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C1D9D" w14:textId="77777777" w:rsidR="00EC178D" w:rsidRPr="008D12BB" w:rsidRDefault="00EC178D" w:rsidP="00EC178D">
      <w:pPr>
        <w:keepNext/>
        <w:keepLines/>
        <w:spacing w:line="220" w:lineRule="atLeast"/>
        <w:jc w:val="center"/>
        <w:rPr>
          <w:rFonts w:asciiTheme="minorHAnsi" w:hAnsiTheme="minorHAnsi" w:cstheme="minorHAnsi"/>
          <w:b/>
          <w:bCs/>
          <w:sz w:val="28"/>
          <w:szCs w:val="28"/>
          <w:lang w:eastAsia="sk-SK"/>
        </w:rPr>
      </w:pPr>
      <w:r w:rsidRPr="008D12BB">
        <w:rPr>
          <w:rFonts w:asciiTheme="minorHAnsi" w:hAnsiTheme="minorHAnsi" w:cstheme="minorHAnsi"/>
          <w:b/>
          <w:bCs/>
          <w:sz w:val="28"/>
          <w:szCs w:val="28"/>
          <w:lang w:eastAsia="sk-SK"/>
        </w:rPr>
        <w:t xml:space="preserve">Úrad vlády SR </w:t>
      </w:r>
    </w:p>
    <w:p w14:paraId="42B8BD71" w14:textId="77777777" w:rsidR="00EC178D" w:rsidRPr="008D12BB" w:rsidRDefault="00EC178D" w:rsidP="00EC178D">
      <w:pPr>
        <w:keepNext/>
        <w:keepLines/>
        <w:spacing w:line="220" w:lineRule="atLeast"/>
        <w:jc w:val="center"/>
        <w:rPr>
          <w:rFonts w:asciiTheme="minorHAnsi" w:hAnsiTheme="minorHAnsi" w:cstheme="minorHAnsi"/>
          <w:b/>
          <w:bCs/>
          <w:sz w:val="28"/>
          <w:szCs w:val="28"/>
          <w:lang w:eastAsia="sk-SK"/>
        </w:rPr>
      </w:pPr>
      <w:r w:rsidRPr="008D12BB">
        <w:rPr>
          <w:rFonts w:asciiTheme="minorHAnsi" w:hAnsiTheme="minorHAnsi" w:cstheme="minorHAnsi"/>
          <w:b/>
          <w:bCs/>
          <w:sz w:val="28"/>
          <w:szCs w:val="28"/>
          <w:lang w:eastAsia="sk-SK"/>
        </w:rPr>
        <w:t>SEKCIA OPERAČNÝCH PROGRAMOV</w:t>
      </w:r>
    </w:p>
    <w:p w14:paraId="444874BD" w14:textId="77777777" w:rsidR="00EC178D" w:rsidRPr="008D12BB" w:rsidRDefault="00EC178D" w:rsidP="00EC178D">
      <w:pPr>
        <w:jc w:val="center"/>
        <w:rPr>
          <w:rFonts w:asciiTheme="minorHAnsi" w:hAnsiTheme="minorHAnsi" w:cstheme="minorHAnsi"/>
          <w:b/>
          <w:bCs/>
          <w:sz w:val="28"/>
          <w:szCs w:val="28"/>
          <w:lang w:eastAsia="sk-SK"/>
        </w:rPr>
      </w:pPr>
      <w:r w:rsidRPr="008D12BB">
        <w:rPr>
          <w:rFonts w:asciiTheme="minorHAnsi" w:hAnsiTheme="minorHAnsi" w:cstheme="minorHAnsi"/>
          <w:b/>
          <w:bCs/>
          <w:sz w:val="28"/>
          <w:szCs w:val="28"/>
          <w:lang w:eastAsia="sk-SK"/>
        </w:rPr>
        <w:t>Riadiaci orgán OP TP</w:t>
      </w:r>
      <w:r>
        <w:rPr>
          <w:rFonts w:asciiTheme="minorHAnsi" w:hAnsiTheme="minorHAnsi" w:cstheme="minorHAnsi"/>
          <w:b/>
          <w:bCs/>
          <w:sz w:val="28"/>
          <w:szCs w:val="28"/>
          <w:lang w:eastAsia="sk-SK"/>
        </w:rPr>
        <w:t xml:space="preserve"> 2014-2020</w:t>
      </w:r>
    </w:p>
    <w:p w14:paraId="2AB34496" w14:textId="77777777" w:rsidR="00EC178D" w:rsidRDefault="00EC178D" w:rsidP="00EC178D">
      <w:pPr>
        <w:jc w:val="center"/>
      </w:pPr>
    </w:p>
    <w:p w14:paraId="3A5B04BC" w14:textId="77777777" w:rsidR="00EC178D" w:rsidRDefault="00EC178D" w:rsidP="00EC178D">
      <w:pPr>
        <w:jc w:val="center"/>
      </w:pPr>
    </w:p>
    <w:p w14:paraId="50D17CC2" w14:textId="77777777" w:rsidR="00EC178D" w:rsidRPr="00FC0BBD" w:rsidRDefault="00EC178D" w:rsidP="00EC178D">
      <w:pPr>
        <w:jc w:val="center"/>
        <w:rPr>
          <w:rFonts w:asciiTheme="minorHAnsi" w:hAnsiTheme="minorHAnsi" w:cstheme="minorHAnsi"/>
          <w:sz w:val="36"/>
          <w:szCs w:val="36"/>
          <w:lang w:eastAsia="sk-SK"/>
        </w:rPr>
      </w:pPr>
    </w:p>
    <w:p w14:paraId="0FABFDDD" w14:textId="77777777" w:rsidR="00EC178D" w:rsidRPr="00EF103E" w:rsidRDefault="00EC178D" w:rsidP="00EC178D">
      <w:pPr>
        <w:jc w:val="center"/>
        <w:rPr>
          <w:rFonts w:asciiTheme="minorHAnsi" w:hAnsiTheme="minorHAnsi" w:cstheme="minorHAnsi"/>
          <w:b/>
          <w:spacing w:val="-16"/>
          <w:sz w:val="40"/>
          <w:szCs w:val="40"/>
          <w:lang w:eastAsia="sk-SK"/>
        </w:rPr>
      </w:pPr>
      <w:r>
        <w:rPr>
          <w:rFonts w:asciiTheme="minorHAnsi" w:hAnsiTheme="minorHAnsi" w:cstheme="minorHAnsi"/>
          <w:b/>
          <w:spacing w:val="-16"/>
          <w:sz w:val="40"/>
          <w:szCs w:val="40"/>
          <w:lang w:eastAsia="sk-SK"/>
        </w:rPr>
        <w:t>Príručka pre prijímateľa</w:t>
      </w:r>
      <w:r w:rsidRPr="00EF103E">
        <w:rPr>
          <w:rFonts w:asciiTheme="minorHAnsi" w:hAnsiTheme="minorHAnsi" w:cstheme="minorHAnsi"/>
          <w:b/>
          <w:spacing w:val="-16"/>
          <w:sz w:val="40"/>
          <w:szCs w:val="40"/>
          <w:lang w:eastAsia="sk-SK"/>
        </w:rPr>
        <w:t xml:space="preserve"> </w:t>
      </w:r>
    </w:p>
    <w:p w14:paraId="5436C387" w14:textId="77777777" w:rsidR="00EC178D" w:rsidRPr="00FC0BBD" w:rsidRDefault="00EC178D" w:rsidP="00EC178D">
      <w:pPr>
        <w:spacing w:before="120" w:after="120"/>
        <w:jc w:val="center"/>
        <w:rPr>
          <w:rFonts w:asciiTheme="minorHAnsi" w:hAnsiTheme="minorHAnsi" w:cstheme="minorHAnsi"/>
          <w:bCs/>
          <w:sz w:val="28"/>
          <w:szCs w:val="28"/>
          <w:lang w:eastAsia="sk-SK"/>
        </w:rPr>
      </w:pPr>
      <w:r>
        <w:rPr>
          <w:rFonts w:asciiTheme="minorHAnsi" w:hAnsiTheme="minorHAnsi" w:cstheme="minorHAnsi"/>
          <w:bCs/>
          <w:sz w:val="28"/>
          <w:szCs w:val="28"/>
          <w:lang w:eastAsia="sk-SK"/>
        </w:rPr>
        <w:t>pre projekty</w:t>
      </w:r>
      <w:r w:rsidRPr="00FC0BBD">
        <w:rPr>
          <w:rFonts w:asciiTheme="minorHAnsi" w:hAnsiTheme="minorHAnsi" w:cstheme="minorHAnsi"/>
          <w:bCs/>
          <w:sz w:val="28"/>
          <w:szCs w:val="28"/>
          <w:lang w:eastAsia="sk-SK"/>
        </w:rPr>
        <w:t xml:space="preserve"> operačn</w:t>
      </w:r>
      <w:r>
        <w:rPr>
          <w:rFonts w:asciiTheme="minorHAnsi" w:hAnsiTheme="minorHAnsi" w:cstheme="minorHAnsi"/>
          <w:bCs/>
          <w:sz w:val="28"/>
          <w:szCs w:val="28"/>
          <w:lang w:eastAsia="sk-SK"/>
        </w:rPr>
        <w:t>ého</w:t>
      </w:r>
      <w:r w:rsidRPr="00FC0BBD">
        <w:rPr>
          <w:rFonts w:asciiTheme="minorHAnsi" w:hAnsiTheme="minorHAnsi" w:cstheme="minorHAnsi"/>
          <w:bCs/>
          <w:sz w:val="28"/>
          <w:szCs w:val="28"/>
          <w:lang w:eastAsia="sk-SK"/>
        </w:rPr>
        <w:t xml:space="preserve"> program</w:t>
      </w:r>
      <w:r>
        <w:rPr>
          <w:rFonts w:asciiTheme="minorHAnsi" w:hAnsiTheme="minorHAnsi" w:cstheme="minorHAnsi"/>
          <w:bCs/>
          <w:sz w:val="28"/>
          <w:szCs w:val="28"/>
          <w:lang w:eastAsia="sk-SK"/>
        </w:rPr>
        <w:t>u</w:t>
      </w:r>
      <w:r w:rsidRPr="00FC0BBD">
        <w:rPr>
          <w:rFonts w:asciiTheme="minorHAnsi" w:hAnsiTheme="minorHAnsi" w:cstheme="minorHAnsi"/>
          <w:bCs/>
          <w:sz w:val="28"/>
          <w:szCs w:val="28"/>
          <w:lang w:eastAsia="sk-SK"/>
        </w:rPr>
        <w:t xml:space="preserve"> </w:t>
      </w:r>
      <w:r w:rsidRPr="00FC0BBD">
        <w:rPr>
          <w:rFonts w:asciiTheme="minorHAnsi" w:hAnsiTheme="minorHAnsi" w:cstheme="minorHAnsi"/>
          <w:iCs/>
          <w:sz w:val="28"/>
          <w:szCs w:val="28"/>
        </w:rPr>
        <w:t>Technická pomoc</w:t>
      </w:r>
      <w:r>
        <w:rPr>
          <w:rFonts w:asciiTheme="minorHAnsi" w:hAnsiTheme="minorHAnsi" w:cstheme="minorHAnsi"/>
          <w:iCs/>
          <w:sz w:val="28"/>
          <w:szCs w:val="28"/>
        </w:rPr>
        <w:t xml:space="preserve"> 2014-2020</w:t>
      </w:r>
    </w:p>
    <w:p w14:paraId="53F7ED61" w14:textId="77777777" w:rsidR="00EC178D" w:rsidRDefault="00EC178D" w:rsidP="00EC178D">
      <w:pPr>
        <w:rPr>
          <w:rFonts w:asciiTheme="minorHAnsi" w:hAnsiTheme="minorHAnsi" w:cstheme="minorHAnsi"/>
          <w:lang w:eastAsia="sk-SK"/>
        </w:rPr>
      </w:pPr>
    </w:p>
    <w:p w14:paraId="695A8C2F" w14:textId="77777777" w:rsidR="00EC178D" w:rsidRPr="00FC0BBD" w:rsidRDefault="00EC178D" w:rsidP="00EC178D">
      <w:pPr>
        <w:rPr>
          <w:rFonts w:asciiTheme="minorHAnsi" w:hAnsiTheme="minorHAnsi" w:cstheme="minorHAnsi"/>
          <w:lang w:eastAsia="sk-SK"/>
        </w:rPr>
      </w:pPr>
    </w:p>
    <w:p w14:paraId="51C0E122" w14:textId="77777777" w:rsidR="00EC178D" w:rsidRPr="00FC0BBD" w:rsidRDefault="00EC178D" w:rsidP="00EC178D">
      <w:pPr>
        <w:rPr>
          <w:rFonts w:asciiTheme="minorHAnsi" w:hAnsiTheme="minorHAnsi" w:cstheme="minorHAnsi"/>
          <w:b/>
          <w:lang w:eastAsia="sk-SK"/>
        </w:rPr>
      </w:pPr>
      <w:r w:rsidRPr="00FC0BBD">
        <w:rPr>
          <w:rFonts w:asciiTheme="minorHAnsi" w:hAnsiTheme="minorHAnsi" w:cstheme="minorHAnsi"/>
          <w:u w:val="single"/>
          <w:lang w:eastAsia="sk-SK"/>
        </w:rPr>
        <w:t>Verzia:</w:t>
      </w:r>
      <w:r w:rsidRPr="00FC0BBD">
        <w:rPr>
          <w:rFonts w:asciiTheme="minorHAnsi" w:hAnsiTheme="minorHAnsi" w:cstheme="minorHAnsi"/>
          <w:lang w:eastAsia="sk-SK"/>
        </w:rPr>
        <w:tab/>
      </w:r>
      <w:r w:rsidRPr="00FC0BBD">
        <w:rPr>
          <w:rFonts w:asciiTheme="minorHAnsi" w:hAnsiTheme="minorHAnsi" w:cstheme="minorHAnsi"/>
          <w:lang w:eastAsia="sk-SK"/>
        </w:rPr>
        <w:tab/>
      </w:r>
      <w:ins w:id="0" w:author="Autor">
        <w:r w:rsidR="00D80C9B" w:rsidRPr="00EA64F1">
          <w:rPr>
            <w:rFonts w:asciiTheme="minorHAnsi" w:hAnsiTheme="minorHAnsi" w:cstheme="minorHAnsi"/>
            <w:b/>
            <w:lang w:eastAsia="sk-SK"/>
            <w:rPrChange w:id="1" w:author="Autor">
              <w:rPr>
                <w:rFonts w:asciiTheme="minorHAnsi" w:hAnsiTheme="minorHAnsi" w:cstheme="minorHAnsi"/>
                <w:lang w:eastAsia="sk-SK"/>
              </w:rPr>
            </w:rPrChange>
          </w:rPr>
          <w:t>9</w:t>
        </w:r>
      </w:ins>
      <w:del w:id="2" w:author="Autor">
        <w:r w:rsidDel="00D80C9B">
          <w:rPr>
            <w:rFonts w:asciiTheme="minorHAnsi" w:hAnsiTheme="minorHAnsi" w:cstheme="minorHAnsi"/>
            <w:b/>
            <w:lang w:eastAsia="sk-SK"/>
          </w:rPr>
          <w:delText>8</w:delText>
        </w:r>
      </w:del>
      <w:r>
        <w:rPr>
          <w:rFonts w:asciiTheme="minorHAnsi" w:hAnsiTheme="minorHAnsi" w:cstheme="minorHAnsi"/>
          <w:b/>
          <w:lang w:eastAsia="sk-SK"/>
        </w:rPr>
        <w:t>.0</w:t>
      </w:r>
    </w:p>
    <w:p w14:paraId="6F89AB11" w14:textId="77777777" w:rsidR="00EC178D" w:rsidRPr="00FC0BBD" w:rsidRDefault="00EC178D" w:rsidP="00EC178D">
      <w:pPr>
        <w:rPr>
          <w:rFonts w:asciiTheme="minorHAnsi" w:hAnsiTheme="minorHAnsi" w:cstheme="minorHAnsi"/>
          <w:lang w:eastAsia="sk-SK"/>
        </w:rPr>
      </w:pPr>
    </w:p>
    <w:p w14:paraId="0F74A397" w14:textId="66824064" w:rsidR="00EC178D" w:rsidRPr="00FC0BBD" w:rsidRDefault="00EC178D" w:rsidP="00EC178D">
      <w:pPr>
        <w:tabs>
          <w:tab w:val="left" w:pos="708"/>
          <w:tab w:val="left" w:pos="1416"/>
          <w:tab w:val="left" w:pos="2124"/>
          <w:tab w:val="left" w:pos="2832"/>
          <w:tab w:val="left" w:pos="3540"/>
          <w:tab w:val="left" w:pos="4230"/>
        </w:tabs>
        <w:rPr>
          <w:rFonts w:asciiTheme="minorHAnsi" w:hAnsiTheme="minorHAnsi" w:cstheme="minorHAnsi"/>
          <w:b/>
          <w:bCs/>
          <w:lang w:eastAsia="sk-SK"/>
        </w:rPr>
      </w:pPr>
      <w:r w:rsidRPr="00FC0BBD">
        <w:rPr>
          <w:rFonts w:asciiTheme="minorHAnsi" w:hAnsiTheme="minorHAnsi" w:cstheme="minorHAnsi"/>
          <w:u w:val="single"/>
          <w:lang w:eastAsia="sk-SK"/>
        </w:rPr>
        <w:t>Dátum účinnosti:</w:t>
      </w:r>
      <w:r w:rsidRPr="00FC0BBD">
        <w:rPr>
          <w:rFonts w:asciiTheme="minorHAnsi" w:hAnsiTheme="minorHAnsi" w:cstheme="minorHAnsi"/>
          <w:lang w:eastAsia="sk-SK"/>
        </w:rPr>
        <w:tab/>
      </w:r>
      <w:del w:id="3" w:author="Autor">
        <w:r w:rsidRPr="00CF40BE" w:rsidDel="009E64D8">
          <w:rPr>
            <w:rFonts w:asciiTheme="minorHAnsi" w:hAnsiTheme="minorHAnsi" w:cstheme="minorHAnsi"/>
            <w:b/>
            <w:highlight w:val="yellow"/>
            <w:lang w:eastAsia="sk-SK"/>
            <w:rPrChange w:id="4" w:author="Autor">
              <w:rPr>
                <w:rFonts w:asciiTheme="minorHAnsi" w:hAnsiTheme="minorHAnsi" w:cstheme="minorHAnsi"/>
                <w:b/>
                <w:lang w:eastAsia="sk-SK"/>
              </w:rPr>
            </w:rPrChange>
          </w:rPr>
          <w:delText>19. 02.</w:delText>
        </w:r>
      </w:del>
      <w:ins w:id="5" w:author="Autor">
        <w:r w:rsidR="009E64D8">
          <w:rPr>
            <w:rFonts w:asciiTheme="minorHAnsi" w:hAnsiTheme="minorHAnsi" w:cstheme="minorHAnsi"/>
            <w:b/>
            <w:lang w:eastAsia="sk-SK"/>
          </w:rPr>
          <w:t>01.</w:t>
        </w:r>
        <w:r w:rsidR="00EA64F1">
          <w:rPr>
            <w:rFonts w:asciiTheme="minorHAnsi" w:hAnsiTheme="minorHAnsi" w:cstheme="minorHAnsi"/>
            <w:b/>
            <w:lang w:eastAsia="sk-SK"/>
          </w:rPr>
          <w:t xml:space="preserve"> </w:t>
        </w:r>
        <w:r w:rsidR="009E64D8">
          <w:rPr>
            <w:rFonts w:asciiTheme="minorHAnsi" w:hAnsiTheme="minorHAnsi" w:cstheme="minorHAnsi"/>
            <w:b/>
            <w:lang w:eastAsia="sk-SK"/>
          </w:rPr>
          <w:t>05.</w:t>
        </w:r>
      </w:ins>
      <w:r w:rsidRPr="009F0E52">
        <w:rPr>
          <w:rFonts w:asciiTheme="minorHAnsi" w:hAnsiTheme="minorHAnsi" w:cstheme="minorHAnsi"/>
          <w:b/>
          <w:lang w:eastAsia="sk-SK"/>
        </w:rPr>
        <w:t xml:space="preserve"> 201</w:t>
      </w:r>
      <w:r>
        <w:rPr>
          <w:rFonts w:asciiTheme="minorHAnsi" w:hAnsiTheme="minorHAnsi" w:cstheme="minorHAnsi"/>
          <w:b/>
          <w:lang w:eastAsia="sk-SK"/>
        </w:rPr>
        <w:t>8</w:t>
      </w:r>
    </w:p>
    <w:p w14:paraId="08B48770" w14:textId="77777777" w:rsidR="00EC178D" w:rsidRPr="00FC0BBD" w:rsidRDefault="00EC178D" w:rsidP="00EC178D">
      <w:pPr>
        <w:tabs>
          <w:tab w:val="left" w:pos="708"/>
          <w:tab w:val="left" w:pos="1416"/>
          <w:tab w:val="left" w:pos="2124"/>
          <w:tab w:val="left" w:pos="2832"/>
          <w:tab w:val="left" w:pos="3540"/>
          <w:tab w:val="left" w:pos="4230"/>
        </w:tabs>
        <w:rPr>
          <w:rFonts w:asciiTheme="minorHAnsi" w:hAnsiTheme="minorHAnsi" w:cstheme="minorHAnsi"/>
          <w:lang w:eastAsia="sk-SK"/>
        </w:rPr>
      </w:pPr>
    </w:p>
    <w:p w14:paraId="10BC9447" w14:textId="77777777" w:rsidR="00EC178D" w:rsidRDefault="00EC178D" w:rsidP="00EC178D">
      <w:pPr>
        <w:rPr>
          <w:rFonts w:asciiTheme="minorHAnsi" w:hAnsiTheme="minorHAnsi" w:cstheme="minorHAnsi"/>
          <w:b/>
          <w:sz w:val="22"/>
          <w:szCs w:val="22"/>
          <w:u w:val="single"/>
          <w:lang w:eastAsia="sk-SK"/>
        </w:rPr>
      </w:pPr>
    </w:p>
    <w:tbl>
      <w:tblPr>
        <w:tblW w:w="8300" w:type="dxa"/>
        <w:jc w:val="center"/>
        <w:tblCellMar>
          <w:left w:w="70" w:type="dxa"/>
          <w:right w:w="70" w:type="dxa"/>
        </w:tblCellMar>
        <w:tblLook w:val="04A0" w:firstRow="1" w:lastRow="0" w:firstColumn="1" w:lastColumn="0" w:noHBand="0" w:noVBand="1"/>
      </w:tblPr>
      <w:tblGrid>
        <w:gridCol w:w="434"/>
        <w:gridCol w:w="2613"/>
        <w:gridCol w:w="1914"/>
        <w:gridCol w:w="1458"/>
        <w:gridCol w:w="1881"/>
        <w:tblGridChange w:id="6">
          <w:tblGrid>
            <w:gridCol w:w="434"/>
            <w:gridCol w:w="2531"/>
            <w:gridCol w:w="82"/>
            <w:gridCol w:w="1782"/>
            <w:gridCol w:w="132"/>
            <w:gridCol w:w="1458"/>
            <w:gridCol w:w="1881"/>
          </w:tblGrid>
        </w:tblGridChange>
      </w:tblGrid>
      <w:tr w:rsidR="00EC178D" w14:paraId="500FB660" w14:textId="77777777" w:rsidTr="00EA64F1">
        <w:trPr>
          <w:trHeight w:val="645"/>
          <w:jc w:val="center"/>
        </w:trPr>
        <w:tc>
          <w:tcPr>
            <w:tcW w:w="434" w:type="dxa"/>
            <w:tcBorders>
              <w:top w:val="single" w:sz="8" w:space="0" w:color="auto"/>
              <w:left w:val="single" w:sz="8" w:space="0" w:color="auto"/>
              <w:bottom w:val="single" w:sz="8" w:space="0" w:color="auto"/>
              <w:right w:val="single" w:sz="8" w:space="0" w:color="auto"/>
            </w:tcBorders>
            <w:noWrap/>
            <w:vAlign w:val="bottom"/>
            <w:hideMark/>
          </w:tcPr>
          <w:p w14:paraId="2D91314D" w14:textId="77777777" w:rsidR="00EC178D" w:rsidRDefault="00EC178D" w:rsidP="005E6275">
            <w:pPr>
              <w:spacing w:line="276" w:lineRule="auto"/>
              <w:rPr>
                <w:rFonts w:asciiTheme="minorHAnsi" w:hAnsiTheme="minorHAnsi" w:cstheme="minorHAnsi"/>
                <w:color w:val="000000"/>
                <w:sz w:val="22"/>
                <w:szCs w:val="22"/>
                <w:lang w:eastAsia="sk-SK"/>
              </w:rPr>
            </w:pPr>
            <w:r>
              <w:rPr>
                <w:rFonts w:asciiTheme="minorHAnsi" w:hAnsiTheme="minorHAnsi" w:cstheme="minorHAnsi"/>
                <w:color w:val="000000"/>
                <w:sz w:val="22"/>
                <w:szCs w:val="22"/>
                <w:lang w:eastAsia="sk-SK"/>
              </w:rPr>
              <w:t> </w:t>
            </w:r>
          </w:p>
        </w:tc>
        <w:tc>
          <w:tcPr>
            <w:tcW w:w="2613" w:type="dxa"/>
            <w:tcBorders>
              <w:top w:val="single" w:sz="8" w:space="0" w:color="auto"/>
              <w:left w:val="nil"/>
              <w:bottom w:val="single" w:sz="8" w:space="0" w:color="auto"/>
              <w:right w:val="single" w:sz="4" w:space="0" w:color="auto"/>
            </w:tcBorders>
            <w:shd w:val="clear" w:color="auto" w:fill="FBD4B4" w:themeFill="accent6" w:themeFillTint="66"/>
            <w:vAlign w:val="center"/>
            <w:hideMark/>
          </w:tcPr>
          <w:p w14:paraId="361D11B8" w14:textId="77777777" w:rsidR="00EC178D" w:rsidRDefault="00EC178D" w:rsidP="005E6275">
            <w:pPr>
              <w:spacing w:line="276" w:lineRule="auto"/>
              <w:jc w:val="center"/>
              <w:rPr>
                <w:rFonts w:asciiTheme="minorHAnsi" w:hAnsiTheme="minorHAnsi" w:cstheme="minorHAnsi"/>
                <w:b/>
                <w:bCs/>
                <w:color w:val="000000"/>
                <w:sz w:val="20"/>
                <w:szCs w:val="20"/>
                <w:lang w:eastAsia="sk-SK"/>
              </w:rPr>
            </w:pPr>
            <w:r>
              <w:rPr>
                <w:rFonts w:asciiTheme="minorHAnsi" w:hAnsiTheme="minorHAnsi" w:cstheme="minorHAnsi"/>
                <w:b/>
                <w:bCs/>
                <w:color w:val="000000"/>
                <w:sz w:val="20"/>
                <w:szCs w:val="20"/>
                <w:lang w:eastAsia="sk-SK"/>
              </w:rPr>
              <w:t>Meno, Priezvisko</w:t>
            </w:r>
          </w:p>
        </w:tc>
        <w:tc>
          <w:tcPr>
            <w:tcW w:w="1914" w:type="dxa"/>
            <w:tcBorders>
              <w:top w:val="single" w:sz="8" w:space="0" w:color="auto"/>
              <w:left w:val="nil"/>
              <w:bottom w:val="single" w:sz="8" w:space="0" w:color="auto"/>
              <w:right w:val="single" w:sz="4" w:space="0" w:color="auto"/>
            </w:tcBorders>
            <w:shd w:val="clear" w:color="auto" w:fill="FBD4B4" w:themeFill="accent6" w:themeFillTint="66"/>
            <w:vAlign w:val="center"/>
            <w:hideMark/>
          </w:tcPr>
          <w:p w14:paraId="143D82E8" w14:textId="77777777" w:rsidR="00EC178D" w:rsidRDefault="00EC178D" w:rsidP="005E6275">
            <w:pPr>
              <w:spacing w:line="276" w:lineRule="auto"/>
              <w:jc w:val="center"/>
              <w:rPr>
                <w:rFonts w:asciiTheme="minorHAnsi" w:hAnsiTheme="minorHAnsi" w:cstheme="minorHAnsi"/>
                <w:b/>
                <w:bCs/>
                <w:color w:val="000000"/>
                <w:sz w:val="20"/>
                <w:szCs w:val="20"/>
                <w:lang w:eastAsia="sk-SK"/>
              </w:rPr>
            </w:pPr>
            <w:r>
              <w:rPr>
                <w:rFonts w:asciiTheme="minorHAnsi" w:hAnsiTheme="minorHAnsi" w:cstheme="minorHAnsi"/>
                <w:b/>
                <w:bCs/>
                <w:color w:val="000000"/>
                <w:sz w:val="20"/>
                <w:szCs w:val="20"/>
                <w:lang w:eastAsia="sk-SK"/>
              </w:rPr>
              <w:t>Pozícia v rámci RO OPTP</w:t>
            </w:r>
          </w:p>
        </w:tc>
        <w:tc>
          <w:tcPr>
            <w:tcW w:w="1458" w:type="dxa"/>
            <w:tcBorders>
              <w:top w:val="single" w:sz="8" w:space="0" w:color="auto"/>
              <w:left w:val="nil"/>
              <w:bottom w:val="single" w:sz="8" w:space="0" w:color="auto"/>
              <w:right w:val="nil"/>
            </w:tcBorders>
            <w:shd w:val="clear" w:color="auto" w:fill="FBD4B4" w:themeFill="accent6" w:themeFillTint="66"/>
            <w:vAlign w:val="center"/>
            <w:hideMark/>
          </w:tcPr>
          <w:p w14:paraId="16D3C790" w14:textId="77777777" w:rsidR="00EC178D" w:rsidRDefault="00EC178D" w:rsidP="005E6275">
            <w:pPr>
              <w:spacing w:line="276" w:lineRule="auto"/>
              <w:jc w:val="center"/>
              <w:rPr>
                <w:rFonts w:asciiTheme="minorHAnsi" w:hAnsiTheme="minorHAnsi" w:cstheme="minorHAnsi"/>
                <w:b/>
                <w:bCs/>
                <w:color w:val="000000"/>
                <w:sz w:val="20"/>
                <w:szCs w:val="20"/>
                <w:lang w:eastAsia="sk-SK"/>
              </w:rPr>
            </w:pPr>
            <w:r>
              <w:rPr>
                <w:rFonts w:asciiTheme="minorHAnsi" w:hAnsiTheme="minorHAnsi" w:cstheme="minorHAnsi"/>
                <w:b/>
                <w:bCs/>
                <w:color w:val="000000"/>
                <w:sz w:val="20"/>
                <w:szCs w:val="20"/>
                <w:lang w:eastAsia="sk-SK"/>
              </w:rPr>
              <w:t>Dátum</w:t>
            </w:r>
          </w:p>
        </w:tc>
        <w:tc>
          <w:tcPr>
            <w:tcW w:w="1881" w:type="dxa"/>
            <w:tcBorders>
              <w:top w:val="single" w:sz="8" w:space="0" w:color="auto"/>
              <w:left w:val="single" w:sz="4" w:space="0" w:color="auto"/>
              <w:bottom w:val="single" w:sz="8" w:space="0" w:color="auto"/>
              <w:right w:val="single" w:sz="8" w:space="0" w:color="auto"/>
            </w:tcBorders>
            <w:shd w:val="clear" w:color="auto" w:fill="FBD4B4" w:themeFill="accent6" w:themeFillTint="66"/>
            <w:vAlign w:val="center"/>
            <w:hideMark/>
          </w:tcPr>
          <w:p w14:paraId="559BAB83" w14:textId="77777777" w:rsidR="00EC178D" w:rsidRDefault="00EC178D" w:rsidP="005E6275">
            <w:pPr>
              <w:spacing w:line="276" w:lineRule="auto"/>
              <w:jc w:val="center"/>
              <w:rPr>
                <w:rFonts w:asciiTheme="minorHAnsi" w:hAnsiTheme="minorHAnsi" w:cstheme="minorHAnsi"/>
                <w:b/>
                <w:bCs/>
                <w:color w:val="000000"/>
                <w:sz w:val="20"/>
                <w:szCs w:val="20"/>
                <w:lang w:eastAsia="sk-SK"/>
              </w:rPr>
            </w:pPr>
            <w:r>
              <w:rPr>
                <w:rFonts w:asciiTheme="minorHAnsi" w:hAnsiTheme="minorHAnsi" w:cstheme="minorHAnsi"/>
                <w:b/>
                <w:bCs/>
                <w:color w:val="000000"/>
                <w:sz w:val="20"/>
                <w:szCs w:val="20"/>
                <w:lang w:eastAsia="sk-SK"/>
              </w:rPr>
              <w:t>Podpis</w:t>
            </w:r>
          </w:p>
        </w:tc>
      </w:tr>
      <w:tr w:rsidR="00EC178D" w14:paraId="63347699" w14:textId="77777777" w:rsidTr="00EA64F1">
        <w:tblPrEx>
          <w:tblW w:w="8300" w:type="dxa"/>
          <w:jc w:val="center"/>
          <w:tblCellMar>
            <w:left w:w="70" w:type="dxa"/>
            <w:right w:w="70" w:type="dxa"/>
          </w:tblCellMar>
          <w:tblPrExChange w:id="7" w:author="Autor">
            <w:tblPrEx>
              <w:tblW w:w="8300" w:type="dxa"/>
              <w:jc w:val="center"/>
              <w:tblCellMar>
                <w:left w:w="70" w:type="dxa"/>
                <w:right w:w="70" w:type="dxa"/>
              </w:tblCellMar>
            </w:tblPrEx>
          </w:tblPrExChange>
        </w:tblPrEx>
        <w:trPr>
          <w:trHeight w:val="420"/>
          <w:jc w:val="center"/>
          <w:trPrChange w:id="8" w:author="Autor">
            <w:trPr>
              <w:trHeight w:val="420"/>
              <w:jc w:val="center"/>
            </w:trPr>
          </w:trPrChange>
        </w:trPr>
        <w:tc>
          <w:tcPr>
            <w:tcW w:w="434" w:type="dxa"/>
            <w:vMerge w:val="restart"/>
            <w:tcBorders>
              <w:top w:val="nil"/>
              <w:left w:val="single" w:sz="8" w:space="0" w:color="auto"/>
              <w:bottom w:val="nil"/>
              <w:right w:val="single" w:sz="8" w:space="0" w:color="auto"/>
            </w:tcBorders>
            <w:shd w:val="clear" w:color="auto" w:fill="D9D9D9" w:themeFill="background1" w:themeFillShade="D9"/>
            <w:textDirection w:val="btLr"/>
            <w:vAlign w:val="center"/>
            <w:hideMark/>
            <w:tcPrChange w:id="9" w:author="Autor">
              <w:tcPr>
                <w:tcW w:w="434" w:type="dxa"/>
                <w:vMerge w:val="restart"/>
                <w:tcBorders>
                  <w:top w:val="nil"/>
                  <w:left w:val="single" w:sz="8" w:space="0" w:color="auto"/>
                  <w:bottom w:val="nil"/>
                  <w:right w:val="single" w:sz="8" w:space="0" w:color="auto"/>
                </w:tcBorders>
                <w:shd w:val="clear" w:color="auto" w:fill="D9D9D9" w:themeFill="background1" w:themeFillShade="D9"/>
                <w:textDirection w:val="btLr"/>
                <w:vAlign w:val="center"/>
                <w:hideMark/>
              </w:tcPr>
            </w:tcPrChange>
          </w:tcPr>
          <w:p w14:paraId="05D46F66" w14:textId="77777777" w:rsidR="00EC178D" w:rsidRDefault="00EC178D" w:rsidP="005E6275">
            <w:pPr>
              <w:spacing w:line="276" w:lineRule="auto"/>
              <w:jc w:val="center"/>
              <w:rPr>
                <w:rFonts w:asciiTheme="minorHAnsi" w:hAnsiTheme="minorHAnsi" w:cstheme="minorHAnsi"/>
                <w:b/>
                <w:bCs/>
                <w:color w:val="000000"/>
                <w:sz w:val="20"/>
                <w:szCs w:val="20"/>
                <w:lang w:eastAsia="sk-SK"/>
              </w:rPr>
            </w:pPr>
            <w:r>
              <w:rPr>
                <w:rFonts w:asciiTheme="minorHAnsi" w:hAnsiTheme="minorHAnsi" w:cstheme="minorHAnsi"/>
                <w:b/>
                <w:bCs/>
                <w:color w:val="000000"/>
                <w:sz w:val="20"/>
                <w:szCs w:val="20"/>
                <w:lang w:eastAsia="sk-SK"/>
              </w:rPr>
              <w:t>Vypracoval</w:t>
            </w:r>
          </w:p>
        </w:tc>
        <w:tc>
          <w:tcPr>
            <w:tcW w:w="2613" w:type="dxa"/>
            <w:tcBorders>
              <w:top w:val="nil"/>
              <w:left w:val="nil"/>
              <w:bottom w:val="single" w:sz="4" w:space="0" w:color="auto"/>
              <w:right w:val="single" w:sz="4" w:space="0" w:color="auto"/>
            </w:tcBorders>
            <w:vAlign w:val="center"/>
            <w:tcPrChange w:id="10" w:author="Autor">
              <w:tcPr>
                <w:tcW w:w="2726" w:type="dxa"/>
                <w:tcBorders>
                  <w:top w:val="nil"/>
                  <w:left w:val="nil"/>
                  <w:bottom w:val="single" w:sz="4" w:space="0" w:color="auto"/>
                  <w:right w:val="single" w:sz="4" w:space="0" w:color="auto"/>
                </w:tcBorders>
                <w:vAlign w:val="center"/>
              </w:tcPr>
            </w:tcPrChange>
          </w:tcPr>
          <w:p w14:paraId="41C24C75" w14:textId="0DF1CC65" w:rsidR="00EC178D" w:rsidRDefault="00EA64F1" w:rsidP="00EA64F1">
            <w:pPr>
              <w:spacing w:line="276" w:lineRule="auto"/>
              <w:jc w:val="left"/>
              <w:rPr>
                <w:rFonts w:asciiTheme="minorHAnsi" w:hAnsiTheme="minorHAnsi" w:cstheme="minorHAnsi"/>
                <w:color w:val="000000"/>
                <w:sz w:val="20"/>
                <w:szCs w:val="20"/>
                <w:lang w:eastAsia="sk-SK"/>
              </w:rPr>
              <w:pPrChange w:id="11" w:author="Autor">
                <w:pPr>
                  <w:spacing w:line="276" w:lineRule="auto"/>
                </w:pPr>
              </w:pPrChange>
            </w:pPr>
            <w:ins w:id="12" w:author="Autor">
              <w:r>
                <w:rPr>
                  <w:rFonts w:asciiTheme="minorHAnsi" w:hAnsiTheme="minorHAnsi" w:cstheme="minorHAnsi"/>
                  <w:color w:val="000000"/>
                  <w:sz w:val="20"/>
                  <w:szCs w:val="20"/>
                  <w:lang w:eastAsia="sk-SK"/>
                </w:rPr>
                <w:t>Eva Kunská</w:t>
              </w:r>
            </w:ins>
            <w:del w:id="13" w:author="Autor">
              <w:r w:rsidR="00EC178D" w:rsidDel="00EA64F1">
                <w:rPr>
                  <w:rFonts w:asciiTheme="minorHAnsi" w:hAnsiTheme="minorHAnsi" w:cstheme="minorHAnsi"/>
                  <w:color w:val="000000"/>
                  <w:sz w:val="20"/>
                  <w:szCs w:val="20"/>
                  <w:lang w:eastAsia="sk-SK"/>
                </w:rPr>
                <w:delText>Monika Zaťková</w:delText>
              </w:r>
            </w:del>
          </w:p>
        </w:tc>
        <w:tc>
          <w:tcPr>
            <w:tcW w:w="1914" w:type="dxa"/>
            <w:tcBorders>
              <w:top w:val="nil"/>
              <w:left w:val="nil"/>
              <w:bottom w:val="single" w:sz="4" w:space="0" w:color="auto"/>
              <w:right w:val="single" w:sz="4" w:space="0" w:color="auto"/>
            </w:tcBorders>
            <w:vAlign w:val="center"/>
            <w:tcPrChange w:id="14" w:author="Autor">
              <w:tcPr>
                <w:tcW w:w="1983" w:type="dxa"/>
                <w:gridSpan w:val="2"/>
                <w:tcBorders>
                  <w:top w:val="nil"/>
                  <w:left w:val="nil"/>
                  <w:bottom w:val="single" w:sz="4" w:space="0" w:color="auto"/>
                  <w:right w:val="single" w:sz="4" w:space="0" w:color="auto"/>
                </w:tcBorders>
                <w:vAlign w:val="center"/>
              </w:tcPr>
            </w:tcPrChange>
          </w:tcPr>
          <w:p w14:paraId="55FC0B61" w14:textId="403E0F3C" w:rsidR="00EC178D" w:rsidRDefault="00EA64F1" w:rsidP="00EA64F1">
            <w:pPr>
              <w:spacing w:line="276" w:lineRule="auto"/>
              <w:jc w:val="left"/>
              <w:rPr>
                <w:rFonts w:asciiTheme="minorHAnsi" w:hAnsiTheme="minorHAnsi" w:cstheme="minorHAnsi"/>
                <w:color w:val="000000"/>
                <w:sz w:val="20"/>
                <w:szCs w:val="20"/>
                <w:lang w:eastAsia="sk-SK"/>
              </w:rPr>
              <w:pPrChange w:id="15" w:author="Autor">
                <w:pPr>
                  <w:spacing w:line="276" w:lineRule="auto"/>
                  <w:jc w:val="center"/>
                </w:pPr>
              </w:pPrChange>
            </w:pPr>
            <w:ins w:id="16" w:author="Autor">
              <w:r>
                <w:rPr>
                  <w:rFonts w:asciiTheme="minorHAnsi" w:hAnsiTheme="minorHAnsi" w:cstheme="minorHAnsi"/>
                  <w:color w:val="000000"/>
                  <w:sz w:val="20"/>
                  <w:szCs w:val="20"/>
                  <w:lang w:eastAsia="sk-SK"/>
                </w:rPr>
                <w:t>manažér pre metodiku</w:t>
              </w:r>
            </w:ins>
            <w:del w:id="17" w:author="Autor">
              <w:r w:rsidR="00EC178D" w:rsidDel="00EA64F1">
                <w:rPr>
                  <w:rFonts w:asciiTheme="minorHAnsi" w:hAnsiTheme="minorHAnsi" w:cstheme="minorHAnsi"/>
                  <w:color w:val="000000"/>
                  <w:sz w:val="20"/>
                  <w:szCs w:val="20"/>
                  <w:lang w:eastAsia="sk-SK"/>
                </w:rPr>
                <w:delText>manažér pre metodiku</w:delText>
              </w:r>
            </w:del>
          </w:p>
        </w:tc>
        <w:tc>
          <w:tcPr>
            <w:tcW w:w="1458" w:type="dxa"/>
            <w:tcBorders>
              <w:top w:val="nil"/>
              <w:left w:val="nil"/>
              <w:bottom w:val="single" w:sz="4" w:space="0" w:color="auto"/>
              <w:right w:val="nil"/>
            </w:tcBorders>
            <w:vAlign w:val="center"/>
            <w:tcPrChange w:id="18" w:author="Autor">
              <w:tcPr>
                <w:tcW w:w="1276" w:type="dxa"/>
                <w:gridSpan w:val="2"/>
                <w:tcBorders>
                  <w:top w:val="nil"/>
                  <w:left w:val="nil"/>
                  <w:bottom w:val="single" w:sz="4" w:space="0" w:color="auto"/>
                  <w:right w:val="nil"/>
                </w:tcBorders>
              </w:tcPr>
            </w:tcPrChange>
          </w:tcPr>
          <w:p w14:paraId="414D7123" w14:textId="04775C22" w:rsidR="00EC178D" w:rsidRPr="00EA64F1" w:rsidRDefault="00EA64F1" w:rsidP="00EA64F1">
            <w:pPr>
              <w:jc w:val="left"/>
              <w:rPr>
                <w:sz w:val="20"/>
                <w:szCs w:val="20"/>
                <w:highlight w:val="yellow"/>
                <w:rPrChange w:id="19" w:author="Autor">
                  <w:rPr/>
                </w:rPrChange>
              </w:rPr>
              <w:pPrChange w:id="20" w:author="Autor">
                <w:pPr/>
              </w:pPrChange>
            </w:pPr>
            <w:ins w:id="21" w:author="Autor">
              <w:r w:rsidRPr="00CC22A6">
                <w:rPr>
                  <w:rFonts w:asciiTheme="minorHAnsi" w:hAnsiTheme="minorHAnsi" w:cstheme="minorHAnsi"/>
                  <w:color w:val="000000"/>
                  <w:sz w:val="20"/>
                  <w:szCs w:val="20"/>
                  <w:lang w:eastAsia="sk-SK"/>
                </w:rPr>
                <w:t>26.</w:t>
              </w:r>
              <w:r>
                <w:rPr>
                  <w:rFonts w:asciiTheme="minorHAnsi" w:hAnsiTheme="minorHAnsi" w:cstheme="minorHAnsi"/>
                  <w:color w:val="000000"/>
                  <w:sz w:val="20"/>
                  <w:szCs w:val="20"/>
                  <w:lang w:eastAsia="sk-SK"/>
                </w:rPr>
                <w:t xml:space="preserve"> </w:t>
              </w:r>
              <w:r w:rsidRPr="00CC22A6">
                <w:rPr>
                  <w:rFonts w:asciiTheme="minorHAnsi" w:hAnsiTheme="minorHAnsi" w:cstheme="minorHAnsi"/>
                  <w:color w:val="000000"/>
                  <w:sz w:val="20"/>
                  <w:szCs w:val="20"/>
                  <w:lang w:eastAsia="sk-SK"/>
                </w:rPr>
                <w:t>04.</w:t>
              </w:r>
              <w:r>
                <w:rPr>
                  <w:rFonts w:asciiTheme="minorHAnsi" w:hAnsiTheme="minorHAnsi" w:cstheme="minorHAnsi"/>
                  <w:color w:val="000000"/>
                  <w:sz w:val="20"/>
                  <w:szCs w:val="20"/>
                  <w:lang w:eastAsia="sk-SK"/>
                </w:rPr>
                <w:t xml:space="preserve"> </w:t>
              </w:r>
              <w:r w:rsidRPr="00CC22A6">
                <w:rPr>
                  <w:rFonts w:asciiTheme="minorHAnsi" w:hAnsiTheme="minorHAnsi" w:cstheme="minorHAnsi"/>
                  <w:color w:val="000000"/>
                  <w:sz w:val="20"/>
                  <w:szCs w:val="20"/>
                  <w:lang w:eastAsia="sk-SK"/>
                </w:rPr>
                <w:t>2018</w:t>
              </w:r>
            </w:ins>
            <w:del w:id="22" w:author="Autor">
              <w:r w:rsidR="00EC178D" w:rsidRPr="00EA64F1" w:rsidDel="00EA64F1">
                <w:rPr>
                  <w:rFonts w:asciiTheme="minorHAnsi" w:hAnsiTheme="minorHAnsi" w:cstheme="minorHAnsi"/>
                  <w:color w:val="000000"/>
                  <w:sz w:val="20"/>
                  <w:szCs w:val="20"/>
                  <w:highlight w:val="yellow"/>
                  <w:lang w:eastAsia="sk-SK"/>
                  <w:rPrChange w:id="23" w:author="Autor">
                    <w:rPr>
                      <w:rFonts w:asciiTheme="minorHAnsi" w:hAnsiTheme="minorHAnsi" w:cstheme="minorHAnsi"/>
                      <w:color w:val="000000"/>
                      <w:sz w:val="22"/>
                      <w:szCs w:val="22"/>
                      <w:lang w:eastAsia="sk-SK"/>
                    </w:rPr>
                  </w:rPrChange>
                </w:rPr>
                <w:delText>15.02.2018</w:delText>
              </w:r>
            </w:del>
          </w:p>
        </w:tc>
        <w:tc>
          <w:tcPr>
            <w:tcW w:w="1881" w:type="dxa"/>
            <w:tcBorders>
              <w:top w:val="nil"/>
              <w:left w:val="single" w:sz="4" w:space="0" w:color="auto"/>
              <w:bottom w:val="single" w:sz="4" w:space="0" w:color="auto"/>
              <w:right w:val="single" w:sz="8" w:space="0" w:color="auto"/>
            </w:tcBorders>
            <w:noWrap/>
            <w:vAlign w:val="center"/>
            <w:tcPrChange w:id="24" w:author="Autor">
              <w:tcPr>
                <w:tcW w:w="1881" w:type="dxa"/>
                <w:tcBorders>
                  <w:top w:val="nil"/>
                  <w:left w:val="single" w:sz="4" w:space="0" w:color="auto"/>
                  <w:bottom w:val="single" w:sz="4" w:space="0" w:color="auto"/>
                  <w:right w:val="single" w:sz="8" w:space="0" w:color="auto"/>
                </w:tcBorders>
                <w:noWrap/>
                <w:vAlign w:val="bottom"/>
              </w:tcPr>
            </w:tcPrChange>
          </w:tcPr>
          <w:p w14:paraId="52FA30F1" w14:textId="058F537B" w:rsidR="00EC178D" w:rsidRPr="00EA64F1" w:rsidRDefault="00EA64F1" w:rsidP="00EA64F1">
            <w:pPr>
              <w:spacing w:line="276" w:lineRule="auto"/>
              <w:jc w:val="left"/>
              <w:rPr>
                <w:rFonts w:asciiTheme="minorHAnsi" w:hAnsiTheme="minorHAnsi" w:cstheme="minorHAnsi"/>
                <w:color w:val="000000"/>
                <w:sz w:val="20"/>
                <w:szCs w:val="20"/>
                <w:lang w:eastAsia="sk-SK"/>
                <w:rPrChange w:id="25" w:author="Autor">
                  <w:rPr>
                    <w:rFonts w:asciiTheme="minorHAnsi" w:hAnsiTheme="minorHAnsi" w:cstheme="minorHAnsi"/>
                    <w:color w:val="000000"/>
                    <w:sz w:val="22"/>
                    <w:szCs w:val="22"/>
                    <w:lang w:eastAsia="sk-SK"/>
                  </w:rPr>
                </w:rPrChange>
              </w:rPr>
              <w:pPrChange w:id="26" w:author="Autor">
                <w:pPr>
                  <w:spacing w:line="276" w:lineRule="auto"/>
                </w:pPr>
              </w:pPrChange>
            </w:pPr>
            <w:ins w:id="27" w:author="Autor">
              <w:r w:rsidRPr="00A83F90">
                <w:rPr>
                  <w:rFonts w:asciiTheme="minorHAnsi" w:hAnsiTheme="minorHAnsi" w:cstheme="minorHAnsi"/>
                  <w:color w:val="000000"/>
                  <w:sz w:val="20"/>
                  <w:szCs w:val="20"/>
                  <w:lang w:eastAsia="sk-SK"/>
                </w:rPr>
                <w:t>overila</w:t>
              </w:r>
            </w:ins>
            <w:del w:id="28" w:author="Autor">
              <w:r w:rsidR="00EC178D" w:rsidRPr="00EA64F1" w:rsidDel="00EA64F1">
                <w:rPr>
                  <w:rFonts w:asciiTheme="minorHAnsi" w:hAnsiTheme="minorHAnsi" w:cstheme="minorHAnsi"/>
                  <w:color w:val="000000"/>
                  <w:sz w:val="20"/>
                  <w:szCs w:val="20"/>
                  <w:lang w:eastAsia="sk-SK"/>
                  <w:rPrChange w:id="29" w:author="Autor">
                    <w:rPr>
                      <w:rFonts w:asciiTheme="minorHAnsi" w:hAnsiTheme="minorHAnsi" w:cstheme="minorHAnsi"/>
                      <w:color w:val="000000"/>
                      <w:sz w:val="22"/>
                      <w:szCs w:val="22"/>
                      <w:lang w:eastAsia="sk-SK"/>
                    </w:rPr>
                  </w:rPrChange>
                </w:rPr>
                <w:delText> overila</w:delText>
              </w:r>
            </w:del>
          </w:p>
        </w:tc>
      </w:tr>
      <w:tr w:rsidR="00EA64F1" w14:paraId="5EA12A68" w14:textId="77777777" w:rsidTr="00EA64F1">
        <w:tblPrEx>
          <w:tblW w:w="8300" w:type="dxa"/>
          <w:jc w:val="center"/>
          <w:tblCellMar>
            <w:left w:w="70" w:type="dxa"/>
            <w:right w:w="70" w:type="dxa"/>
          </w:tblCellMar>
          <w:tblPrExChange w:id="30" w:author="Autor">
            <w:tblPrEx>
              <w:tblW w:w="8300" w:type="dxa"/>
              <w:jc w:val="center"/>
              <w:tblCellMar>
                <w:left w:w="70" w:type="dxa"/>
                <w:right w:w="70" w:type="dxa"/>
              </w:tblCellMar>
            </w:tblPrEx>
          </w:tblPrExChange>
        </w:tblPrEx>
        <w:trPr>
          <w:trHeight w:val="450"/>
          <w:jc w:val="center"/>
          <w:trPrChange w:id="31" w:author="Autor">
            <w:trPr>
              <w:trHeight w:val="450"/>
              <w:jc w:val="center"/>
            </w:trPr>
          </w:trPrChange>
        </w:trPr>
        <w:tc>
          <w:tcPr>
            <w:tcW w:w="0" w:type="auto"/>
            <w:vMerge/>
            <w:tcBorders>
              <w:top w:val="nil"/>
              <w:left w:val="single" w:sz="8" w:space="0" w:color="auto"/>
              <w:bottom w:val="nil"/>
              <w:right w:val="single" w:sz="8" w:space="0" w:color="auto"/>
            </w:tcBorders>
            <w:vAlign w:val="center"/>
            <w:hideMark/>
            <w:tcPrChange w:id="32" w:author="Autor">
              <w:tcPr>
                <w:tcW w:w="0" w:type="auto"/>
                <w:vMerge/>
                <w:tcBorders>
                  <w:top w:val="nil"/>
                  <w:left w:val="single" w:sz="8" w:space="0" w:color="auto"/>
                  <w:bottom w:val="nil"/>
                  <w:right w:val="single" w:sz="8" w:space="0" w:color="auto"/>
                </w:tcBorders>
                <w:vAlign w:val="center"/>
                <w:hideMark/>
              </w:tcPr>
            </w:tcPrChange>
          </w:tcPr>
          <w:p w14:paraId="6EB6BEBF" w14:textId="77777777" w:rsidR="00EA64F1" w:rsidRDefault="00EA64F1" w:rsidP="005E6275">
            <w:pPr>
              <w:rPr>
                <w:rFonts w:asciiTheme="minorHAnsi" w:hAnsiTheme="minorHAnsi" w:cstheme="minorHAnsi"/>
                <w:b/>
                <w:bCs/>
                <w:color w:val="000000"/>
                <w:sz w:val="20"/>
                <w:szCs w:val="20"/>
                <w:lang w:eastAsia="sk-SK"/>
              </w:rPr>
            </w:pPr>
          </w:p>
        </w:tc>
        <w:tc>
          <w:tcPr>
            <w:tcW w:w="2613" w:type="dxa"/>
            <w:tcBorders>
              <w:top w:val="nil"/>
              <w:left w:val="nil"/>
              <w:bottom w:val="single" w:sz="4" w:space="0" w:color="auto"/>
              <w:right w:val="single" w:sz="4" w:space="0" w:color="auto"/>
            </w:tcBorders>
            <w:vAlign w:val="center"/>
            <w:tcPrChange w:id="33" w:author="Autor">
              <w:tcPr>
                <w:tcW w:w="2726" w:type="dxa"/>
                <w:tcBorders>
                  <w:top w:val="nil"/>
                  <w:left w:val="nil"/>
                  <w:bottom w:val="single" w:sz="4" w:space="0" w:color="auto"/>
                  <w:right w:val="single" w:sz="4" w:space="0" w:color="auto"/>
                </w:tcBorders>
                <w:vAlign w:val="center"/>
              </w:tcPr>
            </w:tcPrChange>
          </w:tcPr>
          <w:p w14:paraId="73C08631" w14:textId="075329D7" w:rsidR="00EA64F1" w:rsidRDefault="00EA64F1" w:rsidP="00EA64F1">
            <w:pPr>
              <w:spacing w:line="276" w:lineRule="auto"/>
              <w:jc w:val="left"/>
              <w:rPr>
                <w:rFonts w:asciiTheme="minorHAnsi" w:hAnsiTheme="minorHAnsi" w:cstheme="minorHAnsi"/>
                <w:color w:val="000000"/>
                <w:sz w:val="20"/>
                <w:szCs w:val="20"/>
                <w:lang w:eastAsia="sk-SK"/>
              </w:rPr>
              <w:pPrChange w:id="34" w:author="Autor">
                <w:pPr>
                  <w:spacing w:line="276" w:lineRule="auto"/>
                </w:pPr>
              </w:pPrChange>
            </w:pPr>
            <w:ins w:id="35" w:author="Autor">
              <w:r>
                <w:rPr>
                  <w:rFonts w:asciiTheme="minorHAnsi" w:hAnsiTheme="minorHAnsi" w:cstheme="minorHAnsi"/>
                  <w:color w:val="000000"/>
                  <w:sz w:val="20"/>
                  <w:szCs w:val="20"/>
                  <w:lang w:eastAsia="sk-SK"/>
                </w:rPr>
                <w:t>Monika Zaťková</w:t>
              </w:r>
            </w:ins>
            <w:del w:id="36" w:author="Autor">
              <w:r w:rsidDel="00EA64F1">
                <w:rPr>
                  <w:rFonts w:asciiTheme="minorHAnsi" w:hAnsiTheme="minorHAnsi" w:cstheme="minorHAnsi"/>
                  <w:color w:val="000000"/>
                  <w:sz w:val="20"/>
                  <w:szCs w:val="20"/>
                  <w:lang w:eastAsia="sk-SK"/>
                </w:rPr>
                <w:delText>Tomáš Niňaj</w:delText>
              </w:r>
            </w:del>
          </w:p>
        </w:tc>
        <w:tc>
          <w:tcPr>
            <w:tcW w:w="1914" w:type="dxa"/>
            <w:tcBorders>
              <w:top w:val="nil"/>
              <w:left w:val="nil"/>
              <w:bottom w:val="single" w:sz="4" w:space="0" w:color="auto"/>
              <w:right w:val="single" w:sz="4" w:space="0" w:color="auto"/>
            </w:tcBorders>
            <w:vAlign w:val="center"/>
            <w:tcPrChange w:id="37" w:author="Autor">
              <w:tcPr>
                <w:tcW w:w="1983" w:type="dxa"/>
                <w:gridSpan w:val="2"/>
                <w:tcBorders>
                  <w:top w:val="nil"/>
                  <w:left w:val="nil"/>
                  <w:bottom w:val="single" w:sz="4" w:space="0" w:color="auto"/>
                  <w:right w:val="single" w:sz="4" w:space="0" w:color="auto"/>
                </w:tcBorders>
                <w:vAlign w:val="center"/>
              </w:tcPr>
            </w:tcPrChange>
          </w:tcPr>
          <w:p w14:paraId="3BE8F9B7" w14:textId="1C78D2C2" w:rsidR="00EA64F1" w:rsidRDefault="00EA64F1" w:rsidP="00EA64F1">
            <w:pPr>
              <w:spacing w:line="276" w:lineRule="auto"/>
              <w:jc w:val="left"/>
              <w:rPr>
                <w:rFonts w:asciiTheme="minorHAnsi" w:hAnsiTheme="minorHAnsi" w:cstheme="minorHAnsi"/>
                <w:color w:val="000000"/>
                <w:sz w:val="20"/>
                <w:szCs w:val="20"/>
                <w:lang w:eastAsia="sk-SK"/>
              </w:rPr>
              <w:pPrChange w:id="38" w:author="Autor">
                <w:pPr>
                  <w:spacing w:line="276" w:lineRule="auto"/>
                  <w:jc w:val="center"/>
                </w:pPr>
              </w:pPrChange>
            </w:pPr>
            <w:ins w:id="39" w:author="Autor">
              <w:r>
                <w:rPr>
                  <w:rFonts w:asciiTheme="minorHAnsi" w:hAnsiTheme="minorHAnsi" w:cstheme="minorHAnsi"/>
                  <w:color w:val="000000"/>
                  <w:sz w:val="20"/>
                  <w:szCs w:val="20"/>
                  <w:lang w:eastAsia="sk-SK"/>
                </w:rPr>
                <w:t>manažér pre metodiku</w:t>
              </w:r>
            </w:ins>
            <w:del w:id="40" w:author="Autor">
              <w:r w:rsidDel="00EA64F1">
                <w:rPr>
                  <w:rFonts w:asciiTheme="minorHAnsi" w:hAnsiTheme="minorHAnsi" w:cstheme="minorHAnsi"/>
                  <w:color w:val="000000"/>
                  <w:sz w:val="20"/>
                  <w:szCs w:val="20"/>
                  <w:lang w:eastAsia="sk-SK"/>
                </w:rPr>
                <w:delText>hlavný manažér riadenia</w:delText>
              </w:r>
            </w:del>
          </w:p>
        </w:tc>
        <w:tc>
          <w:tcPr>
            <w:tcW w:w="1458" w:type="dxa"/>
            <w:tcBorders>
              <w:top w:val="nil"/>
              <w:left w:val="nil"/>
              <w:bottom w:val="single" w:sz="4" w:space="0" w:color="auto"/>
              <w:right w:val="nil"/>
            </w:tcBorders>
            <w:vAlign w:val="center"/>
            <w:tcPrChange w:id="41" w:author="Autor">
              <w:tcPr>
                <w:tcW w:w="1276" w:type="dxa"/>
                <w:gridSpan w:val="2"/>
                <w:tcBorders>
                  <w:top w:val="nil"/>
                  <w:left w:val="nil"/>
                  <w:bottom w:val="single" w:sz="4" w:space="0" w:color="auto"/>
                  <w:right w:val="nil"/>
                </w:tcBorders>
              </w:tcPr>
            </w:tcPrChange>
          </w:tcPr>
          <w:p w14:paraId="73C0BB51" w14:textId="207DDB67" w:rsidR="00EA64F1" w:rsidRPr="00EA64F1" w:rsidRDefault="00EA64F1" w:rsidP="00EA64F1">
            <w:pPr>
              <w:jc w:val="left"/>
              <w:rPr>
                <w:sz w:val="20"/>
                <w:szCs w:val="20"/>
                <w:highlight w:val="yellow"/>
                <w:rPrChange w:id="42" w:author="Autor">
                  <w:rPr/>
                </w:rPrChange>
              </w:rPr>
              <w:pPrChange w:id="43" w:author="Autor">
                <w:pPr/>
              </w:pPrChange>
            </w:pPr>
            <w:ins w:id="44" w:author="Autor">
              <w:r w:rsidRPr="00EA64F1">
                <w:rPr>
                  <w:rFonts w:asciiTheme="minorHAnsi" w:hAnsiTheme="minorHAnsi" w:cstheme="minorHAnsi"/>
                  <w:color w:val="000000"/>
                  <w:sz w:val="20"/>
                  <w:szCs w:val="20"/>
                  <w:lang w:eastAsia="sk-SK"/>
                  <w:rPrChange w:id="45" w:author="Autor">
                    <w:rPr>
                      <w:rFonts w:asciiTheme="minorHAnsi" w:hAnsiTheme="minorHAnsi" w:cstheme="minorHAnsi"/>
                      <w:color w:val="000000"/>
                      <w:sz w:val="20"/>
                      <w:szCs w:val="20"/>
                      <w:highlight w:val="yellow"/>
                      <w:lang w:eastAsia="sk-SK"/>
                    </w:rPr>
                  </w:rPrChange>
                </w:rPr>
                <w:t>26.</w:t>
              </w:r>
              <w:r>
                <w:rPr>
                  <w:rFonts w:asciiTheme="minorHAnsi" w:hAnsiTheme="minorHAnsi" w:cstheme="minorHAnsi"/>
                  <w:color w:val="000000"/>
                  <w:sz w:val="20"/>
                  <w:szCs w:val="20"/>
                  <w:lang w:eastAsia="sk-SK"/>
                </w:rPr>
                <w:t xml:space="preserve"> </w:t>
              </w:r>
              <w:r w:rsidRPr="00EA64F1">
                <w:rPr>
                  <w:rFonts w:asciiTheme="minorHAnsi" w:hAnsiTheme="minorHAnsi" w:cstheme="minorHAnsi"/>
                  <w:color w:val="000000"/>
                  <w:sz w:val="20"/>
                  <w:szCs w:val="20"/>
                  <w:lang w:eastAsia="sk-SK"/>
                  <w:rPrChange w:id="46" w:author="Autor">
                    <w:rPr>
                      <w:rFonts w:asciiTheme="minorHAnsi" w:hAnsiTheme="minorHAnsi" w:cstheme="minorHAnsi"/>
                      <w:color w:val="000000"/>
                      <w:sz w:val="20"/>
                      <w:szCs w:val="20"/>
                      <w:highlight w:val="yellow"/>
                      <w:lang w:eastAsia="sk-SK"/>
                    </w:rPr>
                  </w:rPrChange>
                </w:rPr>
                <w:t>04.</w:t>
              </w:r>
              <w:r>
                <w:rPr>
                  <w:rFonts w:asciiTheme="minorHAnsi" w:hAnsiTheme="minorHAnsi" w:cstheme="minorHAnsi"/>
                  <w:color w:val="000000"/>
                  <w:sz w:val="20"/>
                  <w:szCs w:val="20"/>
                  <w:lang w:eastAsia="sk-SK"/>
                </w:rPr>
                <w:t xml:space="preserve"> </w:t>
              </w:r>
              <w:r w:rsidRPr="00EA64F1">
                <w:rPr>
                  <w:rFonts w:asciiTheme="minorHAnsi" w:hAnsiTheme="minorHAnsi" w:cstheme="minorHAnsi"/>
                  <w:color w:val="000000"/>
                  <w:sz w:val="20"/>
                  <w:szCs w:val="20"/>
                  <w:lang w:eastAsia="sk-SK"/>
                  <w:rPrChange w:id="47" w:author="Autor">
                    <w:rPr>
                      <w:rFonts w:asciiTheme="minorHAnsi" w:hAnsiTheme="minorHAnsi" w:cstheme="minorHAnsi"/>
                      <w:color w:val="000000"/>
                      <w:sz w:val="20"/>
                      <w:szCs w:val="20"/>
                      <w:highlight w:val="yellow"/>
                      <w:lang w:eastAsia="sk-SK"/>
                    </w:rPr>
                  </w:rPrChange>
                </w:rPr>
                <w:t>2018</w:t>
              </w:r>
            </w:ins>
            <w:del w:id="48" w:author="Autor">
              <w:r w:rsidRPr="00EA64F1" w:rsidDel="00EA64F1">
                <w:rPr>
                  <w:rFonts w:asciiTheme="minorHAnsi" w:hAnsiTheme="minorHAnsi" w:cstheme="minorHAnsi"/>
                  <w:color w:val="000000"/>
                  <w:sz w:val="20"/>
                  <w:szCs w:val="20"/>
                  <w:highlight w:val="yellow"/>
                  <w:lang w:eastAsia="sk-SK"/>
                  <w:rPrChange w:id="49" w:author="Autor">
                    <w:rPr>
                      <w:rFonts w:asciiTheme="minorHAnsi" w:hAnsiTheme="minorHAnsi" w:cstheme="minorHAnsi"/>
                      <w:color w:val="000000"/>
                      <w:sz w:val="22"/>
                      <w:szCs w:val="22"/>
                      <w:lang w:eastAsia="sk-SK"/>
                    </w:rPr>
                  </w:rPrChange>
                </w:rPr>
                <w:delText>15.02.2018</w:delText>
              </w:r>
            </w:del>
          </w:p>
        </w:tc>
        <w:tc>
          <w:tcPr>
            <w:tcW w:w="1881" w:type="dxa"/>
            <w:tcBorders>
              <w:top w:val="nil"/>
              <w:left w:val="single" w:sz="4" w:space="0" w:color="auto"/>
              <w:bottom w:val="single" w:sz="4" w:space="0" w:color="auto"/>
              <w:right w:val="single" w:sz="8" w:space="0" w:color="auto"/>
            </w:tcBorders>
            <w:noWrap/>
            <w:vAlign w:val="center"/>
            <w:tcPrChange w:id="50" w:author="Autor">
              <w:tcPr>
                <w:tcW w:w="1881" w:type="dxa"/>
                <w:tcBorders>
                  <w:top w:val="nil"/>
                  <w:left w:val="single" w:sz="4" w:space="0" w:color="auto"/>
                  <w:bottom w:val="single" w:sz="4" w:space="0" w:color="auto"/>
                  <w:right w:val="single" w:sz="8" w:space="0" w:color="auto"/>
                </w:tcBorders>
                <w:noWrap/>
                <w:vAlign w:val="bottom"/>
              </w:tcPr>
            </w:tcPrChange>
          </w:tcPr>
          <w:p w14:paraId="43DF0A76" w14:textId="68D351B0" w:rsidR="00EA64F1" w:rsidRPr="00EA64F1" w:rsidRDefault="00EA64F1" w:rsidP="00EA64F1">
            <w:pPr>
              <w:spacing w:line="276" w:lineRule="auto"/>
              <w:jc w:val="left"/>
              <w:rPr>
                <w:rFonts w:asciiTheme="minorHAnsi" w:hAnsiTheme="minorHAnsi" w:cstheme="minorHAnsi"/>
                <w:color w:val="000000"/>
                <w:sz w:val="20"/>
                <w:szCs w:val="20"/>
                <w:lang w:eastAsia="sk-SK"/>
                <w:rPrChange w:id="51" w:author="Autor">
                  <w:rPr>
                    <w:rFonts w:asciiTheme="minorHAnsi" w:hAnsiTheme="minorHAnsi" w:cstheme="minorHAnsi"/>
                    <w:color w:val="000000"/>
                    <w:sz w:val="22"/>
                    <w:szCs w:val="22"/>
                    <w:lang w:eastAsia="sk-SK"/>
                  </w:rPr>
                </w:rPrChange>
              </w:rPr>
              <w:pPrChange w:id="52" w:author="Autor">
                <w:pPr>
                  <w:spacing w:line="276" w:lineRule="auto"/>
                </w:pPr>
              </w:pPrChange>
            </w:pPr>
            <w:ins w:id="53" w:author="Autor">
              <w:r w:rsidRPr="00A83F90">
                <w:rPr>
                  <w:rFonts w:asciiTheme="minorHAnsi" w:hAnsiTheme="minorHAnsi" w:cstheme="minorHAnsi"/>
                  <w:color w:val="000000"/>
                  <w:sz w:val="20"/>
                  <w:szCs w:val="20"/>
                  <w:lang w:eastAsia="sk-SK"/>
                </w:rPr>
                <w:t> overila</w:t>
              </w:r>
            </w:ins>
            <w:del w:id="54" w:author="Autor">
              <w:r w:rsidRPr="00EA64F1" w:rsidDel="00EA64F1">
                <w:rPr>
                  <w:rFonts w:asciiTheme="minorHAnsi" w:hAnsiTheme="minorHAnsi" w:cstheme="minorHAnsi"/>
                  <w:color w:val="000000"/>
                  <w:sz w:val="20"/>
                  <w:szCs w:val="20"/>
                  <w:lang w:eastAsia="sk-SK"/>
                  <w:rPrChange w:id="55" w:author="Autor">
                    <w:rPr>
                      <w:rFonts w:asciiTheme="minorHAnsi" w:hAnsiTheme="minorHAnsi" w:cstheme="minorHAnsi"/>
                      <w:color w:val="000000"/>
                      <w:sz w:val="22"/>
                      <w:szCs w:val="22"/>
                      <w:lang w:eastAsia="sk-SK"/>
                    </w:rPr>
                  </w:rPrChange>
                </w:rPr>
                <w:delText> overil</w:delText>
              </w:r>
            </w:del>
          </w:p>
        </w:tc>
      </w:tr>
      <w:tr w:rsidR="00EA64F1" w14:paraId="5BF9434D" w14:textId="77777777" w:rsidTr="00EA64F1">
        <w:tblPrEx>
          <w:tblW w:w="8300" w:type="dxa"/>
          <w:jc w:val="center"/>
          <w:tblCellMar>
            <w:left w:w="70" w:type="dxa"/>
            <w:right w:w="70" w:type="dxa"/>
          </w:tblCellMar>
          <w:tblPrExChange w:id="56" w:author="Autor">
            <w:tblPrEx>
              <w:tblW w:w="8300" w:type="dxa"/>
              <w:jc w:val="center"/>
              <w:tblCellMar>
                <w:left w:w="70" w:type="dxa"/>
                <w:right w:w="70" w:type="dxa"/>
              </w:tblCellMar>
            </w:tblPrEx>
          </w:tblPrExChange>
        </w:tblPrEx>
        <w:trPr>
          <w:trHeight w:val="707"/>
          <w:jc w:val="center"/>
          <w:trPrChange w:id="57" w:author="Autor">
            <w:trPr>
              <w:trHeight w:val="707"/>
              <w:jc w:val="center"/>
            </w:trPr>
          </w:trPrChange>
        </w:trPr>
        <w:tc>
          <w:tcPr>
            <w:tcW w:w="434" w:type="dxa"/>
            <w:tcBorders>
              <w:top w:val="nil"/>
              <w:left w:val="single" w:sz="8" w:space="0" w:color="auto"/>
              <w:bottom w:val="single" w:sz="8" w:space="0" w:color="000000"/>
              <w:right w:val="single" w:sz="8" w:space="0" w:color="auto"/>
            </w:tcBorders>
            <w:shd w:val="clear" w:color="auto" w:fill="D9D9D9" w:themeFill="background1" w:themeFillShade="D9"/>
            <w:textDirection w:val="btLr"/>
            <w:vAlign w:val="center"/>
            <w:hideMark/>
            <w:tcPrChange w:id="58" w:author="Autor">
              <w:tcPr>
                <w:tcW w:w="434" w:type="dxa"/>
                <w:tcBorders>
                  <w:top w:val="nil"/>
                  <w:left w:val="single" w:sz="8" w:space="0" w:color="auto"/>
                  <w:bottom w:val="single" w:sz="8" w:space="0" w:color="000000"/>
                  <w:right w:val="single" w:sz="8" w:space="0" w:color="auto"/>
                </w:tcBorders>
                <w:shd w:val="clear" w:color="auto" w:fill="D9D9D9" w:themeFill="background1" w:themeFillShade="D9"/>
                <w:textDirection w:val="btLr"/>
                <w:vAlign w:val="center"/>
                <w:hideMark/>
              </w:tcPr>
            </w:tcPrChange>
          </w:tcPr>
          <w:p w14:paraId="67E4B3F1" w14:textId="77777777" w:rsidR="00EA64F1" w:rsidRDefault="00EA64F1" w:rsidP="005E6275">
            <w:pPr>
              <w:spacing w:line="276" w:lineRule="auto"/>
              <w:jc w:val="center"/>
              <w:rPr>
                <w:rFonts w:asciiTheme="minorHAnsi" w:hAnsiTheme="minorHAnsi" w:cstheme="minorHAnsi"/>
                <w:b/>
                <w:bCs/>
                <w:color w:val="000000"/>
                <w:sz w:val="20"/>
                <w:szCs w:val="20"/>
                <w:lang w:eastAsia="sk-SK"/>
              </w:rPr>
            </w:pPr>
            <w:r>
              <w:rPr>
                <w:rFonts w:asciiTheme="minorHAnsi" w:hAnsiTheme="minorHAnsi" w:cstheme="minorHAnsi"/>
                <w:b/>
                <w:bCs/>
                <w:color w:val="000000"/>
                <w:sz w:val="20"/>
                <w:szCs w:val="20"/>
                <w:lang w:eastAsia="sk-SK"/>
              </w:rPr>
              <w:t>Overil</w:t>
            </w:r>
          </w:p>
        </w:tc>
        <w:tc>
          <w:tcPr>
            <w:tcW w:w="2613" w:type="dxa"/>
            <w:tcBorders>
              <w:top w:val="nil"/>
              <w:left w:val="nil"/>
              <w:bottom w:val="single" w:sz="4" w:space="0" w:color="auto"/>
              <w:right w:val="single" w:sz="4" w:space="0" w:color="auto"/>
            </w:tcBorders>
            <w:vAlign w:val="center"/>
            <w:tcPrChange w:id="59" w:author="Autor">
              <w:tcPr>
                <w:tcW w:w="2726" w:type="dxa"/>
                <w:tcBorders>
                  <w:top w:val="nil"/>
                  <w:left w:val="nil"/>
                  <w:bottom w:val="single" w:sz="4" w:space="0" w:color="auto"/>
                  <w:right w:val="single" w:sz="4" w:space="0" w:color="auto"/>
                </w:tcBorders>
                <w:vAlign w:val="center"/>
              </w:tcPr>
            </w:tcPrChange>
          </w:tcPr>
          <w:p w14:paraId="4BD80E6D" w14:textId="071B3160" w:rsidR="00EA64F1" w:rsidRDefault="00EA64F1" w:rsidP="00EA64F1">
            <w:pPr>
              <w:spacing w:line="276" w:lineRule="auto"/>
              <w:jc w:val="left"/>
              <w:rPr>
                <w:rFonts w:asciiTheme="minorHAnsi" w:hAnsiTheme="minorHAnsi" w:cstheme="minorHAnsi"/>
                <w:color w:val="000000"/>
                <w:sz w:val="20"/>
                <w:szCs w:val="20"/>
                <w:lang w:eastAsia="sk-SK"/>
              </w:rPr>
              <w:pPrChange w:id="60" w:author="Autor">
                <w:pPr>
                  <w:spacing w:line="276" w:lineRule="auto"/>
                </w:pPr>
              </w:pPrChange>
            </w:pPr>
            <w:ins w:id="61" w:author="Autor">
              <w:r>
                <w:rPr>
                  <w:rFonts w:asciiTheme="minorHAnsi" w:hAnsiTheme="minorHAnsi" w:cstheme="minorHAnsi"/>
                  <w:color w:val="000000"/>
                  <w:sz w:val="20"/>
                  <w:szCs w:val="20"/>
                  <w:lang w:eastAsia="sk-SK"/>
                </w:rPr>
                <w:t>Tomáš Niňaj</w:t>
              </w:r>
            </w:ins>
          </w:p>
        </w:tc>
        <w:tc>
          <w:tcPr>
            <w:tcW w:w="1914" w:type="dxa"/>
            <w:tcBorders>
              <w:top w:val="nil"/>
              <w:left w:val="nil"/>
              <w:bottom w:val="single" w:sz="4" w:space="0" w:color="auto"/>
              <w:right w:val="single" w:sz="4" w:space="0" w:color="auto"/>
            </w:tcBorders>
            <w:vAlign w:val="center"/>
            <w:tcPrChange w:id="62" w:author="Autor">
              <w:tcPr>
                <w:tcW w:w="1983" w:type="dxa"/>
                <w:gridSpan w:val="2"/>
                <w:tcBorders>
                  <w:top w:val="nil"/>
                  <w:left w:val="nil"/>
                  <w:bottom w:val="single" w:sz="4" w:space="0" w:color="auto"/>
                  <w:right w:val="single" w:sz="4" w:space="0" w:color="auto"/>
                </w:tcBorders>
                <w:vAlign w:val="center"/>
              </w:tcPr>
            </w:tcPrChange>
          </w:tcPr>
          <w:p w14:paraId="3AAE3853" w14:textId="3941EC58" w:rsidR="00EA64F1" w:rsidRDefault="00EA64F1" w:rsidP="00EA64F1">
            <w:pPr>
              <w:spacing w:line="276" w:lineRule="auto"/>
              <w:jc w:val="left"/>
              <w:rPr>
                <w:rFonts w:asciiTheme="minorHAnsi" w:hAnsiTheme="minorHAnsi" w:cstheme="minorHAnsi"/>
                <w:color w:val="000000"/>
                <w:sz w:val="20"/>
                <w:szCs w:val="20"/>
                <w:lang w:eastAsia="sk-SK"/>
              </w:rPr>
              <w:pPrChange w:id="63" w:author="Autor">
                <w:pPr>
                  <w:spacing w:line="276" w:lineRule="auto"/>
                  <w:jc w:val="center"/>
                </w:pPr>
              </w:pPrChange>
            </w:pPr>
            <w:ins w:id="64" w:author="Autor">
              <w:r>
                <w:rPr>
                  <w:rFonts w:asciiTheme="minorHAnsi" w:hAnsiTheme="minorHAnsi" w:cstheme="minorHAnsi"/>
                  <w:color w:val="000000"/>
                  <w:sz w:val="20"/>
                  <w:szCs w:val="20"/>
                  <w:lang w:eastAsia="sk-SK"/>
                </w:rPr>
                <w:t>hlavný manažér riadenia</w:t>
              </w:r>
            </w:ins>
          </w:p>
        </w:tc>
        <w:tc>
          <w:tcPr>
            <w:tcW w:w="1458" w:type="dxa"/>
            <w:tcBorders>
              <w:top w:val="nil"/>
              <w:left w:val="nil"/>
              <w:bottom w:val="single" w:sz="4" w:space="0" w:color="auto"/>
              <w:right w:val="nil"/>
            </w:tcBorders>
            <w:vAlign w:val="center"/>
            <w:tcPrChange w:id="65" w:author="Autor">
              <w:tcPr>
                <w:tcW w:w="1276" w:type="dxa"/>
                <w:gridSpan w:val="2"/>
                <w:tcBorders>
                  <w:top w:val="nil"/>
                  <w:left w:val="nil"/>
                  <w:bottom w:val="single" w:sz="4" w:space="0" w:color="auto"/>
                  <w:right w:val="nil"/>
                </w:tcBorders>
              </w:tcPr>
            </w:tcPrChange>
          </w:tcPr>
          <w:p w14:paraId="48B3A1FE" w14:textId="57F8A23D" w:rsidR="00EA64F1" w:rsidRDefault="00EA64F1" w:rsidP="00EA64F1">
            <w:pPr>
              <w:jc w:val="left"/>
              <w:pPrChange w:id="66" w:author="Autor">
                <w:pPr/>
              </w:pPrChange>
            </w:pPr>
            <w:ins w:id="67" w:author="Autor">
              <w:r w:rsidRPr="00CC22A6">
                <w:rPr>
                  <w:rFonts w:asciiTheme="minorHAnsi" w:hAnsiTheme="minorHAnsi" w:cstheme="minorHAnsi"/>
                  <w:color w:val="000000"/>
                  <w:sz w:val="20"/>
                  <w:szCs w:val="20"/>
                  <w:lang w:eastAsia="sk-SK"/>
                </w:rPr>
                <w:t>26.</w:t>
              </w:r>
              <w:r>
                <w:rPr>
                  <w:rFonts w:asciiTheme="minorHAnsi" w:hAnsiTheme="minorHAnsi" w:cstheme="minorHAnsi"/>
                  <w:color w:val="000000"/>
                  <w:sz w:val="20"/>
                  <w:szCs w:val="20"/>
                  <w:lang w:eastAsia="sk-SK"/>
                </w:rPr>
                <w:t xml:space="preserve"> </w:t>
              </w:r>
              <w:r w:rsidRPr="00CC22A6">
                <w:rPr>
                  <w:rFonts w:asciiTheme="minorHAnsi" w:hAnsiTheme="minorHAnsi" w:cstheme="minorHAnsi"/>
                  <w:color w:val="000000"/>
                  <w:sz w:val="20"/>
                  <w:szCs w:val="20"/>
                  <w:lang w:eastAsia="sk-SK"/>
                </w:rPr>
                <w:t>04.</w:t>
              </w:r>
              <w:r>
                <w:rPr>
                  <w:rFonts w:asciiTheme="minorHAnsi" w:hAnsiTheme="minorHAnsi" w:cstheme="minorHAnsi"/>
                  <w:color w:val="000000"/>
                  <w:sz w:val="20"/>
                  <w:szCs w:val="20"/>
                  <w:lang w:eastAsia="sk-SK"/>
                </w:rPr>
                <w:t xml:space="preserve"> </w:t>
              </w:r>
              <w:r w:rsidRPr="00CC22A6">
                <w:rPr>
                  <w:rFonts w:asciiTheme="minorHAnsi" w:hAnsiTheme="minorHAnsi" w:cstheme="minorHAnsi"/>
                  <w:color w:val="000000"/>
                  <w:sz w:val="20"/>
                  <w:szCs w:val="20"/>
                  <w:lang w:eastAsia="sk-SK"/>
                </w:rPr>
                <w:t>2018</w:t>
              </w:r>
            </w:ins>
          </w:p>
        </w:tc>
        <w:tc>
          <w:tcPr>
            <w:tcW w:w="1881" w:type="dxa"/>
            <w:tcBorders>
              <w:top w:val="nil"/>
              <w:left w:val="single" w:sz="4" w:space="0" w:color="auto"/>
              <w:bottom w:val="single" w:sz="4" w:space="0" w:color="auto"/>
              <w:right w:val="single" w:sz="8" w:space="0" w:color="auto"/>
            </w:tcBorders>
            <w:noWrap/>
            <w:vAlign w:val="center"/>
            <w:hideMark/>
            <w:tcPrChange w:id="68" w:author="Autor">
              <w:tcPr>
                <w:tcW w:w="1881" w:type="dxa"/>
                <w:tcBorders>
                  <w:top w:val="nil"/>
                  <w:left w:val="single" w:sz="4" w:space="0" w:color="auto"/>
                  <w:bottom w:val="single" w:sz="4" w:space="0" w:color="auto"/>
                  <w:right w:val="single" w:sz="8" w:space="0" w:color="auto"/>
                </w:tcBorders>
                <w:noWrap/>
                <w:vAlign w:val="bottom"/>
                <w:hideMark/>
              </w:tcPr>
            </w:tcPrChange>
          </w:tcPr>
          <w:p w14:paraId="2E5A5EF2" w14:textId="150894B1" w:rsidR="00EA64F1" w:rsidRDefault="00EA64F1" w:rsidP="00EA64F1">
            <w:pPr>
              <w:spacing w:line="276" w:lineRule="auto"/>
              <w:jc w:val="left"/>
              <w:rPr>
                <w:rFonts w:asciiTheme="minorHAnsi" w:hAnsiTheme="minorHAnsi" w:cstheme="minorHAnsi"/>
                <w:color w:val="000000"/>
                <w:sz w:val="22"/>
                <w:szCs w:val="22"/>
                <w:lang w:eastAsia="sk-SK"/>
              </w:rPr>
              <w:pPrChange w:id="69" w:author="Autor">
                <w:pPr>
                  <w:spacing w:line="276" w:lineRule="auto"/>
                </w:pPr>
              </w:pPrChange>
            </w:pPr>
            <w:ins w:id="70" w:author="Autor">
              <w:r w:rsidRPr="00C57A22">
                <w:rPr>
                  <w:rFonts w:asciiTheme="minorHAnsi" w:hAnsiTheme="minorHAnsi" w:cstheme="minorHAnsi"/>
                  <w:color w:val="000000"/>
                  <w:sz w:val="20"/>
                  <w:szCs w:val="20"/>
                  <w:lang w:eastAsia="sk-SK"/>
                </w:rPr>
                <w:t> overil</w:t>
              </w:r>
            </w:ins>
            <w:del w:id="71" w:author="Autor">
              <w:r w:rsidDel="00DF4656">
                <w:rPr>
                  <w:rFonts w:asciiTheme="minorHAnsi" w:hAnsiTheme="minorHAnsi" w:cstheme="minorHAnsi"/>
                  <w:color w:val="000000"/>
                  <w:sz w:val="22"/>
                  <w:szCs w:val="22"/>
                  <w:lang w:eastAsia="sk-SK"/>
                </w:rPr>
                <w:delText> </w:delText>
              </w:r>
            </w:del>
          </w:p>
        </w:tc>
      </w:tr>
    </w:tbl>
    <w:p w14:paraId="0497D591" w14:textId="77777777" w:rsidR="00EC178D" w:rsidRPr="00FC0BBD" w:rsidRDefault="00EC178D" w:rsidP="00EC178D">
      <w:pPr>
        <w:rPr>
          <w:rFonts w:asciiTheme="minorHAnsi" w:hAnsiTheme="minorHAnsi" w:cstheme="minorHAnsi"/>
          <w:b/>
          <w:sz w:val="22"/>
          <w:szCs w:val="22"/>
          <w:u w:val="single"/>
          <w:lang w:eastAsia="sk-SK"/>
        </w:rPr>
      </w:pPr>
    </w:p>
    <w:p w14:paraId="4FE8C110" w14:textId="77777777" w:rsidR="00EC178D" w:rsidRPr="00FC0BBD" w:rsidRDefault="00EC178D" w:rsidP="00EC178D">
      <w:pPr>
        <w:rPr>
          <w:rFonts w:asciiTheme="minorHAnsi" w:hAnsiTheme="minorHAnsi" w:cstheme="minorHAnsi"/>
          <w:b/>
          <w:sz w:val="22"/>
          <w:szCs w:val="22"/>
          <w:u w:val="single"/>
          <w:lang w:eastAsia="sk-SK"/>
        </w:rPr>
      </w:pPr>
    </w:p>
    <w:p w14:paraId="2F437528" w14:textId="77777777" w:rsidR="00EC178D" w:rsidRDefault="00EC178D" w:rsidP="00EC178D">
      <w:pPr>
        <w:rPr>
          <w:rFonts w:asciiTheme="minorHAnsi" w:hAnsiTheme="minorHAnsi" w:cstheme="minorHAnsi"/>
          <w:b/>
          <w:sz w:val="22"/>
          <w:szCs w:val="22"/>
          <w:u w:val="single"/>
          <w:lang w:eastAsia="sk-SK"/>
        </w:rPr>
      </w:pPr>
    </w:p>
    <w:p w14:paraId="49F23A0D" w14:textId="77777777" w:rsidR="00EC178D" w:rsidRPr="00EF103E" w:rsidRDefault="00EC178D" w:rsidP="00EC178D">
      <w:pPr>
        <w:rPr>
          <w:rFonts w:asciiTheme="minorHAnsi" w:hAnsiTheme="minorHAnsi" w:cstheme="minorHAnsi"/>
          <w:b/>
          <w:u w:val="single"/>
          <w:lang w:eastAsia="sk-SK"/>
        </w:rPr>
      </w:pPr>
    </w:p>
    <w:p w14:paraId="6CA9D93D" w14:textId="77777777" w:rsidR="00EC178D" w:rsidRDefault="00EC178D" w:rsidP="00EC178D">
      <w:pPr>
        <w:rPr>
          <w:rFonts w:asciiTheme="minorHAnsi" w:hAnsiTheme="minorHAnsi" w:cstheme="minorHAnsi"/>
          <w:lang w:eastAsia="sk-SK"/>
        </w:rPr>
      </w:pPr>
      <w:r w:rsidRPr="00EF103E">
        <w:rPr>
          <w:rFonts w:asciiTheme="minorHAnsi" w:hAnsiTheme="minorHAnsi" w:cstheme="minorHAnsi"/>
          <w:b/>
          <w:u w:val="single"/>
          <w:lang w:eastAsia="sk-SK"/>
        </w:rPr>
        <w:t>Schválil:</w:t>
      </w:r>
      <w:r w:rsidRPr="00EF103E">
        <w:rPr>
          <w:rFonts w:asciiTheme="minorHAnsi" w:hAnsiTheme="minorHAnsi" w:cstheme="minorHAnsi"/>
          <w:lang w:eastAsia="sk-SK"/>
        </w:rPr>
        <w:t xml:space="preserve">   </w:t>
      </w:r>
      <w:r>
        <w:rPr>
          <w:rFonts w:asciiTheme="minorHAnsi" w:hAnsiTheme="minorHAnsi" w:cstheme="minorHAnsi"/>
          <w:lang w:eastAsia="sk-SK"/>
        </w:rPr>
        <w:tab/>
      </w:r>
      <w:r>
        <w:rPr>
          <w:rFonts w:asciiTheme="minorHAnsi" w:hAnsiTheme="minorHAnsi" w:cstheme="minorHAnsi"/>
          <w:lang w:eastAsia="sk-SK"/>
        </w:rPr>
        <w:tab/>
      </w:r>
    </w:p>
    <w:p w14:paraId="4AFFF52B" w14:textId="77777777" w:rsidR="00EC178D" w:rsidRDefault="00EC178D" w:rsidP="00EC178D">
      <w:pPr>
        <w:rPr>
          <w:rFonts w:asciiTheme="minorHAnsi" w:hAnsiTheme="minorHAnsi" w:cstheme="minorHAnsi"/>
          <w:lang w:eastAsia="sk-SK"/>
        </w:rPr>
      </w:pPr>
    </w:p>
    <w:p w14:paraId="586D3DC6" w14:textId="77777777" w:rsidR="00EC178D" w:rsidRDefault="00EC178D" w:rsidP="00EC178D">
      <w:pPr>
        <w:ind w:left="1416" w:firstLine="708"/>
        <w:rPr>
          <w:rFonts w:asciiTheme="minorHAnsi" w:hAnsiTheme="minorHAnsi" w:cstheme="minorHAnsi"/>
          <w:lang w:eastAsia="sk-SK"/>
        </w:rPr>
      </w:pPr>
      <w:r>
        <w:rPr>
          <w:rFonts w:asciiTheme="minorHAnsi" w:hAnsiTheme="minorHAnsi" w:cstheme="minorHAnsi"/>
          <w:lang w:eastAsia="sk-SK"/>
        </w:rPr>
        <w:t>Peter Kostolný</w:t>
      </w:r>
    </w:p>
    <w:p w14:paraId="71E7B5E2" w14:textId="77777777" w:rsidR="00EC178D" w:rsidRPr="00EF103E" w:rsidRDefault="00EC178D" w:rsidP="00EC178D">
      <w:pPr>
        <w:ind w:left="708" w:firstLine="708"/>
        <w:rPr>
          <w:rFonts w:asciiTheme="minorHAnsi" w:hAnsiTheme="minorHAnsi" w:cstheme="minorHAnsi"/>
          <w:lang w:eastAsia="sk-SK"/>
        </w:rPr>
      </w:pPr>
      <w:r>
        <w:rPr>
          <w:rFonts w:asciiTheme="minorHAnsi" w:hAnsiTheme="minorHAnsi" w:cstheme="minorHAnsi"/>
          <w:lang w:eastAsia="sk-SK"/>
        </w:rPr>
        <w:t>generálny manažér RO OP TP</w:t>
      </w:r>
    </w:p>
    <w:p w14:paraId="6139A0F3" w14:textId="77777777" w:rsidR="00EC178D" w:rsidRPr="00FC0BBD" w:rsidRDefault="00EC178D" w:rsidP="00EC178D">
      <w:pPr>
        <w:rPr>
          <w:rFonts w:asciiTheme="minorHAnsi" w:hAnsiTheme="minorHAnsi" w:cstheme="minorHAnsi"/>
          <w:lang w:eastAsia="sk-SK"/>
        </w:rPr>
      </w:pPr>
    </w:p>
    <w:p w14:paraId="7AE0823C" w14:textId="77777777" w:rsidR="00EC178D" w:rsidRDefault="00EC178D" w:rsidP="00EC178D">
      <w:pPr>
        <w:rPr>
          <w:rFonts w:asciiTheme="minorHAnsi" w:hAnsiTheme="minorHAnsi" w:cstheme="minorHAnsi"/>
          <w:lang w:eastAsia="sk-SK"/>
        </w:rPr>
      </w:pPr>
    </w:p>
    <w:p w14:paraId="11F13096" w14:textId="77777777" w:rsidR="00EC178D" w:rsidRDefault="00EC178D" w:rsidP="00EC178D">
      <w:pPr>
        <w:rPr>
          <w:rFonts w:asciiTheme="minorHAnsi" w:hAnsiTheme="minorHAnsi" w:cstheme="minorHAnsi"/>
          <w:lang w:eastAsia="sk-SK"/>
        </w:rPr>
      </w:pPr>
    </w:p>
    <w:p w14:paraId="6CE19679" w14:textId="77777777" w:rsidR="00EC178D" w:rsidRDefault="00EC178D" w:rsidP="00EC178D">
      <w:pPr>
        <w:rPr>
          <w:rFonts w:asciiTheme="minorHAnsi" w:hAnsiTheme="minorHAnsi" w:cstheme="minorHAnsi"/>
          <w:lang w:eastAsia="sk-SK"/>
        </w:rPr>
      </w:pPr>
    </w:p>
    <w:p w14:paraId="255691B3" w14:textId="77777777" w:rsidR="00EC178D" w:rsidRDefault="00EC178D" w:rsidP="00EC178D">
      <w:pPr>
        <w:rPr>
          <w:rFonts w:asciiTheme="minorHAnsi" w:hAnsiTheme="minorHAnsi" w:cstheme="minorHAnsi"/>
          <w:lang w:eastAsia="sk-SK"/>
        </w:rPr>
      </w:pPr>
    </w:p>
    <w:p w14:paraId="05204FAE" w14:textId="77777777" w:rsidR="00EC178D" w:rsidRDefault="00EC178D" w:rsidP="00EC178D">
      <w:pPr>
        <w:rPr>
          <w:rFonts w:asciiTheme="minorHAnsi" w:hAnsiTheme="minorHAnsi" w:cstheme="minorHAnsi"/>
          <w:lang w:eastAsia="sk-SK"/>
        </w:rPr>
      </w:pPr>
    </w:p>
    <w:p w14:paraId="439D7CE9" w14:textId="77777777" w:rsidR="00EC178D" w:rsidRDefault="00EC178D" w:rsidP="00EC178D">
      <w:pPr>
        <w:rPr>
          <w:rFonts w:asciiTheme="minorHAnsi" w:hAnsiTheme="minorHAnsi" w:cstheme="minorHAnsi"/>
          <w:lang w:eastAsia="sk-SK"/>
        </w:rPr>
      </w:pPr>
    </w:p>
    <w:p w14:paraId="0BCDC10D" w14:textId="77777777" w:rsidR="00EC178D" w:rsidRPr="00FC0BBD" w:rsidRDefault="00EC178D" w:rsidP="00EC178D">
      <w:pPr>
        <w:rPr>
          <w:rFonts w:asciiTheme="minorHAnsi" w:hAnsiTheme="minorHAnsi" w:cstheme="minorHAnsi"/>
          <w:lang w:eastAsia="sk-SK"/>
        </w:rPr>
      </w:pPr>
    </w:p>
    <w:p w14:paraId="6F73D15B" w14:textId="77777777" w:rsidR="00EC178D" w:rsidRPr="00EF103E" w:rsidRDefault="00EC178D" w:rsidP="00EC178D">
      <w:pPr>
        <w:tabs>
          <w:tab w:val="center" w:pos="6096"/>
        </w:tabs>
        <w:rPr>
          <w:rFonts w:asciiTheme="minorHAnsi" w:hAnsiTheme="minorHAnsi" w:cstheme="minorHAnsi"/>
          <w:lang w:eastAsia="sk-SK"/>
        </w:rPr>
      </w:pPr>
    </w:p>
    <w:p w14:paraId="493394C2" w14:textId="77777777" w:rsidR="00EC178D" w:rsidRPr="00EF103E" w:rsidRDefault="00EC178D" w:rsidP="00EC178D">
      <w:pPr>
        <w:tabs>
          <w:tab w:val="center" w:pos="6096"/>
        </w:tabs>
        <w:rPr>
          <w:rFonts w:asciiTheme="minorHAnsi" w:hAnsiTheme="minorHAnsi" w:cstheme="minorHAnsi"/>
          <w:lang w:eastAsia="sk-SK"/>
        </w:rPr>
      </w:pPr>
    </w:p>
    <w:p w14:paraId="5ADEA453" w14:textId="77777777" w:rsidR="00EC178D" w:rsidRPr="002F374B" w:rsidRDefault="00EC178D" w:rsidP="00EC178D">
      <w:pPr>
        <w:tabs>
          <w:tab w:val="center" w:pos="6096"/>
        </w:tabs>
        <w:rPr>
          <w:rFonts w:asciiTheme="minorHAnsi" w:hAnsiTheme="minorHAnsi" w:cstheme="minorHAnsi"/>
          <w:lang w:eastAsia="sk-SK"/>
        </w:rPr>
      </w:pPr>
      <w:r w:rsidRPr="00F6701F">
        <w:rPr>
          <w:rFonts w:asciiTheme="minorHAnsi" w:hAnsiTheme="minorHAnsi" w:cstheme="minorHAnsi"/>
          <w:lang w:eastAsia="sk-SK"/>
        </w:rPr>
        <w:t>Podpísané zaručenou elektronickou pečaťou v zmysle zákona č. 272/2016 Z. z.</w:t>
      </w:r>
    </w:p>
    <w:tbl>
      <w:tblPr>
        <w:tblpPr w:leftFromText="187" w:rightFromText="187" w:vertAnchor="page" w:horzAnchor="margin" w:tblpXSpec="center" w:tblpY="8340"/>
        <w:tblW w:w="6923" w:type="dxa"/>
        <w:tblBorders>
          <w:left w:val="single" w:sz="18" w:space="0" w:color="808080"/>
        </w:tblBorders>
        <w:tblLayout w:type="fixed"/>
        <w:tblLook w:val="04A0" w:firstRow="1" w:lastRow="0" w:firstColumn="1" w:lastColumn="0" w:noHBand="0" w:noVBand="1"/>
      </w:tblPr>
      <w:tblGrid>
        <w:gridCol w:w="6923"/>
      </w:tblGrid>
      <w:tr w:rsidR="00375F6A" w:rsidRPr="00C32732" w:rsidDel="00E811E8" w14:paraId="2F24DAF7" w14:textId="3E240066" w:rsidTr="00375F6A">
        <w:trPr>
          <w:trHeight w:val="1459"/>
        </w:trPr>
        <w:tc>
          <w:tcPr>
            <w:tcW w:w="6923" w:type="dxa"/>
          </w:tcPr>
          <w:p w14:paraId="2A52F9CB" w14:textId="07D8F64E" w:rsidR="00451F43" w:rsidDel="00E811E8" w:rsidRDefault="00EC178D" w:rsidP="00A80CBE">
            <w:pPr>
              <w:pStyle w:val="Bezriadkovania"/>
              <w:rPr>
                <w:moveFrom w:id="72" w:author="Autor"/>
                <w:rFonts w:asciiTheme="minorHAnsi" w:hAnsiTheme="minorHAnsi" w:cs="Arial"/>
                <w:b/>
                <w:color w:val="1F497D" w:themeColor="text2"/>
                <w:sz w:val="28"/>
                <w:szCs w:val="38"/>
              </w:rPr>
            </w:pPr>
            <w:moveFromRangeStart w:id="73" w:author="Autor" w:name="move512496740"/>
            <w:moveFrom w:id="74" w:author="Autor">
              <w:r w:rsidDel="00E811E8">
                <w:lastRenderedPageBreak/>
                <w:br w:type="page"/>
              </w:r>
              <w:r w:rsidR="00375F6A" w:rsidRPr="00602D56" w:rsidDel="00E811E8">
                <w:rPr>
                  <w:rFonts w:cs="Arial"/>
                  <w:b/>
                  <w:color w:val="365F91"/>
                  <w:sz w:val="38"/>
                  <w:szCs w:val="38"/>
                </w:rPr>
                <w:t xml:space="preserve">PRÍRUČKA PRE PRIJÍMATEĽA </w:t>
              </w:r>
              <w:r w:rsidR="00375F6A" w:rsidRPr="00602D56" w:rsidDel="00E811E8">
                <w:rPr>
                  <w:rFonts w:cs="Arial"/>
                  <w:b/>
                  <w:color w:val="365F91"/>
                  <w:sz w:val="38"/>
                  <w:szCs w:val="38"/>
                </w:rPr>
                <w:br/>
              </w:r>
              <w:r w:rsidR="00451F43" w:rsidRPr="008E7538" w:rsidDel="00E811E8">
                <w:rPr>
                  <w:rFonts w:asciiTheme="minorHAnsi" w:hAnsiTheme="minorHAnsi" w:cs="Arial"/>
                  <w:b/>
                  <w:color w:val="1F497D" w:themeColor="text2"/>
                  <w:sz w:val="28"/>
                  <w:szCs w:val="38"/>
                </w:rPr>
                <w:t xml:space="preserve"> </w:t>
              </w:r>
            </w:moveFrom>
          </w:p>
          <w:p w14:paraId="4C459AF7" w14:textId="296DD36C" w:rsidR="00451F43" w:rsidDel="00E811E8" w:rsidRDefault="00451F43" w:rsidP="00A80CBE">
            <w:pPr>
              <w:pStyle w:val="Bezriadkovania"/>
              <w:rPr>
                <w:moveFrom w:id="75" w:author="Autor"/>
                <w:rFonts w:asciiTheme="minorHAnsi" w:hAnsiTheme="minorHAnsi" w:cs="Arial"/>
                <w:b/>
                <w:color w:val="1F497D" w:themeColor="text2"/>
                <w:sz w:val="28"/>
                <w:szCs w:val="38"/>
              </w:rPr>
            </w:pPr>
          </w:p>
          <w:p w14:paraId="2556D4BE" w14:textId="75549BD7" w:rsidR="00451F43" w:rsidDel="00E811E8" w:rsidRDefault="00451F43" w:rsidP="00A80CBE">
            <w:pPr>
              <w:pStyle w:val="Bezriadkovania"/>
              <w:rPr>
                <w:moveFrom w:id="76" w:author="Autor"/>
                <w:rFonts w:asciiTheme="minorHAnsi" w:hAnsiTheme="minorHAnsi" w:cs="Arial"/>
                <w:b/>
                <w:color w:val="1F497D" w:themeColor="text2"/>
                <w:sz w:val="28"/>
                <w:szCs w:val="38"/>
              </w:rPr>
            </w:pPr>
          </w:p>
          <w:p w14:paraId="0F2C3CCA" w14:textId="522059DB" w:rsidR="00375F6A" w:rsidRPr="00EB2412" w:rsidDel="00E811E8" w:rsidRDefault="00451F43" w:rsidP="00A80CBE">
            <w:pPr>
              <w:pStyle w:val="Bezriadkovania"/>
              <w:rPr>
                <w:moveFrom w:id="77" w:author="Autor"/>
                <w:rFonts w:cs="Arial"/>
                <w:b/>
                <w:color w:val="808080"/>
                <w:sz w:val="36"/>
                <w:szCs w:val="36"/>
              </w:rPr>
            </w:pPr>
            <w:moveFrom w:id="78" w:author="Autor">
              <w:r w:rsidRPr="008E7538" w:rsidDel="00E811E8">
                <w:rPr>
                  <w:rFonts w:asciiTheme="minorHAnsi" w:hAnsiTheme="minorHAnsi" w:cs="Arial"/>
                  <w:b/>
                  <w:color w:val="1F497D" w:themeColor="text2"/>
                  <w:sz w:val="28"/>
                  <w:szCs w:val="38"/>
                </w:rPr>
                <w:t>PRE PROJEKTY OPERAČNÉHO PROGRAMU</w:t>
              </w:r>
              <w:r w:rsidR="00206EC8" w:rsidDel="00E811E8">
                <w:rPr>
                  <w:rFonts w:asciiTheme="minorHAnsi" w:hAnsiTheme="minorHAnsi" w:cs="Arial"/>
                  <w:b/>
                  <w:color w:val="1F497D" w:themeColor="text2"/>
                  <w:sz w:val="28"/>
                  <w:szCs w:val="38"/>
                </w:rPr>
                <w:br/>
              </w:r>
              <w:r w:rsidRPr="008E7538" w:rsidDel="00E811E8">
                <w:rPr>
                  <w:rFonts w:asciiTheme="minorHAnsi" w:hAnsiTheme="minorHAnsi" w:cs="Arial"/>
                  <w:b/>
                  <w:color w:val="1F497D" w:themeColor="text2"/>
                  <w:sz w:val="28"/>
                  <w:szCs w:val="38"/>
                </w:rPr>
                <w:t>TECHNICKÁ POMOC</w:t>
              </w:r>
              <w:r w:rsidDel="00E811E8">
                <w:rPr>
                  <w:rFonts w:asciiTheme="minorHAnsi" w:hAnsiTheme="minorHAnsi" w:cs="Arial"/>
                  <w:b/>
                  <w:color w:val="1F497D" w:themeColor="text2"/>
                  <w:sz w:val="28"/>
                  <w:szCs w:val="38"/>
                </w:rPr>
                <w:t xml:space="preserve"> 2014-2020</w:t>
              </w:r>
            </w:moveFrom>
          </w:p>
        </w:tc>
      </w:tr>
      <w:moveFromRangeEnd w:id="73"/>
    </w:tbl>
    <w:p w14:paraId="33F0F772" w14:textId="28C14C29" w:rsidR="00375F6A" w:rsidRPr="00C32732" w:rsidDel="00E811E8" w:rsidRDefault="00375F6A" w:rsidP="00E42172">
      <w:pPr>
        <w:rPr>
          <w:del w:id="79" w:author="Auto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80" w:author="Autor">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162"/>
        <w:gridCol w:w="3483"/>
        <w:gridCol w:w="2837"/>
        <w:gridCol w:w="1806"/>
        <w:tblGridChange w:id="81">
          <w:tblGrid>
            <w:gridCol w:w="1277"/>
            <w:gridCol w:w="3827"/>
            <w:gridCol w:w="3118"/>
            <w:gridCol w:w="1985"/>
          </w:tblGrid>
        </w:tblGridChange>
      </w:tblGrid>
      <w:tr w:rsidR="00E811E8" w:rsidRPr="00E811E8" w14:paraId="57261570" w14:textId="77777777" w:rsidTr="00193490">
        <w:trPr>
          <w:trHeight w:val="607"/>
          <w:ins w:id="82" w:author="Autor"/>
          <w:trPrChange w:id="83" w:author="Autor">
            <w:trPr>
              <w:trHeight w:val="607"/>
            </w:trPr>
          </w:trPrChange>
        </w:trPr>
        <w:tc>
          <w:tcPr>
            <w:tcW w:w="5000" w:type="pct"/>
            <w:gridSpan w:val="4"/>
            <w:shd w:val="clear" w:color="auto" w:fill="FBD4B4" w:themeFill="accent6" w:themeFillTint="66"/>
            <w:vAlign w:val="center"/>
            <w:tcPrChange w:id="84" w:author="Autor">
              <w:tcPr>
                <w:tcW w:w="10207" w:type="dxa"/>
                <w:gridSpan w:val="4"/>
                <w:shd w:val="clear" w:color="auto" w:fill="FBD4B4" w:themeFill="accent6" w:themeFillTint="66"/>
                <w:vAlign w:val="center"/>
              </w:tcPr>
            </w:tcPrChange>
          </w:tcPr>
          <w:p w14:paraId="2CDDE1A4" w14:textId="77777777" w:rsidR="00E811E8" w:rsidRPr="00E811E8" w:rsidRDefault="00E811E8" w:rsidP="00E811E8">
            <w:pPr>
              <w:keepNext/>
              <w:keepLines/>
              <w:jc w:val="center"/>
              <w:rPr>
                <w:ins w:id="85" w:author="Autor"/>
                <w:rFonts w:ascii="Calibri" w:eastAsia="Times New Roman" w:hAnsi="Calibri" w:cs="Calibri"/>
                <w:b/>
                <w:sz w:val="28"/>
                <w:szCs w:val="28"/>
                <w:lang w:eastAsia="en-US"/>
              </w:rPr>
            </w:pPr>
            <w:ins w:id="86" w:author="Autor">
              <w:r w:rsidRPr="00E811E8">
                <w:rPr>
                  <w:rFonts w:ascii="Calibri" w:eastAsia="Times New Roman" w:hAnsi="Calibri" w:cs="Calibri"/>
                  <w:b/>
                  <w:sz w:val="28"/>
                  <w:szCs w:val="28"/>
                  <w:lang w:eastAsia="en-US"/>
                </w:rPr>
                <w:t>Kontrolný list k Príručke pre prijímateľa, verzia č. 9.0</w:t>
              </w:r>
            </w:ins>
          </w:p>
        </w:tc>
      </w:tr>
      <w:tr w:rsidR="00E811E8" w:rsidRPr="00E811E8" w14:paraId="50FF0A26" w14:textId="77777777" w:rsidTr="00193490">
        <w:trPr>
          <w:trHeight w:val="607"/>
          <w:ins w:id="87" w:author="Autor"/>
          <w:trPrChange w:id="88" w:author="Autor">
            <w:trPr>
              <w:trHeight w:val="607"/>
            </w:trPr>
          </w:trPrChange>
        </w:trPr>
        <w:tc>
          <w:tcPr>
            <w:tcW w:w="626" w:type="pct"/>
            <w:shd w:val="clear" w:color="auto" w:fill="FBD4B4" w:themeFill="accent6" w:themeFillTint="66"/>
            <w:vAlign w:val="center"/>
            <w:tcPrChange w:id="89" w:author="Autor">
              <w:tcPr>
                <w:tcW w:w="1277" w:type="dxa"/>
                <w:shd w:val="clear" w:color="auto" w:fill="FBD4B4" w:themeFill="accent6" w:themeFillTint="66"/>
                <w:vAlign w:val="center"/>
              </w:tcPr>
            </w:tcPrChange>
          </w:tcPr>
          <w:p w14:paraId="6B1140C0" w14:textId="77777777" w:rsidR="00E811E8" w:rsidRPr="00E811E8" w:rsidRDefault="00E811E8" w:rsidP="00E811E8">
            <w:pPr>
              <w:keepNext/>
              <w:keepLines/>
              <w:jc w:val="center"/>
              <w:rPr>
                <w:ins w:id="90" w:author="Autor"/>
                <w:rFonts w:ascii="Calibri" w:eastAsia="Times New Roman" w:hAnsi="Calibri" w:cs="Calibri"/>
                <w:b/>
                <w:sz w:val="20"/>
                <w:szCs w:val="20"/>
                <w:lang w:eastAsia="en-US"/>
              </w:rPr>
            </w:pPr>
            <w:ins w:id="91" w:author="Autor">
              <w:r w:rsidRPr="00E811E8">
                <w:rPr>
                  <w:rFonts w:ascii="Calibri" w:eastAsia="Times New Roman" w:hAnsi="Calibri" w:cs="Calibri"/>
                  <w:b/>
                  <w:sz w:val="20"/>
                  <w:szCs w:val="20"/>
                  <w:lang w:eastAsia="en-US"/>
                </w:rPr>
                <w:t>Číslo kapitoly</w:t>
              </w:r>
            </w:ins>
          </w:p>
        </w:tc>
        <w:tc>
          <w:tcPr>
            <w:tcW w:w="1875" w:type="pct"/>
            <w:shd w:val="clear" w:color="auto" w:fill="FBD4B4" w:themeFill="accent6" w:themeFillTint="66"/>
            <w:vAlign w:val="center"/>
            <w:tcPrChange w:id="92" w:author="Autor">
              <w:tcPr>
                <w:tcW w:w="3827" w:type="dxa"/>
                <w:shd w:val="clear" w:color="auto" w:fill="FBD4B4" w:themeFill="accent6" w:themeFillTint="66"/>
                <w:vAlign w:val="center"/>
              </w:tcPr>
            </w:tcPrChange>
          </w:tcPr>
          <w:p w14:paraId="0FEE0881" w14:textId="77777777" w:rsidR="00E811E8" w:rsidRPr="00E811E8" w:rsidRDefault="00E811E8" w:rsidP="00E811E8">
            <w:pPr>
              <w:keepNext/>
              <w:keepLines/>
              <w:jc w:val="center"/>
              <w:rPr>
                <w:ins w:id="93" w:author="Autor"/>
                <w:rFonts w:ascii="Calibri" w:eastAsia="Times New Roman" w:hAnsi="Calibri" w:cs="Calibri"/>
                <w:b/>
                <w:sz w:val="20"/>
                <w:szCs w:val="20"/>
                <w:lang w:eastAsia="en-US"/>
              </w:rPr>
            </w:pPr>
            <w:ins w:id="94" w:author="Autor">
              <w:r w:rsidRPr="00E811E8">
                <w:rPr>
                  <w:rFonts w:ascii="Calibri" w:eastAsia="Times New Roman" w:hAnsi="Calibri" w:cs="Calibri"/>
                  <w:b/>
                  <w:sz w:val="20"/>
                  <w:szCs w:val="20"/>
                  <w:lang w:eastAsia="en-US"/>
                </w:rPr>
                <w:t>Popis zmeny</w:t>
              </w:r>
            </w:ins>
          </w:p>
        </w:tc>
        <w:tc>
          <w:tcPr>
            <w:tcW w:w="1527" w:type="pct"/>
            <w:shd w:val="clear" w:color="auto" w:fill="FBD4B4" w:themeFill="accent6" w:themeFillTint="66"/>
            <w:vAlign w:val="center"/>
            <w:tcPrChange w:id="95" w:author="Autor">
              <w:tcPr>
                <w:tcW w:w="3118" w:type="dxa"/>
                <w:shd w:val="clear" w:color="auto" w:fill="FBD4B4" w:themeFill="accent6" w:themeFillTint="66"/>
                <w:vAlign w:val="center"/>
              </w:tcPr>
            </w:tcPrChange>
          </w:tcPr>
          <w:p w14:paraId="39C8EEFE" w14:textId="77777777" w:rsidR="00E811E8" w:rsidRPr="00E811E8" w:rsidRDefault="00E811E8" w:rsidP="00E811E8">
            <w:pPr>
              <w:keepNext/>
              <w:keepLines/>
              <w:jc w:val="center"/>
              <w:rPr>
                <w:ins w:id="96" w:author="Autor"/>
                <w:rFonts w:ascii="Calibri" w:eastAsia="Times New Roman" w:hAnsi="Calibri" w:cs="Calibri"/>
                <w:b/>
                <w:sz w:val="20"/>
                <w:szCs w:val="20"/>
                <w:lang w:eastAsia="en-US"/>
              </w:rPr>
            </w:pPr>
            <w:ins w:id="97" w:author="Autor">
              <w:r w:rsidRPr="00E811E8">
                <w:rPr>
                  <w:rFonts w:ascii="Calibri" w:eastAsia="Times New Roman" w:hAnsi="Calibri" w:cs="Calibri"/>
                  <w:b/>
                  <w:sz w:val="20"/>
                  <w:szCs w:val="20"/>
                  <w:lang w:eastAsia="en-US"/>
                </w:rPr>
                <w:t>Zdôvodnenie</w:t>
              </w:r>
            </w:ins>
          </w:p>
        </w:tc>
        <w:tc>
          <w:tcPr>
            <w:tcW w:w="972" w:type="pct"/>
            <w:shd w:val="clear" w:color="auto" w:fill="FBD4B4" w:themeFill="accent6" w:themeFillTint="66"/>
            <w:vAlign w:val="center"/>
            <w:tcPrChange w:id="98" w:author="Autor">
              <w:tcPr>
                <w:tcW w:w="1985" w:type="dxa"/>
                <w:shd w:val="clear" w:color="auto" w:fill="FBD4B4" w:themeFill="accent6" w:themeFillTint="66"/>
                <w:vAlign w:val="center"/>
              </w:tcPr>
            </w:tcPrChange>
          </w:tcPr>
          <w:p w14:paraId="6C854D9A" w14:textId="77777777" w:rsidR="00E811E8" w:rsidRPr="00E811E8" w:rsidRDefault="00E811E8" w:rsidP="00E811E8">
            <w:pPr>
              <w:keepNext/>
              <w:keepLines/>
              <w:jc w:val="center"/>
              <w:rPr>
                <w:ins w:id="99" w:author="Autor"/>
                <w:rFonts w:ascii="Calibri" w:eastAsia="Times New Roman" w:hAnsi="Calibri" w:cs="Calibri"/>
                <w:b/>
                <w:sz w:val="20"/>
                <w:szCs w:val="20"/>
                <w:lang w:eastAsia="en-US"/>
              </w:rPr>
            </w:pPr>
            <w:ins w:id="100" w:author="Autor">
              <w:r w:rsidRPr="00E811E8">
                <w:rPr>
                  <w:rFonts w:ascii="Calibri" w:eastAsia="Times New Roman" w:hAnsi="Calibri" w:cs="Calibri"/>
                  <w:b/>
                  <w:sz w:val="20"/>
                  <w:szCs w:val="20"/>
                  <w:lang w:eastAsia="en-US"/>
                </w:rPr>
                <w:t>Dátum platnosti zmeny</w:t>
              </w:r>
            </w:ins>
          </w:p>
        </w:tc>
      </w:tr>
      <w:tr w:rsidR="00E811E8" w:rsidRPr="00E811E8" w14:paraId="739D6C4B" w14:textId="77777777" w:rsidTr="00193490">
        <w:trPr>
          <w:trHeight w:val="428"/>
          <w:ins w:id="101" w:author="Autor"/>
          <w:trPrChange w:id="102" w:author="Autor">
            <w:trPr>
              <w:trHeight w:val="428"/>
            </w:trPr>
          </w:trPrChange>
        </w:trPr>
        <w:tc>
          <w:tcPr>
            <w:tcW w:w="626" w:type="pct"/>
            <w:tcPrChange w:id="103" w:author="Autor">
              <w:tcPr>
                <w:tcW w:w="1277" w:type="dxa"/>
              </w:tcPr>
            </w:tcPrChange>
          </w:tcPr>
          <w:p w14:paraId="633541B9" w14:textId="77777777" w:rsidR="00E811E8" w:rsidRPr="00E811E8" w:rsidRDefault="00E811E8" w:rsidP="00E811E8">
            <w:pPr>
              <w:keepNext/>
              <w:keepLines/>
              <w:spacing w:before="60"/>
              <w:jc w:val="left"/>
              <w:rPr>
                <w:ins w:id="104" w:author="Autor"/>
                <w:rFonts w:ascii="Calibri" w:eastAsia="Times New Roman" w:hAnsi="Calibri" w:cs="Calibri"/>
                <w:bCs/>
                <w:sz w:val="18"/>
                <w:szCs w:val="18"/>
                <w:lang w:eastAsia="en-US"/>
              </w:rPr>
            </w:pPr>
            <w:ins w:id="105" w:author="Autor">
              <w:r w:rsidRPr="00E811E8">
                <w:rPr>
                  <w:rFonts w:ascii="Calibri" w:eastAsia="Times New Roman" w:hAnsi="Calibri" w:cs="Calibri"/>
                  <w:bCs/>
                  <w:sz w:val="18"/>
                  <w:szCs w:val="18"/>
                  <w:lang w:eastAsia="en-US"/>
                </w:rPr>
                <w:t>Celý dokument</w:t>
              </w:r>
            </w:ins>
          </w:p>
        </w:tc>
        <w:tc>
          <w:tcPr>
            <w:tcW w:w="1875" w:type="pct"/>
            <w:tcPrChange w:id="106" w:author="Autor">
              <w:tcPr>
                <w:tcW w:w="3827" w:type="dxa"/>
              </w:tcPr>
            </w:tcPrChange>
          </w:tcPr>
          <w:p w14:paraId="0D2741F5" w14:textId="77777777" w:rsidR="00E811E8" w:rsidRPr="00E811E8" w:rsidRDefault="00E811E8" w:rsidP="00E811E8">
            <w:pPr>
              <w:keepNext/>
              <w:keepLines/>
              <w:spacing w:before="60"/>
              <w:jc w:val="left"/>
              <w:rPr>
                <w:ins w:id="107" w:author="Autor"/>
                <w:rFonts w:ascii="Calibri" w:eastAsia="Times New Roman" w:hAnsi="Calibri" w:cs="Calibri"/>
                <w:bCs/>
                <w:sz w:val="18"/>
                <w:szCs w:val="18"/>
                <w:lang w:eastAsia="en-US"/>
              </w:rPr>
            </w:pPr>
            <w:ins w:id="108" w:author="Autor">
              <w:r w:rsidRPr="00E811E8">
                <w:rPr>
                  <w:rFonts w:ascii="Calibri" w:eastAsia="Times New Roman" w:hAnsi="Calibri" w:cs="Calibri"/>
                  <w:bCs/>
                  <w:sz w:val="18"/>
                  <w:szCs w:val="18"/>
                  <w:lang w:eastAsia="en-US"/>
                </w:rPr>
                <w:t xml:space="preserve">Zosúladenie skratiek na Zmluva o NFP, Prijímateľ a Poskytovateľ </w:t>
              </w:r>
            </w:ins>
          </w:p>
        </w:tc>
        <w:tc>
          <w:tcPr>
            <w:tcW w:w="1527" w:type="pct"/>
            <w:tcPrChange w:id="109" w:author="Autor">
              <w:tcPr>
                <w:tcW w:w="3118" w:type="dxa"/>
              </w:tcPr>
            </w:tcPrChange>
          </w:tcPr>
          <w:p w14:paraId="361A0F20" w14:textId="77777777" w:rsidR="00E811E8" w:rsidRPr="00E811E8" w:rsidRDefault="00E811E8" w:rsidP="00E811E8">
            <w:pPr>
              <w:keepNext/>
              <w:keepLines/>
              <w:spacing w:before="60"/>
              <w:jc w:val="left"/>
              <w:rPr>
                <w:ins w:id="110" w:author="Autor"/>
                <w:rFonts w:ascii="Calibri" w:eastAsia="Times New Roman" w:hAnsi="Calibri" w:cs="Calibri"/>
                <w:bCs/>
                <w:sz w:val="18"/>
                <w:szCs w:val="18"/>
                <w:lang w:eastAsia="en-US"/>
              </w:rPr>
            </w:pPr>
            <w:ins w:id="111" w:author="Autor">
              <w:r w:rsidRPr="00E811E8">
                <w:rPr>
                  <w:rFonts w:ascii="Calibri" w:eastAsia="Times New Roman" w:hAnsi="Calibri" w:cs="Calibri"/>
                  <w:bCs/>
                  <w:sz w:val="18"/>
                  <w:szCs w:val="18"/>
                  <w:lang w:eastAsia="en-US"/>
                </w:rPr>
                <w:t>v zmysle potreby RO OP TP</w:t>
              </w:r>
            </w:ins>
          </w:p>
        </w:tc>
        <w:tc>
          <w:tcPr>
            <w:tcW w:w="972" w:type="pct"/>
            <w:tcPrChange w:id="112" w:author="Autor">
              <w:tcPr>
                <w:tcW w:w="1985" w:type="dxa"/>
              </w:tcPr>
            </w:tcPrChange>
          </w:tcPr>
          <w:p w14:paraId="20C2FE2B" w14:textId="77777777" w:rsidR="00E811E8" w:rsidRPr="00E811E8" w:rsidRDefault="00E811E8" w:rsidP="00E811E8">
            <w:pPr>
              <w:keepNext/>
              <w:keepLines/>
              <w:spacing w:before="60"/>
              <w:jc w:val="left"/>
              <w:rPr>
                <w:ins w:id="113" w:author="Autor"/>
                <w:rFonts w:ascii="Calibri" w:eastAsia="Times New Roman" w:hAnsi="Calibri" w:cs="Calibri"/>
                <w:bCs/>
                <w:sz w:val="18"/>
                <w:szCs w:val="18"/>
                <w:lang w:eastAsia="en-US"/>
              </w:rPr>
            </w:pPr>
            <w:ins w:id="114" w:author="Autor">
              <w:r w:rsidRPr="00E811E8">
                <w:rPr>
                  <w:rFonts w:ascii="Calibri" w:eastAsia="Times New Roman" w:hAnsi="Calibri" w:cs="Calibri"/>
                  <w:bCs/>
                  <w:sz w:val="18"/>
                  <w:szCs w:val="18"/>
                  <w:lang w:eastAsia="en-US"/>
                </w:rPr>
                <w:t>1.5.2018</w:t>
              </w:r>
            </w:ins>
          </w:p>
        </w:tc>
      </w:tr>
      <w:tr w:rsidR="00E811E8" w:rsidRPr="00E811E8" w14:paraId="1FFFAFF3" w14:textId="77777777" w:rsidTr="00193490">
        <w:trPr>
          <w:trHeight w:val="428"/>
          <w:ins w:id="115" w:author="Autor"/>
          <w:trPrChange w:id="116" w:author="Autor">
            <w:trPr>
              <w:trHeight w:val="428"/>
            </w:trPr>
          </w:trPrChange>
        </w:trPr>
        <w:tc>
          <w:tcPr>
            <w:tcW w:w="626" w:type="pct"/>
            <w:tcPrChange w:id="117" w:author="Autor">
              <w:tcPr>
                <w:tcW w:w="1277" w:type="dxa"/>
              </w:tcPr>
            </w:tcPrChange>
          </w:tcPr>
          <w:p w14:paraId="79506DAE" w14:textId="77777777" w:rsidR="00E811E8" w:rsidRPr="00E811E8" w:rsidRDefault="00E811E8" w:rsidP="00E811E8">
            <w:pPr>
              <w:keepNext/>
              <w:keepLines/>
              <w:spacing w:before="60"/>
              <w:jc w:val="left"/>
              <w:rPr>
                <w:ins w:id="118" w:author="Autor"/>
                <w:rFonts w:ascii="Calibri" w:eastAsia="Times New Roman" w:hAnsi="Calibri" w:cs="Calibri"/>
                <w:bCs/>
                <w:sz w:val="18"/>
                <w:szCs w:val="18"/>
                <w:lang w:eastAsia="en-US"/>
              </w:rPr>
            </w:pPr>
            <w:ins w:id="119" w:author="Autor">
              <w:r w:rsidRPr="00E811E8">
                <w:rPr>
                  <w:rFonts w:ascii="Calibri" w:eastAsia="Times New Roman" w:hAnsi="Calibri" w:cs="Calibri"/>
                  <w:bCs/>
                  <w:sz w:val="18"/>
                  <w:szCs w:val="18"/>
                  <w:lang w:eastAsia="en-US"/>
                </w:rPr>
                <w:t>2.</w:t>
              </w:r>
            </w:ins>
          </w:p>
        </w:tc>
        <w:tc>
          <w:tcPr>
            <w:tcW w:w="1875" w:type="pct"/>
            <w:tcPrChange w:id="120" w:author="Autor">
              <w:tcPr>
                <w:tcW w:w="3827" w:type="dxa"/>
              </w:tcPr>
            </w:tcPrChange>
          </w:tcPr>
          <w:p w14:paraId="1D8CB6E8" w14:textId="77777777" w:rsidR="00E811E8" w:rsidRPr="00E811E8" w:rsidRDefault="00E811E8" w:rsidP="00E811E8">
            <w:pPr>
              <w:keepNext/>
              <w:keepLines/>
              <w:spacing w:before="60"/>
              <w:jc w:val="left"/>
              <w:rPr>
                <w:ins w:id="121" w:author="Autor"/>
                <w:rFonts w:ascii="Calibri" w:eastAsia="Times New Roman" w:hAnsi="Calibri" w:cs="Calibri"/>
                <w:b/>
                <w:bCs/>
                <w:i/>
                <w:sz w:val="18"/>
                <w:szCs w:val="18"/>
                <w:lang w:eastAsia="en-US"/>
              </w:rPr>
            </w:pPr>
            <w:ins w:id="122" w:author="Autor">
              <w:r w:rsidRPr="00E811E8">
                <w:rPr>
                  <w:rFonts w:ascii="Calibri" w:eastAsia="Times New Roman" w:hAnsi="Calibri" w:cs="Calibri"/>
                  <w:bCs/>
                  <w:sz w:val="18"/>
                  <w:szCs w:val="18"/>
                  <w:lang w:eastAsia="en-US"/>
                </w:rPr>
                <w:t xml:space="preserve">Zoznam skratiek – doplnenie skratky ŠPO, ÚVA a Zmluva o NFP a úprava vysvetlenia skratky </w:t>
              </w:r>
              <w:proofErr w:type="spellStart"/>
              <w:r w:rsidRPr="00E811E8">
                <w:rPr>
                  <w:rFonts w:ascii="Calibri" w:eastAsia="Times New Roman" w:hAnsi="Calibri" w:cs="Calibri"/>
                  <w:bCs/>
                  <w:sz w:val="18"/>
                  <w:szCs w:val="18"/>
                  <w:lang w:eastAsia="en-US"/>
                </w:rPr>
                <w:t>ŽoNFP</w:t>
              </w:r>
              <w:proofErr w:type="spellEnd"/>
            </w:ins>
          </w:p>
        </w:tc>
        <w:tc>
          <w:tcPr>
            <w:tcW w:w="1527" w:type="pct"/>
            <w:tcPrChange w:id="123" w:author="Autor">
              <w:tcPr>
                <w:tcW w:w="3118" w:type="dxa"/>
              </w:tcPr>
            </w:tcPrChange>
          </w:tcPr>
          <w:p w14:paraId="3A519E26" w14:textId="77777777" w:rsidR="00E811E8" w:rsidRPr="00E811E8" w:rsidRDefault="00E811E8" w:rsidP="00E811E8">
            <w:pPr>
              <w:keepNext/>
              <w:keepLines/>
              <w:spacing w:before="60"/>
              <w:jc w:val="left"/>
              <w:rPr>
                <w:ins w:id="124" w:author="Autor"/>
                <w:rFonts w:ascii="Calibri" w:eastAsia="Times New Roman" w:hAnsi="Calibri" w:cs="Calibri"/>
                <w:bCs/>
                <w:sz w:val="18"/>
                <w:szCs w:val="18"/>
                <w:lang w:eastAsia="en-US"/>
              </w:rPr>
            </w:pPr>
            <w:ins w:id="125" w:author="Autor">
              <w:r w:rsidRPr="00E811E8">
                <w:rPr>
                  <w:rFonts w:ascii="Calibri" w:eastAsia="Times New Roman" w:hAnsi="Calibri" w:cs="Calibri"/>
                  <w:bCs/>
                  <w:sz w:val="18"/>
                  <w:szCs w:val="18"/>
                  <w:lang w:eastAsia="en-US"/>
                </w:rPr>
                <w:t>v zmysle potreby RO OP TP</w:t>
              </w:r>
            </w:ins>
          </w:p>
        </w:tc>
        <w:tc>
          <w:tcPr>
            <w:tcW w:w="972" w:type="pct"/>
            <w:tcPrChange w:id="126" w:author="Autor">
              <w:tcPr>
                <w:tcW w:w="1985" w:type="dxa"/>
              </w:tcPr>
            </w:tcPrChange>
          </w:tcPr>
          <w:p w14:paraId="682CF6A9" w14:textId="77777777" w:rsidR="00E811E8" w:rsidRPr="00E811E8" w:rsidRDefault="00E811E8" w:rsidP="00E811E8">
            <w:pPr>
              <w:keepNext/>
              <w:keepLines/>
              <w:spacing w:before="120"/>
              <w:jc w:val="left"/>
              <w:rPr>
                <w:ins w:id="127" w:author="Autor"/>
                <w:rFonts w:ascii="Calibri" w:eastAsia="Times New Roman" w:hAnsi="Calibri" w:cs="Calibri"/>
                <w:bCs/>
                <w:sz w:val="18"/>
                <w:szCs w:val="18"/>
                <w:lang w:eastAsia="en-US"/>
              </w:rPr>
            </w:pPr>
            <w:ins w:id="128" w:author="Autor">
              <w:r w:rsidRPr="00E811E8">
                <w:rPr>
                  <w:rFonts w:ascii="Calibri" w:eastAsia="Times New Roman" w:hAnsi="Calibri" w:cs="Calibri"/>
                  <w:bCs/>
                  <w:sz w:val="18"/>
                  <w:szCs w:val="18"/>
                  <w:lang w:eastAsia="en-US"/>
                </w:rPr>
                <w:t>1.5.2018</w:t>
              </w:r>
            </w:ins>
          </w:p>
        </w:tc>
      </w:tr>
      <w:tr w:rsidR="00E811E8" w:rsidRPr="00E811E8" w14:paraId="19B3FBC9" w14:textId="77777777" w:rsidTr="00193490">
        <w:trPr>
          <w:trHeight w:val="428"/>
          <w:ins w:id="129" w:author="Autor"/>
          <w:trPrChange w:id="130" w:author="Autor">
            <w:trPr>
              <w:trHeight w:val="428"/>
            </w:trPr>
          </w:trPrChange>
        </w:trPr>
        <w:tc>
          <w:tcPr>
            <w:tcW w:w="626" w:type="pct"/>
            <w:tcPrChange w:id="131" w:author="Autor">
              <w:tcPr>
                <w:tcW w:w="1277" w:type="dxa"/>
              </w:tcPr>
            </w:tcPrChange>
          </w:tcPr>
          <w:p w14:paraId="2F0DCF1A" w14:textId="77777777" w:rsidR="00E811E8" w:rsidRPr="00E811E8" w:rsidRDefault="00E811E8" w:rsidP="00E811E8">
            <w:pPr>
              <w:keepNext/>
              <w:keepLines/>
              <w:spacing w:before="60"/>
              <w:jc w:val="left"/>
              <w:rPr>
                <w:ins w:id="132" w:author="Autor"/>
                <w:rFonts w:ascii="Calibri" w:eastAsia="Times New Roman" w:hAnsi="Calibri" w:cs="Calibri"/>
                <w:bCs/>
                <w:sz w:val="18"/>
                <w:szCs w:val="18"/>
                <w:lang w:eastAsia="en-US"/>
              </w:rPr>
            </w:pPr>
            <w:ins w:id="133" w:author="Autor">
              <w:r w:rsidRPr="00E811E8">
                <w:rPr>
                  <w:rFonts w:ascii="Calibri" w:eastAsia="Times New Roman" w:hAnsi="Calibri" w:cs="Calibri"/>
                  <w:bCs/>
                  <w:sz w:val="18"/>
                  <w:szCs w:val="18"/>
                  <w:lang w:eastAsia="en-US"/>
                </w:rPr>
                <w:t>4.3.3</w:t>
              </w:r>
            </w:ins>
          </w:p>
        </w:tc>
        <w:tc>
          <w:tcPr>
            <w:tcW w:w="1875" w:type="pct"/>
            <w:tcPrChange w:id="134" w:author="Autor">
              <w:tcPr>
                <w:tcW w:w="3827" w:type="dxa"/>
              </w:tcPr>
            </w:tcPrChange>
          </w:tcPr>
          <w:p w14:paraId="3FCED969" w14:textId="77777777" w:rsidR="00E811E8" w:rsidRPr="00E811E8" w:rsidRDefault="00E811E8" w:rsidP="00E811E8">
            <w:pPr>
              <w:keepNext/>
              <w:keepLines/>
              <w:spacing w:before="60"/>
              <w:jc w:val="left"/>
              <w:rPr>
                <w:ins w:id="135" w:author="Autor"/>
                <w:rFonts w:ascii="Calibri" w:eastAsia="Times New Roman" w:hAnsi="Calibri" w:cs="Calibri"/>
                <w:bCs/>
                <w:sz w:val="18"/>
                <w:szCs w:val="18"/>
                <w:lang w:eastAsia="en-US"/>
              </w:rPr>
            </w:pPr>
            <w:ins w:id="136" w:author="Autor">
              <w:r w:rsidRPr="00E811E8">
                <w:rPr>
                  <w:rFonts w:ascii="Calibri" w:eastAsia="Times New Roman" w:hAnsi="Calibri" w:cs="Calibri"/>
                  <w:bCs/>
                  <w:sz w:val="18"/>
                  <w:szCs w:val="18"/>
                  <w:lang w:eastAsia="en-US"/>
                </w:rPr>
                <w:t xml:space="preserve">Žiadosť o platbu – </w:t>
              </w:r>
              <w:proofErr w:type="spellStart"/>
              <w:r w:rsidRPr="00E811E8">
                <w:rPr>
                  <w:rFonts w:ascii="Calibri" w:eastAsia="Times New Roman" w:hAnsi="Calibri" w:cs="Calibri"/>
                  <w:bCs/>
                  <w:sz w:val="18"/>
                  <w:szCs w:val="18"/>
                  <w:lang w:eastAsia="en-US"/>
                </w:rPr>
                <w:t>upresnenie</w:t>
              </w:r>
              <w:proofErr w:type="spellEnd"/>
              <w:r w:rsidRPr="00E811E8">
                <w:rPr>
                  <w:rFonts w:ascii="Calibri" w:eastAsia="Times New Roman" w:hAnsi="Calibri" w:cs="Calibri"/>
                  <w:bCs/>
                  <w:sz w:val="18"/>
                  <w:szCs w:val="18"/>
                  <w:lang w:eastAsia="en-US"/>
                </w:rPr>
                <w:t xml:space="preserve"> textu ohľadne predkladania </w:t>
              </w:r>
              <w:proofErr w:type="spellStart"/>
              <w:r w:rsidRPr="00E811E8">
                <w:rPr>
                  <w:rFonts w:ascii="Calibri" w:eastAsia="Times New Roman" w:hAnsi="Calibri" w:cs="Calibri"/>
                  <w:bCs/>
                  <w:sz w:val="18"/>
                  <w:szCs w:val="18"/>
                  <w:lang w:eastAsia="en-US"/>
                </w:rPr>
                <w:t>ŽoP</w:t>
              </w:r>
              <w:proofErr w:type="spellEnd"/>
              <w:r w:rsidRPr="00E811E8">
                <w:rPr>
                  <w:rFonts w:ascii="Calibri" w:eastAsia="Times New Roman" w:hAnsi="Calibri" w:cs="Calibri"/>
                  <w:bCs/>
                  <w:sz w:val="18"/>
                  <w:szCs w:val="18"/>
                  <w:lang w:eastAsia="en-US"/>
                </w:rPr>
                <w:t xml:space="preserve"> (spôsob predkladania, minimálna výška) a doplnenie spôsobu financovania </w:t>
              </w:r>
              <w:proofErr w:type="spellStart"/>
              <w:r w:rsidRPr="00E811E8">
                <w:rPr>
                  <w:rFonts w:ascii="Calibri" w:eastAsia="Times New Roman" w:hAnsi="Calibri" w:cs="Calibri"/>
                  <w:bCs/>
                  <w:sz w:val="18"/>
                  <w:szCs w:val="18"/>
                  <w:lang w:eastAsia="en-US"/>
                </w:rPr>
                <w:t>ŽoP</w:t>
              </w:r>
              <w:proofErr w:type="spellEnd"/>
              <w:r w:rsidRPr="00E811E8">
                <w:rPr>
                  <w:rFonts w:ascii="Calibri" w:eastAsia="Times New Roman" w:hAnsi="Calibri" w:cs="Calibri"/>
                  <w:bCs/>
                  <w:sz w:val="18"/>
                  <w:szCs w:val="18"/>
                  <w:lang w:eastAsia="en-US"/>
                </w:rPr>
                <w:t xml:space="preserve"> pre partnera, aktualizácia textu poznámok pod čiarou (odkazy na prílohu č. 1a a 1b SFR)</w:t>
              </w:r>
            </w:ins>
          </w:p>
        </w:tc>
        <w:tc>
          <w:tcPr>
            <w:tcW w:w="1527" w:type="pct"/>
            <w:tcPrChange w:id="137" w:author="Autor">
              <w:tcPr>
                <w:tcW w:w="3118" w:type="dxa"/>
              </w:tcPr>
            </w:tcPrChange>
          </w:tcPr>
          <w:p w14:paraId="7D775720" w14:textId="77777777" w:rsidR="00E811E8" w:rsidRPr="00E811E8" w:rsidRDefault="00E811E8" w:rsidP="00E811E8">
            <w:pPr>
              <w:keepNext/>
              <w:keepLines/>
              <w:spacing w:before="60"/>
              <w:jc w:val="left"/>
              <w:rPr>
                <w:ins w:id="138" w:author="Autor"/>
                <w:rFonts w:ascii="Calibri" w:eastAsia="Times New Roman" w:hAnsi="Calibri" w:cs="Calibri"/>
                <w:bCs/>
                <w:sz w:val="18"/>
                <w:szCs w:val="18"/>
                <w:lang w:eastAsia="en-US"/>
              </w:rPr>
            </w:pPr>
            <w:ins w:id="139" w:author="Autor">
              <w:r w:rsidRPr="00E811E8">
                <w:rPr>
                  <w:rFonts w:ascii="Calibri" w:eastAsia="Times New Roman" w:hAnsi="Calibri" w:cs="Calibri"/>
                  <w:bCs/>
                  <w:sz w:val="18"/>
                  <w:szCs w:val="18"/>
                  <w:lang w:eastAsia="en-US"/>
                </w:rPr>
                <w:t>v zmysle verzie 2.0 Systému finančného riadenia</w:t>
              </w:r>
            </w:ins>
          </w:p>
        </w:tc>
        <w:tc>
          <w:tcPr>
            <w:tcW w:w="972" w:type="pct"/>
            <w:tcPrChange w:id="140" w:author="Autor">
              <w:tcPr>
                <w:tcW w:w="1985" w:type="dxa"/>
              </w:tcPr>
            </w:tcPrChange>
          </w:tcPr>
          <w:p w14:paraId="6656597D" w14:textId="77777777" w:rsidR="00E811E8" w:rsidRPr="00E811E8" w:rsidRDefault="00E811E8" w:rsidP="00E811E8">
            <w:pPr>
              <w:keepNext/>
              <w:keepLines/>
              <w:spacing w:before="120"/>
              <w:jc w:val="left"/>
              <w:rPr>
                <w:ins w:id="141" w:author="Autor"/>
                <w:rFonts w:ascii="Calibri" w:eastAsia="Times New Roman" w:hAnsi="Calibri" w:cs="Calibri"/>
                <w:bCs/>
                <w:sz w:val="18"/>
                <w:szCs w:val="18"/>
                <w:lang w:eastAsia="en-US"/>
              </w:rPr>
            </w:pPr>
            <w:ins w:id="142" w:author="Autor">
              <w:r w:rsidRPr="00E811E8">
                <w:rPr>
                  <w:rFonts w:ascii="Calibri" w:eastAsia="Times New Roman" w:hAnsi="Calibri" w:cs="Calibri"/>
                  <w:bCs/>
                  <w:caps/>
                  <w:sz w:val="18"/>
                  <w:szCs w:val="18"/>
                  <w:lang w:eastAsia="en-US"/>
                </w:rPr>
                <w:t>1.3.2018</w:t>
              </w:r>
            </w:ins>
          </w:p>
        </w:tc>
      </w:tr>
      <w:tr w:rsidR="00E811E8" w:rsidRPr="00E811E8" w14:paraId="6DEBFA6F" w14:textId="77777777" w:rsidTr="00193490">
        <w:trPr>
          <w:trHeight w:val="428"/>
          <w:ins w:id="143" w:author="Autor"/>
          <w:trPrChange w:id="144" w:author="Autor">
            <w:trPr>
              <w:trHeight w:val="428"/>
            </w:trPr>
          </w:trPrChange>
        </w:trPr>
        <w:tc>
          <w:tcPr>
            <w:tcW w:w="626" w:type="pct"/>
            <w:tcPrChange w:id="145" w:author="Autor">
              <w:tcPr>
                <w:tcW w:w="1277" w:type="dxa"/>
              </w:tcPr>
            </w:tcPrChange>
          </w:tcPr>
          <w:p w14:paraId="28CF0CA9" w14:textId="77777777" w:rsidR="00E811E8" w:rsidRPr="00E811E8" w:rsidRDefault="00E811E8" w:rsidP="00E811E8">
            <w:pPr>
              <w:keepNext/>
              <w:keepLines/>
              <w:spacing w:before="60"/>
              <w:jc w:val="left"/>
              <w:rPr>
                <w:ins w:id="146" w:author="Autor"/>
                <w:rFonts w:ascii="Calibri" w:eastAsia="Times New Roman" w:hAnsi="Calibri" w:cs="Calibri"/>
                <w:bCs/>
                <w:sz w:val="18"/>
                <w:szCs w:val="18"/>
                <w:lang w:eastAsia="en-US"/>
              </w:rPr>
            </w:pPr>
            <w:ins w:id="147" w:author="Autor">
              <w:r w:rsidRPr="00E811E8">
                <w:rPr>
                  <w:rFonts w:ascii="Calibri" w:eastAsia="Times New Roman" w:hAnsi="Calibri" w:cs="Calibri"/>
                  <w:bCs/>
                  <w:sz w:val="18"/>
                  <w:szCs w:val="18"/>
                  <w:lang w:eastAsia="en-US"/>
                </w:rPr>
                <w:t>4.3.5</w:t>
              </w:r>
            </w:ins>
          </w:p>
        </w:tc>
        <w:tc>
          <w:tcPr>
            <w:tcW w:w="1875" w:type="pct"/>
            <w:tcPrChange w:id="148" w:author="Autor">
              <w:tcPr>
                <w:tcW w:w="3827" w:type="dxa"/>
              </w:tcPr>
            </w:tcPrChange>
          </w:tcPr>
          <w:p w14:paraId="2A25838A" w14:textId="77777777" w:rsidR="00E811E8" w:rsidRPr="00E811E8" w:rsidRDefault="00E811E8" w:rsidP="00E811E8">
            <w:pPr>
              <w:keepNext/>
              <w:keepLines/>
              <w:spacing w:before="60"/>
              <w:jc w:val="left"/>
              <w:rPr>
                <w:ins w:id="149" w:author="Autor"/>
                <w:rFonts w:ascii="Calibri" w:eastAsia="Times New Roman" w:hAnsi="Calibri" w:cs="Calibri"/>
                <w:bCs/>
                <w:sz w:val="18"/>
                <w:szCs w:val="18"/>
                <w:lang w:eastAsia="en-US"/>
              </w:rPr>
            </w:pPr>
            <w:ins w:id="150" w:author="Autor">
              <w:r w:rsidRPr="00E811E8">
                <w:rPr>
                  <w:rFonts w:ascii="Calibri" w:eastAsia="Times New Roman" w:hAnsi="Calibri" w:cs="Calibri"/>
                  <w:bCs/>
                  <w:sz w:val="18"/>
                  <w:szCs w:val="18"/>
                  <w:lang w:eastAsia="en-US"/>
                </w:rPr>
                <w:t xml:space="preserve">Spôsoby financovania projektov - aktualizácia celej kapitoly pre jednotlivé systémy financovania </w:t>
              </w:r>
            </w:ins>
          </w:p>
        </w:tc>
        <w:tc>
          <w:tcPr>
            <w:tcW w:w="1527" w:type="pct"/>
            <w:tcPrChange w:id="151" w:author="Autor">
              <w:tcPr>
                <w:tcW w:w="3118" w:type="dxa"/>
              </w:tcPr>
            </w:tcPrChange>
          </w:tcPr>
          <w:p w14:paraId="7C341E4B" w14:textId="77777777" w:rsidR="00E811E8" w:rsidRPr="00E811E8" w:rsidRDefault="00E811E8" w:rsidP="00E811E8">
            <w:pPr>
              <w:keepNext/>
              <w:keepLines/>
              <w:spacing w:before="60"/>
              <w:jc w:val="left"/>
              <w:rPr>
                <w:ins w:id="152" w:author="Autor"/>
                <w:rFonts w:ascii="Calibri" w:eastAsia="Times New Roman" w:hAnsi="Calibri" w:cs="Calibri"/>
                <w:bCs/>
                <w:sz w:val="18"/>
                <w:szCs w:val="18"/>
                <w:lang w:eastAsia="en-US"/>
              </w:rPr>
            </w:pPr>
            <w:ins w:id="153" w:author="Autor">
              <w:r w:rsidRPr="00E811E8">
                <w:rPr>
                  <w:rFonts w:ascii="Calibri" w:eastAsia="Times New Roman" w:hAnsi="Calibri" w:cs="Calibri"/>
                  <w:bCs/>
                  <w:sz w:val="18"/>
                  <w:szCs w:val="18"/>
                  <w:lang w:eastAsia="en-US"/>
                </w:rPr>
                <w:t>v zmysle verzie 2.0 Systému finančného riadenia</w:t>
              </w:r>
            </w:ins>
          </w:p>
        </w:tc>
        <w:tc>
          <w:tcPr>
            <w:tcW w:w="972" w:type="pct"/>
            <w:tcPrChange w:id="154" w:author="Autor">
              <w:tcPr>
                <w:tcW w:w="1985" w:type="dxa"/>
              </w:tcPr>
            </w:tcPrChange>
          </w:tcPr>
          <w:p w14:paraId="767B294A" w14:textId="77777777" w:rsidR="00E811E8" w:rsidRPr="00E811E8" w:rsidRDefault="00E811E8" w:rsidP="00E811E8">
            <w:pPr>
              <w:keepNext/>
              <w:keepLines/>
              <w:spacing w:before="120"/>
              <w:jc w:val="left"/>
              <w:rPr>
                <w:ins w:id="155" w:author="Autor"/>
                <w:rFonts w:ascii="Calibri" w:eastAsia="Times New Roman" w:hAnsi="Calibri" w:cs="Calibri"/>
                <w:bCs/>
                <w:sz w:val="18"/>
                <w:szCs w:val="18"/>
                <w:lang w:eastAsia="en-US"/>
              </w:rPr>
            </w:pPr>
            <w:ins w:id="156" w:author="Autor">
              <w:r w:rsidRPr="00E811E8">
                <w:rPr>
                  <w:rFonts w:ascii="Calibri" w:eastAsia="Times New Roman" w:hAnsi="Calibri" w:cs="Calibri"/>
                  <w:bCs/>
                  <w:caps/>
                  <w:sz w:val="18"/>
                  <w:szCs w:val="18"/>
                  <w:lang w:eastAsia="en-US"/>
                </w:rPr>
                <w:t>1.3.2018</w:t>
              </w:r>
            </w:ins>
          </w:p>
        </w:tc>
      </w:tr>
      <w:tr w:rsidR="00E811E8" w:rsidRPr="00E811E8" w14:paraId="2C0BE501" w14:textId="77777777" w:rsidTr="00193490">
        <w:trPr>
          <w:trHeight w:val="428"/>
          <w:ins w:id="157" w:author="Autor"/>
          <w:trPrChange w:id="158" w:author="Autor">
            <w:trPr>
              <w:trHeight w:val="428"/>
            </w:trPr>
          </w:trPrChange>
        </w:trPr>
        <w:tc>
          <w:tcPr>
            <w:tcW w:w="626" w:type="pct"/>
            <w:tcPrChange w:id="159" w:author="Autor">
              <w:tcPr>
                <w:tcW w:w="1277" w:type="dxa"/>
              </w:tcPr>
            </w:tcPrChange>
          </w:tcPr>
          <w:p w14:paraId="10F36C96" w14:textId="77777777" w:rsidR="00E811E8" w:rsidRPr="00E811E8" w:rsidRDefault="00E811E8" w:rsidP="00E811E8">
            <w:pPr>
              <w:keepNext/>
              <w:keepLines/>
              <w:spacing w:before="60"/>
              <w:jc w:val="left"/>
              <w:rPr>
                <w:ins w:id="160" w:author="Autor"/>
                <w:rFonts w:ascii="Calibri" w:eastAsia="Times New Roman" w:hAnsi="Calibri" w:cs="Calibri"/>
                <w:bCs/>
                <w:sz w:val="18"/>
                <w:szCs w:val="18"/>
                <w:lang w:eastAsia="en-US"/>
              </w:rPr>
            </w:pPr>
            <w:ins w:id="161" w:author="Autor">
              <w:r w:rsidRPr="00E811E8">
                <w:rPr>
                  <w:rFonts w:ascii="Calibri" w:eastAsia="Times New Roman" w:hAnsi="Calibri" w:cs="Calibri"/>
                  <w:bCs/>
                  <w:sz w:val="18"/>
                  <w:szCs w:val="18"/>
                  <w:lang w:eastAsia="en-US"/>
                </w:rPr>
                <w:t>4.3.6</w:t>
              </w:r>
            </w:ins>
          </w:p>
        </w:tc>
        <w:tc>
          <w:tcPr>
            <w:tcW w:w="1875" w:type="pct"/>
            <w:tcPrChange w:id="162" w:author="Autor">
              <w:tcPr>
                <w:tcW w:w="3827" w:type="dxa"/>
              </w:tcPr>
            </w:tcPrChange>
          </w:tcPr>
          <w:p w14:paraId="65997E7F" w14:textId="77777777" w:rsidR="00E811E8" w:rsidRPr="00E811E8" w:rsidRDefault="00E811E8" w:rsidP="00E811E8">
            <w:pPr>
              <w:keepNext/>
              <w:keepLines/>
              <w:spacing w:before="60"/>
              <w:jc w:val="left"/>
              <w:rPr>
                <w:ins w:id="163" w:author="Autor"/>
                <w:rFonts w:ascii="Calibri" w:eastAsia="Times New Roman" w:hAnsi="Calibri" w:cs="Calibri"/>
                <w:bCs/>
                <w:sz w:val="18"/>
                <w:szCs w:val="18"/>
                <w:lang w:eastAsia="en-US"/>
              </w:rPr>
            </w:pPr>
            <w:ins w:id="164" w:author="Autor">
              <w:r w:rsidRPr="00E811E8">
                <w:rPr>
                  <w:rFonts w:ascii="Calibri" w:eastAsia="Times New Roman" w:hAnsi="Calibri" w:cs="Calibri"/>
                  <w:bCs/>
                  <w:sz w:val="18"/>
                  <w:szCs w:val="18"/>
                  <w:lang w:eastAsia="en-US"/>
                </w:rPr>
                <w:t>Nezrovnalosti a vrátenie finančných prostriedkov - aktualizácia celej kapitoly</w:t>
              </w:r>
            </w:ins>
          </w:p>
        </w:tc>
        <w:tc>
          <w:tcPr>
            <w:tcW w:w="1527" w:type="pct"/>
            <w:tcPrChange w:id="165" w:author="Autor">
              <w:tcPr>
                <w:tcW w:w="3118" w:type="dxa"/>
              </w:tcPr>
            </w:tcPrChange>
          </w:tcPr>
          <w:p w14:paraId="4C96BD54" w14:textId="77777777" w:rsidR="00E811E8" w:rsidRPr="00E811E8" w:rsidRDefault="00E811E8" w:rsidP="00E811E8">
            <w:pPr>
              <w:keepNext/>
              <w:keepLines/>
              <w:spacing w:before="60"/>
              <w:jc w:val="left"/>
              <w:rPr>
                <w:ins w:id="166" w:author="Autor"/>
                <w:rFonts w:ascii="Calibri" w:eastAsia="Times New Roman" w:hAnsi="Calibri" w:cs="Calibri"/>
                <w:bCs/>
                <w:sz w:val="18"/>
                <w:szCs w:val="18"/>
                <w:lang w:eastAsia="en-US"/>
              </w:rPr>
            </w:pPr>
            <w:ins w:id="167" w:author="Autor">
              <w:r w:rsidRPr="00E811E8">
                <w:rPr>
                  <w:rFonts w:ascii="Calibri" w:eastAsia="Times New Roman" w:hAnsi="Calibri" w:cs="Calibri"/>
                  <w:bCs/>
                  <w:sz w:val="18"/>
                  <w:szCs w:val="18"/>
                  <w:lang w:eastAsia="en-US"/>
                </w:rPr>
                <w:t>v zmysle verzie 2.0 Systému finančného riadenia</w:t>
              </w:r>
            </w:ins>
          </w:p>
        </w:tc>
        <w:tc>
          <w:tcPr>
            <w:tcW w:w="972" w:type="pct"/>
            <w:tcPrChange w:id="168" w:author="Autor">
              <w:tcPr>
                <w:tcW w:w="1985" w:type="dxa"/>
              </w:tcPr>
            </w:tcPrChange>
          </w:tcPr>
          <w:p w14:paraId="4DEA2EA2" w14:textId="77777777" w:rsidR="00E811E8" w:rsidRPr="00E811E8" w:rsidRDefault="00E811E8" w:rsidP="00E811E8">
            <w:pPr>
              <w:keepNext/>
              <w:keepLines/>
              <w:spacing w:before="120"/>
              <w:jc w:val="left"/>
              <w:rPr>
                <w:ins w:id="169" w:author="Autor"/>
                <w:rFonts w:ascii="Calibri" w:eastAsia="Times New Roman" w:hAnsi="Calibri" w:cs="Calibri"/>
                <w:bCs/>
                <w:sz w:val="18"/>
                <w:szCs w:val="18"/>
                <w:lang w:eastAsia="en-US"/>
              </w:rPr>
            </w:pPr>
            <w:ins w:id="170" w:author="Autor">
              <w:r w:rsidRPr="00E811E8">
                <w:rPr>
                  <w:rFonts w:ascii="Calibri" w:eastAsia="Times New Roman" w:hAnsi="Calibri" w:cs="Calibri"/>
                  <w:bCs/>
                  <w:caps/>
                  <w:sz w:val="18"/>
                  <w:szCs w:val="18"/>
                  <w:lang w:eastAsia="en-US"/>
                </w:rPr>
                <w:t>1.3.2018</w:t>
              </w:r>
            </w:ins>
          </w:p>
        </w:tc>
      </w:tr>
      <w:tr w:rsidR="00E811E8" w:rsidRPr="00E811E8" w14:paraId="37959E00" w14:textId="77777777" w:rsidTr="00193490">
        <w:trPr>
          <w:trHeight w:val="428"/>
          <w:ins w:id="171" w:author="Autor"/>
          <w:trPrChange w:id="172" w:author="Autor">
            <w:trPr>
              <w:trHeight w:val="428"/>
            </w:trPr>
          </w:trPrChange>
        </w:trPr>
        <w:tc>
          <w:tcPr>
            <w:tcW w:w="626" w:type="pct"/>
            <w:tcPrChange w:id="173" w:author="Autor">
              <w:tcPr>
                <w:tcW w:w="1277" w:type="dxa"/>
              </w:tcPr>
            </w:tcPrChange>
          </w:tcPr>
          <w:p w14:paraId="5F5D1D45" w14:textId="77777777" w:rsidR="00E811E8" w:rsidRPr="00E811E8" w:rsidRDefault="00E811E8" w:rsidP="00E811E8">
            <w:pPr>
              <w:keepNext/>
              <w:keepLines/>
              <w:spacing w:before="60"/>
              <w:jc w:val="left"/>
              <w:rPr>
                <w:ins w:id="174" w:author="Autor"/>
                <w:rFonts w:ascii="Calibri" w:eastAsia="Times New Roman" w:hAnsi="Calibri" w:cs="Calibri"/>
                <w:bCs/>
                <w:sz w:val="18"/>
                <w:szCs w:val="18"/>
                <w:lang w:eastAsia="en-US"/>
              </w:rPr>
            </w:pPr>
            <w:ins w:id="175" w:author="Autor">
              <w:r w:rsidRPr="00E811E8">
                <w:rPr>
                  <w:rFonts w:ascii="Calibri" w:eastAsia="Times New Roman" w:hAnsi="Calibri" w:cs="Calibri"/>
                  <w:bCs/>
                  <w:sz w:val="18"/>
                  <w:szCs w:val="18"/>
                  <w:lang w:eastAsia="en-US"/>
                </w:rPr>
                <w:t>4.4</w:t>
              </w:r>
            </w:ins>
          </w:p>
        </w:tc>
        <w:tc>
          <w:tcPr>
            <w:tcW w:w="1875" w:type="pct"/>
            <w:tcPrChange w:id="176" w:author="Autor">
              <w:tcPr>
                <w:tcW w:w="3827" w:type="dxa"/>
              </w:tcPr>
            </w:tcPrChange>
          </w:tcPr>
          <w:p w14:paraId="1238CBF7" w14:textId="77777777" w:rsidR="00E811E8" w:rsidRPr="00E811E8" w:rsidRDefault="00E811E8" w:rsidP="00E811E8">
            <w:pPr>
              <w:keepNext/>
              <w:keepLines/>
              <w:spacing w:before="60"/>
              <w:jc w:val="left"/>
              <w:rPr>
                <w:ins w:id="177" w:author="Autor"/>
                <w:rFonts w:ascii="Calibri" w:eastAsia="Times New Roman" w:hAnsi="Calibri" w:cs="Calibri"/>
                <w:bCs/>
                <w:sz w:val="18"/>
                <w:szCs w:val="18"/>
                <w:lang w:eastAsia="en-US"/>
              </w:rPr>
            </w:pPr>
            <w:ins w:id="178" w:author="Autor">
              <w:r w:rsidRPr="00E811E8">
                <w:rPr>
                  <w:rFonts w:ascii="Calibri" w:eastAsia="Times New Roman" w:hAnsi="Calibri" w:cs="Calibri"/>
                  <w:bCs/>
                  <w:sz w:val="18"/>
                  <w:szCs w:val="18"/>
                  <w:lang w:eastAsia="en-US"/>
                </w:rPr>
                <w:t>Monitorovanie projektov – predkladanie monitorovacích správ – doplnenie písmena c) Mimoriadna monitorovacia správa</w:t>
              </w:r>
            </w:ins>
          </w:p>
        </w:tc>
        <w:tc>
          <w:tcPr>
            <w:tcW w:w="1527" w:type="pct"/>
            <w:tcPrChange w:id="179" w:author="Autor">
              <w:tcPr>
                <w:tcW w:w="3118" w:type="dxa"/>
              </w:tcPr>
            </w:tcPrChange>
          </w:tcPr>
          <w:p w14:paraId="27F58BCA" w14:textId="77777777" w:rsidR="00E811E8" w:rsidRPr="00E811E8" w:rsidRDefault="00E811E8" w:rsidP="00E811E8">
            <w:pPr>
              <w:keepNext/>
              <w:keepLines/>
              <w:spacing w:before="60"/>
              <w:jc w:val="left"/>
              <w:rPr>
                <w:ins w:id="180" w:author="Autor"/>
                <w:rFonts w:ascii="Calibri" w:eastAsia="Times New Roman" w:hAnsi="Calibri" w:cs="Calibri"/>
                <w:bCs/>
                <w:sz w:val="18"/>
                <w:szCs w:val="18"/>
                <w:lang w:eastAsia="en-US"/>
              </w:rPr>
            </w:pPr>
            <w:ins w:id="181" w:author="Autor">
              <w:r w:rsidRPr="00E811E8">
                <w:rPr>
                  <w:rFonts w:ascii="Calibri" w:eastAsia="Times New Roman" w:hAnsi="Calibri" w:cs="Calibri"/>
                  <w:bCs/>
                  <w:sz w:val="18"/>
                  <w:szCs w:val="18"/>
                  <w:lang w:eastAsia="en-US"/>
                </w:rPr>
                <w:t>v zmysle potreby RO OP TP</w:t>
              </w:r>
            </w:ins>
          </w:p>
        </w:tc>
        <w:tc>
          <w:tcPr>
            <w:tcW w:w="972" w:type="pct"/>
            <w:tcPrChange w:id="182" w:author="Autor">
              <w:tcPr>
                <w:tcW w:w="1985" w:type="dxa"/>
              </w:tcPr>
            </w:tcPrChange>
          </w:tcPr>
          <w:p w14:paraId="12007BAF" w14:textId="77777777" w:rsidR="00E811E8" w:rsidRPr="00E811E8" w:rsidRDefault="00E811E8" w:rsidP="00E811E8">
            <w:pPr>
              <w:keepNext/>
              <w:keepLines/>
              <w:spacing w:before="120"/>
              <w:jc w:val="left"/>
              <w:rPr>
                <w:ins w:id="183" w:author="Autor"/>
                <w:rFonts w:ascii="Calibri" w:eastAsia="Times New Roman" w:hAnsi="Calibri" w:cs="Calibri"/>
                <w:bCs/>
                <w:caps/>
                <w:sz w:val="18"/>
                <w:szCs w:val="18"/>
                <w:lang w:eastAsia="en-US"/>
              </w:rPr>
            </w:pPr>
            <w:ins w:id="184" w:author="Autor">
              <w:r w:rsidRPr="00E811E8">
                <w:rPr>
                  <w:rFonts w:ascii="Calibri" w:eastAsia="Times New Roman" w:hAnsi="Calibri" w:cs="Calibri"/>
                  <w:bCs/>
                  <w:sz w:val="18"/>
                  <w:szCs w:val="18"/>
                  <w:lang w:eastAsia="en-US"/>
                </w:rPr>
                <w:t>1.5.2018</w:t>
              </w:r>
            </w:ins>
          </w:p>
        </w:tc>
      </w:tr>
      <w:tr w:rsidR="00E811E8" w:rsidRPr="00E811E8" w14:paraId="6D223CE7" w14:textId="77777777" w:rsidTr="00193490">
        <w:trPr>
          <w:trHeight w:val="428"/>
          <w:ins w:id="185" w:author="Autor"/>
          <w:trPrChange w:id="186" w:author="Autor">
            <w:trPr>
              <w:trHeight w:val="428"/>
            </w:trPr>
          </w:trPrChange>
        </w:trPr>
        <w:tc>
          <w:tcPr>
            <w:tcW w:w="626" w:type="pct"/>
            <w:tcPrChange w:id="187" w:author="Autor">
              <w:tcPr>
                <w:tcW w:w="1277" w:type="dxa"/>
              </w:tcPr>
            </w:tcPrChange>
          </w:tcPr>
          <w:p w14:paraId="01DB2D09" w14:textId="77777777" w:rsidR="00E811E8" w:rsidRPr="00E811E8" w:rsidRDefault="00E811E8" w:rsidP="00E811E8">
            <w:pPr>
              <w:keepNext/>
              <w:keepLines/>
              <w:spacing w:before="60"/>
              <w:jc w:val="left"/>
              <w:rPr>
                <w:ins w:id="188" w:author="Autor"/>
                <w:rFonts w:ascii="Calibri" w:eastAsia="Times New Roman" w:hAnsi="Calibri" w:cs="Calibri"/>
                <w:bCs/>
                <w:sz w:val="18"/>
                <w:szCs w:val="18"/>
                <w:lang w:eastAsia="en-US"/>
              </w:rPr>
            </w:pPr>
            <w:ins w:id="189" w:author="Autor">
              <w:r w:rsidRPr="00E811E8">
                <w:rPr>
                  <w:rFonts w:ascii="Calibri" w:eastAsia="Times New Roman" w:hAnsi="Calibri" w:cs="Calibri"/>
                  <w:bCs/>
                  <w:sz w:val="18"/>
                  <w:szCs w:val="18"/>
                  <w:lang w:eastAsia="en-US"/>
                </w:rPr>
                <w:t>4.5.1.3</w:t>
              </w:r>
            </w:ins>
          </w:p>
        </w:tc>
        <w:tc>
          <w:tcPr>
            <w:tcW w:w="1875" w:type="pct"/>
            <w:tcPrChange w:id="190" w:author="Autor">
              <w:tcPr>
                <w:tcW w:w="3827" w:type="dxa"/>
              </w:tcPr>
            </w:tcPrChange>
          </w:tcPr>
          <w:p w14:paraId="505B6D3D" w14:textId="77777777" w:rsidR="00E811E8" w:rsidRPr="00E811E8" w:rsidRDefault="00E811E8" w:rsidP="00E811E8">
            <w:pPr>
              <w:keepNext/>
              <w:keepLines/>
              <w:spacing w:before="60"/>
              <w:jc w:val="left"/>
              <w:rPr>
                <w:ins w:id="191" w:author="Autor"/>
                <w:rFonts w:ascii="Calibri" w:eastAsia="Times New Roman" w:hAnsi="Calibri" w:cs="Calibri"/>
                <w:bCs/>
                <w:sz w:val="18"/>
                <w:szCs w:val="18"/>
                <w:lang w:eastAsia="en-US"/>
              </w:rPr>
            </w:pPr>
            <w:ins w:id="192" w:author="Autor">
              <w:r w:rsidRPr="00E811E8">
                <w:rPr>
                  <w:rFonts w:ascii="Calibri" w:eastAsia="Times New Roman" w:hAnsi="Calibri" w:cs="Calibri"/>
                  <w:bCs/>
                  <w:sz w:val="18"/>
                  <w:szCs w:val="18"/>
                  <w:lang w:eastAsia="en-US"/>
                </w:rPr>
                <w:t xml:space="preserve">Významnejšia zmena projektu – doplnený termín oprávnenosti výdavkov pri ex </w:t>
              </w:r>
              <w:proofErr w:type="spellStart"/>
              <w:r w:rsidRPr="00E811E8">
                <w:rPr>
                  <w:rFonts w:ascii="Calibri" w:eastAsia="Times New Roman" w:hAnsi="Calibri" w:cs="Calibri"/>
                  <w:bCs/>
                  <w:sz w:val="18"/>
                  <w:szCs w:val="18"/>
                  <w:lang w:eastAsia="en-US"/>
                </w:rPr>
                <w:t>ante</w:t>
              </w:r>
              <w:proofErr w:type="spellEnd"/>
              <w:r w:rsidRPr="00E811E8">
                <w:rPr>
                  <w:rFonts w:ascii="Calibri" w:eastAsia="Times New Roman" w:hAnsi="Calibri" w:cs="Calibri"/>
                  <w:bCs/>
                  <w:sz w:val="18"/>
                  <w:szCs w:val="18"/>
                  <w:lang w:eastAsia="en-US"/>
                </w:rPr>
                <w:t xml:space="preserve"> a ex post zmenách</w:t>
              </w:r>
            </w:ins>
          </w:p>
        </w:tc>
        <w:tc>
          <w:tcPr>
            <w:tcW w:w="1527" w:type="pct"/>
            <w:tcPrChange w:id="193" w:author="Autor">
              <w:tcPr>
                <w:tcW w:w="3118" w:type="dxa"/>
              </w:tcPr>
            </w:tcPrChange>
          </w:tcPr>
          <w:p w14:paraId="5E7A9520" w14:textId="77777777" w:rsidR="00E811E8" w:rsidRPr="00E811E8" w:rsidRDefault="00E811E8" w:rsidP="00E811E8">
            <w:pPr>
              <w:keepNext/>
              <w:keepLines/>
              <w:spacing w:before="60"/>
              <w:jc w:val="left"/>
              <w:rPr>
                <w:ins w:id="194" w:author="Autor"/>
                <w:rFonts w:ascii="Calibri" w:eastAsia="Times New Roman" w:hAnsi="Calibri" w:cs="Calibri"/>
                <w:bCs/>
                <w:sz w:val="18"/>
                <w:szCs w:val="18"/>
                <w:lang w:eastAsia="en-US"/>
              </w:rPr>
            </w:pPr>
            <w:ins w:id="195" w:author="Autor">
              <w:r w:rsidRPr="00E811E8">
                <w:rPr>
                  <w:rFonts w:ascii="Calibri" w:eastAsia="Times New Roman" w:hAnsi="Calibri" w:cs="Calibri"/>
                  <w:bCs/>
                  <w:sz w:val="18"/>
                  <w:szCs w:val="18"/>
                  <w:lang w:eastAsia="en-US"/>
                </w:rPr>
                <w:t>v zmysle potreby RO OP TP</w:t>
              </w:r>
            </w:ins>
          </w:p>
        </w:tc>
        <w:tc>
          <w:tcPr>
            <w:tcW w:w="972" w:type="pct"/>
            <w:tcPrChange w:id="196" w:author="Autor">
              <w:tcPr>
                <w:tcW w:w="1985" w:type="dxa"/>
              </w:tcPr>
            </w:tcPrChange>
          </w:tcPr>
          <w:p w14:paraId="1FB7E6E9" w14:textId="77777777" w:rsidR="00E811E8" w:rsidRPr="00E811E8" w:rsidRDefault="00E811E8" w:rsidP="00E811E8">
            <w:pPr>
              <w:keepNext/>
              <w:keepLines/>
              <w:spacing w:before="120"/>
              <w:jc w:val="left"/>
              <w:rPr>
                <w:ins w:id="197" w:author="Autor"/>
                <w:rFonts w:ascii="Calibri" w:eastAsia="Times New Roman" w:hAnsi="Calibri" w:cs="Calibri"/>
                <w:bCs/>
                <w:sz w:val="18"/>
                <w:szCs w:val="18"/>
                <w:lang w:eastAsia="en-US"/>
              </w:rPr>
            </w:pPr>
            <w:ins w:id="198" w:author="Autor">
              <w:r w:rsidRPr="00E811E8">
                <w:rPr>
                  <w:rFonts w:ascii="Calibri" w:eastAsia="Times New Roman" w:hAnsi="Calibri" w:cs="Calibri"/>
                  <w:bCs/>
                  <w:sz w:val="18"/>
                  <w:szCs w:val="18"/>
                  <w:lang w:eastAsia="en-US"/>
                </w:rPr>
                <w:t>1.5.2018</w:t>
              </w:r>
            </w:ins>
          </w:p>
        </w:tc>
      </w:tr>
      <w:tr w:rsidR="00E811E8" w:rsidRPr="00E811E8" w14:paraId="3A8ABD27" w14:textId="77777777" w:rsidTr="00193490">
        <w:trPr>
          <w:trHeight w:val="428"/>
          <w:ins w:id="199" w:author="Autor"/>
          <w:trPrChange w:id="200" w:author="Autor">
            <w:trPr>
              <w:trHeight w:val="428"/>
            </w:trPr>
          </w:trPrChange>
        </w:trPr>
        <w:tc>
          <w:tcPr>
            <w:tcW w:w="626" w:type="pct"/>
            <w:tcPrChange w:id="201" w:author="Autor">
              <w:tcPr>
                <w:tcW w:w="1277" w:type="dxa"/>
              </w:tcPr>
            </w:tcPrChange>
          </w:tcPr>
          <w:p w14:paraId="558755F7" w14:textId="77777777" w:rsidR="00E811E8" w:rsidRPr="00E811E8" w:rsidRDefault="00E811E8" w:rsidP="00E811E8">
            <w:pPr>
              <w:keepNext/>
              <w:keepLines/>
              <w:spacing w:before="60"/>
              <w:jc w:val="left"/>
              <w:rPr>
                <w:ins w:id="202" w:author="Autor"/>
                <w:rFonts w:ascii="Calibri" w:eastAsia="Times New Roman" w:hAnsi="Calibri" w:cs="Calibri"/>
                <w:bCs/>
                <w:sz w:val="18"/>
                <w:szCs w:val="18"/>
                <w:lang w:eastAsia="en-US"/>
              </w:rPr>
            </w:pPr>
            <w:ins w:id="203" w:author="Autor">
              <w:r w:rsidRPr="00E811E8">
                <w:rPr>
                  <w:rFonts w:ascii="Calibri" w:eastAsia="Times New Roman" w:hAnsi="Calibri" w:cs="Calibri"/>
                  <w:bCs/>
                  <w:sz w:val="18"/>
                  <w:szCs w:val="18"/>
                  <w:lang w:eastAsia="en-US"/>
                </w:rPr>
                <w:t>4.9</w:t>
              </w:r>
            </w:ins>
          </w:p>
        </w:tc>
        <w:tc>
          <w:tcPr>
            <w:tcW w:w="1875" w:type="pct"/>
            <w:tcPrChange w:id="204" w:author="Autor">
              <w:tcPr>
                <w:tcW w:w="3827" w:type="dxa"/>
              </w:tcPr>
            </w:tcPrChange>
          </w:tcPr>
          <w:p w14:paraId="43F9BBDF" w14:textId="77777777" w:rsidR="00E811E8" w:rsidRPr="00E811E8" w:rsidRDefault="00E811E8" w:rsidP="00E811E8">
            <w:pPr>
              <w:keepNext/>
              <w:keepLines/>
              <w:spacing w:before="60"/>
              <w:jc w:val="left"/>
              <w:rPr>
                <w:ins w:id="205" w:author="Autor"/>
                <w:rFonts w:ascii="Calibri" w:eastAsia="Times New Roman" w:hAnsi="Calibri" w:cs="Calibri"/>
                <w:bCs/>
                <w:sz w:val="18"/>
                <w:szCs w:val="18"/>
                <w:lang w:eastAsia="en-US"/>
              </w:rPr>
            </w:pPr>
            <w:ins w:id="206" w:author="Autor">
              <w:r w:rsidRPr="00E811E8">
                <w:rPr>
                  <w:rFonts w:ascii="Calibri" w:eastAsia="Times New Roman" w:hAnsi="Calibri" w:cs="Calibri"/>
                  <w:bCs/>
                  <w:sz w:val="18"/>
                  <w:szCs w:val="18"/>
                  <w:lang w:eastAsia="en-US"/>
                </w:rPr>
                <w:t>Najčastejšie chyby v priebehu implementácie projektov – doplnenie príkladu, kedy Prijímateľ ignoruje pokyny Poskytovateľa pri implementácii projektov - napr. nenahráva dokumentáciu do ITMS a podobne</w:t>
              </w:r>
            </w:ins>
          </w:p>
        </w:tc>
        <w:tc>
          <w:tcPr>
            <w:tcW w:w="1527" w:type="pct"/>
            <w:tcPrChange w:id="207" w:author="Autor">
              <w:tcPr>
                <w:tcW w:w="3118" w:type="dxa"/>
              </w:tcPr>
            </w:tcPrChange>
          </w:tcPr>
          <w:p w14:paraId="5EA93D5D" w14:textId="77777777" w:rsidR="00E811E8" w:rsidRPr="00E811E8" w:rsidRDefault="00E811E8" w:rsidP="00E811E8">
            <w:pPr>
              <w:keepNext/>
              <w:keepLines/>
              <w:spacing w:before="60"/>
              <w:jc w:val="left"/>
              <w:rPr>
                <w:ins w:id="208" w:author="Autor"/>
                <w:rFonts w:ascii="Calibri" w:eastAsia="Times New Roman" w:hAnsi="Calibri" w:cs="Calibri"/>
                <w:bCs/>
                <w:sz w:val="18"/>
                <w:szCs w:val="18"/>
                <w:lang w:eastAsia="en-US"/>
              </w:rPr>
            </w:pPr>
            <w:ins w:id="209" w:author="Autor">
              <w:r w:rsidRPr="00E811E8">
                <w:rPr>
                  <w:rFonts w:ascii="Calibri" w:eastAsia="Times New Roman" w:hAnsi="Calibri" w:cs="Calibri"/>
                  <w:bCs/>
                  <w:sz w:val="18"/>
                  <w:szCs w:val="18"/>
                  <w:lang w:eastAsia="en-US"/>
                </w:rPr>
                <w:t>v zmysle potreby RO OP TP</w:t>
              </w:r>
            </w:ins>
          </w:p>
        </w:tc>
        <w:tc>
          <w:tcPr>
            <w:tcW w:w="972" w:type="pct"/>
            <w:tcPrChange w:id="210" w:author="Autor">
              <w:tcPr>
                <w:tcW w:w="1985" w:type="dxa"/>
              </w:tcPr>
            </w:tcPrChange>
          </w:tcPr>
          <w:p w14:paraId="1DA41372" w14:textId="77777777" w:rsidR="00E811E8" w:rsidRPr="00E811E8" w:rsidRDefault="00E811E8" w:rsidP="00E811E8">
            <w:pPr>
              <w:keepNext/>
              <w:keepLines/>
              <w:spacing w:before="120"/>
              <w:jc w:val="left"/>
              <w:rPr>
                <w:ins w:id="211" w:author="Autor"/>
                <w:rFonts w:ascii="Calibri" w:eastAsia="Times New Roman" w:hAnsi="Calibri" w:cs="Calibri"/>
                <w:bCs/>
                <w:sz w:val="18"/>
                <w:szCs w:val="18"/>
                <w:lang w:eastAsia="en-US"/>
              </w:rPr>
            </w:pPr>
            <w:ins w:id="212" w:author="Autor">
              <w:r w:rsidRPr="00E811E8">
                <w:rPr>
                  <w:rFonts w:ascii="Calibri" w:eastAsia="Times New Roman" w:hAnsi="Calibri" w:cs="Calibri"/>
                  <w:bCs/>
                  <w:sz w:val="18"/>
                  <w:szCs w:val="18"/>
                  <w:lang w:eastAsia="en-US"/>
                </w:rPr>
                <w:t>1.5.2018</w:t>
              </w:r>
            </w:ins>
          </w:p>
        </w:tc>
      </w:tr>
      <w:tr w:rsidR="00E811E8" w:rsidRPr="00E811E8" w14:paraId="4525514E" w14:textId="77777777" w:rsidTr="00193490">
        <w:trPr>
          <w:trHeight w:val="428"/>
          <w:ins w:id="213" w:author="Autor"/>
          <w:trPrChange w:id="214" w:author="Autor">
            <w:trPr>
              <w:trHeight w:val="428"/>
            </w:trPr>
          </w:trPrChange>
        </w:trPr>
        <w:tc>
          <w:tcPr>
            <w:tcW w:w="626" w:type="pct"/>
            <w:tcPrChange w:id="215" w:author="Autor">
              <w:tcPr>
                <w:tcW w:w="1277" w:type="dxa"/>
              </w:tcPr>
            </w:tcPrChange>
          </w:tcPr>
          <w:p w14:paraId="7787589B" w14:textId="77777777" w:rsidR="00E811E8" w:rsidRPr="00E811E8" w:rsidRDefault="00E811E8" w:rsidP="00E811E8">
            <w:pPr>
              <w:keepNext/>
              <w:keepLines/>
              <w:spacing w:before="60"/>
              <w:jc w:val="left"/>
              <w:rPr>
                <w:ins w:id="216" w:author="Autor"/>
                <w:rFonts w:ascii="Calibri" w:eastAsia="Times New Roman" w:hAnsi="Calibri" w:cs="Calibri"/>
                <w:bCs/>
                <w:sz w:val="18"/>
                <w:szCs w:val="18"/>
                <w:lang w:eastAsia="en-US"/>
              </w:rPr>
            </w:pPr>
            <w:ins w:id="217" w:author="Autor">
              <w:r w:rsidRPr="00E811E8">
                <w:rPr>
                  <w:rFonts w:ascii="Calibri" w:eastAsia="Times New Roman" w:hAnsi="Calibri" w:cs="Calibri"/>
                  <w:bCs/>
                  <w:sz w:val="18"/>
                  <w:szCs w:val="18"/>
                  <w:lang w:eastAsia="en-US"/>
                </w:rPr>
                <w:t>Príloha č. 13a, 13b</w:t>
              </w:r>
            </w:ins>
          </w:p>
        </w:tc>
        <w:tc>
          <w:tcPr>
            <w:tcW w:w="1875" w:type="pct"/>
            <w:tcPrChange w:id="218" w:author="Autor">
              <w:tcPr>
                <w:tcW w:w="3827" w:type="dxa"/>
              </w:tcPr>
            </w:tcPrChange>
          </w:tcPr>
          <w:p w14:paraId="1E5F318A" w14:textId="77777777" w:rsidR="00E811E8" w:rsidRPr="00E811E8" w:rsidRDefault="00E811E8" w:rsidP="00E811E8">
            <w:pPr>
              <w:keepNext/>
              <w:keepLines/>
              <w:spacing w:before="60"/>
              <w:jc w:val="left"/>
              <w:rPr>
                <w:ins w:id="219" w:author="Autor"/>
                <w:rFonts w:ascii="Calibri" w:eastAsia="Times New Roman" w:hAnsi="Calibri" w:cs="Calibri"/>
                <w:bCs/>
                <w:sz w:val="18"/>
                <w:szCs w:val="18"/>
                <w:lang w:eastAsia="en-US"/>
              </w:rPr>
            </w:pPr>
            <w:ins w:id="220" w:author="Autor">
              <w:r w:rsidRPr="00E811E8">
                <w:rPr>
                  <w:rFonts w:ascii="Calibri" w:eastAsia="Times New Roman" w:hAnsi="Calibri" w:cs="Calibri"/>
                  <w:bCs/>
                  <w:sz w:val="18"/>
                  <w:szCs w:val="18"/>
                  <w:lang w:eastAsia="en-US"/>
                </w:rPr>
                <w:t>Žiadosť o platbu – VZOR a Pokyny k vypĺňaniu žiadosti o platbu – zrušenie príloh, nahradenie odkazom na prílohy SFR</w:t>
              </w:r>
            </w:ins>
          </w:p>
        </w:tc>
        <w:tc>
          <w:tcPr>
            <w:tcW w:w="1527" w:type="pct"/>
            <w:tcPrChange w:id="221" w:author="Autor">
              <w:tcPr>
                <w:tcW w:w="3118" w:type="dxa"/>
              </w:tcPr>
            </w:tcPrChange>
          </w:tcPr>
          <w:p w14:paraId="44FC3F18" w14:textId="77777777" w:rsidR="00E811E8" w:rsidRPr="00E811E8" w:rsidRDefault="00E811E8" w:rsidP="00E811E8">
            <w:pPr>
              <w:keepNext/>
              <w:keepLines/>
              <w:spacing w:before="60"/>
              <w:jc w:val="left"/>
              <w:rPr>
                <w:ins w:id="222" w:author="Autor"/>
                <w:rFonts w:ascii="Calibri" w:eastAsia="Times New Roman" w:hAnsi="Calibri" w:cs="Calibri"/>
                <w:bCs/>
                <w:sz w:val="18"/>
                <w:szCs w:val="18"/>
                <w:lang w:eastAsia="en-US"/>
              </w:rPr>
            </w:pPr>
            <w:ins w:id="223" w:author="Autor">
              <w:r w:rsidRPr="00E811E8">
                <w:rPr>
                  <w:rFonts w:ascii="Calibri" w:eastAsia="Times New Roman" w:hAnsi="Calibri" w:cs="Calibri"/>
                  <w:bCs/>
                  <w:sz w:val="18"/>
                  <w:szCs w:val="18"/>
                  <w:lang w:eastAsia="en-US"/>
                </w:rPr>
                <w:t>v zmysle potreby RO OP TP</w:t>
              </w:r>
            </w:ins>
          </w:p>
        </w:tc>
        <w:tc>
          <w:tcPr>
            <w:tcW w:w="972" w:type="pct"/>
            <w:tcPrChange w:id="224" w:author="Autor">
              <w:tcPr>
                <w:tcW w:w="1985" w:type="dxa"/>
              </w:tcPr>
            </w:tcPrChange>
          </w:tcPr>
          <w:p w14:paraId="1C0D4BE5" w14:textId="77777777" w:rsidR="00E811E8" w:rsidRPr="00E811E8" w:rsidRDefault="00E811E8" w:rsidP="00E811E8">
            <w:pPr>
              <w:keepNext/>
              <w:keepLines/>
              <w:spacing w:before="120"/>
              <w:jc w:val="left"/>
              <w:rPr>
                <w:ins w:id="225" w:author="Autor"/>
                <w:rFonts w:ascii="Calibri" w:eastAsia="Times New Roman" w:hAnsi="Calibri" w:cs="Calibri"/>
                <w:bCs/>
                <w:sz w:val="18"/>
                <w:szCs w:val="18"/>
                <w:lang w:eastAsia="en-US"/>
              </w:rPr>
            </w:pPr>
            <w:ins w:id="226" w:author="Autor">
              <w:r w:rsidRPr="00E811E8">
                <w:rPr>
                  <w:rFonts w:ascii="Calibri" w:eastAsia="Times New Roman" w:hAnsi="Calibri" w:cs="Calibri"/>
                  <w:bCs/>
                  <w:sz w:val="18"/>
                  <w:szCs w:val="18"/>
                  <w:lang w:eastAsia="en-US"/>
                </w:rPr>
                <w:t>1.5.2018</w:t>
              </w:r>
            </w:ins>
          </w:p>
        </w:tc>
      </w:tr>
    </w:tbl>
    <w:p w14:paraId="6E8CDC40" w14:textId="77777777" w:rsidR="00E811E8" w:rsidRDefault="00E811E8" w:rsidP="00193490">
      <w:pPr>
        <w:keepNext/>
        <w:keepLines/>
        <w:spacing w:before="360" w:after="120"/>
        <w:jc w:val="center"/>
        <w:rPr>
          <w:ins w:id="227" w:author="Autor"/>
          <w:rFonts w:ascii="Calibri" w:eastAsia="Times New Roman" w:hAnsi="Calibri" w:cs="Calibri"/>
          <w:b/>
          <w:sz w:val="28"/>
          <w:szCs w:val="28"/>
          <w:lang w:eastAsia="en-US"/>
        </w:rPr>
      </w:pPr>
    </w:p>
    <w:p w14:paraId="36DF6312" w14:textId="77777777" w:rsidR="00E811E8" w:rsidRDefault="00E811E8">
      <w:pPr>
        <w:jc w:val="left"/>
        <w:rPr>
          <w:ins w:id="228" w:author="Autor"/>
          <w:rFonts w:ascii="Calibri" w:eastAsia="Times New Roman" w:hAnsi="Calibri" w:cs="Calibri"/>
          <w:b/>
          <w:sz w:val="28"/>
          <w:szCs w:val="28"/>
          <w:lang w:eastAsia="en-US"/>
        </w:rPr>
      </w:pPr>
      <w:ins w:id="229" w:author="Autor">
        <w:r>
          <w:rPr>
            <w:rFonts w:ascii="Calibri" w:eastAsia="Times New Roman" w:hAnsi="Calibri" w:cs="Calibri"/>
            <w:b/>
            <w:sz w:val="28"/>
            <w:szCs w:val="28"/>
            <w:lang w:eastAsia="en-US"/>
          </w:rPr>
          <w:br w:type="page"/>
        </w:r>
      </w:ins>
    </w:p>
    <w:p w14:paraId="354EEB1C" w14:textId="2CEA62DC" w:rsidR="00E811E8" w:rsidRDefault="00E811E8" w:rsidP="00193490">
      <w:pPr>
        <w:keepNext/>
        <w:keepLines/>
        <w:spacing w:before="360" w:after="120"/>
        <w:jc w:val="center"/>
        <w:rPr>
          <w:ins w:id="230" w:author="Autor"/>
          <w:rFonts w:ascii="Calibri" w:eastAsia="Times New Roman" w:hAnsi="Calibri" w:cs="Calibri"/>
          <w:b/>
          <w:sz w:val="28"/>
          <w:szCs w:val="28"/>
          <w:lang w:eastAsia="en-US"/>
        </w:rPr>
        <w:pPrChange w:id="231" w:author="Autor">
          <w:pPr/>
        </w:pPrChange>
      </w:pPr>
      <w:ins w:id="232" w:author="Autor">
        <w:r w:rsidRPr="00E811E8">
          <w:rPr>
            <w:rFonts w:ascii="Calibri" w:eastAsia="Times New Roman" w:hAnsi="Calibri" w:cs="Calibri"/>
            <w:b/>
            <w:sz w:val="28"/>
            <w:szCs w:val="28"/>
            <w:lang w:eastAsia="en-US"/>
          </w:rPr>
          <w:lastRenderedPageBreak/>
          <w:t>Zoznam verzií  Príručky pre prijímateľa</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233" w:author="Autor">
          <w:tblPr>
            <w:tblW w:w="8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167"/>
        <w:gridCol w:w="4315"/>
        <w:gridCol w:w="1928"/>
        <w:gridCol w:w="1878"/>
        <w:tblGridChange w:id="234">
          <w:tblGrid>
            <w:gridCol w:w="1087"/>
            <w:gridCol w:w="4017"/>
            <w:gridCol w:w="1795"/>
            <w:gridCol w:w="1749"/>
          </w:tblGrid>
        </w:tblGridChange>
      </w:tblGrid>
      <w:tr w:rsidR="00E811E8" w:rsidRPr="00E811E8" w14:paraId="518465E7" w14:textId="77777777" w:rsidTr="00193490">
        <w:trPr>
          <w:trHeight w:val="607"/>
          <w:jc w:val="center"/>
          <w:ins w:id="235" w:author="Autor"/>
          <w:trPrChange w:id="236" w:author="Autor">
            <w:trPr>
              <w:trHeight w:val="607"/>
              <w:jc w:val="center"/>
            </w:trPr>
          </w:trPrChange>
        </w:trPr>
        <w:tc>
          <w:tcPr>
            <w:tcW w:w="628" w:type="pct"/>
            <w:shd w:val="clear" w:color="auto" w:fill="FBD4B4" w:themeFill="accent6" w:themeFillTint="66"/>
            <w:vAlign w:val="center"/>
            <w:tcPrChange w:id="237" w:author="Autor">
              <w:tcPr>
                <w:tcW w:w="1087" w:type="dxa"/>
                <w:shd w:val="clear" w:color="auto" w:fill="FBD4B4" w:themeFill="accent6" w:themeFillTint="66"/>
                <w:vAlign w:val="center"/>
              </w:tcPr>
            </w:tcPrChange>
          </w:tcPr>
          <w:p w14:paraId="7F5E2F25" w14:textId="77777777" w:rsidR="00E811E8" w:rsidRPr="00E811E8" w:rsidRDefault="00E811E8" w:rsidP="00E811E8">
            <w:pPr>
              <w:keepNext/>
              <w:keepLines/>
              <w:jc w:val="center"/>
              <w:rPr>
                <w:ins w:id="238" w:author="Autor"/>
                <w:rFonts w:ascii="Calibri" w:eastAsia="Times New Roman" w:hAnsi="Calibri" w:cs="Calibri"/>
                <w:b/>
                <w:sz w:val="20"/>
                <w:szCs w:val="20"/>
                <w:lang w:eastAsia="en-US"/>
              </w:rPr>
            </w:pPr>
            <w:ins w:id="239" w:author="Autor">
              <w:r w:rsidRPr="00E811E8">
                <w:rPr>
                  <w:rFonts w:ascii="Calibri" w:eastAsia="Times New Roman" w:hAnsi="Calibri" w:cs="Calibri"/>
                  <w:b/>
                  <w:sz w:val="20"/>
                  <w:szCs w:val="20"/>
                  <w:lang w:eastAsia="en-US"/>
                </w:rPr>
                <w:t>Poradové číslo zmeny</w:t>
              </w:r>
            </w:ins>
          </w:p>
        </w:tc>
        <w:tc>
          <w:tcPr>
            <w:tcW w:w="2323" w:type="pct"/>
            <w:shd w:val="clear" w:color="auto" w:fill="FBD4B4" w:themeFill="accent6" w:themeFillTint="66"/>
            <w:vAlign w:val="center"/>
            <w:tcPrChange w:id="240" w:author="Autor">
              <w:tcPr>
                <w:tcW w:w="4017" w:type="dxa"/>
                <w:shd w:val="clear" w:color="auto" w:fill="FBD4B4" w:themeFill="accent6" w:themeFillTint="66"/>
                <w:vAlign w:val="center"/>
              </w:tcPr>
            </w:tcPrChange>
          </w:tcPr>
          <w:p w14:paraId="5B439E58" w14:textId="77777777" w:rsidR="00E811E8" w:rsidRPr="00E811E8" w:rsidRDefault="00E811E8" w:rsidP="00E811E8">
            <w:pPr>
              <w:keepNext/>
              <w:keepLines/>
              <w:jc w:val="center"/>
              <w:rPr>
                <w:ins w:id="241" w:author="Autor"/>
                <w:rFonts w:ascii="Calibri" w:eastAsia="Times New Roman" w:hAnsi="Calibri" w:cs="Calibri"/>
                <w:b/>
                <w:sz w:val="20"/>
                <w:szCs w:val="20"/>
                <w:lang w:eastAsia="en-US"/>
              </w:rPr>
            </w:pPr>
            <w:ins w:id="242" w:author="Autor">
              <w:r w:rsidRPr="00E811E8">
                <w:rPr>
                  <w:rFonts w:ascii="Calibri" w:eastAsia="Times New Roman" w:hAnsi="Calibri" w:cs="Calibri"/>
                  <w:b/>
                  <w:sz w:val="20"/>
                  <w:szCs w:val="20"/>
                  <w:lang w:eastAsia="en-US"/>
                </w:rPr>
                <w:t xml:space="preserve">Popis zmeny </w:t>
              </w:r>
            </w:ins>
          </w:p>
        </w:tc>
        <w:tc>
          <w:tcPr>
            <w:tcW w:w="1038" w:type="pct"/>
            <w:shd w:val="clear" w:color="auto" w:fill="FBD4B4" w:themeFill="accent6" w:themeFillTint="66"/>
            <w:vAlign w:val="center"/>
            <w:tcPrChange w:id="243" w:author="Autor">
              <w:tcPr>
                <w:tcW w:w="1795" w:type="dxa"/>
                <w:shd w:val="clear" w:color="auto" w:fill="FBD4B4" w:themeFill="accent6" w:themeFillTint="66"/>
                <w:vAlign w:val="center"/>
              </w:tcPr>
            </w:tcPrChange>
          </w:tcPr>
          <w:p w14:paraId="4C1E7234" w14:textId="77777777" w:rsidR="00E811E8" w:rsidRPr="00E811E8" w:rsidRDefault="00E811E8" w:rsidP="00E811E8">
            <w:pPr>
              <w:keepNext/>
              <w:keepLines/>
              <w:jc w:val="center"/>
              <w:rPr>
                <w:ins w:id="244" w:author="Autor"/>
                <w:rFonts w:ascii="Calibri" w:eastAsia="Times New Roman" w:hAnsi="Calibri" w:cs="Calibri"/>
                <w:b/>
                <w:sz w:val="20"/>
                <w:szCs w:val="20"/>
                <w:lang w:eastAsia="en-US"/>
              </w:rPr>
            </w:pPr>
            <w:ins w:id="245" w:author="Autor">
              <w:r w:rsidRPr="00E811E8">
                <w:rPr>
                  <w:rFonts w:ascii="Calibri" w:eastAsia="Times New Roman" w:hAnsi="Calibri" w:cs="Calibri"/>
                  <w:b/>
                  <w:sz w:val="20"/>
                  <w:szCs w:val="20"/>
                  <w:lang w:eastAsia="en-US"/>
                </w:rPr>
                <w:t xml:space="preserve">Číslo verzie </w:t>
              </w:r>
            </w:ins>
          </w:p>
        </w:tc>
        <w:tc>
          <w:tcPr>
            <w:tcW w:w="1011" w:type="pct"/>
            <w:shd w:val="clear" w:color="auto" w:fill="FBD4B4" w:themeFill="accent6" w:themeFillTint="66"/>
            <w:vAlign w:val="center"/>
            <w:tcPrChange w:id="246" w:author="Autor">
              <w:tcPr>
                <w:tcW w:w="1749" w:type="dxa"/>
                <w:shd w:val="clear" w:color="auto" w:fill="FBD4B4" w:themeFill="accent6" w:themeFillTint="66"/>
                <w:vAlign w:val="center"/>
              </w:tcPr>
            </w:tcPrChange>
          </w:tcPr>
          <w:p w14:paraId="471025BC" w14:textId="77777777" w:rsidR="00E811E8" w:rsidRPr="00E811E8" w:rsidRDefault="00E811E8" w:rsidP="00E811E8">
            <w:pPr>
              <w:keepNext/>
              <w:keepLines/>
              <w:jc w:val="center"/>
              <w:rPr>
                <w:ins w:id="247" w:author="Autor"/>
                <w:rFonts w:ascii="Calibri" w:eastAsia="Times New Roman" w:hAnsi="Calibri" w:cs="Calibri"/>
                <w:b/>
                <w:sz w:val="20"/>
                <w:szCs w:val="20"/>
                <w:lang w:eastAsia="en-US"/>
              </w:rPr>
            </w:pPr>
            <w:ins w:id="248" w:author="Autor">
              <w:r w:rsidRPr="00E811E8">
                <w:rPr>
                  <w:rFonts w:ascii="Calibri" w:eastAsia="Times New Roman" w:hAnsi="Calibri" w:cs="Calibri"/>
                  <w:b/>
                  <w:sz w:val="20"/>
                  <w:szCs w:val="20"/>
                  <w:lang w:eastAsia="en-US"/>
                </w:rPr>
                <w:t>Dátum účinnosti dokumentu</w:t>
              </w:r>
            </w:ins>
          </w:p>
        </w:tc>
      </w:tr>
      <w:tr w:rsidR="00E811E8" w:rsidRPr="00E811E8" w14:paraId="6D65D7EC" w14:textId="77777777" w:rsidTr="00193490">
        <w:trPr>
          <w:jc w:val="center"/>
          <w:ins w:id="249" w:author="Autor"/>
          <w:trPrChange w:id="250" w:author="Autor">
            <w:trPr>
              <w:jc w:val="center"/>
            </w:trPr>
          </w:trPrChange>
        </w:trPr>
        <w:tc>
          <w:tcPr>
            <w:tcW w:w="628" w:type="pct"/>
            <w:tcPrChange w:id="251" w:author="Autor">
              <w:tcPr>
                <w:tcW w:w="1087" w:type="dxa"/>
              </w:tcPr>
            </w:tcPrChange>
          </w:tcPr>
          <w:p w14:paraId="5F462921" w14:textId="77777777" w:rsidR="00E811E8" w:rsidRPr="00E811E8" w:rsidRDefault="00E811E8" w:rsidP="00E811E8">
            <w:pPr>
              <w:keepNext/>
              <w:keepLines/>
              <w:spacing w:before="60"/>
              <w:jc w:val="left"/>
              <w:rPr>
                <w:ins w:id="252" w:author="Autor"/>
                <w:rFonts w:ascii="Calibri" w:eastAsia="Times New Roman" w:hAnsi="Calibri" w:cs="Calibri"/>
                <w:bCs/>
                <w:sz w:val="20"/>
                <w:szCs w:val="20"/>
                <w:lang w:eastAsia="en-US"/>
              </w:rPr>
            </w:pPr>
            <w:ins w:id="253" w:author="Autor">
              <w:r w:rsidRPr="00E811E8">
                <w:rPr>
                  <w:rFonts w:ascii="Calibri" w:eastAsia="Times New Roman" w:hAnsi="Calibri" w:cs="Calibri"/>
                  <w:bCs/>
                  <w:sz w:val="20"/>
                  <w:szCs w:val="20"/>
                  <w:lang w:eastAsia="en-US"/>
                </w:rPr>
                <w:t>1</w:t>
              </w:r>
            </w:ins>
          </w:p>
        </w:tc>
        <w:tc>
          <w:tcPr>
            <w:tcW w:w="2323" w:type="pct"/>
            <w:tcPrChange w:id="254" w:author="Autor">
              <w:tcPr>
                <w:tcW w:w="4017" w:type="dxa"/>
              </w:tcPr>
            </w:tcPrChange>
          </w:tcPr>
          <w:p w14:paraId="21A4CB81" w14:textId="77777777" w:rsidR="00E811E8" w:rsidRPr="00E811E8" w:rsidRDefault="00E811E8" w:rsidP="00E811E8">
            <w:pPr>
              <w:keepNext/>
              <w:keepLines/>
              <w:jc w:val="left"/>
              <w:rPr>
                <w:ins w:id="255" w:author="Autor"/>
                <w:rFonts w:ascii="Calibri" w:eastAsia="Times New Roman" w:hAnsi="Calibri" w:cs="Calibri"/>
                <w:bCs/>
                <w:sz w:val="20"/>
                <w:szCs w:val="20"/>
                <w:lang w:eastAsia="en-US"/>
              </w:rPr>
            </w:pPr>
            <w:ins w:id="256" w:author="Autor">
              <w:r w:rsidRPr="00E811E8">
                <w:rPr>
                  <w:rFonts w:ascii="Calibri" w:eastAsia="Times New Roman" w:hAnsi="Calibri" w:cs="Calibri"/>
                  <w:bCs/>
                  <w:sz w:val="20"/>
                  <w:szCs w:val="20"/>
                  <w:lang w:eastAsia="en-US"/>
                </w:rPr>
                <w:t>Aktualizácia SR EŠIF, verzia 2.0 , zákon 357/2015 o finančnej kontrole a audite</w:t>
              </w:r>
            </w:ins>
          </w:p>
        </w:tc>
        <w:tc>
          <w:tcPr>
            <w:tcW w:w="1038" w:type="pct"/>
            <w:tcPrChange w:id="257" w:author="Autor">
              <w:tcPr>
                <w:tcW w:w="1795" w:type="dxa"/>
              </w:tcPr>
            </w:tcPrChange>
          </w:tcPr>
          <w:p w14:paraId="4A1FD8A6" w14:textId="77777777" w:rsidR="00E811E8" w:rsidRPr="00E811E8" w:rsidRDefault="00E811E8" w:rsidP="00E811E8">
            <w:pPr>
              <w:keepNext/>
              <w:keepLines/>
              <w:spacing w:before="60"/>
              <w:jc w:val="left"/>
              <w:rPr>
                <w:ins w:id="258" w:author="Autor"/>
                <w:rFonts w:ascii="Calibri" w:eastAsia="Times New Roman" w:hAnsi="Calibri" w:cs="Calibri"/>
                <w:bCs/>
                <w:sz w:val="20"/>
                <w:szCs w:val="20"/>
                <w:lang w:eastAsia="en-US"/>
              </w:rPr>
            </w:pPr>
            <w:ins w:id="259" w:author="Autor">
              <w:r w:rsidRPr="00E811E8">
                <w:rPr>
                  <w:rFonts w:ascii="Calibri" w:eastAsia="Times New Roman" w:hAnsi="Calibri" w:cs="Calibri"/>
                  <w:bCs/>
                  <w:sz w:val="20"/>
                  <w:szCs w:val="20"/>
                  <w:lang w:eastAsia="en-US"/>
                </w:rPr>
                <w:t>2.0</w:t>
              </w:r>
            </w:ins>
          </w:p>
        </w:tc>
        <w:tc>
          <w:tcPr>
            <w:tcW w:w="1011" w:type="pct"/>
            <w:tcPrChange w:id="260" w:author="Autor">
              <w:tcPr>
                <w:tcW w:w="1749" w:type="dxa"/>
              </w:tcPr>
            </w:tcPrChange>
          </w:tcPr>
          <w:p w14:paraId="42C72867" w14:textId="77777777" w:rsidR="00E811E8" w:rsidRPr="00E811E8" w:rsidRDefault="00E811E8" w:rsidP="00E811E8">
            <w:pPr>
              <w:keepNext/>
              <w:keepLines/>
              <w:spacing w:before="60"/>
              <w:jc w:val="left"/>
              <w:rPr>
                <w:ins w:id="261" w:author="Autor"/>
                <w:rFonts w:ascii="Calibri" w:eastAsia="Times New Roman" w:hAnsi="Calibri" w:cs="Calibri"/>
                <w:bCs/>
                <w:sz w:val="20"/>
                <w:szCs w:val="20"/>
                <w:lang w:eastAsia="en-US"/>
              </w:rPr>
            </w:pPr>
            <w:ins w:id="262" w:author="Autor">
              <w:r w:rsidRPr="00E811E8">
                <w:rPr>
                  <w:rFonts w:ascii="Calibri" w:eastAsia="Times New Roman" w:hAnsi="Calibri" w:cs="Calibri"/>
                  <w:bCs/>
                  <w:sz w:val="20"/>
                  <w:szCs w:val="20"/>
                  <w:lang w:eastAsia="en-US"/>
                </w:rPr>
                <w:t>1.2.2016</w:t>
              </w:r>
            </w:ins>
          </w:p>
        </w:tc>
      </w:tr>
      <w:tr w:rsidR="00E811E8" w:rsidRPr="00E811E8" w14:paraId="044723E0" w14:textId="77777777" w:rsidTr="00193490">
        <w:trPr>
          <w:jc w:val="center"/>
          <w:ins w:id="263" w:author="Autor"/>
          <w:trPrChange w:id="264" w:author="Autor">
            <w:trPr>
              <w:jc w:val="center"/>
            </w:trPr>
          </w:trPrChange>
        </w:trPr>
        <w:tc>
          <w:tcPr>
            <w:tcW w:w="628" w:type="pct"/>
            <w:tcPrChange w:id="265" w:author="Autor">
              <w:tcPr>
                <w:tcW w:w="1087" w:type="dxa"/>
              </w:tcPr>
            </w:tcPrChange>
          </w:tcPr>
          <w:p w14:paraId="77197723" w14:textId="77777777" w:rsidR="00E811E8" w:rsidRPr="00E811E8" w:rsidRDefault="00E811E8" w:rsidP="00E811E8">
            <w:pPr>
              <w:keepNext/>
              <w:keepLines/>
              <w:spacing w:before="60"/>
              <w:jc w:val="left"/>
              <w:rPr>
                <w:ins w:id="266" w:author="Autor"/>
                <w:rFonts w:ascii="Calibri" w:eastAsia="Times New Roman" w:hAnsi="Calibri" w:cs="Calibri"/>
                <w:bCs/>
                <w:sz w:val="20"/>
                <w:szCs w:val="20"/>
                <w:lang w:eastAsia="en-US"/>
              </w:rPr>
            </w:pPr>
            <w:ins w:id="267" w:author="Autor">
              <w:r w:rsidRPr="00E811E8">
                <w:rPr>
                  <w:rFonts w:ascii="Calibri" w:eastAsia="Times New Roman" w:hAnsi="Calibri" w:cs="Calibri"/>
                  <w:bCs/>
                  <w:sz w:val="20"/>
                  <w:szCs w:val="20"/>
                  <w:lang w:eastAsia="en-US"/>
                </w:rPr>
                <w:t>2</w:t>
              </w:r>
            </w:ins>
          </w:p>
        </w:tc>
        <w:tc>
          <w:tcPr>
            <w:tcW w:w="2323" w:type="pct"/>
            <w:tcPrChange w:id="268" w:author="Autor">
              <w:tcPr>
                <w:tcW w:w="4017" w:type="dxa"/>
              </w:tcPr>
            </w:tcPrChange>
          </w:tcPr>
          <w:p w14:paraId="26FC640A" w14:textId="77777777" w:rsidR="00E811E8" w:rsidRPr="00E811E8" w:rsidRDefault="00E811E8" w:rsidP="00E811E8">
            <w:pPr>
              <w:keepNext/>
              <w:keepLines/>
              <w:jc w:val="left"/>
              <w:rPr>
                <w:ins w:id="269" w:author="Autor"/>
                <w:rFonts w:ascii="Calibri" w:eastAsia="Times New Roman" w:hAnsi="Calibri" w:cs="Calibri"/>
                <w:bCs/>
                <w:sz w:val="20"/>
                <w:szCs w:val="20"/>
                <w:lang w:eastAsia="en-US"/>
              </w:rPr>
            </w:pPr>
            <w:ins w:id="270" w:author="Autor">
              <w:r w:rsidRPr="00E811E8">
                <w:rPr>
                  <w:rFonts w:ascii="Calibri" w:eastAsia="Times New Roman" w:hAnsi="Calibri" w:cs="Calibri"/>
                  <w:bCs/>
                  <w:sz w:val="20"/>
                  <w:szCs w:val="20"/>
                  <w:lang w:eastAsia="en-US"/>
                </w:rPr>
                <w:t>Aktualizácia Systému finančného riadenia 1.2, SR EŠIF, verzia 3.0, zákona 357/2015 o finančnej kontrole a audite</w:t>
              </w:r>
            </w:ins>
          </w:p>
        </w:tc>
        <w:tc>
          <w:tcPr>
            <w:tcW w:w="1038" w:type="pct"/>
            <w:tcPrChange w:id="271" w:author="Autor">
              <w:tcPr>
                <w:tcW w:w="1795" w:type="dxa"/>
              </w:tcPr>
            </w:tcPrChange>
          </w:tcPr>
          <w:p w14:paraId="3B96A3E2" w14:textId="77777777" w:rsidR="00E811E8" w:rsidRPr="00E811E8" w:rsidRDefault="00E811E8" w:rsidP="00E811E8">
            <w:pPr>
              <w:keepNext/>
              <w:keepLines/>
              <w:spacing w:before="60"/>
              <w:jc w:val="left"/>
              <w:rPr>
                <w:ins w:id="272" w:author="Autor"/>
                <w:rFonts w:ascii="Calibri" w:eastAsia="Times New Roman" w:hAnsi="Calibri" w:cs="Calibri"/>
                <w:bCs/>
                <w:sz w:val="20"/>
                <w:szCs w:val="20"/>
                <w:lang w:eastAsia="en-US"/>
              </w:rPr>
            </w:pPr>
            <w:ins w:id="273" w:author="Autor">
              <w:r w:rsidRPr="00E811E8">
                <w:rPr>
                  <w:rFonts w:ascii="Calibri" w:eastAsia="Times New Roman" w:hAnsi="Calibri" w:cs="Calibri"/>
                  <w:bCs/>
                  <w:sz w:val="20"/>
                  <w:szCs w:val="20"/>
                  <w:lang w:eastAsia="en-US"/>
                </w:rPr>
                <w:t>3.0</w:t>
              </w:r>
            </w:ins>
          </w:p>
        </w:tc>
        <w:tc>
          <w:tcPr>
            <w:tcW w:w="1011" w:type="pct"/>
            <w:tcPrChange w:id="274" w:author="Autor">
              <w:tcPr>
                <w:tcW w:w="1749" w:type="dxa"/>
              </w:tcPr>
            </w:tcPrChange>
          </w:tcPr>
          <w:p w14:paraId="1D19DD2F" w14:textId="77777777" w:rsidR="00E811E8" w:rsidRPr="00E811E8" w:rsidRDefault="00E811E8" w:rsidP="00E811E8">
            <w:pPr>
              <w:keepNext/>
              <w:keepLines/>
              <w:spacing w:before="60"/>
              <w:jc w:val="left"/>
              <w:rPr>
                <w:ins w:id="275" w:author="Autor"/>
                <w:rFonts w:ascii="Calibri" w:eastAsia="Times New Roman" w:hAnsi="Calibri" w:cs="Calibri"/>
                <w:bCs/>
                <w:sz w:val="20"/>
                <w:szCs w:val="20"/>
                <w:lang w:eastAsia="en-US"/>
              </w:rPr>
            </w:pPr>
            <w:ins w:id="276" w:author="Autor">
              <w:r w:rsidRPr="00E811E8">
                <w:rPr>
                  <w:rFonts w:ascii="Calibri" w:eastAsia="Times New Roman" w:hAnsi="Calibri" w:cs="Calibri"/>
                  <w:bCs/>
                  <w:sz w:val="20"/>
                  <w:szCs w:val="20"/>
                  <w:lang w:eastAsia="en-US"/>
                </w:rPr>
                <w:t>23.3.2016</w:t>
              </w:r>
            </w:ins>
          </w:p>
        </w:tc>
      </w:tr>
      <w:tr w:rsidR="00E811E8" w:rsidRPr="00E811E8" w14:paraId="527E492C" w14:textId="77777777" w:rsidTr="00193490">
        <w:trPr>
          <w:jc w:val="center"/>
          <w:ins w:id="277" w:author="Autor"/>
          <w:trPrChange w:id="278" w:author="Autor">
            <w:trPr>
              <w:jc w:val="center"/>
            </w:trPr>
          </w:trPrChange>
        </w:trPr>
        <w:tc>
          <w:tcPr>
            <w:tcW w:w="628" w:type="pct"/>
            <w:tcPrChange w:id="279" w:author="Autor">
              <w:tcPr>
                <w:tcW w:w="1087" w:type="dxa"/>
              </w:tcPr>
            </w:tcPrChange>
          </w:tcPr>
          <w:p w14:paraId="38380D03" w14:textId="77777777" w:rsidR="00E811E8" w:rsidRPr="00E811E8" w:rsidRDefault="00E811E8" w:rsidP="00E811E8">
            <w:pPr>
              <w:keepNext/>
              <w:keepLines/>
              <w:spacing w:before="60"/>
              <w:jc w:val="left"/>
              <w:rPr>
                <w:ins w:id="280" w:author="Autor"/>
                <w:rFonts w:ascii="Calibri" w:eastAsia="Times New Roman" w:hAnsi="Calibri" w:cs="Calibri"/>
                <w:bCs/>
                <w:sz w:val="18"/>
                <w:szCs w:val="18"/>
                <w:lang w:eastAsia="en-US"/>
              </w:rPr>
            </w:pPr>
            <w:ins w:id="281" w:author="Autor">
              <w:r w:rsidRPr="00E811E8">
                <w:rPr>
                  <w:rFonts w:ascii="Calibri" w:eastAsia="Times New Roman" w:hAnsi="Calibri" w:cs="Calibri"/>
                  <w:bCs/>
                  <w:sz w:val="18"/>
                  <w:szCs w:val="18"/>
                  <w:lang w:eastAsia="en-US"/>
                </w:rPr>
                <w:t>3</w:t>
              </w:r>
            </w:ins>
          </w:p>
        </w:tc>
        <w:tc>
          <w:tcPr>
            <w:tcW w:w="2323" w:type="pct"/>
            <w:tcPrChange w:id="282" w:author="Autor">
              <w:tcPr>
                <w:tcW w:w="4017" w:type="dxa"/>
              </w:tcPr>
            </w:tcPrChange>
          </w:tcPr>
          <w:p w14:paraId="5957EE40" w14:textId="77777777" w:rsidR="00E811E8" w:rsidRPr="00E811E8" w:rsidRDefault="00E811E8" w:rsidP="00E811E8">
            <w:pPr>
              <w:keepNext/>
              <w:keepLines/>
              <w:jc w:val="left"/>
              <w:rPr>
                <w:ins w:id="283" w:author="Autor"/>
                <w:rFonts w:ascii="Calibri" w:eastAsia="Times New Roman" w:hAnsi="Calibri" w:cs="Calibri"/>
                <w:bCs/>
                <w:sz w:val="18"/>
                <w:szCs w:val="18"/>
                <w:lang w:eastAsia="en-US"/>
              </w:rPr>
            </w:pPr>
            <w:ins w:id="284" w:author="Autor">
              <w:r w:rsidRPr="00E811E8">
                <w:rPr>
                  <w:rFonts w:ascii="Calibri" w:eastAsia="Times New Roman" w:hAnsi="Calibri" w:cs="Calibri"/>
                  <w:bCs/>
                  <w:sz w:val="20"/>
                  <w:szCs w:val="20"/>
                  <w:lang w:eastAsia="en-US"/>
                </w:rPr>
                <w:t xml:space="preserve">Aktualizácia SR EŠIF, verzia 4.0, zákon č. 343/2015 </w:t>
              </w:r>
              <w:proofErr w:type="spellStart"/>
              <w:r w:rsidRPr="00E811E8">
                <w:rPr>
                  <w:rFonts w:ascii="Calibri" w:eastAsia="Times New Roman" w:hAnsi="Calibri" w:cs="Calibri"/>
                  <w:bCs/>
                  <w:sz w:val="20"/>
                  <w:szCs w:val="20"/>
                  <w:lang w:eastAsia="en-US"/>
                </w:rPr>
                <w:t>Z.z</w:t>
              </w:r>
              <w:proofErr w:type="spellEnd"/>
              <w:r w:rsidRPr="00E811E8">
                <w:rPr>
                  <w:rFonts w:ascii="Calibri" w:eastAsia="Times New Roman" w:hAnsi="Calibri" w:cs="Calibri"/>
                  <w:bCs/>
                  <w:sz w:val="20"/>
                  <w:szCs w:val="20"/>
                  <w:lang w:eastAsia="en-US"/>
                </w:rPr>
                <w:t>. o VO, potreby RO OP TP</w:t>
              </w:r>
            </w:ins>
          </w:p>
        </w:tc>
        <w:tc>
          <w:tcPr>
            <w:tcW w:w="1038" w:type="pct"/>
            <w:tcPrChange w:id="285" w:author="Autor">
              <w:tcPr>
                <w:tcW w:w="1795" w:type="dxa"/>
              </w:tcPr>
            </w:tcPrChange>
          </w:tcPr>
          <w:p w14:paraId="1D5BF601" w14:textId="77777777" w:rsidR="00E811E8" w:rsidRPr="00E811E8" w:rsidRDefault="00E811E8" w:rsidP="00E811E8">
            <w:pPr>
              <w:keepNext/>
              <w:keepLines/>
              <w:spacing w:before="60"/>
              <w:jc w:val="left"/>
              <w:rPr>
                <w:ins w:id="286" w:author="Autor"/>
                <w:rFonts w:ascii="Calibri" w:eastAsia="Times New Roman" w:hAnsi="Calibri" w:cs="Calibri"/>
                <w:bCs/>
                <w:sz w:val="18"/>
                <w:szCs w:val="18"/>
                <w:lang w:eastAsia="en-US"/>
              </w:rPr>
            </w:pPr>
            <w:ins w:id="287" w:author="Autor">
              <w:r w:rsidRPr="00E811E8">
                <w:rPr>
                  <w:rFonts w:ascii="Calibri" w:eastAsia="Times New Roman" w:hAnsi="Calibri" w:cs="Calibri"/>
                  <w:bCs/>
                  <w:sz w:val="18"/>
                  <w:szCs w:val="18"/>
                  <w:lang w:eastAsia="en-US"/>
                </w:rPr>
                <w:t>4.0</w:t>
              </w:r>
            </w:ins>
          </w:p>
        </w:tc>
        <w:tc>
          <w:tcPr>
            <w:tcW w:w="1011" w:type="pct"/>
            <w:tcPrChange w:id="288" w:author="Autor">
              <w:tcPr>
                <w:tcW w:w="1749" w:type="dxa"/>
              </w:tcPr>
            </w:tcPrChange>
          </w:tcPr>
          <w:p w14:paraId="6BF9354A" w14:textId="77777777" w:rsidR="00E811E8" w:rsidRPr="00E811E8" w:rsidRDefault="00E811E8" w:rsidP="00E811E8">
            <w:pPr>
              <w:keepNext/>
              <w:keepLines/>
              <w:spacing w:before="60"/>
              <w:jc w:val="left"/>
              <w:rPr>
                <w:ins w:id="289" w:author="Autor"/>
                <w:rFonts w:ascii="Calibri" w:eastAsia="Times New Roman" w:hAnsi="Calibri" w:cs="Calibri"/>
                <w:bCs/>
                <w:sz w:val="18"/>
                <w:szCs w:val="18"/>
                <w:lang w:eastAsia="en-US"/>
              </w:rPr>
            </w:pPr>
            <w:ins w:id="290" w:author="Autor">
              <w:r w:rsidRPr="00E811E8">
                <w:rPr>
                  <w:rFonts w:ascii="Calibri" w:eastAsia="Times New Roman" w:hAnsi="Calibri" w:cs="Calibri"/>
                  <w:bCs/>
                  <w:sz w:val="18"/>
                  <w:szCs w:val="18"/>
                  <w:lang w:eastAsia="en-US"/>
                </w:rPr>
                <w:t>2.11.2016</w:t>
              </w:r>
            </w:ins>
          </w:p>
        </w:tc>
      </w:tr>
      <w:tr w:rsidR="00E811E8" w:rsidRPr="00E811E8" w14:paraId="3279A6FE" w14:textId="77777777" w:rsidTr="00193490">
        <w:trPr>
          <w:jc w:val="center"/>
          <w:ins w:id="291" w:author="Autor"/>
          <w:trPrChange w:id="292" w:author="Autor">
            <w:trPr>
              <w:jc w:val="center"/>
            </w:trPr>
          </w:trPrChange>
        </w:trPr>
        <w:tc>
          <w:tcPr>
            <w:tcW w:w="628" w:type="pct"/>
            <w:tcPrChange w:id="293" w:author="Autor">
              <w:tcPr>
                <w:tcW w:w="1087" w:type="dxa"/>
              </w:tcPr>
            </w:tcPrChange>
          </w:tcPr>
          <w:p w14:paraId="51CA0F66" w14:textId="77777777" w:rsidR="00E811E8" w:rsidRPr="00E811E8" w:rsidRDefault="00E811E8" w:rsidP="00E811E8">
            <w:pPr>
              <w:keepNext/>
              <w:keepLines/>
              <w:spacing w:before="60"/>
              <w:jc w:val="left"/>
              <w:rPr>
                <w:ins w:id="294" w:author="Autor"/>
                <w:rFonts w:ascii="Calibri" w:eastAsia="Times New Roman" w:hAnsi="Calibri" w:cs="Calibri"/>
                <w:bCs/>
                <w:sz w:val="18"/>
                <w:szCs w:val="18"/>
                <w:lang w:eastAsia="en-US"/>
              </w:rPr>
            </w:pPr>
            <w:ins w:id="295" w:author="Autor">
              <w:r w:rsidRPr="00E811E8">
                <w:rPr>
                  <w:rFonts w:ascii="Calibri" w:eastAsia="Times New Roman" w:hAnsi="Calibri" w:cs="Calibri"/>
                  <w:bCs/>
                  <w:sz w:val="18"/>
                  <w:szCs w:val="18"/>
                  <w:lang w:eastAsia="en-US"/>
                </w:rPr>
                <w:t>4</w:t>
              </w:r>
            </w:ins>
          </w:p>
        </w:tc>
        <w:tc>
          <w:tcPr>
            <w:tcW w:w="2323" w:type="pct"/>
            <w:tcPrChange w:id="296" w:author="Autor">
              <w:tcPr>
                <w:tcW w:w="4017" w:type="dxa"/>
              </w:tcPr>
            </w:tcPrChange>
          </w:tcPr>
          <w:p w14:paraId="4FBDA3E8" w14:textId="77777777" w:rsidR="00E811E8" w:rsidRPr="00E811E8" w:rsidRDefault="00E811E8" w:rsidP="00E811E8">
            <w:pPr>
              <w:keepNext/>
              <w:keepLines/>
              <w:jc w:val="left"/>
              <w:rPr>
                <w:ins w:id="297" w:author="Autor"/>
                <w:rFonts w:ascii="Calibri" w:eastAsia="Times New Roman" w:hAnsi="Calibri" w:cs="Calibri"/>
                <w:bCs/>
                <w:sz w:val="18"/>
                <w:szCs w:val="18"/>
                <w:lang w:eastAsia="en-US"/>
              </w:rPr>
            </w:pPr>
            <w:ins w:id="298" w:author="Autor">
              <w:r w:rsidRPr="00E811E8">
                <w:rPr>
                  <w:rFonts w:ascii="Calibri" w:eastAsia="Times New Roman" w:hAnsi="Calibri" w:cs="Calibri"/>
                  <w:bCs/>
                  <w:sz w:val="20"/>
                  <w:szCs w:val="20"/>
                  <w:lang w:eastAsia="en-US"/>
                </w:rPr>
                <w:t>Aktualizácia v zmysle potreby RO OP TP a zosúladenia s ďalšou riadiacou dokumentáciou</w:t>
              </w:r>
            </w:ins>
          </w:p>
        </w:tc>
        <w:tc>
          <w:tcPr>
            <w:tcW w:w="1038" w:type="pct"/>
            <w:tcPrChange w:id="299" w:author="Autor">
              <w:tcPr>
                <w:tcW w:w="1795" w:type="dxa"/>
              </w:tcPr>
            </w:tcPrChange>
          </w:tcPr>
          <w:p w14:paraId="3945CBAE" w14:textId="77777777" w:rsidR="00E811E8" w:rsidRPr="00E811E8" w:rsidRDefault="00E811E8" w:rsidP="00E811E8">
            <w:pPr>
              <w:keepNext/>
              <w:keepLines/>
              <w:spacing w:before="60"/>
              <w:jc w:val="left"/>
              <w:rPr>
                <w:ins w:id="300" w:author="Autor"/>
                <w:rFonts w:ascii="Calibri" w:eastAsia="Times New Roman" w:hAnsi="Calibri" w:cs="Calibri"/>
                <w:bCs/>
                <w:sz w:val="18"/>
                <w:szCs w:val="18"/>
                <w:lang w:eastAsia="en-US"/>
              </w:rPr>
            </w:pPr>
            <w:ins w:id="301" w:author="Autor">
              <w:r w:rsidRPr="00E811E8">
                <w:rPr>
                  <w:rFonts w:ascii="Calibri" w:eastAsia="Times New Roman" w:hAnsi="Calibri" w:cs="Calibri"/>
                  <w:bCs/>
                  <w:sz w:val="18"/>
                  <w:szCs w:val="18"/>
                  <w:lang w:eastAsia="en-US"/>
                </w:rPr>
                <w:t>5.0</w:t>
              </w:r>
            </w:ins>
          </w:p>
        </w:tc>
        <w:tc>
          <w:tcPr>
            <w:tcW w:w="1011" w:type="pct"/>
            <w:tcPrChange w:id="302" w:author="Autor">
              <w:tcPr>
                <w:tcW w:w="1749" w:type="dxa"/>
              </w:tcPr>
            </w:tcPrChange>
          </w:tcPr>
          <w:p w14:paraId="45A3A83B" w14:textId="77777777" w:rsidR="00E811E8" w:rsidRPr="00E811E8" w:rsidRDefault="00E811E8" w:rsidP="00E811E8">
            <w:pPr>
              <w:keepNext/>
              <w:keepLines/>
              <w:spacing w:before="60"/>
              <w:jc w:val="left"/>
              <w:rPr>
                <w:ins w:id="303" w:author="Autor"/>
                <w:rFonts w:ascii="Calibri" w:eastAsia="Times New Roman" w:hAnsi="Calibri" w:cs="Calibri"/>
                <w:bCs/>
                <w:sz w:val="18"/>
                <w:szCs w:val="18"/>
                <w:lang w:eastAsia="en-US"/>
              </w:rPr>
            </w:pPr>
            <w:ins w:id="304" w:author="Autor">
              <w:r w:rsidRPr="00E811E8">
                <w:rPr>
                  <w:rFonts w:ascii="Calibri" w:eastAsia="Times New Roman" w:hAnsi="Calibri" w:cs="Calibri"/>
                  <w:bCs/>
                  <w:sz w:val="18"/>
                  <w:szCs w:val="18"/>
                  <w:lang w:eastAsia="en-US"/>
                </w:rPr>
                <w:t>13.4.2017</w:t>
              </w:r>
            </w:ins>
          </w:p>
        </w:tc>
      </w:tr>
      <w:tr w:rsidR="00E811E8" w:rsidRPr="00E811E8" w14:paraId="3043461A" w14:textId="77777777" w:rsidTr="00193490">
        <w:trPr>
          <w:jc w:val="center"/>
          <w:ins w:id="305" w:author="Autor"/>
          <w:trPrChange w:id="306" w:author="Autor">
            <w:trPr>
              <w:jc w:val="center"/>
            </w:trPr>
          </w:trPrChange>
        </w:trPr>
        <w:tc>
          <w:tcPr>
            <w:tcW w:w="628" w:type="pct"/>
            <w:tcPrChange w:id="307" w:author="Autor">
              <w:tcPr>
                <w:tcW w:w="1087" w:type="dxa"/>
              </w:tcPr>
            </w:tcPrChange>
          </w:tcPr>
          <w:p w14:paraId="000823A9" w14:textId="77777777" w:rsidR="00E811E8" w:rsidRPr="00E811E8" w:rsidRDefault="00E811E8" w:rsidP="00E811E8">
            <w:pPr>
              <w:keepNext/>
              <w:keepLines/>
              <w:spacing w:before="60"/>
              <w:jc w:val="left"/>
              <w:rPr>
                <w:ins w:id="308" w:author="Autor"/>
                <w:rFonts w:ascii="Calibri" w:eastAsia="Times New Roman" w:hAnsi="Calibri" w:cs="Calibri"/>
                <w:bCs/>
                <w:sz w:val="18"/>
                <w:szCs w:val="18"/>
                <w:lang w:eastAsia="en-US"/>
              </w:rPr>
            </w:pPr>
            <w:ins w:id="309" w:author="Autor">
              <w:r w:rsidRPr="00E811E8">
                <w:rPr>
                  <w:rFonts w:ascii="Calibri" w:eastAsia="Times New Roman" w:hAnsi="Calibri" w:cs="Calibri"/>
                  <w:bCs/>
                  <w:sz w:val="18"/>
                  <w:szCs w:val="18"/>
                  <w:lang w:eastAsia="en-US"/>
                </w:rPr>
                <w:t>5</w:t>
              </w:r>
            </w:ins>
          </w:p>
        </w:tc>
        <w:tc>
          <w:tcPr>
            <w:tcW w:w="2323" w:type="pct"/>
            <w:tcPrChange w:id="310" w:author="Autor">
              <w:tcPr>
                <w:tcW w:w="4017" w:type="dxa"/>
              </w:tcPr>
            </w:tcPrChange>
          </w:tcPr>
          <w:p w14:paraId="534CC583" w14:textId="77777777" w:rsidR="00E811E8" w:rsidRPr="00E811E8" w:rsidRDefault="00E811E8" w:rsidP="00E811E8">
            <w:pPr>
              <w:keepNext/>
              <w:keepLines/>
              <w:jc w:val="left"/>
              <w:rPr>
                <w:ins w:id="311" w:author="Autor"/>
                <w:rFonts w:ascii="Calibri" w:eastAsia="Times New Roman" w:hAnsi="Calibri" w:cs="Calibri"/>
                <w:bCs/>
                <w:sz w:val="18"/>
                <w:szCs w:val="18"/>
                <w:lang w:eastAsia="en-US"/>
              </w:rPr>
            </w:pPr>
            <w:ins w:id="312" w:author="Autor">
              <w:r w:rsidRPr="00E811E8">
                <w:rPr>
                  <w:rFonts w:ascii="Calibri" w:eastAsia="Times New Roman" w:hAnsi="Calibri" w:cs="Calibri"/>
                  <w:bCs/>
                  <w:sz w:val="20"/>
                  <w:szCs w:val="20"/>
                  <w:lang w:eastAsia="en-US"/>
                </w:rPr>
                <w:t>Aktualizácia v zmysle potreby RO OP TP a zosúladenia s ďalšou riadiacou dokumentáciou</w:t>
              </w:r>
            </w:ins>
          </w:p>
        </w:tc>
        <w:tc>
          <w:tcPr>
            <w:tcW w:w="1038" w:type="pct"/>
            <w:tcPrChange w:id="313" w:author="Autor">
              <w:tcPr>
                <w:tcW w:w="1795" w:type="dxa"/>
              </w:tcPr>
            </w:tcPrChange>
          </w:tcPr>
          <w:p w14:paraId="4342187E" w14:textId="77777777" w:rsidR="00E811E8" w:rsidRPr="00E811E8" w:rsidRDefault="00E811E8" w:rsidP="00E811E8">
            <w:pPr>
              <w:keepNext/>
              <w:keepLines/>
              <w:spacing w:before="60"/>
              <w:jc w:val="left"/>
              <w:rPr>
                <w:ins w:id="314" w:author="Autor"/>
                <w:rFonts w:ascii="Calibri" w:eastAsia="Times New Roman" w:hAnsi="Calibri" w:cs="Calibri"/>
                <w:bCs/>
                <w:sz w:val="18"/>
                <w:szCs w:val="18"/>
                <w:lang w:eastAsia="en-US"/>
              </w:rPr>
            </w:pPr>
            <w:ins w:id="315" w:author="Autor">
              <w:r w:rsidRPr="00E811E8">
                <w:rPr>
                  <w:rFonts w:ascii="Calibri" w:eastAsia="Times New Roman" w:hAnsi="Calibri" w:cs="Calibri"/>
                  <w:bCs/>
                  <w:sz w:val="18"/>
                  <w:szCs w:val="18"/>
                  <w:lang w:eastAsia="en-US"/>
                </w:rPr>
                <w:t>6.0</w:t>
              </w:r>
            </w:ins>
          </w:p>
        </w:tc>
        <w:tc>
          <w:tcPr>
            <w:tcW w:w="1011" w:type="pct"/>
            <w:tcPrChange w:id="316" w:author="Autor">
              <w:tcPr>
                <w:tcW w:w="1749" w:type="dxa"/>
              </w:tcPr>
            </w:tcPrChange>
          </w:tcPr>
          <w:p w14:paraId="59B28272" w14:textId="77777777" w:rsidR="00E811E8" w:rsidRPr="00E811E8" w:rsidRDefault="00E811E8" w:rsidP="00E811E8">
            <w:pPr>
              <w:keepNext/>
              <w:keepLines/>
              <w:spacing w:before="60"/>
              <w:jc w:val="left"/>
              <w:rPr>
                <w:ins w:id="317" w:author="Autor"/>
                <w:rFonts w:ascii="Calibri" w:eastAsia="Times New Roman" w:hAnsi="Calibri" w:cs="Calibri"/>
                <w:bCs/>
                <w:sz w:val="18"/>
                <w:szCs w:val="18"/>
                <w:lang w:eastAsia="en-US"/>
              </w:rPr>
            </w:pPr>
            <w:ins w:id="318" w:author="Autor">
              <w:r w:rsidRPr="00E811E8">
                <w:rPr>
                  <w:rFonts w:ascii="Calibri" w:eastAsia="Times New Roman" w:hAnsi="Calibri" w:cs="Calibri"/>
                  <w:bCs/>
                  <w:sz w:val="18"/>
                  <w:szCs w:val="18"/>
                  <w:lang w:eastAsia="en-US"/>
                </w:rPr>
                <w:t>28.6.2017</w:t>
              </w:r>
            </w:ins>
          </w:p>
        </w:tc>
      </w:tr>
      <w:tr w:rsidR="00E811E8" w:rsidRPr="00E811E8" w14:paraId="4ACD8129" w14:textId="77777777" w:rsidTr="00193490">
        <w:trPr>
          <w:jc w:val="center"/>
          <w:ins w:id="319" w:author="Autor"/>
          <w:trPrChange w:id="320" w:author="Autor">
            <w:trPr>
              <w:jc w:val="center"/>
            </w:trPr>
          </w:trPrChange>
        </w:trPr>
        <w:tc>
          <w:tcPr>
            <w:tcW w:w="628" w:type="pct"/>
            <w:tcPrChange w:id="321" w:author="Autor">
              <w:tcPr>
                <w:tcW w:w="1087" w:type="dxa"/>
              </w:tcPr>
            </w:tcPrChange>
          </w:tcPr>
          <w:p w14:paraId="1FE5227F" w14:textId="77777777" w:rsidR="00E811E8" w:rsidRPr="00E811E8" w:rsidRDefault="00E811E8" w:rsidP="00E811E8">
            <w:pPr>
              <w:keepNext/>
              <w:keepLines/>
              <w:spacing w:before="60"/>
              <w:jc w:val="left"/>
              <w:rPr>
                <w:ins w:id="322" w:author="Autor"/>
                <w:rFonts w:ascii="Calibri" w:eastAsia="Times New Roman" w:hAnsi="Calibri" w:cs="Calibri"/>
                <w:bCs/>
                <w:sz w:val="18"/>
                <w:szCs w:val="18"/>
                <w:lang w:eastAsia="en-US"/>
              </w:rPr>
            </w:pPr>
            <w:ins w:id="323" w:author="Autor">
              <w:r w:rsidRPr="00E811E8">
                <w:rPr>
                  <w:rFonts w:ascii="Calibri" w:eastAsia="Times New Roman" w:hAnsi="Calibri" w:cs="Calibri"/>
                  <w:bCs/>
                  <w:sz w:val="18"/>
                  <w:szCs w:val="18"/>
                  <w:lang w:eastAsia="en-US"/>
                </w:rPr>
                <w:t>6</w:t>
              </w:r>
            </w:ins>
          </w:p>
        </w:tc>
        <w:tc>
          <w:tcPr>
            <w:tcW w:w="2323" w:type="pct"/>
            <w:tcPrChange w:id="324" w:author="Autor">
              <w:tcPr>
                <w:tcW w:w="4017" w:type="dxa"/>
              </w:tcPr>
            </w:tcPrChange>
          </w:tcPr>
          <w:p w14:paraId="34692DD1" w14:textId="77777777" w:rsidR="00E811E8" w:rsidRPr="00E811E8" w:rsidRDefault="00E811E8" w:rsidP="00E811E8">
            <w:pPr>
              <w:keepNext/>
              <w:keepLines/>
              <w:jc w:val="left"/>
              <w:rPr>
                <w:ins w:id="325" w:author="Autor"/>
                <w:rFonts w:ascii="Calibri" w:eastAsia="Times New Roman" w:hAnsi="Calibri" w:cs="Calibri"/>
                <w:bCs/>
                <w:sz w:val="18"/>
                <w:szCs w:val="18"/>
                <w:lang w:eastAsia="en-US"/>
              </w:rPr>
            </w:pPr>
            <w:ins w:id="326" w:author="Autor">
              <w:r w:rsidRPr="00E811E8">
                <w:rPr>
                  <w:rFonts w:ascii="Calibri" w:eastAsia="Times New Roman" w:hAnsi="Calibri" w:cs="Calibri"/>
                  <w:bCs/>
                  <w:sz w:val="20"/>
                  <w:szCs w:val="20"/>
                  <w:lang w:eastAsia="en-US"/>
                </w:rPr>
                <w:t>Aktualizácia v zmysle potreby RO OP TP, certifikačných overovaní a auditov</w:t>
              </w:r>
            </w:ins>
          </w:p>
        </w:tc>
        <w:tc>
          <w:tcPr>
            <w:tcW w:w="1038" w:type="pct"/>
            <w:tcPrChange w:id="327" w:author="Autor">
              <w:tcPr>
                <w:tcW w:w="1795" w:type="dxa"/>
              </w:tcPr>
            </w:tcPrChange>
          </w:tcPr>
          <w:p w14:paraId="420F6FEF" w14:textId="77777777" w:rsidR="00E811E8" w:rsidRPr="00E811E8" w:rsidRDefault="00E811E8" w:rsidP="00E811E8">
            <w:pPr>
              <w:keepNext/>
              <w:keepLines/>
              <w:spacing w:before="60"/>
              <w:jc w:val="left"/>
              <w:rPr>
                <w:ins w:id="328" w:author="Autor"/>
                <w:rFonts w:ascii="Calibri" w:eastAsia="Times New Roman" w:hAnsi="Calibri" w:cs="Calibri"/>
                <w:bCs/>
                <w:sz w:val="18"/>
                <w:szCs w:val="18"/>
                <w:lang w:eastAsia="en-US"/>
              </w:rPr>
            </w:pPr>
            <w:ins w:id="329" w:author="Autor">
              <w:r w:rsidRPr="00E811E8">
                <w:rPr>
                  <w:rFonts w:ascii="Calibri" w:eastAsia="Times New Roman" w:hAnsi="Calibri" w:cs="Calibri"/>
                  <w:bCs/>
                  <w:sz w:val="18"/>
                  <w:szCs w:val="18"/>
                  <w:lang w:eastAsia="en-US"/>
                </w:rPr>
                <w:t>7.0</w:t>
              </w:r>
            </w:ins>
          </w:p>
        </w:tc>
        <w:tc>
          <w:tcPr>
            <w:tcW w:w="1011" w:type="pct"/>
            <w:tcPrChange w:id="330" w:author="Autor">
              <w:tcPr>
                <w:tcW w:w="1749" w:type="dxa"/>
              </w:tcPr>
            </w:tcPrChange>
          </w:tcPr>
          <w:p w14:paraId="654608D3" w14:textId="77777777" w:rsidR="00E811E8" w:rsidRPr="00E811E8" w:rsidRDefault="00E811E8" w:rsidP="00E811E8">
            <w:pPr>
              <w:keepNext/>
              <w:keepLines/>
              <w:spacing w:before="60"/>
              <w:jc w:val="left"/>
              <w:rPr>
                <w:ins w:id="331" w:author="Autor"/>
                <w:rFonts w:ascii="Calibri" w:eastAsia="Times New Roman" w:hAnsi="Calibri" w:cs="Calibri"/>
                <w:bCs/>
                <w:sz w:val="18"/>
                <w:szCs w:val="18"/>
                <w:lang w:eastAsia="en-US"/>
              </w:rPr>
            </w:pPr>
            <w:ins w:id="332" w:author="Autor">
              <w:r w:rsidRPr="00E811E8">
                <w:rPr>
                  <w:rFonts w:ascii="Calibri" w:eastAsia="Times New Roman" w:hAnsi="Calibri" w:cs="Calibri"/>
                  <w:bCs/>
                  <w:sz w:val="18"/>
                  <w:szCs w:val="18"/>
                  <w:lang w:eastAsia="en-US"/>
                </w:rPr>
                <w:t>25.8.2017</w:t>
              </w:r>
            </w:ins>
          </w:p>
        </w:tc>
      </w:tr>
      <w:tr w:rsidR="00E811E8" w:rsidRPr="00E811E8" w14:paraId="5228C4DC" w14:textId="77777777" w:rsidTr="00193490">
        <w:trPr>
          <w:jc w:val="center"/>
          <w:ins w:id="333" w:author="Autor"/>
          <w:trPrChange w:id="334" w:author="Autor">
            <w:trPr>
              <w:jc w:val="center"/>
            </w:trPr>
          </w:trPrChange>
        </w:trPr>
        <w:tc>
          <w:tcPr>
            <w:tcW w:w="628" w:type="pct"/>
            <w:tcPrChange w:id="335" w:author="Autor">
              <w:tcPr>
                <w:tcW w:w="1087" w:type="dxa"/>
              </w:tcPr>
            </w:tcPrChange>
          </w:tcPr>
          <w:p w14:paraId="48E0DB0F" w14:textId="77777777" w:rsidR="00E811E8" w:rsidRPr="00E811E8" w:rsidRDefault="00E811E8" w:rsidP="00E811E8">
            <w:pPr>
              <w:keepNext/>
              <w:keepLines/>
              <w:spacing w:before="60"/>
              <w:rPr>
                <w:ins w:id="336" w:author="Autor"/>
                <w:rFonts w:ascii="Calibri" w:eastAsia="Times New Roman" w:hAnsi="Calibri" w:cs="Calibri"/>
                <w:bCs/>
                <w:sz w:val="18"/>
                <w:szCs w:val="18"/>
                <w:lang w:eastAsia="en-US"/>
              </w:rPr>
            </w:pPr>
            <w:ins w:id="337" w:author="Autor">
              <w:r w:rsidRPr="00E811E8">
                <w:rPr>
                  <w:rFonts w:ascii="Calibri" w:eastAsia="Times New Roman" w:hAnsi="Calibri" w:cs="Calibri"/>
                  <w:bCs/>
                  <w:sz w:val="18"/>
                  <w:szCs w:val="18"/>
                  <w:lang w:eastAsia="en-US"/>
                </w:rPr>
                <w:t>7</w:t>
              </w:r>
            </w:ins>
          </w:p>
        </w:tc>
        <w:tc>
          <w:tcPr>
            <w:tcW w:w="2323" w:type="pct"/>
            <w:tcPrChange w:id="338" w:author="Autor">
              <w:tcPr>
                <w:tcW w:w="4017" w:type="dxa"/>
              </w:tcPr>
            </w:tcPrChange>
          </w:tcPr>
          <w:p w14:paraId="7540AE21" w14:textId="77777777" w:rsidR="00E811E8" w:rsidRPr="00E811E8" w:rsidRDefault="00E811E8" w:rsidP="00E811E8">
            <w:pPr>
              <w:keepNext/>
              <w:keepLines/>
              <w:jc w:val="left"/>
              <w:rPr>
                <w:ins w:id="339" w:author="Autor"/>
                <w:rFonts w:ascii="Calibri" w:eastAsia="Times New Roman" w:hAnsi="Calibri" w:cs="Calibri"/>
                <w:bCs/>
                <w:sz w:val="18"/>
                <w:szCs w:val="18"/>
                <w:lang w:eastAsia="en-US"/>
              </w:rPr>
            </w:pPr>
            <w:ins w:id="340" w:author="Autor">
              <w:r w:rsidRPr="00E811E8">
                <w:rPr>
                  <w:rFonts w:ascii="Calibri" w:eastAsia="Times New Roman" w:hAnsi="Calibri" w:cs="Calibri"/>
                  <w:bCs/>
                  <w:sz w:val="20"/>
                  <w:szCs w:val="20"/>
                  <w:lang w:eastAsia="en-US"/>
                </w:rPr>
                <w:t>Aktualizácia v zmysle potreby RO OP TP, aktualizácie vzorov CKO</w:t>
              </w:r>
            </w:ins>
          </w:p>
        </w:tc>
        <w:tc>
          <w:tcPr>
            <w:tcW w:w="1038" w:type="pct"/>
            <w:tcPrChange w:id="341" w:author="Autor">
              <w:tcPr>
                <w:tcW w:w="1795" w:type="dxa"/>
              </w:tcPr>
            </w:tcPrChange>
          </w:tcPr>
          <w:p w14:paraId="4D652677" w14:textId="77777777" w:rsidR="00E811E8" w:rsidRPr="00E811E8" w:rsidRDefault="00E811E8" w:rsidP="00E811E8">
            <w:pPr>
              <w:keepNext/>
              <w:keepLines/>
              <w:spacing w:before="60"/>
              <w:jc w:val="left"/>
              <w:rPr>
                <w:ins w:id="342" w:author="Autor"/>
                <w:rFonts w:ascii="Calibri" w:eastAsia="Times New Roman" w:hAnsi="Calibri" w:cs="Calibri"/>
                <w:bCs/>
                <w:sz w:val="18"/>
                <w:szCs w:val="18"/>
                <w:lang w:eastAsia="en-US"/>
              </w:rPr>
            </w:pPr>
            <w:ins w:id="343" w:author="Autor">
              <w:r w:rsidRPr="00E811E8">
                <w:rPr>
                  <w:rFonts w:ascii="Calibri" w:eastAsia="Times New Roman" w:hAnsi="Calibri" w:cs="Calibri"/>
                  <w:bCs/>
                  <w:sz w:val="18"/>
                  <w:szCs w:val="18"/>
                  <w:lang w:eastAsia="en-US"/>
                </w:rPr>
                <w:t>8.0</w:t>
              </w:r>
            </w:ins>
          </w:p>
        </w:tc>
        <w:tc>
          <w:tcPr>
            <w:tcW w:w="1011" w:type="pct"/>
            <w:tcPrChange w:id="344" w:author="Autor">
              <w:tcPr>
                <w:tcW w:w="1749" w:type="dxa"/>
              </w:tcPr>
            </w:tcPrChange>
          </w:tcPr>
          <w:p w14:paraId="3C819473" w14:textId="77777777" w:rsidR="00E811E8" w:rsidRPr="00E811E8" w:rsidRDefault="00E811E8" w:rsidP="00E811E8">
            <w:pPr>
              <w:keepNext/>
              <w:keepLines/>
              <w:spacing w:before="60"/>
              <w:jc w:val="left"/>
              <w:rPr>
                <w:ins w:id="345" w:author="Autor"/>
                <w:rFonts w:ascii="Calibri" w:eastAsia="Times New Roman" w:hAnsi="Calibri" w:cs="Calibri"/>
                <w:bCs/>
                <w:sz w:val="18"/>
                <w:szCs w:val="18"/>
                <w:lang w:eastAsia="en-US"/>
              </w:rPr>
            </w:pPr>
            <w:ins w:id="346" w:author="Autor">
              <w:r w:rsidRPr="00E811E8">
                <w:rPr>
                  <w:rFonts w:ascii="Calibri" w:eastAsia="Times New Roman" w:hAnsi="Calibri" w:cs="Calibri"/>
                  <w:bCs/>
                  <w:sz w:val="18"/>
                  <w:szCs w:val="18"/>
                  <w:lang w:eastAsia="en-US"/>
                </w:rPr>
                <w:t>19.2.2018</w:t>
              </w:r>
            </w:ins>
          </w:p>
        </w:tc>
      </w:tr>
      <w:tr w:rsidR="00E811E8" w:rsidRPr="00E811E8" w14:paraId="1F744B58" w14:textId="77777777" w:rsidTr="00193490">
        <w:trPr>
          <w:jc w:val="center"/>
          <w:ins w:id="347" w:author="Autor"/>
          <w:trPrChange w:id="348" w:author="Autor">
            <w:trPr>
              <w:jc w:val="center"/>
            </w:trPr>
          </w:trPrChange>
        </w:trPr>
        <w:tc>
          <w:tcPr>
            <w:tcW w:w="628" w:type="pct"/>
            <w:tcPrChange w:id="349" w:author="Autor">
              <w:tcPr>
                <w:tcW w:w="1087" w:type="dxa"/>
              </w:tcPr>
            </w:tcPrChange>
          </w:tcPr>
          <w:p w14:paraId="011517E6" w14:textId="77777777" w:rsidR="00E811E8" w:rsidRPr="00E811E8" w:rsidRDefault="00E811E8" w:rsidP="00E811E8">
            <w:pPr>
              <w:keepNext/>
              <w:keepLines/>
              <w:spacing w:before="60"/>
              <w:jc w:val="left"/>
              <w:rPr>
                <w:ins w:id="350" w:author="Autor"/>
                <w:rFonts w:ascii="Calibri" w:eastAsia="Times New Roman" w:hAnsi="Calibri" w:cs="Calibri"/>
                <w:bCs/>
                <w:sz w:val="18"/>
                <w:szCs w:val="18"/>
                <w:lang w:eastAsia="en-US"/>
              </w:rPr>
            </w:pPr>
            <w:ins w:id="351" w:author="Autor">
              <w:r w:rsidRPr="00E811E8">
                <w:rPr>
                  <w:rFonts w:ascii="Calibri" w:eastAsia="Times New Roman" w:hAnsi="Calibri" w:cs="Calibri"/>
                  <w:bCs/>
                  <w:sz w:val="18"/>
                  <w:szCs w:val="18"/>
                  <w:lang w:eastAsia="en-US"/>
                </w:rPr>
                <w:t>8</w:t>
              </w:r>
            </w:ins>
          </w:p>
        </w:tc>
        <w:tc>
          <w:tcPr>
            <w:tcW w:w="2323" w:type="pct"/>
            <w:tcPrChange w:id="352" w:author="Autor">
              <w:tcPr>
                <w:tcW w:w="4017" w:type="dxa"/>
              </w:tcPr>
            </w:tcPrChange>
          </w:tcPr>
          <w:p w14:paraId="21427C38" w14:textId="77777777" w:rsidR="00E811E8" w:rsidRPr="00E811E8" w:rsidRDefault="00E811E8" w:rsidP="00E811E8">
            <w:pPr>
              <w:keepNext/>
              <w:keepLines/>
              <w:jc w:val="left"/>
              <w:rPr>
                <w:ins w:id="353" w:author="Autor"/>
                <w:rFonts w:ascii="Calibri" w:eastAsia="Times New Roman" w:hAnsi="Calibri" w:cs="Calibri"/>
                <w:bCs/>
                <w:sz w:val="18"/>
                <w:szCs w:val="18"/>
                <w:highlight w:val="yellow"/>
                <w:lang w:eastAsia="en-US"/>
              </w:rPr>
            </w:pPr>
            <w:ins w:id="354" w:author="Autor">
              <w:r w:rsidRPr="00E811E8">
                <w:rPr>
                  <w:rFonts w:ascii="Calibri" w:eastAsia="Times New Roman" w:hAnsi="Calibri" w:cs="Calibri"/>
                  <w:bCs/>
                  <w:sz w:val="20"/>
                  <w:szCs w:val="20"/>
                  <w:lang w:eastAsia="en-US"/>
                </w:rPr>
                <w:t>Aktualizácia Systému finančného riadenia 2.0, aktualizácia v zmysle potreby RO OP TP a zosúladenia s ďalšou riadiacou dokumentáciou</w:t>
              </w:r>
            </w:ins>
          </w:p>
        </w:tc>
        <w:tc>
          <w:tcPr>
            <w:tcW w:w="1038" w:type="pct"/>
            <w:tcPrChange w:id="355" w:author="Autor">
              <w:tcPr>
                <w:tcW w:w="1795" w:type="dxa"/>
              </w:tcPr>
            </w:tcPrChange>
          </w:tcPr>
          <w:p w14:paraId="0EA42386" w14:textId="77777777" w:rsidR="00E811E8" w:rsidRPr="00E811E8" w:rsidRDefault="00E811E8" w:rsidP="00E811E8">
            <w:pPr>
              <w:keepNext/>
              <w:keepLines/>
              <w:spacing w:before="60"/>
              <w:jc w:val="left"/>
              <w:rPr>
                <w:ins w:id="356" w:author="Autor"/>
                <w:rFonts w:ascii="Calibri" w:eastAsia="Times New Roman" w:hAnsi="Calibri" w:cs="Calibri"/>
                <w:bCs/>
                <w:sz w:val="18"/>
                <w:szCs w:val="18"/>
                <w:lang w:eastAsia="en-US"/>
              </w:rPr>
            </w:pPr>
            <w:ins w:id="357" w:author="Autor">
              <w:r w:rsidRPr="00E811E8">
                <w:rPr>
                  <w:rFonts w:ascii="Calibri" w:eastAsia="Times New Roman" w:hAnsi="Calibri" w:cs="Calibri"/>
                  <w:bCs/>
                  <w:sz w:val="18"/>
                  <w:szCs w:val="18"/>
                  <w:lang w:eastAsia="en-US"/>
                </w:rPr>
                <w:t>9.0</w:t>
              </w:r>
            </w:ins>
          </w:p>
        </w:tc>
        <w:tc>
          <w:tcPr>
            <w:tcW w:w="1011" w:type="pct"/>
            <w:tcPrChange w:id="358" w:author="Autor">
              <w:tcPr>
                <w:tcW w:w="1749" w:type="dxa"/>
              </w:tcPr>
            </w:tcPrChange>
          </w:tcPr>
          <w:p w14:paraId="49F38CFB" w14:textId="77777777" w:rsidR="00E811E8" w:rsidRPr="00E811E8" w:rsidRDefault="00E811E8" w:rsidP="00E811E8">
            <w:pPr>
              <w:keepNext/>
              <w:keepLines/>
              <w:spacing w:before="60"/>
              <w:jc w:val="left"/>
              <w:rPr>
                <w:ins w:id="359" w:author="Autor"/>
                <w:rFonts w:ascii="Calibri" w:eastAsia="Times New Roman" w:hAnsi="Calibri" w:cs="Calibri"/>
                <w:bCs/>
                <w:sz w:val="18"/>
                <w:szCs w:val="18"/>
                <w:lang w:eastAsia="en-US"/>
              </w:rPr>
            </w:pPr>
            <w:ins w:id="360" w:author="Autor">
              <w:r w:rsidRPr="00193490">
                <w:rPr>
                  <w:rFonts w:ascii="Calibri" w:eastAsia="Times New Roman" w:hAnsi="Calibri" w:cs="Calibri"/>
                  <w:bCs/>
                  <w:sz w:val="18"/>
                  <w:szCs w:val="18"/>
                  <w:lang w:eastAsia="en-US"/>
                  <w:rPrChange w:id="361" w:author="Autor">
                    <w:rPr>
                      <w:rFonts w:ascii="Calibri" w:eastAsia="Times New Roman" w:hAnsi="Calibri" w:cs="Calibri"/>
                      <w:bCs/>
                      <w:sz w:val="18"/>
                      <w:szCs w:val="18"/>
                      <w:highlight w:val="yellow"/>
                      <w:lang w:eastAsia="en-US"/>
                    </w:rPr>
                  </w:rPrChange>
                </w:rPr>
                <w:t>1.5.2018</w:t>
              </w:r>
            </w:ins>
          </w:p>
        </w:tc>
      </w:tr>
    </w:tbl>
    <w:p w14:paraId="5119558E" w14:textId="77777777" w:rsidR="00E811E8" w:rsidRDefault="00E811E8" w:rsidP="00193490">
      <w:pPr>
        <w:keepNext/>
        <w:keepLines/>
        <w:spacing w:before="360" w:after="120"/>
        <w:jc w:val="center"/>
        <w:rPr>
          <w:ins w:id="362" w:author="Autor"/>
          <w:rFonts w:ascii="Calibri" w:eastAsia="Times New Roman" w:hAnsi="Calibri" w:cs="Calibri"/>
          <w:b/>
          <w:sz w:val="28"/>
          <w:szCs w:val="28"/>
          <w:lang w:eastAsia="en-US"/>
        </w:rPr>
        <w:pPrChange w:id="363" w:author="Autor">
          <w:pPr/>
        </w:pPrChange>
      </w:pPr>
    </w:p>
    <w:p w14:paraId="36A44F27" w14:textId="77777777" w:rsidR="00E811E8" w:rsidRPr="00193490" w:rsidRDefault="00E811E8" w:rsidP="00193490">
      <w:pPr>
        <w:keepNext/>
        <w:keepLines/>
        <w:spacing w:before="360" w:after="120"/>
        <w:rPr>
          <w:ins w:id="364" w:author="Autor"/>
          <w:rFonts w:ascii="Calibri" w:eastAsia="Times New Roman" w:hAnsi="Calibri" w:cs="Calibri"/>
          <w:b/>
          <w:sz w:val="28"/>
          <w:szCs w:val="28"/>
          <w:lang w:eastAsia="en-US"/>
          <w:rPrChange w:id="365" w:author="Autor">
            <w:rPr>
              <w:ins w:id="366" w:author="Autor"/>
              <w:rFonts w:ascii="Calibri" w:hAnsi="Calibri"/>
            </w:rPr>
          </w:rPrChange>
        </w:rPr>
        <w:sectPr w:rsidR="00E811E8" w:rsidRPr="00193490" w:rsidSect="003027C5">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pPrChange w:id="369" w:author="Autor">
          <w:pPr/>
        </w:pPrChange>
      </w:pPr>
    </w:p>
    <w:p w14:paraId="3E518F5B" w14:textId="781DA260" w:rsidR="00375F6A" w:rsidRDefault="00375F6A" w:rsidP="00E42172">
      <w:pPr>
        <w:rPr>
          <w:rFonts w:ascii="Calibri" w:hAnsi="Calibri"/>
        </w:rPr>
      </w:pPr>
    </w:p>
    <w:p w14:paraId="59F55FB6" w14:textId="77777777" w:rsidR="00EC178D" w:rsidRPr="00C32732" w:rsidRDefault="00EC178D" w:rsidP="00E42172">
      <w:pPr>
        <w:rPr>
          <w:rFonts w:ascii="Calibri" w:hAnsi="Calibri"/>
        </w:rPr>
      </w:pPr>
    </w:p>
    <w:p w14:paraId="3565B829" w14:textId="77777777" w:rsidR="00375F6A" w:rsidRPr="00C32732" w:rsidRDefault="00375F6A" w:rsidP="00E42172">
      <w:pPr>
        <w:rPr>
          <w:rFonts w:ascii="Calibri" w:hAnsi="Calibri"/>
        </w:rPr>
      </w:pPr>
    </w:p>
    <w:p w14:paraId="1A56DE14" w14:textId="77777777" w:rsidR="00375F6A" w:rsidRPr="00C32732" w:rsidRDefault="00375F6A" w:rsidP="00E42172">
      <w:pPr>
        <w:rPr>
          <w:rFonts w:ascii="Calibri" w:hAnsi="Calibri"/>
        </w:rPr>
      </w:pPr>
    </w:p>
    <w:p w14:paraId="11926F4C" w14:textId="77777777" w:rsidR="00375F6A" w:rsidRPr="00C32732" w:rsidRDefault="00375F6A" w:rsidP="00E42172">
      <w:pPr>
        <w:rPr>
          <w:rFonts w:ascii="Calibri" w:hAnsi="Calibri"/>
        </w:rPr>
      </w:pPr>
    </w:p>
    <w:p w14:paraId="39C47BC5" w14:textId="77777777" w:rsidR="00375F6A" w:rsidRPr="00C32732" w:rsidRDefault="00375F6A" w:rsidP="00E42172">
      <w:pPr>
        <w:rPr>
          <w:rFonts w:ascii="Calibri" w:hAnsi="Calibri"/>
        </w:rPr>
      </w:pPr>
    </w:p>
    <w:p w14:paraId="41CD0125" w14:textId="77777777" w:rsidR="00375F6A" w:rsidRPr="00C32732" w:rsidRDefault="00375F6A" w:rsidP="00E42172">
      <w:pPr>
        <w:rPr>
          <w:rFonts w:ascii="Calibri" w:hAnsi="Calibri"/>
        </w:rPr>
      </w:pPr>
    </w:p>
    <w:p w14:paraId="70B1B457" w14:textId="77777777" w:rsidR="00375F6A" w:rsidRPr="00C32732" w:rsidRDefault="00375F6A" w:rsidP="00E42172">
      <w:pPr>
        <w:rPr>
          <w:rFonts w:ascii="Calibri" w:hAnsi="Calibri"/>
        </w:rPr>
      </w:pPr>
    </w:p>
    <w:p w14:paraId="6C606DE1" w14:textId="77777777" w:rsidR="00375F6A" w:rsidRPr="00C32732" w:rsidRDefault="00375F6A" w:rsidP="00E42172">
      <w:pPr>
        <w:rPr>
          <w:rFonts w:ascii="Calibri" w:hAnsi="Calibri"/>
        </w:rPr>
      </w:pPr>
    </w:p>
    <w:p w14:paraId="4A644FBE" w14:textId="77777777" w:rsidR="00375F6A" w:rsidRPr="00C32732" w:rsidRDefault="00375F6A" w:rsidP="00E42172">
      <w:pPr>
        <w:rPr>
          <w:rFonts w:ascii="Calibri" w:hAnsi="Calibri"/>
        </w:rPr>
      </w:pPr>
    </w:p>
    <w:p w14:paraId="0554015F" w14:textId="77777777" w:rsidR="00375F6A" w:rsidRPr="00C32732" w:rsidRDefault="00375F6A" w:rsidP="00E42172">
      <w:pPr>
        <w:rPr>
          <w:rFonts w:ascii="Calibri" w:hAnsi="Calibri"/>
        </w:rPr>
      </w:pPr>
    </w:p>
    <w:p w14:paraId="02C548B8" w14:textId="77777777" w:rsidR="00375F6A" w:rsidRPr="00C32732" w:rsidRDefault="00375F6A" w:rsidP="00E42172">
      <w:pPr>
        <w:rPr>
          <w:rFonts w:ascii="Calibri" w:hAnsi="Calibri"/>
        </w:rPr>
      </w:pPr>
    </w:p>
    <w:p w14:paraId="65837EF4" w14:textId="77777777" w:rsidR="00375F6A" w:rsidRPr="00C32732" w:rsidRDefault="00375F6A" w:rsidP="00E42172">
      <w:pPr>
        <w:rPr>
          <w:rFonts w:ascii="Calibri" w:hAnsi="Calibri"/>
        </w:rPr>
      </w:pPr>
    </w:p>
    <w:p w14:paraId="00AA34C2" w14:textId="77777777" w:rsidR="00375F6A" w:rsidRPr="00602D56" w:rsidRDefault="00A80CBE" w:rsidP="00375F6A">
      <w:pPr>
        <w:pStyle w:val="Bezriadkovania"/>
        <w:framePr w:hSpace="187" w:wrap="around" w:vAnchor="page" w:hAnchor="margin" w:xAlign="center" w:y="13662"/>
        <w:spacing w:before="120"/>
        <w:suppressOverlap/>
        <w:jc w:val="center"/>
        <w:rPr>
          <w:rFonts w:cs="Arial"/>
          <w:b/>
          <w:color w:val="365F91"/>
          <w:sz w:val="24"/>
          <w:szCs w:val="24"/>
          <w:lang w:eastAsia="en-US"/>
        </w:rPr>
      </w:pPr>
      <w:r w:rsidRPr="00602D56">
        <w:rPr>
          <w:rFonts w:cs="Arial"/>
          <w:b/>
          <w:color w:val="365F91"/>
          <w:sz w:val="24"/>
          <w:szCs w:val="24"/>
          <w:lang w:eastAsia="en-US"/>
        </w:rPr>
        <w:t>Úrad vlády</w:t>
      </w:r>
      <w:r w:rsidR="00375F6A" w:rsidRPr="00602D56">
        <w:rPr>
          <w:rFonts w:cs="Arial"/>
          <w:b/>
          <w:color w:val="365F91"/>
          <w:sz w:val="24"/>
          <w:szCs w:val="24"/>
          <w:lang w:eastAsia="en-US"/>
        </w:rPr>
        <w:t xml:space="preserve"> Slovenskej republiky</w:t>
      </w:r>
    </w:p>
    <w:p w14:paraId="1CB69FFD" w14:textId="77777777" w:rsidR="00375F6A" w:rsidRPr="00602D56" w:rsidRDefault="00206EC8" w:rsidP="00375F6A">
      <w:pPr>
        <w:pStyle w:val="Bezriadkovania"/>
        <w:framePr w:hSpace="187" w:wrap="around" w:vAnchor="page" w:hAnchor="margin" w:xAlign="center" w:y="13662"/>
        <w:spacing w:before="120"/>
        <w:suppressOverlap/>
        <w:jc w:val="center"/>
        <w:rPr>
          <w:rFonts w:cs="Arial"/>
          <w:color w:val="365F91"/>
          <w:sz w:val="24"/>
          <w:szCs w:val="24"/>
          <w:lang w:eastAsia="en-US"/>
        </w:rPr>
      </w:pPr>
      <w:r>
        <w:rPr>
          <w:rFonts w:cs="Arial"/>
          <w:b/>
          <w:color w:val="365F91"/>
          <w:lang w:eastAsia="en-US"/>
        </w:rPr>
        <w:t>R</w:t>
      </w:r>
      <w:r w:rsidR="00375F6A" w:rsidRPr="00602D56">
        <w:rPr>
          <w:rFonts w:cs="Arial"/>
          <w:b/>
          <w:color w:val="365F91"/>
          <w:lang w:eastAsia="en-US"/>
        </w:rPr>
        <w:t xml:space="preserve">iadiaci orgán pre </w:t>
      </w:r>
      <w:r w:rsidR="00A80CBE" w:rsidRPr="00602D56">
        <w:rPr>
          <w:rFonts w:cs="Arial"/>
          <w:b/>
          <w:color w:val="365F91"/>
          <w:lang w:eastAsia="en-US"/>
        </w:rPr>
        <w:t>o</w:t>
      </w:r>
      <w:r w:rsidR="00375F6A" w:rsidRPr="00602D56">
        <w:rPr>
          <w:rFonts w:cs="Arial"/>
          <w:b/>
          <w:color w:val="365F91"/>
          <w:lang w:eastAsia="en-US"/>
        </w:rPr>
        <w:t xml:space="preserve">peračný program </w:t>
      </w:r>
      <w:r w:rsidR="00A80CBE" w:rsidRPr="00602D56">
        <w:rPr>
          <w:rFonts w:cs="Arial"/>
          <w:b/>
          <w:color w:val="365F91"/>
          <w:lang w:eastAsia="en-US"/>
        </w:rPr>
        <w:t>Technická pomoc</w:t>
      </w:r>
      <w:r w:rsidR="00375F6A" w:rsidRPr="00602D56">
        <w:rPr>
          <w:rFonts w:cs="Arial"/>
          <w:b/>
          <w:color w:val="365F91"/>
          <w:sz w:val="24"/>
          <w:szCs w:val="24"/>
          <w:lang w:eastAsia="en-US"/>
        </w:rPr>
        <w:br/>
      </w:r>
    </w:p>
    <w:p w14:paraId="25247884" w14:textId="65C09F26" w:rsidR="00375F6A" w:rsidRPr="00602D56" w:rsidRDefault="00375F6A" w:rsidP="00375F6A">
      <w:pPr>
        <w:pStyle w:val="Bezriadkovania"/>
        <w:framePr w:hSpace="187" w:wrap="around" w:vAnchor="page" w:hAnchor="margin" w:xAlign="center" w:y="13662"/>
        <w:suppressOverlap/>
        <w:jc w:val="center"/>
        <w:rPr>
          <w:rFonts w:cs="Arial"/>
          <w:color w:val="365F91"/>
          <w:sz w:val="24"/>
          <w:szCs w:val="24"/>
          <w:lang w:eastAsia="en-US"/>
        </w:rPr>
      </w:pPr>
      <w:r w:rsidRPr="00602D56">
        <w:rPr>
          <w:rFonts w:cs="Arial"/>
          <w:color w:val="365F91"/>
          <w:sz w:val="24"/>
          <w:szCs w:val="24"/>
          <w:lang w:eastAsia="en-US"/>
        </w:rPr>
        <w:t xml:space="preserve">verzia </w:t>
      </w:r>
      <w:ins w:id="370" w:author="Autor">
        <w:r w:rsidR="008D0123">
          <w:rPr>
            <w:rFonts w:cs="Arial"/>
            <w:color w:val="365F91"/>
            <w:sz w:val="24"/>
            <w:szCs w:val="24"/>
            <w:lang w:eastAsia="en-US"/>
          </w:rPr>
          <w:t>9</w:t>
        </w:r>
      </w:ins>
      <w:del w:id="371" w:author="Autor">
        <w:r w:rsidR="00F56985" w:rsidDel="008D0123">
          <w:rPr>
            <w:rFonts w:cs="Arial"/>
            <w:color w:val="365F91"/>
            <w:sz w:val="24"/>
            <w:szCs w:val="24"/>
            <w:lang w:eastAsia="en-US"/>
          </w:rPr>
          <w:delText>8</w:delText>
        </w:r>
      </w:del>
      <w:r w:rsidRPr="00602D56">
        <w:rPr>
          <w:rFonts w:cs="Arial"/>
          <w:color w:val="365F91"/>
          <w:sz w:val="24"/>
          <w:szCs w:val="24"/>
          <w:lang w:eastAsia="en-US"/>
        </w:rPr>
        <w:t xml:space="preserve">.0, </w:t>
      </w:r>
      <w:r w:rsidR="00EB2412" w:rsidRPr="000A509F">
        <w:rPr>
          <w:rFonts w:cs="Arial"/>
          <w:color w:val="365F91"/>
          <w:sz w:val="24"/>
          <w:szCs w:val="24"/>
          <w:lang w:eastAsia="en-US"/>
        </w:rPr>
        <w:t xml:space="preserve">účinnosť od </w:t>
      </w:r>
      <w:del w:id="372" w:author="Autor">
        <w:r w:rsidR="00F56985" w:rsidRPr="00CF40BE" w:rsidDel="009E64D8">
          <w:rPr>
            <w:rFonts w:cs="Arial"/>
            <w:color w:val="365F91"/>
            <w:sz w:val="24"/>
            <w:szCs w:val="24"/>
            <w:highlight w:val="yellow"/>
            <w:lang w:eastAsia="en-US"/>
            <w:rPrChange w:id="373" w:author="Autor">
              <w:rPr>
                <w:rFonts w:cs="Arial"/>
                <w:color w:val="365F91"/>
                <w:sz w:val="24"/>
                <w:szCs w:val="24"/>
                <w:lang w:eastAsia="en-US"/>
              </w:rPr>
            </w:rPrChange>
          </w:rPr>
          <w:delText>1</w:delText>
        </w:r>
        <w:r w:rsidR="0067223C" w:rsidRPr="00CF40BE" w:rsidDel="009E64D8">
          <w:rPr>
            <w:rFonts w:cs="Arial"/>
            <w:color w:val="365F91"/>
            <w:sz w:val="24"/>
            <w:szCs w:val="24"/>
            <w:highlight w:val="yellow"/>
            <w:lang w:eastAsia="en-US"/>
            <w:rPrChange w:id="374" w:author="Autor">
              <w:rPr>
                <w:rFonts w:cs="Arial"/>
                <w:color w:val="365F91"/>
                <w:sz w:val="24"/>
                <w:szCs w:val="24"/>
                <w:lang w:eastAsia="en-US"/>
              </w:rPr>
            </w:rPrChange>
          </w:rPr>
          <w:delText>9</w:delText>
        </w:r>
        <w:r w:rsidRPr="00CF40BE" w:rsidDel="009E64D8">
          <w:rPr>
            <w:rFonts w:cs="Arial"/>
            <w:color w:val="365F91"/>
            <w:sz w:val="24"/>
            <w:szCs w:val="24"/>
            <w:highlight w:val="yellow"/>
            <w:lang w:eastAsia="en-US"/>
            <w:rPrChange w:id="375" w:author="Autor">
              <w:rPr>
                <w:rFonts w:cs="Arial"/>
                <w:color w:val="365F91"/>
                <w:sz w:val="24"/>
                <w:szCs w:val="24"/>
                <w:lang w:eastAsia="en-US"/>
              </w:rPr>
            </w:rPrChange>
          </w:rPr>
          <w:delText xml:space="preserve">. </w:delText>
        </w:r>
        <w:r w:rsidR="0067223C" w:rsidRPr="00CF40BE" w:rsidDel="009E64D8">
          <w:rPr>
            <w:rFonts w:cs="Arial"/>
            <w:color w:val="365F91"/>
            <w:sz w:val="24"/>
            <w:szCs w:val="24"/>
            <w:highlight w:val="yellow"/>
            <w:lang w:eastAsia="en-US"/>
            <w:rPrChange w:id="376" w:author="Autor">
              <w:rPr>
                <w:rFonts w:cs="Arial"/>
                <w:color w:val="365F91"/>
                <w:sz w:val="24"/>
                <w:szCs w:val="24"/>
                <w:lang w:eastAsia="en-US"/>
              </w:rPr>
            </w:rPrChange>
          </w:rPr>
          <w:delText>februára</w:delText>
        </w:r>
      </w:del>
      <w:ins w:id="377" w:author="Autor">
        <w:del w:id="378" w:author="Autor">
          <w:r w:rsidR="009E64D8" w:rsidDel="00EA64F1">
            <w:rPr>
              <w:rFonts w:cs="Arial"/>
              <w:color w:val="365F91"/>
              <w:sz w:val="24"/>
              <w:szCs w:val="24"/>
              <w:lang w:eastAsia="en-US"/>
            </w:rPr>
            <w:delText>0</w:delText>
          </w:r>
        </w:del>
        <w:r w:rsidR="009E64D8">
          <w:rPr>
            <w:rFonts w:cs="Arial"/>
            <w:color w:val="365F91"/>
            <w:sz w:val="24"/>
            <w:szCs w:val="24"/>
            <w:lang w:eastAsia="en-US"/>
          </w:rPr>
          <w:t>1. mája</w:t>
        </w:r>
      </w:ins>
      <w:r w:rsidR="009E64D8">
        <w:rPr>
          <w:rFonts w:cs="Arial"/>
          <w:color w:val="365F91"/>
          <w:sz w:val="24"/>
          <w:szCs w:val="24"/>
          <w:lang w:eastAsia="en-US"/>
        </w:rPr>
        <w:t xml:space="preserve"> </w:t>
      </w:r>
      <w:r w:rsidR="0067223C" w:rsidRPr="00944791">
        <w:rPr>
          <w:rFonts w:cs="Arial"/>
          <w:color w:val="365F91"/>
          <w:sz w:val="24"/>
          <w:szCs w:val="24"/>
          <w:lang w:eastAsia="en-US"/>
        </w:rPr>
        <w:t>201</w:t>
      </w:r>
      <w:r w:rsidR="0067223C">
        <w:rPr>
          <w:rFonts w:cs="Arial"/>
          <w:color w:val="365F91"/>
          <w:sz w:val="24"/>
          <w:szCs w:val="24"/>
          <w:lang w:eastAsia="en-US"/>
        </w:rPr>
        <w:t>8</w:t>
      </w:r>
    </w:p>
    <w:p w14:paraId="03302980" w14:textId="77777777" w:rsidR="00375F6A" w:rsidRPr="00C32732" w:rsidRDefault="00375F6A" w:rsidP="00375F6A">
      <w:pPr>
        <w:pStyle w:val="Bezriadkovania"/>
        <w:framePr w:hSpace="187" w:wrap="around" w:vAnchor="page" w:hAnchor="margin" w:xAlign="center" w:y="13662"/>
        <w:suppressOverlap/>
        <w:jc w:val="center"/>
        <w:rPr>
          <w:rFonts w:cs="Arial"/>
          <w:color w:val="808080"/>
          <w:sz w:val="24"/>
          <w:szCs w:val="24"/>
          <w:lang w:eastAsia="en-US"/>
        </w:rPr>
      </w:pPr>
    </w:p>
    <w:p w14:paraId="69B4BE8B" w14:textId="77777777" w:rsidR="00375F6A" w:rsidRPr="00C32732" w:rsidRDefault="00375F6A" w:rsidP="00E42172">
      <w:pPr>
        <w:rPr>
          <w:rFonts w:ascii="Calibri" w:hAnsi="Calibri"/>
        </w:rPr>
      </w:pPr>
    </w:p>
    <w:p w14:paraId="55FED50B" w14:textId="77777777" w:rsidR="00375F6A" w:rsidRPr="00C32732" w:rsidRDefault="00375F6A" w:rsidP="00E42172">
      <w:pPr>
        <w:rPr>
          <w:rFonts w:ascii="Calibri" w:hAnsi="Calibri"/>
        </w:rPr>
      </w:pPr>
    </w:p>
    <w:p w14:paraId="2C3FE76E" w14:textId="77777777" w:rsidR="00EB2412" w:rsidRDefault="00A0757C" w:rsidP="00602D56">
      <w:pPr>
        <w:pStyle w:val="Nadpis1"/>
        <w:rPr>
          <w:rFonts w:ascii="Calibri" w:hAnsi="Calibri"/>
          <w:lang w:val="sk-SK"/>
        </w:rPr>
      </w:pPr>
      <w:bookmarkStart w:id="379" w:name="_Toc506451564"/>
      <w:r w:rsidRPr="00C32732">
        <w:rPr>
          <w:rFonts w:ascii="Calibri" w:hAnsi="Calibri"/>
          <w:b w:val="0"/>
          <w:noProof/>
          <w:lang w:val="sk-SK" w:eastAsia="sk-SK"/>
        </w:rPr>
        <mc:AlternateContent>
          <mc:Choice Requires="wpg">
            <w:drawing>
              <wp:anchor distT="0" distB="0" distL="114300" distR="114300" simplePos="0" relativeHeight="251667456" behindDoc="0" locked="0" layoutInCell="1" allowOverlap="1" wp14:anchorId="63985E24" wp14:editId="676088A8">
                <wp:simplePos x="0" y="0"/>
                <wp:positionH relativeFrom="column">
                  <wp:posOffset>938530</wp:posOffset>
                </wp:positionH>
                <wp:positionV relativeFrom="paragraph">
                  <wp:posOffset>271780</wp:posOffset>
                </wp:positionV>
                <wp:extent cx="3533775" cy="771525"/>
                <wp:effectExtent l="0" t="0" r="9525" b="0"/>
                <wp:wrapNone/>
                <wp:docPr id="2"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33775" cy="771525"/>
                          <a:chOff x="4259298" y="32159"/>
                          <a:chExt cx="3803421" cy="815071"/>
                        </a:xfrm>
                      </wpg:grpSpPr>
                      <wpg:grpSp>
                        <wpg:cNvPr id="10" name="Skupina 10"/>
                        <wpg:cNvGrpSpPr/>
                        <wpg:grpSpPr>
                          <a:xfrm>
                            <a:off x="4259298" y="32159"/>
                            <a:ext cx="2430533" cy="815071"/>
                            <a:chOff x="4259298" y="32159"/>
                            <a:chExt cx="2430533" cy="815071"/>
                          </a:xfrm>
                        </wpg:grpSpPr>
                        <pic:pic xmlns:pic="http://schemas.openxmlformats.org/drawingml/2006/picture">
                          <pic:nvPicPr>
                            <pic:cNvPr id="291" name="Picture 3"/>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259298" y="111356"/>
                              <a:ext cx="902686" cy="601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2" name="Obdĺžnik 292"/>
                          <wps:cNvSpPr/>
                          <wps:spPr>
                            <a:xfrm>
                              <a:off x="5092639" y="32159"/>
                              <a:ext cx="1597192" cy="815071"/>
                            </a:xfrm>
                            <a:prstGeom prst="rect">
                              <a:avLst/>
                            </a:prstGeom>
                          </wps:spPr>
                          <wps:txbx>
                            <w:txbxContent>
                              <w:p w14:paraId="37DF636D" w14:textId="77777777" w:rsidR="00E811E8" w:rsidRDefault="00E811E8" w:rsidP="00375F6A">
                                <w:pPr>
                                  <w:pStyle w:val="Normlnywebov"/>
                                  <w:spacing w:line="240" w:lineRule="atLeast"/>
                                  <w:rPr>
                                    <w:rFonts w:ascii="Arial" w:hAnsi="Arial" w:cs="Arial"/>
                                    <w:b/>
                                    <w:bCs/>
                                    <w:caps/>
                                    <w:color w:val="000000"/>
                                    <w:kern w:val="24"/>
                                    <w:sz w:val="16"/>
                                    <w:szCs w:val="16"/>
                                  </w:rPr>
                                </w:pPr>
                                <w:r w:rsidRPr="00014857">
                                  <w:rPr>
                                    <w:rFonts w:ascii="Arial" w:hAnsi="Arial" w:cs="Arial"/>
                                    <w:b/>
                                    <w:bCs/>
                                    <w:caps/>
                                    <w:color w:val="000000"/>
                                    <w:kern w:val="24"/>
                                    <w:sz w:val="16"/>
                                    <w:szCs w:val="16"/>
                                  </w:rPr>
                                  <w:t>Európska Únia</w:t>
                                </w:r>
                              </w:p>
                              <w:p w14:paraId="0FF6149B" w14:textId="77777777" w:rsidR="00E811E8" w:rsidRDefault="00E811E8" w:rsidP="00375F6A">
                                <w:pPr>
                                  <w:pStyle w:val="Normlnywebov"/>
                                  <w:spacing w:line="240" w:lineRule="atLeast"/>
                                </w:pPr>
                                <w:r w:rsidRPr="00014857">
                                  <w:rPr>
                                    <w:rFonts w:ascii="Arial" w:hAnsi="Arial" w:cs="Arial"/>
                                    <w:color w:val="000000"/>
                                    <w:kern w:val="24"/>
                                    <w:sz w:val="16"/>
                                    <w:szCs w:val="16"/>
                                  </w:rPr>
                                  <w:t>Európske štrukturálne</w:t>
                                </w:r>
                              </w:p>
                              <w:p w14:paraId="6E814723" w14:textId="77777777" w:rsidR="00E811E8" w:rsidRDefault="00E811E8" w:rsidP="00375F6A">
                                <w:pPr>
                                  <w:pStyle w:val="Normlnywebov"/>
                                  <w:spacing w:line="240" w:lineRule="atLeast"/>
                                </w:pPr>
                                <w:r w:rsidRPr="00014857">
                                  <w:rPr>
                                    <w:rFonts w:ascii="Arial" w:hAnsi="Arial" w:cs="Arial"/>
                                    <w:color w:val="000000"/>
                                    <w:kern w:val="24"/>
                                    <w:sz w:val="16"/>
                                    <w:szCs w:val="16"/>
                                  </w:rPr>
                                  <w:t>a investičné fondy</w:t>
                                </w:r>
                              </w:p>
                            </w:txbxContent>
                          </wps:txbx>
                          <wps:bodyPr wrap="square">
                            <a:noAutofit/>
                          </wps:bodyPr>
                        </wps:wsp>
                      </wpg:grpSp>
                      <pic:pic xmlns:pic="http://schemas.openxmlformats.org/drawingml/2006/picture">
                        <pic:nvPicPr>
                          <pic:cNvPr id="296"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635682" y="111991"/>
                            <a:ext cx="427037" cy="5429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Skupina 2" o:spid="_x0000_s1026" style="position:absolute;left:0;text-align:left;margin-left:73.9pt;margin-top:21.4pt;width:278.25pt;height:60.75pt;z-index:251667456" coordorigin="42592,321" coordsize="38034,81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">
                <v:group id="Skupina 10" o:spid="_x0000_s1027" style="position:absolute;left:42592;top:321;width:24306;height:8151" coordorigin="42592,321" coordsize="24305,8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42592;top:1113;width:9027;height:60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kx17GAAAA3AAAAA8AAABkcnMvZG93bnJldi54bWxEj91qwkAUhO8LfYflFLyrG0Vsja4iBdGK&#10;YP3t7SF7mqRmz4bsamKf3hUKXg4z8w0zmjSmEBeqXG5ZQacdgSBOrM45VbDfzV7fQTiPrLGwTAqu&#10;5GAyfn4aYaxtzRu6bH0qAoRdjAoy78tYSpdkZNC1bUkcvB9bGfRBVqnUFdYBbgrZjaK+NJhzWMiw&#10;pI+MktP2bBSU6+/j9Pi2zD//erifH37rlTt9KdV6aaZDEJ4a/wj/txdaQXfQgfuZcATk+AY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aTHXsYAAADcAAAADwAAAAAAAAAAAAAA&#10;AACfAgAAZHJzL2Rvd25yZXYueG1sUEsFBgAAAAAEAAQA9wAAAJIDAAAAAA==&#10;">
                    <v:imagedata r:id="rId15" o:title=""/>
                    <o:lock v:ext="edit" aspectratio="f"/>
                  </v:shape>
                  <v:rect id="Obdĺžnik 292" o:spid="_x0000_s1029" style="position:absolute;left:50926;top:321;width:15972;height:8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NUBcUA&#10;AADcAAAADwAAAGRycy9kb3ducmV2LnhtbESPT2vCQBTE7wW/w/KEXopuzKHU6CoiiKEUpPHP+ZF9&#10;JsHs25hdk/TbdwsFj8PM/IZZrgdTi45aV1lWMJtGIIhzqysuFJyOu8kHCOeRNdaWScEPOVivRi9L&#10;TLTt+Zu6zBciQNglqKD0vkmkdHlJBt3UNsTBu9rWoA+yLaRusQ9wU8s4it6lwYrDQokNbUvKb9nD&#10;KOjzQ3c5fu3l4e2SWr6n9212/lTqdTxsFiA8Df4Z/m+nWkE8j+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w1QFxQAAANwAAAAPAAAAAAAAAAAAAAAAAJgCAABkcnMv&#10;ZG93bnJldi54bWxQSwUGAAAAAAQABAD1AAAAigMAAAAA&#10;" filled="f" stroked="f">
                    <v:textbox>
                      <w:txbxContent>
                        <w:p w14:paraId="37DF636D" w14:textId="77777777" w:rsidR="00E811E8" w:rsidRDefault="00E811E8" w:rsidP="00375F6A">
                          <w:pPr>
                            <w:pStyle w:val="Normlnywebov"/>
                            <w:spacing w:line="240" w:lineRule="atLeast"/>
                            <w:rPr>
                              <w:rFonts w:ascii="Arial" w:hAnsi="Arial" w:cs="Arial"/>
                              <w:b/>
                              <w:bCs/>
                              <w:caps/>
                              <w:color w:val="000000"/>
                              <w:kern w:val="24"/>
                              <w:sz w:val="16"/>
                              <w:szCs w:val="16"/>
                            </w:rPr>
                          </w:pPr>
                          <w:r w:rsidRPr="00014857">
                            <w:rPr>
                              <w:rFonts w:ascii="Arial" w:hAnsi="Arial" w:cs="Arial"/>
                              <w:b/>
                              <w:bCs/>
                              <w:caps/>
                              <w:color w:val="000000"/>
                              <w:kern w:val="24"/>
                              <w:sz w:val="16"/>
                              <w:szCs w:val="16"/>
                            </w:rPr>
                            <w:t>Európska Únia</w:t>
                          </w:r>
                        </w:p>
                        <w:p w14:paraId="0FF6149B" w14:textId="77777777" w:rsidR="00E811E8" w:rsidRDefault="00E811E8" w:rsidP="00375F6A">
                          <w:pPr>
                            <w:pStyle w:val="Normlnywebov"/>
                            <w:spacing w:line="240" w:lineRule="atLeast"/>
                          </w:pPr>
                          <w:r w:rsidRPr="00014857">
                            <w:rPr>
                              <w:rFonts w:ascii="Arial" w:hAnsi="Arial" w:cs="Arial"/>
                              <w:color w:val="000000"/>
                              <w:kern w:val="24"/>
                              <w:sz w:val="16"/>
                              <w:szCs w:val="16"/>
                            </w:rPr>
                            <w:t>Európske štrukturálne</w:t>
                          </w:r>
                        </w:p>
                        <w:p w14:paraId="6E814723" w14:textId="77777777" w:rsidR="00E811E8" w:rsidRDefault="00E811E8" w:rsidP="00375F6A">
                          <w:pPr>
                            <w:pStyle w:val="Normlnywebov"/>
                            <w:spacing w:line="240" w:lineRule="atLeast"/>
                          </w:pPr>
                          <w:r w:rsidRPr="00014857">
                            <w:rPr>
                              <w:rFonts w:ascii="Arial" w:hAnsi="Arial" w:cs="Arial"/>
                              <w:color w:val="000000"/>
                              <w:kern w:val="24"/>
                              <w:sz w:val="16"/>
                              <w:szCs w:val="16"/>
                            </w:rPr>
                            <w:t>a investičné fondy</w:t>
                          </w:r>
                        </w:p>
                      </w:txbxContent>
                    </v:textbox>
                  </v:rect>
                </v:group>
                <v:shape id="Picture 3" o:spid="_x0000_s1030" type="#_x0000_t75" style="position:absolute;left:76356;top:1119;width:4271;height:5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90sqvFAAAA3AAAAA8AAABkcnMvZG93bnJldi54bWxEj0FrwkAUhO9C/8PyCl5KszFQaWNWUUFQ&#10;D0VtDh4f2dckNPs2ZNck/vtuoeBxmJlvmGw1mkb01LnasoJZFIMgLqyuuVSQf+1e30E4j6yxsUwK&#10;7uRgtXyaZJhqO/CZ+osvRYCwS1FB5X2bSumKigy6yLbEwfu2nUEfZFdK3eEQ4KaRSRzPpcGaw0KF&#10;LW0rKn4uN6Ogz80p/1wzHvlwu7q3DeXHF1Jq+jyuFyA8jf4R/m/vtYLkYw5/Z8IRkM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PdLKrxQAAANwAAAAPAAAAAAAAAAAAAAAA&#10;AJ8CAABkcnMvZG93bnJldi54bWxQSwUGAAAAAAQABAD3AAAAkQMAAAAA&#10;" fillcolor="#4f81bd [3204]" strokecolor="black [3213]">
                  <v:imagedata r:id="rId16" o:title=""/>
                  <v:shadow color="#eeece1 [3214]"/>
                </v:shape>
              </v:group>
            </w:pict>
          </mc:Fallback>
        </mc:AlternateContent>
      </w:r>
      <w:bookmarkEnd w:id="379"/>
    </w:p>
    <w:p w14:paraId="2A9E3809" w14:textId="77777777" w:rsidR="00EB2412" w:rsidRDefault="00EB2412" w:rsidP="00602D56">
      <w:pPr>
        <w:pStyle w:val="Nadpis1"/>
        <w:rPr>
          <w:rFonts w:ascii="Calibri" w:hAnsi="Calibri"/>
          <w:lang w:val="sk-SK"/>
        </w:rPr>
      </w:pPr>
    </w:p>
    <w:p w14:paraId="12D87947" w14:textId="77777777" w:rsidR="00EB2412" w:rsidRDefault="00EB2412" w:rsidP="00602D56">
      <w:pPr>
        <w:pStyle w:val="Nadpis1"/>
        <w:rPr>
          <w:rFonts w:ascii="Calibri" w:hAnsi="Calibri"/>
          <w:lang w:val="sk-SK"/>
        </w:rPr>
      </w:pPr>
    </w:p>
    <w:tbl>
      <w:tblPr>
        <w:tblpPr w:leftFromText="187" w:rightFromText="187" w:vertAnchor="page" w:horzAnchor="margin" w:tblpXSpec="center" w:tblpY="8703"/>
        <w:tblW w:w="6923" w:type="dxa"/>
        <w:tblBorders>
          <w:left w:val="single" w:sz="18" w:space="0" w:color="808080"/>
        </w:tblBorders>
        <w:tblLayout w:type="fixed"/>
        <w:tblLook w:val="04A0" w:firstRow="1" w:lastRow="0" w:firstColumn="1" w:lastColumn="0" w:noHBand="0" w:noVBand="1"/>
        <w:tblPrChange w:id="380" w:author="Autor">
          <w:tblPr>
            <w:tblpPr w:leftFromText="187" w:rightFromText="187" w:vertAnchor="page" w:horzAnchor="page" w:tblpX="1821" w:tblpY="8603"/>
            <w:tblW w:w="6923" w:type="dxa"/>
            <w:tblBorders>
              <w:left w:val="single" w:sz="18" w:space="0" w:color="808080"/>
            </w:tblBorders>
            <w:tblLayout w:type="fixed"/>
            <w:tblLook w:val="04A0" w:firstRow="1" w:lastRow="0" w:firstColumn="1" w:lastColumn="0" w:noHBand="0" w:noVBand="1"/>
          </w:tblPr>
        </w:tblPrChange>
      </w:tblPr>
      <w:tblGrid>
        <w:gridCol w:w="6923"/>
        <w:tblGridChange w:id="381">
          <w:tblGrid>
            <w:gridCol w:w="6923"/>
          </w:tblGrid>
        </w:tblGridChange>
      </w:tblGrid>
      <w:tr w:rsidR="00E811E8" w:rsidRPr="00C32732" w14:paraId="1803AFC7" w14:textId="77777777" w:rsidTr="00193490">
        <w:trPr>
          <w:trHeight w:val="1459"/>
          <w:trPrChange w:id="382" w:author="Autor">
            <w:trPr>
              <w:trHeight w:val="1459"/>
            </w:trPr>
          </w:trPrChange>
        </w:trPr>
        <w:tc>
          <w:tcPr>
            <w:tcW w:w="6923" w:type="dxa"/>
            <w:tcPrChange w:id="383" w:author="Autor">
              <w:tcPr>
                <w:tcW w:w="6923" w:type="dxa"/>
              </w:tcPr>
            </w:tcPrChange>
          </w:tcPr>
          <w:p w14:paraId="4942ED98" w14:textId="77777777" w:rsidR="00E811E8" w:rsidRDefault="00E811E8" w:rsidP="00E811E8">
            <w:pPr>
              <w:pStyle w:val="Bezriadkovania"/>
              <w:rPr>
                <w:moveTo w:id="384" w:author="Autor"/>
                <w:rFonts w:asciiTheme="minorHAnsi" w:hAnsiTheme="minorHAnsi" w:cs="Arial"/>
                <w:b/>
                <w:color w:val="1F497D" w:themeColor="text2"/>
                <w:sz w:val="28"/>
                <w:szCs w:val="38"/>
              </w:rPr>
            </w:pPr>
            <w:moveToRangeStart w:id="385" w:author="Autor" w:name="move512496740"/>
            <w:moveTo w:id="386" w:author="Autor">
              <w:r>
                <w:br w:type="page"/>
              </w:r>
              <w:r w:rsidRPr="00602D56">
                <w:rPr>
                  <w:rFonts w:cs="Arial"/>
                  <w:b/>
                  <w:color w:val="365F91"/>
                  <w:sz w:val="38"/>
                  <w:szCs w:val="38"/>
                </w:rPr>
                <w:t xml:space="preserve">PRÍRUČKA PRE PRIJÍMATEĽA </w:t>
              </w:r>
              <w:r w:rsidRPr="00602D56">
                <w:rPr>
                  <w:rFonts w:cs="Arial"/>
                  <w:b/>
                  <w:color w:val="365F91"/>
                  <w:sz w:val="38"/>
                  <w:szCs w:val="38"/>
                </w:rPr>
                <w:br/>
              </w:r>
              <w:r w:rsidRPr="008E7538">
                <w:rPr>
                  <w:rFonts w:asciiTheme="minorHAnsi" w:hAnsiTheme="minorHAnsi" w:cs="Arial"/>
                  <w:b/>
                  <w:color w:val="1F497D" w:themeColor="text2"/>
                  <w:sz w:val="28"/>
                  <w:szCs w:val="38"/>
                </w:rPr>
                <w:t xml:space="preserve"> </w:t>
              </w:r>
            </w:moveTo>
          </w:p>
          <w:p w14:paraId="27A1ABF9" w14:textId="77777777" w:rsidR="00E811E8" w:rsidRDefault="00E811E8" w:rsidP="00E811E8">
            <w:pPr>
              <w:pStyle w:val="Bezriadkovania"/>
              <w:rPr>
                <w:moveTo w:id="387" w:author="Autor"/>
                <w:rFonts w:asciiTheme="minorHAnsi" w:hAnsiTheme="minorHAnsi" w:cs="Arial"/>
                <w:b/>
                <w:color w:val="1F497D" w:themeColor="text2"/>
                <w:sz w:val="28"/>
                <w:szCs w:val="38"/>
              </w:rPr>
            </w:pPr>
          </w:p>
          <w:p w14:paraId="004F3B70" w14:textId="77777777" w:rsidR="00E811E8" w:rsidRDefault="00E811E8" w:rsidP="00E811E8">
            <w:pPr>
              <w:pStyle w:val="Bezriadkovania"/>
              <w:rPr>
                <w:moveTo w:id="388" w:author="Autor"/>
                <w:rFonts w:asciiTheme="minorHAnsi" w:hAnsiTheme="minorHAnsi" w:cs="Arial"/>
                <w:b/>
                <w:color w:val="1F497D" w:themeColor="text2"/>
                <w:sz w:val="28"/>
                <w:szCs w:val="38"/>
              </w:rPr>
            </w:pPr>
          </w:p>
          <w:p w14:paraId="7AA7F234" w14:textId="77777777" w:rsidR="00E811E8" w:rsidRPr="00EB2412" w:rsidRDefault="00E811E8" w:rsidP="00E811E8">
            <w:pPr>
              <w:pStyle w:val="Bezriadkovania"/>
              <w:rPr>
                <w:moveTo w:id="389" w:author="Autor"/>
                <w:rFonts w:cs="Arial"/>
                <w:b/>
                <w:color w:val="808080"/>
                <w:sz w:val="36"/>
                <w:szCs w:val="36"/>
              </w:rPr>
            </w:pPr>
            <w:moveTo w:id="390" w:author="Autor">
              <w:r w:rsidRPr="008E7538">
                <w:rPr>
                  <w:rFonts w:asciiTheme="minorHAnsi" w:hAnsiTheme="minorHAnsi" w:cs="Arial"/>
                  <w:b/>
                  <w:color w:val="1F497D" w:themeColor="text2"/>
                  <w:sz w:val="28"/>
                  <w:szCs w:val="38"/>
                </w:rPr>
                <w:t>PRE PROJEKTY OPERAČNÉHO PROGRAMU</w:t>
              </w:r>
              <w:r>
                <w:rPr>
                  <w:rFonts w:asciiTheme="minorHAnsi" w:hAnsiTheme="minorHAnsi" w:cs="Arial"/>
                  <w:b/>
                  <w:color w:val="1F497D" w:themeColor="text2"/>
                  <w:sz w:val="28"/>
                  <w:szCs w:val="38"/>
                </w:rPr>
                <w:br/>
              </w:r>
              <w:r w:rsidRPr="008E7538">
                <w:rPr>
                  <w:rFonts w:asciiTheme="minorHAnsi" w:hAnsiTheme="minorHAnsi" w:cs="Arial"/>
                  <w:b/>
                  <w:color w:val="1F497D" w:themeColor="text2"/>
                  <w:sz w:val="28"/>
                  <w:szCs w:val="38"/>
                </w:rPr>
                <w:t>TECHNICKÁ POMOC</w:t>
              </w:r>
              <w:r>
                <w:rPr>
                  <w:rFonts w:asciiTheme="minorHAnsi" w:hAnsiTheme="minorHAnsi" w:cs="Arial"/>
                  <w:b/>
                  <w:color w:val="1F497D" w:themeColor="text2"/>
                  <w:sz w:val="28"/>
                  <w:szCs w:val="38"/>
                </w:rPr>
                <w:t xml:space="preserve"> 2014-2020</w:t>
              </w:r>
            </w:moveTo>
          </w:p>
        </w:tc>
      </w:tr>
      <w:moveToRangeEnd w:id="385"/>
    </w:tbl>
    <w:p w14:paraId="15B161A0" w14:textId="77777777" w:rsidR="00EB2412" w:rsidRDefault="00EB2412" w:rsidP="00602D56">
      <w:pPr>
        <w:pStyle w:val="Nadpis1"/>
        <w:rPr>
          <w:rFonts w:ascii="Calibri" w:hAnsi="Calibri"/>
          <w:lang w:val="sk-SK"/>
        </w:rPr>
      </w:pPr>
    </w:p>
    <w:p w14:paraId="50FAFFE1" w14:textId="77777777" w:rsidR="00EB2412" w:rsidRDefault="00EB2412" w:rsidP="00602D56">
      <w:pPr>
        <w:pStyle w:val="Nadpis1"/>
        <w:rPr>
          <w:rFonts w:ascii="Calibri" w:hAnsi="Calibri"/>
          <w:lang w:val="sk-SK"/>
        </w:rPr>
      </w:pPr>
    </w:p>
    <w:p w14:paraId="483742E3" w14:textId="77777777" w:rsidR="00EB2412" w:rsidRDefault="00EB2412" w:rsidP="00602D56">
      <w:pPr>
        <w:pStyle w:val="Nadpis1"/>
        <w:rPr>
          <w:rFonts w:ascii="Calibri" w:hAnsi="Calibri"/>
          <w:lang w:val="sk-SK"/>
        </w:rPr>
      </w:pPr>
    </w:p>
    <w:p w14:paraId="0B0DEABD" w14:textId="77777777" w:rsidR="00EB2412" w:rsidRDefault="00EB2412" w:rsidP="00EB2412"/>
    <w:p w14:paraId="2FF31A32" w14:textId="77777777" w:rsidR="00EB2412" w:rsidRDefault="00EB2412" w:rsidP="00EB2412"/>
    <w:p w14:paraId="1C40B939" w14:textId="77777777" w:rsidR="00EB2412" w:rsidRDefault="00EB2412" w:rsidP="00EB2412"/>
    <w:p w14:paraId="7A0E7700" w14:textId="77777777" w:rsidR="00EB2412" w:rsidRDefault="00EB2412" w:rsidP="00EB2412"/>
    <w:p w14:paraId="17F83D27" w14:textId="77777777" w:rsidR="00EB2412" w:rsidRPr="00EB2412" w:rsidRDefault="00EB2412" w:rsidP="00EB2412"/>
    <w:p w14:paraId="6EF8FDA6" w14:textId="77777777" w:rsidR="00E811E8" w:rsidRDefault="00E811E8">
      <w:pPr>
        <w:jc w:val="left"/>
        <w:rPr>
          <w:ins w:id="391" w:author="Autor"/>
          <w:rFonts w:ascii="Calibri" w:hAnsi="Calibri"/>
          <w:b/>
          <w:color w:val="365F91"/>
          <w:sz w:val="28"/>
          <w:szCs w:val="20"/>
          <w:lang w:val="x-none"/>
        </w:rPr>
      </w:pPr>
      <w:bookmarkStart w:id="392" w:name="_Toc506451565"/>
      <w:ins w:id="393" w:author="Autor">
        <w:r>
          <w:rPr>
            <w:rFonts w:ascii="Calibri" w:hAnsi="Calibri"/>
          </w:rPr>
          <w:lastRenderedPageBreak/>
          <w:br w:type="page"/>
        </w:r>
      </w:ins>
    </w:p>
    <w:p w14:paraId="294EC847" w14:textId="607B22F5" w:rsidR="008207C0" w:rsidRPr="00602D56" w:rsidRDefault="008207C0" w:rsidP="00602D56">
      <w:pPr>
        <w:pStyle w:val="Nadpis1"/>
        <w:rPr>
          <w:rFonts w:ascii="Calibri" w:hAnsi="Calibri"/>
        </w:rPr>
      </w:pPr>
      <w:r w:rsidRPr="00C32732">
        <w:rPr>
          <w:rFonts w:ascii="Calibri" w:hAnsi="Calibri"/>
        </w:rPr>
        <w:lastRenderedPageBreak/>
        <w:t>Obsah</w:t>
      </w:r>
      <w:bookmarkEnd w:id="392"/>
    </w:p>
    <w:p w14:paraId="4E660DBB" w14:textId="77777777" w:rsidR="00C578B1" w:rsidRDefault="008207C0">
      <w:pPr>
        <w:pStyle w:val="Obsah1"/>
        <w:tabs>
          <w:tab w:val="right" w:leader="dot" w:pos="9062"/>
        </w:tabs>
        <w:rPr>
          <w:rFonts w:asciiTheme="minorHAnsi" w:eastAsiaTheme="minorEastAsia" w:hAnsiTheme="minorHAnsi" w:cstheme="minorBidi"/>
          <w:noProof/>
          <w:sz w:val="22"/>
          <w:szCs w:val="22"/>
          <w:lang w:eastAsia="sk-SK"/>
        </w:rPr>
      </w:pPr>
      <w:r w:rsidRPr="00602D56">
        <w:rPr>
          <w:rFonts w:ascii="Calibri" w:hAnsi="Calibri"/>
          <w:color w:val="365F91"/>
          <w:sz w:val="20"/>
          <w:szCs w:val="20"/>
        </w:rPr>
        <w:fldChar w:fldCharType="begin"/>
      </w:r>
      <w:r w:rsidRPr="00602D56">
        <w:rPr>
          <w:rFonts w:ascii="Calibri" w:hAnsi="Calibri"/>
          <w:color w:val="365F91"/>
          <w:sz w:val="20"/>
          <w:szCs w:val="20"/>
        </w:rPr>
        <w:instrText xml:space="preserve"> TOC \o "1-3" \h \z \u </w:instrText>
      </w:r>
      <w:r w:rsidRPr="00602D56">
        <w:rPr>
          <w:rFonts w:ascii="Calibri" w:hAnsi="Calibri"/>
          <w:color w:val="365F91"/>
          <w:sz w:val="20"/>
          <w:szCs w:val="20"/>
        </w:rPr>
        <w:fldChar w:fldCharType="separate"/>
      </w:r>
      <w:r w:rsidR="00E811E8">
        <w:rPr>
          <w:noProof/>
        </w:rPr>
        <w:fldChar w:fldCharType="begin"/>
      </w:r>
      <w:r w:rsidR="00E811E8">
        <w:rPr>
          <w:noProof/>
        </w:rPr>
        <w:instrText xml:space="preserve"> HYPERLINK \l "_Toc506451564" </w:instrText>
      </w:r>
      <w:ins w:id="394" w:author="Autor">
        <w:r w:rsidR="00E811E8">
          <w:rPr>
            <w:noProof/>
          </w:rPr>
        </w:r>
      </w:ins>
      <w:r w:rsidR="00E811E8">
        <w:rPr>
          <w:noProof/>
        </w:rPr>
        <w:fldChar w:fldCharType="separate"/>
      </w:r>
      <w:r w:rsidR="00C578B1">
        <w:rPr>
          <w:noProof/>
          <w:webHidden/>
        </w:rPr>
        <w:tab/>
      </w:r>
      <w:r w:rsidR="00C578B1">
        <w:rPr>
          <w:noProof/>
          <w:webHidden/>
        </w:rPr>
        <w:fldChar w:fldCharType="begin"/>
      </w:r>
      <w:r w:rsidR="00C578B1">
        <w:rPr>
          <w:noProof/>
          <w:webHidden/>
        </w:rPr>
        <w:instrText xml:space="preserve"> PAGEREF _Toc506451564 \h </w:instrText>
      </w:r>
      <w:r w:rsidR="00C578B1">
        <w:rPr>
          <w:noProof/>
          <w:webHidden/>
        </w:rPr>
      </w:r>
      <w:r w:rsidR="00C578B1">
        <w:rPr>
          <w:noProof/>
          <w:webHidden/>
        </w:rPr>
        <w:fldChar w:fldCharType="separate"/>
      </w:r>
      <w:ins w:id="395" w:author="Autor">
        <w:r w:rsidR="00EA64F1">
          <w:rPr>
            <w:noProof/>
            <w:webHidden/>
          </w:rPr>
          <w:t>4</w:t>
        </w:r>
        <w:del w:id="396" w:author="Autor">
          <w:r w:rsidR="00E811E8" w:rsidDel="00EA64F1">
            <w:rPr>
              <w:noProof/>
              <w:webHidden/>
            </w:rPr>
            <w:delText>4</w:delText>
          </w:r>
        </w:del>
      </w:ins>
      <w:del w:id="397" w:author="Autor">
        <w:r w:rsidR="00F05892" w:rsidDel="00EA64F1">
          <w:rPr>
            <w:noProof/>
            <w:webHidden/>
          </w:rPr>
          <w:delText>2</w:delText>
        </w:r>
      </w:del>
      <w:r w:rsidR="00C578B1">
        <w:rPr>
          <w:noProof/>
          <w:webHidden/>
        </w:rPr>
        <w:fldChar w:fldCharType="end"/>
      </w:r>
      <w:r w:rsidR="00E811E8">
        <w:rPr>
          <w:noProof/>
        </w:rPr>
        <w:fldChar w:fldCharType="end"/>
      </w:r>
    </w:p>
    <w:p w14:paraId="3C2992C7" w14:textId="77777777" w:rsidR="00C578B1" w:rsidRDefault="00E811E8">
      <w:pPr>
        <w:pStyle w:val="Obsah1"/>
        <w:tabs>
          <w:tab w:val="right" w:leader="dot" w:pos="9062"/>
        </w:tabs>
        <w:rPr>
          <w:rFonts w:asciiTheme="minorHAnsi" w:eastAsiaTheme="minorEastAsia" w:hAnsiTheme="minorHAnsi" w:cstheme="minorBidi"/>
          <w:noProof/>
          <w:sz w:val="22"/>
          <w:szCs w:val="22"/>
          <w:lang w:eastAsia="sk-SK"/>
        </w:rPr>
      </w:pPr>
      <w:r>
        <w:rPr>
          <w:noProof/>
        </w:rPr>
        <w:fldChar w:fldCharType="begin"/>
      </w:r>
      <w:r>
        <w:rPr>
          <w:noProof/>
        </w:rPr>
        <w:instrText xml:space="preserve"> HYPERLINK \l "_Toc506451565" </w:instrText>
      </w:r>
      <w:ins w:id="398" w:author="Autor">
        <w:r>
          <w:rPr>
            <w:noProof/>
          </w:rPr>
        </w:r>
      </w:ins>
      <w:r>
        <w:rPr>
          <w:noProof/>
        </w:rPr>
        <w:fldChar w:fldCharType="separate"/>
      </w:r>
      <w:r w:rsidR="00C578B1" w:rsidRPr="008C7BA6">
        <w:rPr>
          <w:rStyle w:val="Hypertextovprepojenie"/>
          <w:rFonts w:ascii="Calibri" w:hAnsi="Calibri"/>
          <w:noProof/>
        </w:rPr>
        <w:t>Obsah</w:t>
      </w:r>
      <w:r w:rsidR="00C578B1">
        <w:rPr>
          <w:noProof/>
          <w:webHidden/>
        </w:rPr>
        <w:tab/>
      </w:r>
      <w:r w:rsidR="00C578B1">
        <w:rPr>
          <w:noProof/>
          <w:webHidden/>
        </w:rPr>
        <w:fldChar w:fldCharType="begin"/>
      </w:r>
      <w:r w:rsidR="00C578B1">
        <w:rPr>
          <w:noProof/>
          <w:webHidden/>
        </w:rPr>
        <w:instrText xml:space="preserve"> PAGEREF _Toc506451565 \h </w:instrText>
      </w:r>
      <w:r w:rsidR="00C578B1">
        <w:rPr>
          <w:noProof/>
          <w:webHidden/>
        </w:rPr>
      </w:r>
      <w:r w:rsidR="00C578B1">
        <w:rPr>
          <w:noProof/>
          <w:webHidden/>
        </w:rPr>
        <w:fldChar w:fldCharType="separate"/>
      </w:r>
      <w:ins w:id="399" w:author="Autor">
        <w:r w:rsidR="00EA64F1">
          <w:rPr>
            <w:noProof/>
            <w:webHidden/>
          </w:rPr>
          <w:t>5</w:t>
        </w:r>
        <w:del w:id="400" w:author="Autor">
          <w:r w:rsidDel="00EA64F1">
            <w:rPr>
              <w:noProof/>
              <w:webHidden/>
            </w:rPr>
            <w:delText>5</w:delText>
          </w:r>
        </w:del>
      </w:ins>
      <w:del w:id="401" w:author="Autor">
        <w:r w:rsidR="00F05892" w:rsidDel="00EA64F1">
          <w:rPr>
            <w:noProof/>
            <w:webHidden/>
          </w:rPr>
          <w:delText>3</w:delText>
        </w:r>
      </w:del>
      <w:r w:rsidR="00C578B1">
        <w:rPr>
          <w:noProof/>
          <w:webHidden/>
        </w:rPr>
        <w:fldChar w:fldCharType="end"/>
      </w:r>
      <w:r>
        <w:rPr>
          <w:noProof/>
        </w:rPr>
        <w:fldChar w:fldCharType="end"/>
      </w:r>
    </w:p>
    <w:p w14:paraId="21F0BFF3" w14:textId="77777777" w:rsidR="00C578B1" w:rsidRDefault="00E811E8">
      <w:pPr>
        <w:pStyle w:val="Obsah1"/>
        <w:tabs>
          <w:tab w:val="right" w:leader="dot" w:pos="9062"/>
        </w:tabs>
        <w:rPr>
          <w:rFonts w:asciiTheme="minorHAnsi" w:eastAsiaTheme="minorEastAsia" w:hAnsiTheme="minorHAnsi" w:cstheme="minorBidi"/>
          <w:noProof/>
          <w:sz w:val="22"/>
          <w:szCs w:val="22"/>
          <w:lang w:eastAsia="sk-SK"/>
        </w:rPr>
      </w:pPr>
      <w:r>
        <w:rPr>
          <w:noProof/>
        </w:rPr>
        <w:fldChar w:fldCharType="begin"/>
      </w:r>
      <w:r>
        <w:rPr>
          <w:noProof/>
        </w:rPr>
        <w:instrText xml:space="preserve"> HYPERLINK \l "_Toc506451566" </w:instrText>
      </w:r>
      <w:ins w:id="402" w:author="Autor">
        <w:r>
          <w:rPr>
            <w:noProof/>
          </w:rPr>
        </w:r>
      </w:ins>
      <w:r>
        <w:rPr>
          <w:noProof/>
        </w:rPr>
        <w:fldChar w:fldCharType="separate"/>
      </w:r>
      <w:r w:rsidR="00C578B1" w:rsidRPr="008C7BA6">
        <w:rPr>
          <w:rStyle w:val="Hypertextovprepojenie"/>
          <w:rFonts w:ascii="Calibri" w:hAnsi="Calibri"/>
          <w:noProof/>
        </w:rPr>
        <w:t>Úvod</w:t>
      </w:r>
      <w:r w:rsidR="00C578B1">
        <w:rPr>
          <w:noProof/>
          <w:webHidden/>
        </w:rPr>
        <w:tab/>
      </w:r>
      <w:r w:rsidR="00C578B1">
        <w:rPr>
          <w:noProof/>
          <w:webHidden/>
        </w:rPr>
        <w:fldChar w:fldCharType="begin"/>
      </w:r>
      <w:r w:rsidR="00C578B1">
        <w:rPr>
          <w:noProof/>
          <w:webHidden/>
        </w:rPr>
        <w:instrText xml:space="preserve"> PAGEREF _Toc506451566 \h </w:instrText>
      </w:r>
      <w:r w:rsidR="00C578B1">
        <w:rPr>
          <w:noProof/>
          <w:webHidden/>
        </w:rPr>
      </w:r>
      <w:r w:rsidR="00C578B1">
        <w:rPr>
          <w:noProof/>
          <w:webHidden/>
        </w:rPr>
        <w:fldChar w:fldCharType="separate"/>
      </w:r>
      <w:ins w:id="403" w:author="Autor">
        <w:r w:rsidR="00EA64F1">
          <w:rPr>
            <w:noProof/>
            <w:webHidden/>
          </w:rPr>
          <w:t>7</w:t>
        </w:r>
        <w:del w:id="404" w:author="Autor">
          <w:r w:rsidDel="00EA64F1">
            <w:rPr>
              <w:noProof/>
              <w:webHidden/>
            </w:rPr>
            <w:delText>7</w:delText>
          </w:r>
        </w:del>
      </w:ins>
      <w:del w:id="405" w:author="Autor">
        <w:r w:rsidR="00F05892" w:rsidDel="00EA64F1">
          <w:rPr>
            <w:noProof/>
            <w:webHidden/>
          </w:rPr>
          <w:delText>5</w:delText>
        </w:r>
      </w:del>
      <w:r w:rsidR="00C578B1">
        <w:rPr>
          <w:noProof/>
          <w:webHidden/>
        </w:rPr>
        <w:fldChar w:fldCharType="end"/>
      </w:r>
      <w:r>
        <w:rPr>
          <w:noProof/>
        </w:rPr>
        <w:fldChar w:fldCharType="end"/>
      </w:r>
    </w:p>
    <w:p w14:paraId="2C009715" w14:textId="77777777" w:rsidR="00C578B1" w:rsidRDefault="00E811E8">
      <w:pPr>
        <w:pStyle w:val="Obsah1"/>
        <w:tabs>
          <w:tab w:val="left" w:pos="480"/>
          <w:tab w:val="right" w:leader="dot" w:pos="9062"/>
        </w:tabs>
        <w:rPr>
          <w:rFonts w:asciiTheme="minorHAnsi" w:eastAsiaTheme="minorEastAsia" w:hAnsiTheme="minorHAnsi" w:cstheme="minorBidi"/>
          <w:noProof/>
          <w:sz w:val="22"/>
          <w:szCs w:val="22"/>
          <w:lang w:eastAsia="sk-SK"/>
        </w:rPr>
      </w:pPr>
      <w:r>
        <w:rPr>
          <w:noProof/>
        </w:rPr>
        <w:fldChar w:fldCharType="begin"/>
      </w:r>
      <w:r>
        <w:rPr>
          <w:noProof/>
        </w:rPr>
        <w:instrText xml:space="preserve"> HYPERLINK \l "_Toc506451567" </w:instrText>
      </w:r>
      <w:ins w:id="406" w:author="Autor">
        <w:r>
          <w:rPr>
            <w:noProof/>
          </w:rPr>
        </w:r>
      </w:ins>
      <w:r>
        <w:rPr>
          <w:noProof/>
        </w:rPr>
        <w:fldChar w:fldCharType="separate"/>
      </w:r>
      <w:r w:rsidR="00C578B1" w:rsidRPr="008C7BA6">
        <w:rPr>
          <w:rStyle w:val="Hypertextovprepojenie"/>
          <w:rFonts w:ascii="Calibri" w:hAnsi="Calibri"/>
          <w:noProof/>
        </w:rPr>
        <w:t>1.</w:t>
      </w:r>
      <w:r w:rsidR="00C578B1">
        <w:rPr>
          <w:rFonts w:asciiTheme="minorHAnsi" w:eastAsiaTheme="minorEastAsia" w:hAnsiTheme="minorHAnsi" w:cstheme="minorBidi"/>
          <w:noProof/>
          <w:sz w:val="22"/>
          <w:szCs w:val="22"/>
          <w:lang w:eastAsia="sk-SK"/>
        </w:rPr>
        <w:tab/>
      </w:r>
      <w:r w:rsidR="00C578B1" w:rsidRPr="008C7BA6">
        <w:rPr>
          <w:rStyle w:val="Hypertextovprepojenie"/>
          <w:rFonts w:ascii="Calibri" w:hAnsi="Calibri"/>
          <w:noProof/>
        </w:rPr>
        <w:t>Cieľ  a platnosť príručky</w:t>
      </w:r>
      <w:r w:rsidR="00C578B1">
        <w:rPr>
          <w:noProof/>
          <w:webHidden/>
        </w:rPr>
        <w:tab/>
      </w:r>
      <w:r w:rsidR="00C578B1">
        <w:rPr>
          <w:noProof/>
          <w:webHidden/>
        </w:rPr>
        <w:fldChar w:fldCharType="begin"/>
      </w:r>
      <w:r w:rsidR="00C578B1">
        <w:rPr>
          <w:noProof/>
          <w:webHidden/>
        </w:rPr>
        <w:instrText xml:space="preserve"> PAGEREF _Toc506451567 \h </w:instrText>
      </w:r>
      <w:r w:rsidR="00C578B1">
        <w:rPr>
          <w:noProof/>
          <w:webHidden/>
        </w:rPr>
      </w:r>
      <w:r w:rsidR="00C578B1">
        <w:rPr>
          <w:noProof/>
          <w:webHidden/>
        </w:rPr>
        <w:fldChar w:fldCharType="separate"/>
      </w:r>
      <w:ins w:id="407" w:author="Autor">
        <w:r w:rsidR="00EA64F1">
          <w:rPr>
            <w:noProof/>
            <w:webHidden/>
          </w:rPr>
          <w:t>8</w:t>
        </w:r>
        <w:del w:id="408" w:author="Autor">
          <w:r w:rsidDel="00EA64F1">
            <w:rPr>
              <w:noProof/>
              <w:webHidden/>
            </w:rPr>
            <w:delText>8</w:delText>
          </w:r>
        </w:del>
      </w:ins>
      <w:del w:id="409" w:author="Autor">
        <w:r w:rsidR="00F05892" w:rsidDel="00EA64F1">
          <w:rPr>
            <w:noProof/>
            <w:webHidden/>
          </w:rPr>
          <w:delText>6</w:delText>
        </w:r>
      </w:del>
      <w:r w:rsidR="00C578B1">
        <w:rPr>
          <w:noProof/>
          <w:webHidden/>
        </w:rPr>
        <w:fldChar w:fldCharType="end"/>
      </w:r>
      <w:r>
        <w:rPr>
          <w:noProof/>
        </w:rPr>
        <w:fldChar w:fldCharType="end"/>
      </w:r>
    </w:p>
    <w:p w14:paraId="2DB0D73F" w14:textId="77777777" w:rsidR="00C578B1" w:rsidRDefault="00E811E8">
      <w:pPr>
        <w:pStyle w:val="Obsah1"/>
        <w:tabs>
          <w:tab w:val="left" w:pos="480"/>
          <w:tab w:val="right" w:leader="dot" w:pos="9062"/>
        </w:tabs>
        <w:rPr>
          <w:rFonts w:asciiTheme="minorHAnsi" w:eastAsiaTheme="minorEastAsia" w:hAnsiTheme="minorHAnsi" w:cstheme="minorBidi"/>
          <w:noProof/>
          <w:sz w:val="22"/>
          <w:szCs w:val="22"/>
          <w:lang w:eastAsia="sk-SK"/>
        </w:rPr>
      </w:pPr>
      <w:r>
        <w:rPr>
          <w:noProof/>
        </w:rPr>
        <w:fldChar w:fldCharType="begin"/>
      </w:r>
      <w:r>
        <w:rPr>
          <w:noProof/>
        </w:rPr>
        <w:instrText xml:space="preserve"> HYPERLINK \l "_Toc506451568" </w:instrText>
      </w:r>
      <w:ins w:id="410" w:author="Autor">
        <w:r>
          <w:rPr>
            <w:noProof/>
          </w:rPr>
        </w:r>
      </w:ins>
      <w:r>
        <w:rPr>
          <w:noProof/>
        </w:rPr>
        <w:fldChar w:fldCharType="separate"/>
      </w:r>
      <w:r w:rsidR="00C578B1" w:rsidRPr="008C7BA6">
        <w:rPr>
          <w:rStyle w:val="Hypertextovprepojenie"/>
          <w:rFonts w:ascii="Calibri" w:hAnsi="Calibri"/>
          <w:noProof/>
        </w:rPr>
        <w:t>2.</w:t>
      </w:r>
      <w:r w:rsidR="00C578B1">
        <w:rPr>
          <w:rFonts w:asciiTheme="minorHAnsi" w:eastAsiaTheme="minorEastAsia" w:hAnsiTheme="minorHAnsi" w:cstheme="minorBidi"/>
          <w:noProof/>
          <w:sz w:val="22"/>
          <w:szCs w:val="22"/>
          <w:lang w:eastAsia="sk-SK"/>
        </w:rPr>
        <w:tab/>
      </w:r>
      <w:r w:rsidR="00C578B1" w:rsidRPr="008C7BA6">
        <w:rPr>
          <w:rStyle w:val="Hypertextovprepojenie"/>
          <w:rFonts w:ascii="Calibri" w:hAnsi="Calibri"/>
          <w:noProof/>
        </w:rPr>
        <w:t>Zoznam  skratiek</w:t>
      </w:r>
      <w:r w:rsidR="00C578B1">
        <w:rPr>
          <w:noProof/>
          <w:webHidden/>
        </w:rPr>
        <w:tab/>
      </w:r>
      <w:r w:rsidR="00C578B1">
        <w:rPr>
          <w:noProof/>
          <w:webHidden/>
        </w:rPr>
        <w:fldChar w:fldCharType="begin"/>
      </w:r>
      <w:r w:rsidR="00C578B1">
        <w:rPr>
          <w:noProof/>
          <w:webHidden/>
        </w:rPr>
        <w:instrText xml:space="preserve"> PAGEREF _Toc506451568 \h </w:instrText>
      </w:r>
      <w:r w:rsidR="00C578B1">
        <w:rPr>
          <w:noProof/>
          <w:webHidden/>
        </w:rPr>
      </w:r>
      <w:r w:rsidR="00C578B1">
        <w:rPr>
          <w:noProof/>
          <w:webHidden/>
        </w:rPr>
        <w:fldChar w:fldCharType="separate"/>
      </w:r>
      <w:ins w:id="411" w:author="Autor">
        <w:r w:rsidR="00EA64F1">
          <w:rPr>
            <w:noProof/>
            <w:webHidden/>
          </w:rPr>
          <w:t>10</w:t>
        </w:r>
        <w:del w:id="412" w:author="Autor">
          <w:r w:rsidDel="00EA64F1">
            <w:rPr>
              <w:noProof/>
              <w:webHidden/>
            </w:rPr>
            <w:delText>10</w:delText>
          </w:r>
        </w:del>
      </w:ins>
      <w:del w:id="413" w:author="Autor">
        <w:r w:rsidR="00F05892" w:rsidDel="00EA64F1">
          <w:rPr>
            <w:noProof/>
            <w:webHidden/>
          </w:rPr>
          <w:delText>8</w:delText>
        </w:r>
      </w:del>
      <w:r w:rsidR="00C578B1">
        <w:rPr>
          <w:noProof/>
          <w:webHidden/>
        </w:rPr>
        <w:fldChar w:fldCharType="end"/>
      </w:r>
      <w:r>
        <w:rPr>
          <w:noProof/>
        </w:rPr>
        <w:fldChar w:fldCharType="end"/>
      </w:r>
    </w:p>
    <w:p w14:paraId="743E64D3" w14:textId="77777777" w:rsidR="00C578B1" w:rsidRDefault="00E811E8">
      <w:pPr>
        <w:pStyle w:val="Obsah1"/>
        <w:tabs>
          <w:tab w:val="left" w:pos="480"/>
          <w:tab w:val="right" w:leader="dot" w:pos="9062"/>
        </w:tabs>
        <w:rPr>
          <w:rFonts w:asciiTheme="minorHAnsi" w:eastAsiaTheme="minorEastAsia" w:hAnsiTheme="minorHAnsi" w:cstheme="minorBidi"/>
          <w:noProof/>
          <w:sz w:val="22"/>
          <w:szCs w:val="22"/>
          <w:lang w:eastAsia="sk-SK"/>
        </w:rPr>
      </w:pPr>
      <w:r>
        <w:rPr>
          <w:noProof/>
        </w:rPr>
        <w:fldChar w:fldCharType="begin"/>
      </w:r>
      <w:r>
        <w:rPr>
          <w:noProof/>
        </w:rPr>
        <w:instrText xml:space="preserve"> HYPERLINK \l "_Toc506451569" </w:instrText>
      </w:r>
      <w:ins w:id="414" w:author="Autor">
        <w:r>
          <w:rPr>
            <w:noProof/>
          </w:rPr>
        </w:r>
      </w:ins>
      <w:r>
        <w:rPr>
          <w:noProof/>
        </w:rPr>
        <w:fldChar w:fldCharType="separate"/>
      </w:r>
      <w:r w:rsidR="00C578B1" w:rsidRPr="008C7BA6">
        <w:rPr>
          <w:rStyle w:val="Hypertextovprepojenie"/>
          <w:rFonts w:ascii="Calibri" w:hAnsi="Calibri"/>
          <w:noProof/>
        </w:rPr>
        <w:t>3.</w:t>
      </w:r>
      <w:r w:rsidR="00C578B1">
        <w:rPr>
          <w:rFonts w:asciiTheme="minorHAnsi" w:eastAsiaTheme="minorEastAsia" w:hAnsiTheme="minorHAnsi" w:cstheme="minorBidi"/>
          <w:noProof/>
          <w:sz w:val="22"/>
          <w:szCs w:val="22"/>
          <w:lang w:eastAsia="sk-SK"/>
        </w:rPr>
        <w:tab/>
      </w:r>
      <w:r w:rsidR="00C578B1" w:rsidRPr="008C7BA6">
        <w:rPr>
          <w:rStyle w:val="Hypertextovprepojenie"/>
          <w:rFonts w:ascii="Calibri" w:hAnsi="Calibri"/>
          <w:noProof/>
        </w:rPr>
        <w:t>Spôsob komunikácie medzi Prijímateľom a  Poskytovateľom počas implementácie projektov</w:t>
      </w:r>
      <w:r w:rsidR="00C578B1">
        <w:rPr>
          <w:noProof/>
          <w:webHidden/>
        </w:rPr>
        <w:tab/>
      </w:r>
      <w:r w:rsidR="00C578B1">
        <w:rPr>
          <w:noProof/>
          <w:webHidden/>
        </w:rPr>
        <w:fldChar w:fldCharType="begin"/>
      </w:r>
      <w:r w:rsidR="00C578B1">
        <w:rPr>
          <w:noProof/>
          <w:webHidden/>
        </w:rPr>
        <w:instrText xml:space="preserve"> PAGEREF _Toc506451569 \h </w:instrText>
      </w:r>
      <w:r w:rsidR="00C578B1">
        <w:rPr>
          <w:noProof/>
          <w:webHidden/>
        </w:rPr>
      </w:r>
      <w:r w:rsidR="00C578B1">
        <w:rPr>
          <w:noProof/>
          <w:webHidden/>
        </w:rPr>
        <w:fldChar w:fldCharType="separate"/>
      </w:r>
      <w:ins w:id="415" w:author="Autor">
        <w:r w:rsidR="00EA64F1">
          <w:rPr>
            <w:noProof/>
            <w:webHidden/>
          </w:rPr>
          <w:t>12</w:t>
        </w:r>
        <w:del w:id="416" w:author="Autor">
          <w:r w:rsidDel="00EA64F1">
            <w:rPr>
              <w:noProof/>
              <w:webHidden/>
            </w:rPr>
            <w:delText>11</w:delText>
          </w:r>
        </w:del>
      </w:ins>
      <w:del w:id="417" w:author="Autor">
        <w:r w:rsidR="00F05892" w:rsidDel="00EA64F1">
          <w:rPr>
            <w:noProof/>
            <w:webHidden/>
          </w:rPr>
          <w:delText>9</w:delText>
        </w:r>
      </w:del>
      <w:r w:rsidR="00C578B1">
        <w:rPr>
          <w:noProof/>
          <w:webHidden/>
        </w:rPr>
        <w:fldChar w:fldCharType="end"/>
      </w:r>
      <w:r>
        <w:rPr>
          <w:noProof/>
        </w:rPr>
        <w:fldChar w:fldCharType="end"/>
      </w:r>
    </w:p>
    <w:p w14:paraId="18AEE3CC" w14:textId="77777777" w:rsidR="00C578B1" w:rsidRDefault="00E811E8">
      <w:pPr>
        <w:pStyle w:val="Obsah2"/>
        <w:tabs>
          <w:tab w:val="right" w:leader="dot" w:pos="9062"/>
        </w:tabs>
        <w:rPr>
          <w:rFonts w:asciiTheme="minorHAnsi" w:eastAsiaTheme="minorEastAsia" w:hAnsiTheme="minorHAnsi" w:cstheme="minorBidi"/>
          <w:noProof/>
          <w:sz w:val="22"/>
          <w:szCs w:val="22"/>
          <w:lang w:eastAsia="sk-SK"/>
        </w:rPr>
      </w:pPr>
      <w:r>
        <w:rPr>
          <w:noProof/>
        </w:rPr>
        <w:fldChar w:fldCharType="begin"/>
      </w:r>
      <w:r>
        <w:rPr>
          <w:noProof/>
        </w:rPr>
        <w:instrText xml:space="preserve"> HYPERLINK \l "_Toc506451570" </w:instrText>
      </w:r>
      <w:ins w:id="418" w:author="Autor">
        <w:r>
          <w:rPr>
            <w:noProof/>
          </w:rPr>
        </w:r>
      </w:ins>
      <w:r>
        <w:rPr>
          <w:noProof/>
        </w:rPr>
        <w:fldChar w:fldCharType="separate"/>
      </w:r>
      <w:r w:rsidR="00C578B1" w:rsidRPr="008C7BA6">
        <w:rPr>
          <w:rStyle w:val="Hypertextovprepojenie"/>
          <w:rFonts w:ascii="Calibri" w:hAnsi="Calibri"/>
          <w:noProof/>
        </w:rPr>
        <w:t>3.1 Elektronická komunikácia</w:t>
      </w:r>
      <w:r w:rsidR="00C578B1">
        <w:rPr>
          <w:noProof/>
          <w:webHidden/>
        </w:rPr>
        <w:tab/>
      </w:r>
      <w:r w:rsidR="00C578B1">
        <w:rPr>
          <w:noProof/>
          <w:webHidden/>
        </w:rPr>
        <w:fldChar w:fldCharType="begin"/>
      </w:r>
      <w:r w:rsidR="00C578B1">
        <w:rPr>
          <w:noProof/>
          <w:webHidden/>
        </w:rPr>
        <w:instrText xml:space="preserve"> PAGEREF _Toc506451570 \h </w:instrText>
      </w:r>
      <w:r w:rsidR="00C578B1">
        <w:rPr>
          <w:noProof/>
          <w:webHidden/>
        </w:rPr>
      </w:r>
      <w:r w:rsidR="00C578B1">
        <w:rPr>
          <w:noProof/>
          <w:webHidden/>
        </w:rPr>
        <w:fldChar w:fldCharType="separate"/>
      </w:r>
      <w:ins w:id="419" w:author="Autor">
        <w:r w:rsidR="00EA64F1">
          <w:rPr>
            <w:noProof/>
            <w:webHidden/>
          </w:rPr>
          <w:t>13</w:t>
        </w:r>
        <w:del w:id="420" w:author="Autor">
          <w:r w:rsidDel="00EA64F1">
            <w:rPr>
              <w:noProof/>
              <w:webHidden/>
            </w:rPr>
            <w:delText>12</w:delText>
          </w:r>
        </w:del>
      </w:ins>
      <w:del w:id="421" w:author="Autor">
        <w:r w:rsidR="00F05892" w:rsidDel="00EA64F1">
          <w:rPr>
            <w:noProof/>
            <w:webHidden/>
          </w:rPr>
          <w:delText>10</w:delText>
        </w:r>
      </w:del>
      <w:r w:rsidR="00C578B1">
        <w:rPr>
          <w:noProof/>
          <w:webHidden/>
        </w:rPr>
        <w:fldChar w:fldCharType="end"/>
      </w:r>
      <w:r>
        <w:rPr>
          <w:noProof/>
        </w:rPr>
        <w:fldChar w:fldCharType="end"/>
      </w:r>
    </w:p>
    <w:p w14:paraId="0865C761" w14:textId="77777777" w:rsidR="00C578B1" w:rsidRDefault="00E811E8">
      <w:pPr>
        <w:pStyle w:val="Obsah2"/>
        <w:tabs>
          <w:tab w:val="right" w:leader="dot" w:pos="9062"/>
        </w:tabs>
        <w:rPr>
          <w:rFonts w:asciiTheme="minorHAnsi" w:eastAsiaTheme="minorEastAsia" w:hAnsiTheme="minorHAnsi" w:cstheme="minorBidi"/>
          <w:noProof/>
          <w:sz w:val="22"/>
          <w:szCs w:val="22"/>
          <w:lang w:eastAsia="sk-SK"/>
        </w:rPr>
      </w:pPr>
      <w:r>
        <w:rPr>
          <w:noProof/>
        </w:rPr>
        <w:fldChar w:fldCharType="begin"/>
      </w:r>
      <w:r>
        <w:rPr>
          <w:noProof/>
        </w:rPr>
        <w:instrText xml:space="preserve"> HYPERLINK \l "_Toc506451571" </w:instrText>
      </w:r>
      <w:ins w:id="422" w:author="Autor">
        <w:r>
          <w:rPr>
            <w:noProof/>
          </w:rPr>
        </w:r>
      </w:ins>
      <w:r>
        <w:rPr>
          <w:noProof/>
        </w:rPr>
        <w:fldChar w:fldCharType="separate"/>
      </w:r>
      <w:r w:rsidR="00C578B1" w:rsidRPr="008C7BA6">
        <w:rPr>
          <w:rStyle w:val="Hypertextovprepojenie"/>
          <w:rFonts w:ascii="Calibri" w:hAnsi="Calibri"/>
          <w:noProof/>
        </w:rPr>
        <w:t>3.2 Poskytovanie informácií</w:t>
      </w:r>
      <w:r w:rsidR="00C578B1">
        <w:rPr>
          <w:noProof/>
          <w:webHidden/>
        </w:rPr>
        <w:tab/>
      </w:r>
      <w:r w:rsidR="00C578B1">
        <w:rPr>
          <w:noProof/>
          <w:webHidden/>
        </w:rPr>
        <w:fldChar w:fldCharType="begin"/>
      </w:r>
      <w:r w:rsidR="00C578B1">
        <w:rPr>
          <w:noProof/>
          <w:webHidden/>
        </w:rPr>
        <w:instrText xml:space="preserve"> PAGEREF _Toc506451571 \h </w:instrText>
      </w:r>
      <w:r w:rsidR="00C578B1">
        <w:rPr>
          <w:noProof/>
          <w:webHidden/>
        </w:rPr>
      </w:r>
      <w:r w:rsidR="00C578B1">
        <w:rPr>
          <w:noProof/>
          <w:webHidden/>
        </w:rPr>
        <w:fldChar w:fldCharType="separate"/>
      </w:r>
      <w:ins w:id="423" w:author="Autor">
        <w:r w:rsidR="00EA64F1">
          <w:rPr>
            <w:noProof/>
            <w:webHidden/>
          </w:rPr>
          <w:t>13</w:t>
        </w:r>
        <w:del w:id="424" w:author="Autor">
          <w:r w:rsidDel="00EA64F1">
            <w:rPr>
              <w:noProof/>
              <w:webHidden/>
            </w:rPr>
            <w:delText>12</w:delText>
          </w:r>
        </w:del>
      </w:ins>
      <w:del w:id="425" w:author="Autor">
        <w:r w:rsidR="00F05892" w:rsidDel="00EA64F1">
          <w:rPr>
            <w:noProof/>
            <w:webHidden/>
          </w:rPr>
          <w:delText>10</w:delText>
        </w:r>
      </w:del>
      <w:r w:rsidR="00C578B1">
        <w:rPr>
          <w:noProof/>
          <w:webHidden/>
        </w:rPr>
        <w:fldChar w:fldCharType="end"/>
      </w:r>
      <w:r>
        <w:rPr>
          <w:noProof/>
        </w:rPr>
        <w:fldChar w:fldCharType="end"/>
      </w:r>
    </w:p>
    <w:p w14:paraId="439E858B" w14:textId="77777777" w:rsidR="00C578B1" w:rsidRDefault="00E811E8">
      <w:pPr>
        <w:pStyle w:val="Obsah1"/>
        <w:tabs>
          <w:tab w:val="left" w:pos="480"/>
          <w:tab w:val="right" w:leader="dot" w:pos="9062"/>
        </w:tabs>
        <w:rPr>
          <w:rFonts w:asciiTheme="minorHAnsi" w:eastAsiaTheme="minorEastAsia" w:hAnsiTheme="minorHAnsi" w:cstheme="minorBidi"/>
          <w:noProof/>
          <w:sz w:val="22"/>
          <w:szCs w:val="22"/>
          <w:lang w:eastAsia="sk-SK"/>
        </w:rPr>
      </w:pPr>
      <w:r>
        <w:rPr>
          <w:noProof/>
        </w:rPr>
        <w:fldChar w:fldCharType="begin"/>
      </w:r>
      <w:r>
        <w:rPr>
          <w:noProof/>
        </w:rPr>
        <w:instrText xml:space="preserve"> HYPERLINK \l "_Toc506451572" </w:instrText>
      </w:r>
      <w:ins w:id="426" w:author="Autor">
        <w:r>
          <w:rPr>
            <w:noProof/>
          </w:rPr>
        </w:r>
      </w:ins>
      <w:r>
        <w:rPr>
          <w:noProof/>
        </w:rPr>
        <w:fldChar w:fldCharType="separate"/>
      </w:r>
      <w:r w:rsidR="00C578B1" w:rsidRPr="008C7BA6">
        <w:rPr>
          <w:rStyle w:val="Hypertextovprepojenie"/>
          <w:rFonts w:ascii="Calibri" w:hAnsi="Calibri"/>
          <w:noProof/>
        </w:rPr>
        <w:t>4.</w:t>
      </w:r>
      <w:r w:rsidR="00C578B1">
        <w:rPr>
          <w:rFonts w:asciiTheme="minorHAnsi" w:eastAsiaTheme="minorEastAsia" w:hAnsiTheme="minorHAnsi" w:cstheme="minorBidi"/>
          <w:noProof/>
          <w:sz w:val="22"/>
          <w:szCs w:val="22"/>
          <w:lang w:eastAsia="sk-SK"/>
        </w:rPr>
        <w:tab/>
      </w:r>
      <w:r w:rsidR="00C578B1" w:rsidRPr="008C7BA6">
        <w:rPr>
          <w:rStyle w:val="Hypertextovprepojenie"/>
          <w:rFonts w:ascii="Calibri" w:hAnsi="Calibri"/>
          <w:noProof/>
        </w:rPr>
        <w:t>Implementácia projektov</w:t>
      </w:r>
      <w:r w:rsidR="00C578B1">
        <w:rPr>
          <w:noProof/>
          <w:webHidden/>
        </w:rPr>
        <w:tab/>
      </w:r>
      <w:r w:rsidR="00C578B1">
        <w:rPr>
          <w:noProof/>
          <w:webHidden/>
        </w:rPr>
        <w:fldChar w:fldCharType="begin"/>
      </w:r>
      <w:r w:rsidR="00C578B1">
        <w:rPr>
          <w:noProof/>
          <w:webHidden/>
        </w:rPr>
        <w:instrText xml:space="preserve"> PAGEREF _Toc506451572 \h </w:instrText>
      </w:r>
      <w:r w:rsidR="00C578B1">
        <w:rPr>
          <w:noProof/>
          <w:webHidden/>
        </w:rPr>
      </w:r>
      <w:r w:rsidR="00C578B1">
        <w:rPr>
          <w:noProof/>
          <w:webHidden/>
        </w:rPr>
        <w:fldChar w:fldCharType="separate"/>
      </w:r>
      <w:ins w:id="427" w:author="Autor">
        <w:r w:rsidR="00EA64F1">
          <w:rPr>
            <w:noProof/>
            <w:webHidden/>
          </w:rPr>
          <w:t>15</w:t>
        </w:r>
        <w:del w:id="428" w:author="Autor">
          <w:r w:rsidDel="00EA64F1">
            <w:rPr>
              <w:noProof/>
              <w:webHidden/>
            </w:rPr>
            <w:delText>13</w:delText>
          </w:r>
        </w:del>
      </w:ins>
      <w:del w:id="429" w:author="Autor">
        <w:r w:rsidR="00F05892" w:rsidDel="00EA64F1">
          <w:rPr>
            <w:noProof/>
            <w:webHidden/>
          </w:rPr>
          <w:delText>11</w:delText>
        </w:r>
      </w:del>
      <w:r w:rsidR="00C578B1">
        <w:rPr>
          <w:noProof/>
          <w:webHidden/>
        </w:rPr>
        <w:fldChar w:fldCharType="end"/>
      </w:r>
      <w:r>
        <w:rPr>
          <w:noProof/>
        </w:rPr>
        <w:fldChar w:fldCharType="end"/>
      </w:r>
    </w:p>
    <w:p w14:paraId="3375ECE7" w14:textId="77777777" w:rsidR="00C578B1" w:rsidRDefault="00E811E8">
      <w:pPr>
        <w:pStyle w:val="Obsah2"/>
        <w:tabs>
          <w:tab w:val="right" w:leader="dot" w:pos="9062"/>
        </w:tabs>
        <w:rPr>
          <w:rFonts w:asciiTheme="minorHAnsi" w:eastAsiaTheme="minorEastAsia" w:hAnsiTheme="minorHAnsi" w:cstheme="minorBidi"/>
          <w:noProof/>
          <w:sz w:val="22"/>
          <w:szCs w:val="22"/>
          <w:lang w:eastAsia="sk-SK"/>
        </w:rPr>
      </w:pPr>
      <w:r>
        <w:rPr>
          <w:noProof/>
        </w:rPr>
        <w:fldChar w:fldCharType="begin"/>
      </w:r>
      <w:r>
        <w:rPr>
          <w:noProof/>
        </w:rPr>
        <w:instrText xml:space="preserve"> HYPERLINK \l "_Toc506451573" </w:instrText>
      </w:r>
      <w:ins w:id="430" w:author="Autor">
        <w:r>
          <w:rPr>
            <w:noProof/>
          </w:rPr>
        </w:r>
      </w:ins>
      <w:r>
        <w:rPr>
          <w:noProof/>
        </w:rPr>
        <w:fldChar w:fldCharType="separate"/>
      </w:r>
      <w:r w:rsidR="00C578B1" w:rsidRPr="008C7BA6">
        <w:rPr>
          <w:rStyle w:val="Hypertextovprepojenie"/>
          <w:rFonts w:ascii="Calibri" w:hAnsi="Calibri"/>
          <w:noProof/>
        </w:rPr>
        <w:t>4.1 Príprava verejného obstarávania</w:t>
      </w:r>
      <w:r w:rsidR="00C578B1">
        <w:rPr>
          <w:noProof/>
          <w:webHidden/>
        </w:rPr>
        <w:tab/>
      </w:r>
      <w:r w:rsidR="00C578B1">
        <w:rPr>
          <w:noProof/>
          <w:webHidden/>
        </w:rPr>
        <w:fldChar w:fldCharType="begin"/>
      </w:r>
      <w:r w:rsidR="00C578B1">
        <w:rPr>
          <w:noProof/>
          <w:webHidden/>
        </w:rPr>
        <w:instrText xml:space="preserve"> PAGEREF _Toc506451573 \h </w:instrText>
      </w:r>
      <w:r w:rsidR="00C578B1">
        <w:rPr>
          <w:noProof/>
          <w:webHidden/>
        </w:rPr>
      </w:r>
      <w:r w:rsidR="00C578B1">
        <w:rPr>
          <w:noProof/>
          <w:webHidden/>
        </w:rPr>
        <w:fldChar w:fldCharType="separate"/>
      </w:r>
      <w:ins w:id="431" w:author="Autor">
        <w:r w:rsidR="00EA64F1">
          <w:rPr>
            <w:noProof/>
            <w:webHidden/>
          </w:rPr>
          <w:t>15</w:t>
        </w:r>
        <w:del w:id="432" w:author="Autor">
          <w:r w:rsidDel="00EA64F1">
            <w:rPr>
              <w:noProof/>
              <w:webHidden/>
            </w:rPr>
            <w:delText>13</w:delText>
          </w:r>
        </w:del>
      </w:ins>
      <w:del w:id="433" w:author="Autor">
        <w:r w:rsidR="00F05892" w:rsidDel="00EA64F1">
          <w:rPr>
            <w:noProof/>
            <w:webHidden/>
          </w:rPr>
          <w:delText>11</w:delText>
        </w:r>
      </w:del>
      <w:r w:rsidR="00C578B1">
        <w:rPr>
          <w:noProof/>
          <w:webHidden/>
        </w:rPr>
        <w:fldChar w:fldCharType="end"/>
      </w:r>
      <w:r>
        <w:rPr>
          <w:noProof/>
        </w:rPr>
        <w:fldChar w:fldCharType="end"/>
      </w:r>
    </w:p>
    <w:p w14:paraId="4E0E37BA" w14:textId="77777777" w:rsidR="00C578B1" w:rsidRDefault="00E811E8">
      <w:pPr>
        <w:pStyle w:val="Obsah2"/>
        <w:tabs>
          <w:tab w:val="right" w:leader="dot" w:pos="9062"/>
        </w:tabs>
        <w:rPr>
          <w:rFonts w:asciiTheme="minorHAnsi" w:eastAsiaTheme="minorEastAsia" w:hAnsiTheme="minorHAnsi" w:cstheme="minorBidi"/>
          <w:noProof/>
          <w:sz w:val="22"/>
          <w:szCs w:val="22"/>
          <w:lang w:eastAsia="sk-SK"/>
        </w:rPr>
      </w:pPr>
      <w:r>
        <w:rPr>
          <w:noProof/>
        </w:rPr>
        <w:fldChar w:fldCharType="begin"/>
      </w:r>
      <w:r>
        <w:rPr>
          <w:noProof/>
        </w:rPr>
        <w:instrText xml:space="preserve"> HYPERLINK \l "_Toc506451574" </w:instrText>
      </w:r>
      <w:ins w:id="434" w:author="Autor">
        <w:r>
          <w:rPr>
            <w:noProof/>
          </w:rPr>
        </w:r>
      </w:ins>
      <w:r>
        <w:rPr>
          <w:noProof/>
        </w:rPr>
        <w:fldChar w:fldCharType="separate"/>
      </w:r>
      <w:r w:rsidR="00C578B1" w:rsidRPr="008C7BA6">
        <w:rPr>
          <w:rStyle w:val="Hypertextovprepojenie"/>
          <w:rFonts w:ascii="Calibri" w:hAnsi="Calibri"/>
          <w:noProof/>
        </w:rPr>
        <w:t>4.2 Začatie realizácie hlavných aktivít projektu</w:t>
      </w:r>
      <w:r w:rsidR="00C578B1">
        <w:rPr>
          <w:noProof/>
          <w:webHidden/>
        </w:rPr>
        <w:tab/>
      </w:r>
      <w:r w:rsidR="00C578B1">
        <w:rPr>
          <w:noProof/>
          <w:webHidden/>
        </w:rPr>
        <w:fldChar w:fldCharType="begin"/>
      </w:r>
      <w:r w:rsidR="00C578B1">
        <w:rPr>
          <w:noProof/>
          <w:webHidden/>
        </w:rPr>
        <w:instrText xml:space="preserve"> PAGEREF _Toc506451574 \h </w:instrText>
      </w:r>
      <w:r w:rsidR="00C578B1">
        <w:rPr>
          <w:noProof/>
          <w:webHidden/>
        </w:rPr>
      </w:r>
      <w:r w:rsidR="00C578B1">
        <w:rPr>
          <w:noProof/>
          <w:webHidden/>
        </w:rPr>
        <w:fldChar w:fldCharType="separate"/>
      </w:r>
      <w:ins w:id="435" w:author="Autor">
        <w:r w:rsidR="00EA64F1">
          <w:rPr>
            <w:noProof/>
            <w:webHidden/>
          </w:rPr>
          <w:t>15</w:t>
        </w:r>
        <w:del w:id="436" w:author="Autor">
          <w:r w:rsidDel="00EA64F1">
            <w:rPr>
              <w:noProof/>
              <w:webHidden/>
            </w:rPr>
            <w:delText>14</w:delText>
          </w:r>
        </w:del>
      </w:ins>
      <w:del w:id="437" w:author="Autor">
        <w:r w:rsidR="00F05892" w:rsidDel="00EA64F1">
          <w:rPr>
            <w:noProof/>
            <w:webHidden/>
          </w:rPr>
          <w:delText>11</w:delText>
        </w:r>
      </w:del>
      <w:r w:rsidR="00C578B1">
        <w:rPr>
          <w:noProof/>
          <w:webHidden/>
        </w:rPr>
        <w:fldChar w:fldCharType="end"/>
      </w:r>
      <w:r>
        <w:rPr>
          <w:noProof/>
        </w:rPr>
        <w:fldChar w:fldCharType="end"/>
      </w:r>
    </w:p>
    <w:p w14:paraId="127CC44C" w14:textId="77777777" w:rsidR="00C578B1" w:rsidRDefault="00E811E8">
      <w:pPr>
        <w:pStyle w:val="Obsah2"/>
        <w:tabs>
          <w:tab w:val="right" w:leader="dot" w:pos="9062"/>
        </w:tabs>
        <w:rPr>
          <w:rFonts w:asciiTheme="minorHAnsi" w:eastAsiaTheme="minorEastAsia" w:hAnsiTheme="minorHAnsi" w:cstheme="minorBidi"/>
          <w:noProof/>
          <w:sz w:val="22"/>
          <w:szCs w:val="22"/>
          <w:lang w:eastAsia="sk-SK"/>
        </w:rPr>
      </w:pPr>
      <w:r>
        <w:rPr>
          <w:noProof/>
        </w:rPr>
        <w:fldChar w:fldCharType="begin"/>
      </w:r>
      <w:r>
        <w:rPr>
          <w:noProof/>
        </w:rPr>
        <w:instrText xml:space="preserve"> HYPERLINK \l "_Toc506451575" </w:instrText>
      </w:r>
      <w:ins w:id="438" w:author="Autor">
        <w:r>
          <w:rPr>
            <w:noProof/>
          </w:rPr>
        </w:r>
      </w:ins>
      <w:r>
        <w:rPr>
          <w:noProof/>
        </w:rPr>
        <w:fldChar w:fldCharType="separate"/>
      </w:r>
      <w:r w:rsidR="00C578B1" w:rsidRPr="008C7BA6">
        <w:rPr>
          <w:rStyle w:val="Hypertextovprepojenie"/>
          <w:rFonts w:ascii="Calibri" w:hAnsi="Calibri"/>
          <w:noProof/>
        </w:rPr>
        <w:t>4.3 Financovanie projektu</w:t>
      </w:r>
      <w:r w:rsidR="00C578B1">
        <w:rPr>
          <w:noProof/>
          <w:webHidden/>
        </w:rPr>
        <w:tab/>
      </w:r>
      <w:r w:rsidR="00C578B1">
        <w:rPr>
          <w:noProof/>
          <w:webHidden/>
        </w:rPr>
        <w:fldChar w:fldCharType="begin"/>
      </w:r>
      <w:r w:rsidR="00C578B1">
        <w:rPr>
          <w:noProof/>
          <w:webHidden/>
        </w:rPr>
        <w:instrText xml:space="preserve"> PAGEREF _Toc506451575 \h </w:instrText>
      </w:r>
      <w:r w:rsidR="00C578B1">
        <w:rPr>
          <w:noProof/>
          <w:webHidden/>
        </w:rPr>
      </w:r>
      <w:r w:rsidR="00C578B1">
        <w:rPr>
          <w:noProof/>
          <w:webHidden/>
        </w:rPr>
        <w:fldChar w:fldCharType="separate"/>
      </w:r>
      <w:ins w:id="439" w:author="Autor">
        <w:r w:rsidR="00EA64F1">
          <w:rPr>
            <w:noProof/>
            <w:webHidden/>
          </w:rPr>
          <w:t>17</w:t>
        </w:r>
        <w:del w:id="440" w:author="Autor">
          <w:r w:rsidDel="00EA64F1">
            <w:rPr>
              <w:noProof/>
              <w:webHidden/>
            </w:rPr>
            <w:delText>15</w:delText>
          </w:r>
        </w:del>
      </w:ins>
      <w:del w:id="441" w:author="Autor">
        <w:r w:rsidR="00F05892" w:rsidDel="00EA64F1">
          <w:rPr>
            <w:noProof/>
            <w:webHidden/>
          </w:rPr>
          <w:delText>13</w:delText>
        </w:r>
      </w:del>
      <w:r w:rsidR="00C578B1">
        <w:rPr>
          <w:noProof/>
          <w:webHidden/>
        </w:rPr>
        <w:fldChar w:fldCharType="end"/>
      </w:r>
      <w:r>
        <w:rPr>
          <w:noProof/>
        </w:rPr>
        <w:fldChar w:fldCharType="end"/>
      </w:r>
    </w:p>
    <w:p w14:paraId="57835666" w14:textId="77777777" w:rsidR="00C578B1" w:rsidRDefault="00E811E8">
      <w:pPr>
        <w:pStyle w:val="Obsah3"/>
        <w:tabs>
          <w:tab w:val="right" w:leader="dot" w:pos="9062"/>
        </w:tabs>
        <w:rPr>
          <w:rFonts w:asciiTheme="minorHAnsi" w:eastAsiaTheme="minorEastAsia" w:hAnsiTheme="minorHAnsi" w:cstheme="minorBidi"/>
          <w:noProof/>
          <w:sz w:val="22"/>
          <w:szCs w:val="22"/>
          <w:lang w:eastAsia="sk-SK"/>
        </w:rPr>
      </w:pPr>
      <w:r>
        <w:rPr>
          <w:noProof/>
        </w:rPr>
        <w:fldChar w:fldCharType="begin"/>
      </w:r>
      <w:r>
        <w:rPr>
          <w:noProof/>
        </w:rPr>
        <w:instrText xml:space="preserve"> HYPERLINK \l "_Toc506451576" </w:instrText>
      </w:r>
      <w:ins w:id="442" w:author="Autor">
        <w:r>
          <w:rPr>
            <w:noProof/>
          </w:rPr>
        </w:r>
      </w:ins>
      <w:r>
        <w:rPr>
          <w:noProof/>
        </w:rPr>
        <w:fldChar w:fldCharType="separate"/>
      </w:r>
      <w:r w:rsidR="00C578B1" w:rsidRPr="008C7BA6">
        <w:rPr>
          <w:rStyle w:val="Hypertextovprepojenie"/>
          <w:rFonts w:ascii="Calibri" w:hAnsi="Calibri"/>
          <w:noProof/>
        </w:rPr>
        <w:t>4.3.1 Oprávnenosť výdavkov</w:t>
      </w:r>
      <w:r w:rsidR="00C578B1">
        <w:rPr>
          <w:noProof/>
          <w:webHidden/>
        </w:rPr>
        <w:tab/>
      </w:r>
      <w:r w:rsidR="00C578B1">
        <w:rPr>
          <w:noProof/>
          <w:webHidden/>
        </w:rPr>
        <w:fldChar w:fldCharType="begin"/>
      </w:r>
      <w:r w:rsidR="00C578B1">
        <w:rPr>
          <w:noProof/>
          <w:webHidden/>
        </w:rPr>
        <w:instrText xml:space="preserve"> PAGEREF _Toc506451576 \h </w:instrText>
      </w:r>
      <w:r w:rsidR="00C578B1">
        <w:rPr>
          <w:noProof/>
          <w:webHidden/>
        </w:rPr>
      </w:r>
      <w:r w:rsidR="00C578B1">
        <w:rPr>
          <w:noProof/>
          <w:webHidden/>
        </w:rPr>
        <w:fldChar w:fldCharType="separate"/>
      </w:r>
      <w:ins w:id="443" w:author="Autor">
        <w:r w:rsidR="00EA64F1">
          <w:rPr>
            <w:noProof/>
            <w:webHidden/>
          </w:rPr>
          <w:t>17</w:t>
        </w:r>
        <w:del w:id="444" w:author="Autor">
          <w:r w:rsidDel="00EA64F1">
            <w:rPr>
              <w:noProof/>
              <w:webHidden/>
            </w:rPr>
            <w:delText>15</w:delText>
          </w:r>
        </w:del>
      </w:ins>
      <w:del w:id="445" w:author="Autor">
        <w:r w:rsidR="00F05892" w:rsidDel="00EA64F1">
          <w:rPr>
            <w:noProof/>
            <w:webHidden/>
          </w:rPr>
          <w:delText>13</w:delText>
        </w:r>
      </w:del>
      <w:r w:rsidR="00C578B1">
        <w:rPr>
          <w:noProof/>
          <w:webHidden/>
        </w:rPr>
        <w:fldChar w:fldCharType="end"/>
      </w:r>
      <w:r>
        <w:rPr>
          <w:noProof/>
        </w:rPr>
        <w:fldChar w:fldCharType="end"/>
      </w:r>
    </w:p>
    <w:p w14:paraId="64966922" w14:textId="77777777" w:rsidR="00C578B1" w:rsidRDefault="00E811E8">
      <w:pPr>
        <w:pStyle w:val="Obsah3"/>
        <w:tabs>
          <w:tab w:val="right" w:leader="dot" w:pos="9062"/>
        </w:tabs>
        <w:rPr>
          <w:rFonts w:asciiTheme="minorHAnsi" w:eastAsiaTheme="minorEastAsia" w:hAnsiTheme="minorHAnsi" w:cstheme="minorBidi"/>
          <w:noProof/>
          <w:sz w:val="22"/>
          <w:szCs w:val="22"/>
          <w:lang w:eastAsia="sk-SK"/>
        </w:rPr>
      </w:pPr>
      <w:r>
        <w:rPr>
          <w:noProof/>
        </w:rPr>
        <w:fldChar w:fldCharType="begin"/>
      </w:r>
      <w:r>
        <w:rPr>
          <w:noProof/>
        </w:rPr>
        <w:instrText xml:space="preserve"> HYPERLINK \l "_Toc506451577" </w:instrText>
      </w:r>
      <w:ins w:id="446" w:author="Autor">
        <w:r>
          <w:rPr>
            <w:noProof/>
          </w:rPr>
        </w:r>
      </w:ins>
      <w:r>
        <w:rPr>
          <w:noProof/>
        </w:rPr>
        <w:fldChar w:fldCharType="separate"/>
      </w:r>
      <w:r w:rsidR="00C578B1" w:rsidRPr="008C7BA6">
        <w:rPr>
          <w:rStyle w:val="Hypertextovprepojenie"/>
          <w:rFonts w:ascii="Calibri" w:hAnsi="Calibri"/>
          <w:noProof/>
        </w:rPr>
        <w:t>4.3.2 Všeobecné podmienky pre úhradu prostriedkov EÚ a ŠR</w:t>
      </w:r>
      <w:r w:rsidR="00C578B1">
        <w:rPr>
          <w:noProof/>
          <w:webHidden/>
        </w:rPr>
        <w:tab/>
      </w:r>
      <w:r w:rsidR="00C578B1">
        <w:rPr>
          <w:noProof/>
          <w:webHidden/>
        </w:rPr>
        <w:fldChar w:fldCharType="begin"/>
      </w:r>
      <w:r w:rsidR="00C578B1">
        <w:rPr>
          <w:noProof/>
          <w:webHidden/>
        </w:rPr>
        <w:instrText xml:space="preserve"> PAGEREF _Toc506451577 \h </w:instrText>
      </w:r>
      <w:r w:rsidR="00C578B1">
        <w:rPr>
          <w:noProof/>
          <w:webHidden/>
        </w:rPr>
      </w:r>
      <w:r w:rsidR="00C578B1">
        <w:rPr>
          <w:noProof/>
          <w:webHidden/>
        </w:rPr>
        <w:fldChar w:fldCharType="separate"/>
      </w:r>
      <w:ins w:id="447" w:author="Autor">
        <w:r w:rsidR="00EA64F1">
          <w:rPr>
            <w:noProof/>
            <w:webHidden/>
          </w:rPr>
          <w:t>19</w:t>
        </w:r>
        <w:del w:id="448" w:author="Autor">
          <w:r w:rsidDel="00EA64F1">
            <w:rPr>
              <w:noProof/>
              <w:webHidden/>
            </w:rPr>
            <w:delText>17</w:delText>
          </w:r>
        </w:del>
      </w:ins>
      <w:del w:id="449" w:author="Autor">
        <w:r w:rsidR="00F05892" w:rsidDel="00EA64F1">
          <w:rPr>
            <w:noProof/>
            <w:webHidden/>
          </w:rPr>
          <w:delText>15</w:delText>
        </w:r>
      </w:del>
      <w:r w:rsidR="00C578B1">
        <w:rPr>
          <w:noProof/>
          <w:webHidden/>
        </w:rPr>
        <w:fldChar w:fldCharType="end"/>
      </w:r>
      <w:r>
        <w:rPr>
          <w:noProof/>
        </w:rPr>
        <w:fldChar w:fldCharType="end"/>
      </w:r>
    </w:p>
    <w:p w14:paraId="794C34A2" w14:textId="77777777" w:rsidR="00C578B1" w:rsidRDefault="00E811E8">
      <w:pPr>
        <w:pStyle w:val="Obsah3"/>
        <w:tabs>
          <w:tab w:val="right" w:leader="dot" w:pos="9062"/>
        </w:tabs>
        <w:rPr>
          <w:rFonts w:asciiTheme="minorHAnsi" w:eastAsiaTheme="minorEastAsia" w:hAnsiTheme="minorHAnsi" w:cstheme="minorBidi"/>
          <w:noProof/>
          <w:sz w:val="22"/>
          <w:szCs w:val="22"/>
          <w:lang w:eastAsia="sk-SK"/>
        </w:rPr>
      </w:pPr>
      <w:r>
        <w:rPr>
          <w:noProof/>
        </w:rPr>
        <w:fldChar w:fldCharType="begin"/>
      </w:r>
      <w:r>
        <w:rPr>
          <w:noProof/>
        </w:rPr>
        <w:instrText xml:space="preserve"> HYPERLINK \l "_Toc506451578" </w:instrText>
      </w:r>
      <w:ins w:id="450" w:author="Autor">
        <w:r>
          <w:rPr>
            <w:noProof/>
          </w:rPr>
        </w:r>
      </w:ins>
      <w:r>
        <w:rPr>
          <w:noProof/>
        </w:rPr>
        <w:fldChar w:fldCharType="separate"/>
      </w:r>
      <w:r w:rsidR="00C578B1" w:rsidRPr="008C7BA6">
        <w:rPr>
          <w:rStyle w:val="Hypertextovprepojenie"/>
          <w:rFonts w:ascii="Calibri" w:hAnsi="Calibri"/>
          <w:noProof/>
        </w:rPr>
        <w:t>4.3.3 Žiadosť o platbu</w:t>
      </w:r>
      <w:r w:rsidR="00C578B1">
        <w:rPr>
          <w:noProof/>
          <w:webHidden/>
        </w:rPr>
        <w:tab/>
      </w:r>
      <w:r w:rsidR="00C578B1">
        <w:rPr>
          <w:noProof/>
          <w:webHidden/>
        </w:rPr>
        <w:fldChar w:fldCharType="begin"/>
      </w:r>
      <w:r w:rsidR="00C578B1">
        <w:rPr>
          <w:noProof/>
          <w:webHidden/>
        </w:rPr>
        <w:instrText xml:space="preserve"> PAGEREF _Toc506451578 \h </w:instrText>
      </w:r>
      <w:r w:rsidR="00C578B1">
        <w:rPr>
          <w:noProof/>
          <w:webHidden/>
        </w:rPr>
      </w:r>
      <w:r w:rsidR="00C578B1">
        <w:rPr>
          <w:noProof/>
          <w:webHidden/>
        </w:rPr>
        <w:fldChar w:fldCharType="separate"/>
      </w:r>
      <w:ins w:id="451" w:author="Autor">
        <w:r w:rsidR="00EA64F1">
          <w:rPr>
            <w:noProof/>
            <w:webHidden/>
          </w:rPr>
          <w:t>20</w:t>
        </w:r>
        <w:del w:id="452" w:author="Autor">
          <w:r w:rsidDel="00EA64F1">
            <w:rPr>
              <w:noProof/>
              <w:webHidden/>
            </w:rPr>
            <w:delText>19</w:delText>
          </w:r>
        </w:del>
      </w:ins>
      <w:del w:id="453" w:author="Autor">
        <w:r w:rsidR="00F05892" w:rsidDel="00EA64F1">
          <w:rPr>
            <w:noProof/>
            <w:webHidden/>
          </w:rPr>
          <w:delText>16</w:delText>
        </w:r>
      </w:del>
      <w:r w:rsidR="00C578B1">
        <w:rPr>
          <w:noProof/>
          <w:webHidden/>
        </w:rPr>
        <w:fldChar w:fldCharType="end"/>
      </w:r>
      <w:r>
        <w:rPr>
          <w:noProof/>
        </w:rPr>
        <w:fldChar w:fldCharType="end"/>
      </w:r>
    </w:p>
    <w:p w14:paraId="7B8C31A5" w14:textId="77777777" w:rsidR="00C578B1" w:rsidRDefault="00E811E8">
      <w:pPr>
        <w:pStyle w:val="Obsah3"/>
        <w:tabs>
          <w:tab w:val="right" w:leader="dot" w:pos="9062"/>
        </w:tabs>
        <w:rPr>
          <w:rFonts w:asciiTheme="minorHAnsi" w:eastAsiaTheme="minorEastAsia" w:hAnsiTheme="minorHAnsi" w:cstheme="minorBidi"/>
          <w:noProof/>
          <w:sz w:val="22"/>
          <w:szCs w:val="22"/>
          <w:lang w:eastAsia="sk-SK"/>
        </w:rPr>
      </w:pPr>
      <w:r>
        <w:rPr>
          <w:noProof/>
        </w:rPr>
        <w:fldChar w:fldCharType="begin"/>
      </w:r>
      <w:r>
        <w:rPr>
          <w:noProof/>
        </w:rPr>
        <w:instrText xml:space="preserve"> HYPERLINK \l "_Toc506451579" </w:instrText>
      </w:r>
      <w:ins w:id="454" w:author="Autor">
        <w:r>
          <w:rPr>
            <w:noProof/>
          </w:rPr>
        </w:r>
      </w:ins>
      <w:r>
        <w:rPr>
          <w:noProof/>
        </w:rPr>
        <w:fldChar w:fldCharType="separate"/>
      </w:r>
      <w:r w:rsidR="00C578B1" w:rsidRPr="008C7BA6">
        <w:rPr>
          <w:rStyle w:val="Hypertextovprepojenie"/>
          <w:rFonts w:ascii="Calibri" w:hAnsi="Calibri"/>
          <w:i/>
          <w:noProof/>
        </w:rPr>
        <w:t>4.3.3.1 Vyplnenie žiadosti o</w:t>
      </w:r>
      <w:r w:rsidR="00C578B1" w:rsidRPr="008C7BA6">
        <w:rPr>
          <w:rStyle w:val="Hypertextovprepojenie"/>
          <w:rFonts w:ascii="Calibri" w:eastAsia="Times New Roman" w:hAnsi="Calibri"/>
          <w:i/>
          <w:noProof/>
        </w:rPr>
        <w:t> </w:t>
      </w:r>
      <w:r w:rsidR="00C578B1" w:rsidRPr="008C7BA6">
        <w:rPr>
          <w:rStyle w:val="Hypertextovprepojenie"/>
          <w:rFonts w:ascii="Calibri" w:hAnsi="Calibri"/>
          <w:i/>
          <w:noProof/>
        </w:rPr>
        <w:t>platbu</w:t>
      </w:r>
      <w:r w:rsidR="00C578B1">
        <w:rPr>
          <w:noProof/>
          <w:webHidden/>
        </w:rPr>
        <w:tab/>
      </w:r>
      <w:r w:rsidR="00C578B1">
        <w:rPr>
          <w:noProof/>
          <w:webHidden/>
        </w:rPr>
        <w:fldChar w:fldCharType="begin"/>
      </w:r>
      <w:r w:rsidR="00C578B1">
        <w:rPr>
          <w:noProof/>
          <w:webHidden/>
        </w:rPr>
        <w:instrText xml:space="preserve"> PAGEREF _Toc506451579 \h </w:instrText>
      </w:r>
      <w:r w:rsidR="00C578B1">
        <w:rPr>
          <w:noProof/>
          <w:webHidden/>
        </w:rPr>
      </w:r>
      <w:r w:rsidR="00C578B1">
        <w:rPr>
          <w:noProof/>
          <w:webHidden/>
        </w:rPr>
        <w:fldChar w:fldCharType="separate"/>
      </w:r>
      <w:ins w:id="455" w:author="Autor">
        <w:r w:rsidR="00EA64F1">
          <w:rPr>
            <w:noProof/>
            <w:webHidden/>
          </w:rPr>
          <w:t>23</w:t>
        </w:r>
        <w:del w:id="456" w:author="Autor">
          <w:r w:rsidDel="00EA64F1">
            <w:rPr>
              <w:noProof/>
              <w:webHidden/>
            </w:rPr>
            <w:delText>21</w:delText>
          </w:r>
        </w:del>
      </w:ins>
      <w:del w:id="457" w:author="Autor">
        <w:r w:rsidR="00F05892" w:rsidDel="00EA64F1">
          <w:rPr>
            <w:noProof/>
            <w:webHidden/>
          </w:rPr>
          <w:delText>18</w:delText>
        </w:r>
      </w:del>
      <w:r w:rsidR="00C578B1">
        <w:rPr>
          <w:noProof/>
          <w:webHidden/>
        </w:rPr>
        <w:fldChar w:fldCharType="end"/>
      </w:r>
      <w:r>
        <w:rPr>
          <w:noProof/>
        </w:rPr>
        <w:fldChar w:fldCharType="end"/>
      </w:r>
    </w:p>
    <w:p w14:paraId="4C597E74" w14:textId="77777777" w:rsidR="00C578B1" w:rsidRDefault="00E811E8">
      <w:pPr>
        <w:pStyle w:val="Obsah3"/>
        <w:tabs>
          <w:tab w:val="right" w:leader="dot" w:pos="9062"/>
        </w:tabs>
        <w:rPr>
          <w:rFonts w:asciiTheme="minorHAnsi" w:eastAsiaTheme="minorEastAsia" w:hAnsiTheme="minorHAnsi" w:cstheme="minorBidi"/>
          <w:noProof/>
          <w:sz w:val="22"/>
          <w:szCs w:val="22"/>
          <w:lang w:eastAsia="sk-SK"/>
        </w:rPr>
      </w:pPr>
      <w:r>
        <w:rPr>
          <w:noProof/>
        </w:rPr>
        <w:fldChar w:fldCharType="begin"/>
      </w:r>
      <w:r>
        <w:rPr>
          <w:noProof/>
        </w:rPr>
        <w:instrText xml:space="preserve"> HYPERLINK \l "_Toc506451580" </w:instrText>
      </w:r>
      <w:ins w:id="458" w:author="Autor">
        <w:r>
          <w:rPr>
            <w:noProof/>
          </w:rPr>
        </w:r>
      </w:ins>
      <w:r>
        <w:rPr>
          <w:noProof/>
        </w:rPr>
        <w:fldChar w:fldCharType="separate"/>
      </w:r>
      <w:r w:rsidR="00C578B1" w:rsidRPr="008C7BA6">
        <w:rPr>
          <w:rStyle w:val="Hypertextovprepojenie"/>
          <w:rFonts w:ascii="Calibri" w:hAnsi="Calibri"/>
          <w:i/>
          <w:noProof/>
        </w:rPr>
        <w:t>4.3.3.2 Dokumentácia k žiadosti o platbu</w:t>
      </w:r>
      <w:r w:rsidR="00C578B1">
        <w:rPr>
          <w:noProof/>
          <w:webHidden/>
        </w:rPr>
        <w:tab/>
      </w:r>
      <w:r w:rsidR="00C578B1">
        <w:rPr>
          <w:noProof/>
          <w:webHidden/>
        </w:rPr>
        <w:fldChar w:fldCharType="begin"/>
      </w:r>
      <w:r w:rsidR="00C578B1">
        <w:rPr>
          <w:noProof/>
          <w:webHidden/>
        </w:rPr>
        <w:instrText xml:space="preserve"> PAGEREF _Toc506451580 \h </w:instrText>
      </w:r>
      <w:r w:rsidR="00C578B1">
        <w:rPr>
          <w:noProof/>
          <w:webHidden/>
        </w:rPr>
      </w:r>
      <w:r w:rsidR="00C578B1">
        <w:rPr>
          <w:noProof/>
          <w:webHidden/>
        </w:rPr>
        <w:fldChar w:fldCharType="separate"/>
      </w:r>
      <w:ins w:id="459" w:author="Autor">
        <w:r w:rsidR="00EA64F1">
          <w:rPr>
            <w:noProof/>
            <w:webHidden/>
          </w:rPr>
          <w:t>23</w:t>
        </w:r>
        <w:del w:id="460" w:author="Autor">
          <w:r w:rsidDel="00EA64F1">
            <w:rPr>
              <w:noProof/>
              <w:webHidden/>
            </w:rPr>
            <w:delText>22</w:delText>
          </w:r>
        </w:del>
      </w:ins>
      <w:del w:id="461" w:author="Autor">
        <w:r w:rsidR="00F05892" w:rsidDel="00EA64F1">
          <w:rPr>
            <w:noProof/>
            <w:webHidden/>
          </w:rPr>
          <w:delText>18</w:delText>
        </w:r>
      </w:del>
      <w:r w:rsidR="00C578B1">
        <w:rPr>
          <w:noProof/>
          <w:webHidden/>
        </w:rPr>
        <w:fldChar w:fldCharType="end"/>
      </w:r>
      <w:r>
        <w:rPr>
          <w:noProof/>
        </w:rPr>
        <w:fldChar w:fldCharType="end"/>
      </w:r>
    </w:p>
    <w:p w14:paraId="2054F731" w14:textId="77777777" w:rsidR="00C578B1" w:rsidRDefault="00E811E8">
      <w:pPr>
        <w:pStyle w:val="Obsah3"/>
        <w:tabs>
          <w:tab w:val="right" w:leader="dot" w:pos="9062"/>
        </w:tabs>
        <w:rPr>
          <w:rFonts w:asciiTheme="minorHAnsi" w:eastAsiaTheme="minorEastAsia" w:hAnsiTheme="minorHAnsi" w:cstheme="minorBidi"/>
          <w:noProof/>
          <w:sz w:val="22"/>
          <w:szCs w:val="22"/>
          <w:lang w:eastAsia="sk-SK"/>
        </w:rPr>
      </w:pPr>
      <w:r>
        <w:rPr>
          <w:noProof/>
        </w:rPr>
        <w:fldChar w:fldCharType="begin"/>
      </w:r>
      <w:r>
        <w:rPr>
          <w:noProof/>
        </w:rPr>
        <w:instrText xml:space="preserve"> HYPERLINK \l "_Toc506451581" </w:instrText>
      </w:r>
      <w:ins w:id="462" w:author="Autor">
        <w:r>
          <w:rPr>
            <w:noProof/>
          </w:rPr>
        </w:r>
      </w:ins>
      <w:r>
        <w:rPr>
          <w:noProof/>
        </w:rPr>
        <w:fldChar w:fldCharType="separate"/>
      </w:r>
      <w:r w:rsidR="00C578B1" w:rsidRPr="008C7BA6">
        <w:rPr>
          <w:rStyle w:val="Hypertextovprepojenie"/>
          <w:rFonts w:ascii="Calibri" w:hAnsi="Calibri"/>
          <w:noProof/>
        </w:rPr>
        <w:t>4.3.4 Účty Prijímateľa</w:t>
      </w:r>
      <w:r w:rsidR="00C578B1">
        <w:rPr>
          <w:noProof/>
          <w:webHidden/>
        </w:rPr>
        <w:tab/>
      </w:r>
      <w:r w:rsidR="00C578B1">
        <w:rPr>
          <w:noProof/>
          <w:webHidden/>
        </w:rPr>
        <w:fldChar w:fldCharType="begin"/>
      </w:r>
      <w:r w:rsidR="00C578B1">
        <w:rPr>
          <w:noProof/>
          <w:webHidden/>
        </w:rPr>
        <w:instrText xml:space="preserve"> PAGEREF _Toc506451581 \h </w:instrText>
      </w:r>
      <w:r w:rsidR="00C578B1">
        <w:rPr>
          <w:noProof/>
          <w:webHidden/>
        </w:rPr>
      </w:r>
      <w:r w:rsidR="00C578B1">
        <w:rPr>
          <w:noProof/>
          <w:webHidden/>
        </w:rPr>
        <w:fldChar w:fldCharType="separate"/>
      </w:r>
      <w:ins w:id="463" w:author="Autor">
        <w:r w:rsidR="00EA64F1">
          <w:rPr>
            <w:noProof/>
            <w:webHidden/>
          </w:rPr>
          <w:t>34</w:t>
        </w:r>
        <w:del w:id="464" w:author="Autor">
          <w:r w:rsidDel="00EA64F1">
            <w:rPr>
              <w:noProof/>
              <w:webHidden/>
            </w:rPr>
            <w:delText>33</w:delText>
          </w:r>
        </w:del>
      </w:ins>
      <w:del w:id="465" w:author="Autor">
        <w:r w:rsidR="00F05892" w:rsidDel="00EA64F1">
          <w:rPr>
            <w:noProof/>
            <w:webHidden/>
          </w:rPr>
          <w:delText>28</w:delText>
        </w:r>
      </w:del>
      <w:r w:rsidR="00C578B1">
        <w:rPr>
          <w:noProof/>
          <w:webHidden/>
        </w:rPr>
        <w:fldChar w:fldCharType="end"/>
      </w:r>
      <w:r>
        <w:rPr>
          <w:noProof/>
        </w:rPr>
        <w:fldChar w:fldCharType="end"/>
      </w:r>
    </w:p>
    <w:p w14:paraId="769BDE7A" w14:textId="77777777" w:rsidR="00C578B1" w:rsidRDefault="00E811E8">
      <w:pPr>
        <w:pStyle w:val="Obsah3"/>
        <w:tabs>
          <w:tab w:val="right" w:leader="dot" w:pos="9062"/>
        </w:tabs>
        <w:rPr>
          <w:rFonts w:asciiTheme="minorHAnsi" w:eastAsiaTheme="minorEastAsia" w:hAnsiTheme="minorHAnsi" w:cstheme="minorBidi"/>
          <w:noProof/>
          <w:sz w:val="22"/>
          <w:szCs w:val="22"/>
          <w:lang w:eastAsia="sk-SK"/>
        </w:rPr>
      </w:pPr>
      <w:r>
        <w:rPr>
          <w:noProof/>
        </w:rPr>
        <w:fldChar w:fldCharType="begin"/>
      </w:r>
      <w:r>
        <w:rPr>
          <w:noProof/>
        </w:rPr>
        <w:instrText xml:space="preserve"> HYPERLINK \l "_Toc506451582" </w:instrText>
      </w:r>
      <w:ins w:id="466" w:author="Autor">
        <w:r>
          <w:rPr>
            <w:noProof/>
          </w:rPr>
        </w:r>
      </w:ins>
      <w:r>
        <w:rPr>
          <w:noProof/>
        </w:rPr>
        <w:fldChar w:fldCharType="separate"/>
      </w:r>
      <w:r w:rsidR="00C578B1" w:rsidRPr="008C7BA6">
        <w:rPr>
          <w:rStyle w:val="Hypertextovprepojenie"/>
          <w:rFonts w:ascii="Calibri" w:hAnsi="Calibri"/>
          <w:noProof/>
        </w:rPr>
        <w:t>4.3.5 Spôsoby financovania projektov</w:t>
      </w:r>
      <w:r w:rsidR="00C578B1">
        <w:rPr>
          <w:noProof/>
          <w:webHidden/>
        </w:rPr>
        <w:tab/>
      </w:r>
      <w:r w:rsidR="00C578B1">
        <w:rPr>
          <w:noProof/>
          <w:webHidden/>
        </w:rPr>
        <w:fldChar w:fldCharType="begin"/>
      </w:r>
      <w:r w:rsidR="00C578B1">
        <w:rPr>
          <w:noProof/>
          <w:webHidden/>
        </w:rPr>
        <w:instrText xml:space="preserve"> PAGEREF _Toc506451582 \h </w:instrText>
      </w:r>
      <w:r w:rsidR="00C578B1">
        <w:rPr>
          <w:noProof/>
          <w:webHidden/>
        </w:rPr>
      </w:r>
      <w:r w:rsidR="00C578B1">
        <w:rPr>
          <w:noProof/>
          <w:webHidden/>
        </w:rPr>
        <w:fldChar w:fldCharType="separate"/>
      </w:r>
      <w:ins w:id="467" w:author="Autor">
        <w:r w:rsidR="00EA64F1">
          <w:rPr>
            <w:noProof/>
            <w:webHidden/>
          </w:rPr>
          <w:t>35</w:t>
        </w:r>
        <w:del w:id="468" w:author="Autor">
          <w:r w:rsidDel="00EA64F1">
            <w:rPr>
              <w:noProof/>
              <w:webHidden/>
            </w:rPr>
            <w:delText>34</w:delText>
          </w:r>
        </w:del>
      </w:ins>
      <w:del w:id="469" w:author="Autor">
        <w:r w:rsidR="00F05892" w:rsidDel="00EA64F1">
          <w:rPr>
            <w:noProof/>
            <w:webHidden/>
          </w:rPr>
          <w:delText>29</w:delText>
        </w:r>
      </w:del>
      <w:r w:rsidR="00C578B1">
        <w:rPr>
          <w:noProof/>
          <w:webHidden/>
        </w:rPr>
        <w:fldChar w:fldCharType="end"/>
      </w:r>
      <w:r>
        <w:rPr>
          <w:noProof/>
        </w:rPr>
        <w:fldChar w:fldCharType="end"/>
      </w:r>
    </w:p>
    <w:p w14:paraId="54B2D9B1" w14:textId="77777777" w:rsidR="00C578B1" w:rsidRDefault="00E811E8">
      <w:pPr>
        <w:pStyle w:val="Obsah3"/>
        <w:tabs>
          <w:tab w:val="right" w:leader="dot" w:pos="9062"/>
        </w:tabs>
        <w:rPr>
          <w:rFonts w:asciiTheme="minorHAnsi" w:eastAsiaTheme="minorEastAsia" w:hAnsiTheme="minorHAnsi" w:cstheme="minorBidi"/>
          <w:noProof/>
          <w:sz w:val="22"/>
          <w:szCs w:val="22"/>
          <w:lang w:eastAsia="sk-SK"/>
        </w:rPr>
      </w:pPr>
      <w:r>
        <w:rPr>
          <w:noProof/>
        </w:rPr>
        <w:fldChar w:fldCharType="begin"/>
      </w:r>
      <w:r>
        <w:rPr>
          <w:noProof/>
        </w:rPr>
        <w:instrText xml:space="preserve"> HYPERLINK \l "_Toc506451583" </w:instrText>
      </w:r>
      <w:ins w:id="470" w:author="Autor">
        <w:r>
          <w:rPr>
            <w:noProof/>
          </w:rPr>
        </w:r>
      </w:ins>
      <w:r>
        <w:rPr>
          <w:noProof/>
        </w:rPr>
        <w:fldChar w:fldCharType="separate"/>
      </w:r>
      <w:r w:rsidR="00C578B1" w:rsidRPr="008C7BA6">
        <w:rPr>
          <w:rStyle w:val="Hypertextovprepojenie"/>
          <w:rFonts w:ascii="Calibri" w:hAnsi="Calibri"/>
          <w:i/>
          <w:noProof/>
        </w:rPr>
        <w:t>4.3.5.1 Systém predfinancovania</w:t>
      </w:r>
      <w:r w:rsidR="00C578B1">
        <w:rPr>
          <w:noProof/>
          <w:webHidden/>
        </w:rPr>
        <w:tab/>
      </w:r>
      <w:r w:rsidR="00C578B1">
        <w:rPr>
          <w:noProof/>
          <w:webHidden/>
        </w:rPr>
        <w:fldChar w:fldCharType="begin"/>
      </w:r>
      <w:r w:rsidR="00C578B1">
        <w:rPr>
          <w:noProof/>
          <w:webHidden/>
        </w:rPr>
        <w:instrText xml:space="preserve"> PAGEREF _Toc506451583 \h </w:instrText>
      </w:r>
      <w:r w:rsidR="00C578B1">
        <w:rPr>
          <w:noProof/>
          <w:webHidden/>
        </w:rPr>
      </w:r>
      <w:r w:rsidR="00C578B1">
        <w:rPr>
          <w:noProof/>
          <w:webHidden/>
        </w:rPr>
        <w:fldChar w:fldCharType="separate"/>
      </w:r>
      <w:ins w:id="471" w:author="Autor">
        <w:r w:rsidR="00EA64F1">
          <w:rPr>
            <w:noProof/>
            <w:webHidden/>
          </w:rPr>
          <w:t>35</w:t>
        </w:r>
        <w:del w:id="472" w:author="Autor">
          <w:r w:rsidDel="00EA64F1">
            <w:rPr>
              <w:noProof/>
              <w:webHidden/>
            </w:rPr>
            <w:delText>34</w:delText>
          </w:r>
        </w:del>
      </w:ins>
      <w:del w:id="473" w:author="Autor">
        <w:r w:rsidR="00F05892" w:rsidDel="00EA64F1">
          <w:rPr>
            <w:noProof/>
            <w:webHidden/>
          </w:rPr>
          <w:delText>30</w:delText>
        </w:r>
      </w:del>
      <w:r w:rsidR="00C578B1">
        <w:rPr>
          <w:noProof/>
          <w:webHidden/>
        </w:rPr>
        <w:fldChar w:fldCharType="end"/>
      </w:r>
      <w:r>
        <w:rPr>
          <w:noProof/>
        </w:rPr>
        <w:fldChar w:fldCharType="end"/>
      </w:r>
    </w:p>
    <w:p w14:paraId="6C564060" w14:textId="77777777" w:rsidR="00C578B1" w:rsidRDefault="00E811E8">
      <w:pPr>
        <w:pStyle w:val="Obsah3"/>
        <w:tabs>
          <w:tab w:val="right" w:leader="dot" w:pos="9062"/>
        </w:tabs>
        <w:rPr>
          <w:rFonts w:asciiTheme="minorHAnsi" w:eastAsiaTheme="minorEastAsia" w:hAnsiTheme="minorHAnsi" w:cstheme="minorBidi"/>
          <w:noProof/>
          <w:sz w:val="22"/>
          <w:szCs w:val="22"/>
          <w:lang w:eastAsia="sk-SK"/>
        </w:rPr>
      </w:pPr>
      <w:r>
        <w:rPr>
          <w:noProof/>
        </w:rPr>
        <w:fldChar w:fldCharType="begin"/>
      </w:r>
      <w:r>
        <w:rPr>
          <w:noProof/>
        </w:rPr>
        <w:instrText xml:space="preserve"> HYPERLINK \l "_Toc506451584" </w:instrText>
      </w:r>
      <w:ins w:id="474" w:author="Autor">
        <w:r>
          <w:rPr>
            <w:noProof/>
          </w:rPr>
        </w:r>
      </w:ins>
      <w:r>
        <w:rPr>
          <w:noProof/>
        </w:rPr>
        <w:fldChar w:fldCharType="separate"/>
      </w:r>
      <w:r w:rsidR="00C578B1" w:rsidRPr="008C7BA6">
        <w:rPr>
          <w:rStyle w:val="Hypertextovprepojenie"/>
          <w:rFonts w:ascii="Calibri" w:hAnsi="Calibri"/>
          <w:i/>
          <w:noProof/>
        </w:rPr>
        <w:t>4.3.5.2 Systém zálohových platieb</w:t>
      </w:r>
      <w:r w:rsidR="00C578B1">
        <w:rPr>
          <w:noProof/>
          <w:webHidden/>
        </w:rPr>
        <w:tab/>
      </w:r>
      <w:r w:rsidR="00C578B1">
        <w:rPr>
          <w:noProof/>
          <w:webHidden/>
        </w:rPr>
        <w:fldChar w:fldCharType="begin"/>
      </w:r>
      <w:r w:rsidR="00C578B1">
        <w:rPr>
          <w:noProof/>
          <w:webHidden/>
        </w:rPr>
        <w:instrText xml:space="preserve"> PAGEREF _Toc506451584 \h </w:instrText>
      </w:r>
      <w:r w:rsidR="00C578B1">
        <w:rPr>
          <w:noProof/>
          <w:webHidden/>
        </w:rPr>
      </w:r>
      <w:r w:rsidR="00C578B1">
        <w:rPr>
          <w:noProof/>
          <w:webHidden/>
        </w:rPr>
        <w:fldChar w:fldCharType="separate"/>
      </w:r>
      <w:ins w:id="475" w:author="Autor">
        <w:r w:rsidR="00EA64F1">
          <w:rPr>
            <w:noProof/>
            <w:webHidden/>
          </w:rPr>
          <w:t>37</w:t>
        </w:r>
        <w:del w:id="476" w:author="Autor">
          <w:r w:rsidDel="00EA64F1">
            <w:rPr>
              <w:noProof/>
              <w:webHidden/>
            </w:rPr>
            <w:delText>36</w:delText>
          </w:r>
        </w:del>
      </w:ins>
      <w:del w:id="477" w:author="Autor">
        <w:r w:rsidR="00F05892" w:rsidDel="00EA64F1">
          <w:rPr>
            <w:noProof/>
            <w:webHidden/>
          </w:rPr>
          <w:delText>32</w:delText>
        </w:r>
      </w:del>
      <w:r w:rsidR="00C578B1">
        <w:rPr>
          <w:noProof/>
          <w:webHidden/>
        </w:rPr>
        <w:fldChar w:fldCharType="end"/>
      </w:r>
      <w:r>
        <w:rPr>
          <w:noProof/>
        </w:rPr>
        <w:fldChar w:fldCharType="end"/>
      </w:r>
    </w:p>
    <w:p w14:paraId="43F0A45A" w14:textId="77777777" w:rsidR="00C578B1" w:rsidRDefault="00E811E8">
      <w:pPr>
        <w:pStyle w:val="Obsah3"/>
        <w:tabs>
          <w:tab w:val="right" w:leader="dot" w:pos="9062"/>
        </w:tabs>
        <w:rPr>
          <w:rFonts w:asciiTheme="minorHAnsi" w:eastAsiaTheme="minorEastAsia" w:hAnsiTheme="minorHAnsi" w:cstheme="minorBidi"/>
          <w:noProof/>
          <w:sz w:val="22"/>
          <w:szCs w:val="22"/>
          <w:lang w:eastAsia="sk-SK"/>
        </w:rPr>
      </w:pPr>
      <w:r>
        <w:rPr>
          <w:noProof/>
        </w:rPr>
        <w:fldChar w:fldCharType="begin"/>
      </w:r>
      <w:r>
        <w:rPr>
          <w:noProof/>
        </w:rPr>
        <w:instrText xml:space="preserve"> HYPERLINK \l "_Toc506451585" </w:instrText>
      </w:r>
      <w:ins w:id="478" w:author="Autor">
        <w:r>
          <w:rPr>
            <w:noProof/>
          </w:rPr>
        </w:r>
      </w:ins>
      <w:r>
        <w:rPr>
          <w:noProof/>
        </w:rPr>
        <w:fldChar w:fldCharType="separate"/>
      </w:r>
      <w:r w:rsidR="00C578B1" w:rsidRPr="008C7BA6">
        <w:rPr>
          <w:rStyle w:val="Hypertextovprepojenie"/>
          <w:rFonts w:ascii="Calibri" w:hAnsi="Calibri"/>
          <w:i/>
          <w:noProof/>
        </w:rPr>
        <w:t>4.3.5.3 Systém refundácie</w:t>
      </w:r>
      <w:r w:rsidR="00C578B1">
        <w:rPr>
          <w:noProof/>
          <w:webHidden/>
        </w:rPr>
        <w:tab/>
      </w:r>
      <w:r w:rsidR="00C578B1">
        <w:rPr>
          <w:noProof/>
          <w:webHidden/>
        </w:rPr>
        <w:fldChar w:fldCharType="begin"/>
      </w:r>
      <w:r w:rsidR="00C578B1">
        <w:rPr>
          <w:noProof/>
          <w:webHidden/>
        </w:rPr>
        <w:instrText xml:space="preserve"> PAGEREF _Toc506451585 \h </w:instrText>
      </w:r>
      <w:r w:rsidR="00C578B1">
        <w:rPr>
          <w:noProof/>
          <w:webHidden/>
        </w:rPr>
      </w:r>
      <w:r w:rsidR="00C578B1">
        <w:rPr>
          <w:noProof/>
          <w:webHidden/>
        </w:rPr>
        <w:fldChar w:fldCharType="separate"/>
      </w:r>
      <w:ins w:id="479" w:author="Autor">
        <w:r w:rsidR="00EA64F1">
          <w:rPr>
            <w:noProof/>
            <w:webHidden/>
          </w:rPr>
          <w:t>40</w:t>
        </w:r>
        <w:del w:id="480" w:author="Autor">
          <w:r w:rsidDel="00EA64F1">
            <w:rPr>
              <w:noProof/>
              <w:webHidden/>
            </w:rPr>
            <w:delText>39</w:delText>
          </w:r>
        </w:del>
      </w:ins>
      <w:del w:id="481" w:author="Autor">
        <w:r w:rsidR="00F05892" w:rsidDel="00EA64F1">
          <w:rPr>
            <w:noProof/>
            <w:webHidden/>
          </w:rPr>
          <w:delText>34</w:delText>
        </w:r>
      </w:del>
      <w:r w:rsidR="00C578B1">
        <w:rPr>
          <w:noProof/>
          <w:webHidden/>
        </w:rPr>
        <w:fldChar w:fldCharType="end"/>
      </w:r>
      <w:r>
        <w:rPr>
          <w:noProof/>
        </w:rPr>
        <w:fldChar w:fldCharType="end"/>
      </w:r>
    </w:p>
    <w:p w14:paraId="01DDE5BE" w14:textId="77777777" w:rsidR="00C578B1" w:rsidRDefault="00E811E8">
      <w:pPr>
        <w:pStyle w:val="Obsah3"/>
        <w:tabs>
          <w:tab w:val="right" w:leader="dot" w:pos="9062"/>
        </w:tabs>
        <w:rPr>
          <w:rFonts w:asciiTheme="minorHAnsi" w:eastAsiaTheme="minorEastAsia" w:hAnsiTheme="minorHAnsi" w:cstheme="minorBidi"/>
          <w:noProof/>
          <w:sz w:val="22"/>
          <w:szCs w:val="22"/>
          <w:lang w:eastAsia="sk-SK"/>
        </w:rPr>
      </w:pPr>
      <w:r>
        <w:rPr>
          <w:noProof/>
        </w:rPr>
        <w:fldChar w:fldCharType="begin"/>
      </w:r>
      <w:r>
        <w:rPr>
          <w:noProof/>
        </w:rPr>
        <w:instrText xml:space="preserve"> HYPERLINK \l "_Toc506451586" </w:instrText>
      </w:r>
      <w:ins w:id="482" w:author="Autor">
        <w:r>
          <w:rPr>
            <w:noProof/>
          </w:rPr>
        </w:r>
      </w:ins>
      <w:r>
        <w:rPr>
          <w:noProof/>
        </w:rPr>
        <w:fldChar w:fldCharType="separate"/>
      </w:r>
      <w:r w:rsidR="00C578B1" w:rsidRPr="008C7BA6">
        <w:rPr>
          <w:rStyle w:val="Hypertextovprepojenie"/>
          <w:rFonts w:ascii="Calibri" w:hAnsi="Calibri"/>
          <w:i/>
          <w:noProof/>
        </w:rPr>
        <w:t>4.3.5.4 Systém financovania projektov – kombinácia systémov predfinancovania, zálohových platieb a refundácie</w:t>
      </w:r>
      <w:bookmarkStart w:id="483" w:name="_GoBack"/>
      <w:bookmarkEnd w:id="483"/>
      <w:r w:rsidR="00C578B1">
        <w:rPr>
          <w:noProof/>
          <w:webHidden/>
        </w:rPr>
        <w:tab/>
      </w:r>
      <w:r w:rsidR="00C578B1">
        <w:rPr>
          <w:noProof/>
          <w:webHidden/>
        </w:rPr>
        <w:fldChar w:fldCharType="begin"/>
      </w:r>
      <w:r w:rsidR="00C578B1">
        <w:rPr>
          <w:noProof/>
          <w:webHidden/>
        </w:rPr>
        <w:instrText xml:space="preserve"> PAGEREF _Toc506451586 \h </w:instrText>
      </w:r>
      <w:r w:rsidR="00C578B1">
        <w:rPr>
          <w:noProof/>
          <w:webHidden/>
        </w:rPr>
      </w:r>
      <w:r w:rsidR="00C578B1">
        <w:rPr>
          <w:noProof/>
          <w:webHidden/>
        </w:rPr>
        <w:fldChar w:fldCharType="separate"/>
      </w:r>
      <w:ins w:id="484" w:author="Autor">
        <w:r w:rsidR="00EA64F1">
          <w:rPr>
            <w:noProof/>
            <w:webHidden/>
          </w:rPr>
          <w:t>41</w:t>
        </w:r>
        <w:del w:id="485" w:author="Autor">
          <w:r w:rsidDel="00EA64F1">
            <w:rPr>
              <w:noProof/>
              <w:webHidden/>
            </w:rPr>
            <w:delText>40</w:delText>
          </w:r>
        </w:del>
      </w:ins>
      <w:del w:id="486" w:author="Autor">
        <w:r w:rsidR="00F05892" w:rsidDel="00EA64F1">
          <w:rPr>
            <w:noProof/>
            <w:webHidden/>
          </w:rPr>
          <w:delText>34</w:delText>
        </w:r>
      </w:del>
      <w:r w:rsidR="00C578B1">
        <w:rPr>
          <w:noProof/>
          <w:webHidden/>
        </w:rPr>
        <w:fldChar w:fldCharType="end"/>
      </w:r>
      <w:r>
        <w:rPr>
          <w:noProof/>
        </w:rPr>
        <w:fldChar w:fldCharType="end"/>
      </w:r>
    </w:p>
    <w:p w14:paraId="38C363B8" w14:textId="77777777" w:rsidR="00C578B1" w:rsidRDefault="00E811E8">
      <w:pPr>
        <w:pStyle w:val="Obsah3"/>
        <w:tabs>
          <w:tab w:val="right" w:leader="dot" w:pos="9062"/>
        </w:tabs>
        <w:rPr>
          <w:rFonts w:asciiTheme="minorHAnsi" w:eastAsiaTheme="minorEastAsia" w:hAnsiTheme="minorHAnsi" w:cstheme="minorBidi"/>
          <w:noProof/>
          <w:sz w:val="22"/>
          <w:szCs w:val="22"/>
          <w:lang w:eastAsia="sk-SK"/>
        </w:rPr>
      </w:pPr>
      <w:r>
        <w:rPr>
          <w:noProof/>
        </w:rPr>
        <w:fldChar w:fldCharType="begin"/>
      </w:r>
      <w:r>
        <w:rPr>
          <w:noProof/>
        </w:rPr>
        <w:instrText xml:space="preserve"> HYPERLINK \l "_Toc506451587" </w:instrText>
      </w:r>
      <w:ins w:id="487" w:author="Autor">
        <w:r>
          <w:rPr>
            <w:noProof/>
          </w:rPr>
        </w:r>
      </w:ins>
      <w:r>
        <w:rPr>
          <w:noProof/>
        </w:rPr>
        <w:fldChar w:fldCharType="separate"/>
      </w:r>
      <w:r w:rsidR="00C578B1" w:rsidRPr="008C7BA6">
        <w:rPr>
          <w:rStyle w:val="Hypertextovprepojenie"/>
          <w:rFonts w:ascii="Calibri" w:hAnsi="Calibri"/>
          <w:noProof/>
        </w:rPr>
        <w:t>4.3.6 Nezrovnalosti a vrátenie finančných prostriedkov</w:t>
      </w:r>
      <w:r w:rsidR="00C578B1">
        <w:rPr>
          <w:noProof/>
          <w:webHidden/>
        </w:rPr>
        <w:tab/>
      </w:r>
      <w:r w:rsidR="00C578B1">
        <w:rPr>
          <w:noProof/>
          <w:webHidden/>
        </w:rPr>
        <w:fldChar w:fldCharType="begin"/>
      </w:r>
      <w:r w:rsidR="00C578B1">
        <w:rPr>
          <w:noProof/>
          <w:webHidden/>
        </w:rPr>
        <w:instrText xml:space="preserve"> PAGEREF _Toc506451587 \h </w:instrText>
      </w:r>
      <w:r w:rsidR="00C578B1">
        <w:rPr>
          <w:noProof/>
          <w:webHidden/>
        </w:rPr>
      </w:r>
      <w:r w:rsidR="00C578B1">
        <w:rPr>
          <w:noProof/>
          <w:webHidden/>
        </w:rPr>
        <w:fldChar w:fldCharType="separate"/>
      </w:r>
      <w:ins w:id="488" w:author="Autor">
        <w:r w:rsidR="00EA64F1">
          <w:rPr>
            <w:noProof/>
            <w:webHidden/>
          </w:rPr>
          <w:t>41</w:t>
        </w:r>
        <w:del w:id="489" w:author="Autor">
          <w:r w:rsidDel="00EA64F1">
            <w:rPr>
              <w:noProof/>
              <w:webHidden/>
            </w:rPr>
            <w:delText>40</w:delText>
          </w:r>
        </w:del>
      </w:ins>
      <w:del w:id="490" w:author="Autor">
        <w:r w:rsidR="00F05892" w:rsidDel="00EA64F1">
          <w:rPr>
            <w:noProof/>
            <w:webHidden/>
          </w:rPr>
          <w:delText>34</w:delText>
        </w:r>
      </w:del>
      <w:r w:rsidR="00C578B1">
        <w:rPr>
          <w:noProof/>
          <w:webHidden/>
        </w:rPr>
        <w:fldChar w:fldCharType="end"/>
      </w:r>
      <w:r>
        <w:rPr>
          <w:noProof/>
        </w:rPr>
        <w:fldChar w:fldCharType="end"/>
      </w:r>
    </w:p>
    <w:p w14:paraId="3AD55E71" w14:textId="77777777" w:rsidR="00C578B1" w:rsidRDefault="00E811E8">
      <w:pPr>
        <w:pStyle w:val="Obsah3"/>
        <w:tabs>
          <w:tab w:val="right" w:leader="dot" w:pos="9062"/>
        </w:tabs>
        <w:rPr>
          <w:rFonts w:asciiTheme="minorHAnsi" w:eastAsiaTheme="minorEastAsia" w:hAnsiTheme="minorHAnsi" w:cstheme="minorBidi"/>
          <w:noProof/>
          <w:sz w:val="22"/>
          <w:szCs w:val="22"/>
          <w:lang w:eastAsia="sk-SK"/>
        </w:rPr>
      </w:pPr>
      <w:r>
        <w:rPr>
          <w:noProof/>
        </w:rPr>
        <w:fldChar w:fldCharType="begin"/>
      </w:r>
      <w:r>
        <w:rPr>
          <w:noProof/>
        </w:rPr>
        <w:instrText xml:space="preserve"> HYPERLINK \l "_Toc506451588" </w:instrText>
      </w:r>
      <w:ins w:id="491" w:author="Autor">
        <w:r>
          <w:rPr>
            <w:noProof/>
          </w:rPr>
        </w:r>
      </w:ins>
      <w:r>
        <w:rPr>
          <w:noProof/>
        </w:rPr>
        <w:fldChar w:fldCharType="separate"/>
      </w:r>
      <w:r w:rsidR="00C578B1" w:rsidRPr="008C7BA6">
        <w:rPr>
          <w:rStyle w:val="Hypertextovprepojenie"/>
          <w:rFonts w:ascii="Calibri" w:hAnsi="Calibri"/>
          <w:i/>
          <w:noProof/>
        </w:rPr>
        <w:t>4.3.6.1 Nezrovnalosť</w:t>
      </w:r>
      <w:r w:rsidR="00C578B1">
        <w:rPr>
          <w:noProof/>
          <w:webHidden/>
        </w:rPr>
        <w:tab/>
      </w:r>
      <w:r w:rsidR="00C578B1">
        <w:rPr>
          <w:noProof/>
          <w:webHidden/>
        </w:rPr>
        <w:fldChar w:fldCharType="begin"/>
      </w:r>
      <w:r w:rsidR="00C578B1">
        <w:rPr>
          <w:noProof/>
          <w:webHidden/>
        </w:rPr>
        <w:instrText xml:space="preserve"> PAGEREF _Toc506451588 \h </w:instrText>
      </w:r>
      <w:r w:rsidR="00C578B1">
        <w:rPr>
          <w:noProof/>
          <w:webHidden/>
        </w:rPr>
      </w:r>
      <w:r w:rsidR="00C578B1">
        <w:rPr>
          <w:noProof/>
          <w:webHidden/>
        </w:rPr>
        <w:fldChar w:fldCharType="separate"/>
      </w:r>
      <w:ins w:id="492" w:author="Autor">
        <w:r w:rsidR="00EA64F1">
          <w:rPr>
            <w:noProof/>
            <w:webHidden/>
          </w:rPr>
          <w:t>41</w:t>
        </w:r>
        <w:del w:id="493" w:author="Autor">
          <w:r w:rsidDel="00EA64F1">
            <w:rPr>
              <w:noProof/>
              <w:webHidden/>
            </w:rPr>
            <w:delText>40</w:delText>
          </w:r>
        </w:del>
      </w:ins>
      <w:del w:id="494" w:author="Autor">
        <w:r w:rsidR="00F05892" w:rsidDel="00EA64F1">
          <w:rPr>
            <w:noProof/>
            <w:webHidden/>
          </w:rPr>
          <w:delText>34</w:delText>
        </w:r>
      </w:del>
      <w:r w:rsidR="00C578B1">
        <w:rPr>
          <w:noProof/>
          <w:webHidden/>
        </w:rPr>
        <w:fldChar w:fldCharType="end"/>
      </w:r>
      <w:r>
        <w:rPr>
          <w:noProof/>
        </w:rPr>
        <w:fldChar w:fldCharType="end"/>
      </w:r>
    </w:p>
    <w:p w14:paraId="2694E24E" w14:textId="77777777" w:rsidR="00C578B1" w:rsidRDefault="00E811E8">
      <w:pPr>
        <w:pStyle w:val="Obsah3"/>
        <w:tabs>
          <w:tab w:val="right" w:leader="dot" w:pos="9062"/>
        </w:tabs>
        <w:rPr>
          <w:rFonts w:asciiTheme="minorHAnsi" w:eastAsiaTheme="minorEastAsia" w:hAnsiTheme="minorHAnsi" w:cstheme="minorBidi"/>
          <w:noProof/>
          <w:sz w:val="22"/>
          <w:szCs w:val="22"/>
          <w:lang w:eastAsia="sk-SK"/>
        </w:rPr>
      </w:pPr>
      <w:r>
        <w:rPr>
          <w:noProof/>
        </w:rPr>
        <w:fldChar w:fldCharType="begin"/>
      </w:r>
      <w:r>
        <w:rPr>
          <w:noProof/>
        </w:rPr>
        <w:instrText xml:space="preserve"> HYPERLINK \l "_Toc506451589" </w:instrText>
      </w:r>
      <w:ins w:id="495" w:author="Autor">
        <w:r>
          <w:rPr>
            <w:noProof/>
          </w:rPr>
        </w:r>
      </w:ins>
      <w:r>
        <w:rPr>
          <w:noProof/>
        </w:rPr>
        <w:fldChar w:fldCharType="separate"/>
      </w:r>
      <w:r w:rsidR="00C578B1" w:rsidRPr="008C7BA6">
        <w:rPr>
          <w:rStyle w:val="Hypertextovprepojenie"/>
          <w:rFonts w:ascii="Calibri" w:hAnsi="Calibri"/>
          <w:i/>
          <w:noProof/>
        </w:rPr>
        <w:t>4.3.6.2 Vysporiadanie finančných vzťahov</w:t>
      </w:r>
      <w:r w:rsidR="00C578B1">
        <w:rPr>
          <w:noProof/>
          <w:webHidden/>
        </w:rPr>
        <w:tab/>
      </w:r>
      <w:r w:rsidR="00C578B1">
        <w:rPr>
          <w:noProof/>
          <w:webHidden/>
        </w:rPr>
        <w:fldChar w:fldCharType="begin"/>
      </w:r>
      <w:r w:rsidR="00C578B1">
        <w:rPr>
          <w:noProof/>
          <w:webHidden/>
        </w:rPr>
        <w:instrText xml:space="preserve"> PAGEREF _Toc506451589 \h </w:instrText>
      </w:r>
      <w:r w:rsidR="00C578B1">
        <w:rPr>
          <w:noProof/>
          <w:webHidden/>
        </w:rPr>
      </w:r>
      <w:r w:rsidR="00C578B1">
        <w:rPr>
          <w:noProof/>
          <w:webHidden/>
        </w:rPr>
        <w:fldChar w:fldCharType="separate"/>
      </w:r>
      <w:ins w:id="496" w:author="Autor">
        <w:r w:rsidR="00EA64F1">
          <w:rPr>
            <w:noProof/>
            <w:webHidden/>
          </w:rPr>
          <w:t>44</w:t>
        </w:r>
        <w:del w:id="497" w:author="Autor">
          <w:r w:rsidDel="00EA64F1">
            <w:rPr>
              <w:noProof/>
              <w:webHidden/>
            </w:rPr>
            <w:delText>44</w:delText>
          </w:r>
        </w:del>
      </w:ins>
      <w:del w:id="498" w:author="Autor">
        <w:r w:rsidR="00F05892" w:rsidDel="00EA64F1">
          <w:rPr>
            <w:noProof/>
            <w:webHidden/>
          </w:rPr>
          <w:delText>37</w:delText>
        </w:r>
      </w:del>
      <w:r w:rsidR="00C578B1">
        <w:rPr>
          <w:noProof/>
          <w:webHidden/>
        </w:rPr>
        <w:fldChar w:fldCharType="end"/>
      </w:r>
      <w:r>
        <w:rPr>
          <w:noProof/>
        </w:rPr>
        <w:fldChar w:fldCharType="end"/>
      </w:r>
    </w:p>
    <w:p w14:paraId="38BA883A" w14:textId="77777777" w:rsidR="00C578B1" w:rsidRDefault="00E811E8">
      <w:pPr>
        <w:pStyle w:val="Obsah3"/>
        <w:tabs>
          <w:tab w:val="right" w:leader="dot" w:pos="9062"/>
        </w:tabs>
        <w:rPr>
          <w:rFonts w:asciiTheme="minorHAnsi" w:eastAsiaTheme="minorEastAsia" w:hAnsiTheme="minorHAnsi" w:cstheme="minorBidi"/>
          <w:noProof/>
          <w:sz w:val="22"/>
          <w:szCs w:val="22"/>
          <w:lang w:eastAsia="sk-SK"/>
        </w:rPr>
      </w:pPr>
      <w:r>
        <w:rPr>
          <w:noProof/>
        </w:rPr>
        <w:fldChar w:fldCharType="begin"/>
      </w:r>
      <w:r>
        <w:rPr>
          <w:noProof/>
        </w:rPr>
        <w:instrText xml:space="preserve"> HYPERLINK \l "_Toc506451590" </w:instrText>
      </w:r>
      <w:ins w:id="499" w:author="Autor">
        <w:r>
          <w:rPr>
            <w:noProof/>
          </w:rPr>
        </w:r>
      </w:ins>
      <w:r>
        <w:rPr>
          <w:noProof/>
        </w:rPr>
        <w:fldChar w:fldCharType="separate"/>
      </w:r>
      <w:r w:rsidR="00C578B1" w:rsidRPr="008C7BA6">
        <w:rPr>
          <w:rStyle w:val="Hypertextovprepojenie"/>
          <w:rFonts w:ascii="Calibri" w:hAnsi="Calibri"/>
          <w:noProof/>
        </w:rPr>
        <w:t>4.3.7 Odvod výnosov</w:t>
      </w:r>
      <w:r w:rsidR="00C578B1">
        <w:rPr>
          <w:noProof/>
          <w:webHidden/>
        </w:rPr>
        <w:tab/>
      </w:r>
      <w:r w:rsidR="00C578B1">
        <w:rPr>
          <w:noProof/>
          <w:webHidden/>
        </w:rPr>
        <w:fldChar w:fldCharType="begin"/>
      </w:r>
      <w:r w:rsidR="00C578B1">
        <w:rPr>
          <w:noProof/>
          <w:webHidden/>
        </w:rPr>
        <w:instrText xml:space="preserve"> PAGEREF _Toc506451590 \h </w:instrText>
      </w:r>
      <w:r w:rsidR="00C578B1">
        <w:rPr>
          <w:noProof/>
          <w:webHidden/>
        </w:rPr>
      </w:r>
      <w:r w:rsidR="00C578B1">
        <w:rPr>
          <w:noProof/>
          <w:webHidden/>
        </w:rPr>
        <w:fldChar w:fldCharType="separate"/>
      </w:r>
      <w:ins w:id="500" w:author="Autor">
        <w:r w:rsidR="00EA64F1">
          <w:rPr>
            <w:noProof/>
            <w:webHidden/>
          </w:rPr>
          <w:t>47</w:t>
        </w:r>
        <w:del w:id="501" w:author="Autor">
          <w:r w:rsidDel="00EA64F1">
            <w:rPr>
              <w:noProof/>
              <w:webHidden/>
            </w:rPr>
            <w:delText>47</w:delText>
          </w:r>
        </w:del>
      </w:ins>
      <w:del w:id="502" w:author="Autor">
        <w:r w:rsidR="00F05892" w:rsidDel="00EA64F1">
          <w:rPr>
            <w:noProof/>
            <w:webHidden/>
          </w:rPr>
          <w:delText>39</w:delText>
        </w:r>
      </w:del>
      <w:r w:rsidR="00C578B1">
        <w:rPr>
          <w:noProof/>
          <w:webHidden/>
        </w:rPr>
        <w:fldChar w:fldCharType="end"/>
      </w:r>
      <w:r>
        <w:rPr>
          <w:noProof/>
        </w:rPr>
        <w:fldChar w:fldCharType="end"/>
      </w:r>
    </w:p>
    <w:p w14:paraId="6708F442" w14:textId="77777777" w:rsidR="00C578B1" w:rsidRDefault="00E811E8">
      <w:pPr>
        <w:pStyle w:val="Obsah3"/>
        <w:tabs>
          <w:tab w:val="right" w:leader="dot" w:pos="9062"/>
        </w:tabs>
        <w:rPr>
          <w:rFonts w:asciiTheme="minorHAnsi" w:eastAsiaTheme="minorEastAsia" w:hAnsiTheme="minorHAnsi" w:cstheme="minorBidi"/>
          <w:noProof/>
          <w:sz w:val="22"/>
          <w:szCs w:val="22"/>
          <w:lang w:eastAsia="sk-SK"/>
        </w:rPr>
      </w:pPr>
      <w:r>
        <w:rPr>
          <w:noProof/>
        </w:rPr>
        <w:fldChar w:fldCharType="begin"/>
      </w:r>
      <w:r>
        <w:rPr>
          <w:noProof/>
        </w:rPr>
        <w:instrText xml:space="preserve"> HYPERLINK \l "_Toc506451591" </w:instrText>
      </w:r>
      <w:ins w:id="503" w:author="Autor">
        <w:r>
          <w:rPr>
            <w:noProof/>
          </w:rPr>
        </w:r>
      </w:ins>
      <w:r>
        <w:rPr>
          <w:noProof/>
        </w:rPr>
        <w:fldChar w:fldCharType="separate"/>
      </w:r>
      <w:r w:rsidR="00C578B1" w:rsidRPr="008C7BA6">
        <w:rPr>
          <w:rStyle w:val="Hypertextovprepojenie"/>
          <w:rFonts w:ascii="Calibri" w:hAnsi="Calibri"/>
          <w:noProof/>
        </w:rPr>
        <w:t>4.3.8 Účtovníctvo projektu</w:t>
      </w:r>
      <w:r w:rsidR="00C578B1">
        <w:rPr>
          <w:noProof/>
          <w:webHidden/>
        </w:rPr>
        <w:tab/>
      </w:r>
      <w:r w:rsidR="00C578B1">
        <w:rPr>
          <w:noProof/>
          <w:webHidden/>
        </w:rPr>
        <w:fldChar w:fldCharType="begin"/>
      </w:r>
      <w:r w:rsidR="00C578B1">
        <w:rPr>
          <w:noProof/>
          <w:webHidden/>
        </w:rPr>
        <w:instrText xml:space="preserve"> PAGEREF _Toc506451591 \h </w:instrText>
      </w:r>
      <w:r w:rsidR="00C578B1">
        <w:rPr>
          <w:noProof/>
          <w:webHidden/>
        </w:rPr>
      </w:r>
      <w:r w:rsidR="00C578B1">
        <w:rPr>
          <w:noProof/>
          <w:webHidden/>
        </w:rPr>
        <w:fldChar w:fldCharType="separate"/>
      </w:r>
      <w:ins w:id="504" w:author="Autor">
        <w:r w:rsidR="00EA64F1">
          <w:rPr>
            <w:noProof/>
            <w:webHidden/>
          </w:rPr>
          <w:t>49</w:t>
        </w:r>
        <w:del w:id="505" w:author="Autor">
          <w:r w:rsidDel="00EA64F1">
            <w:rPr>
              <w:noProof/>
              <w:webHidden/>
            </w:rPr>
            <w:delText>48</w:delText>
          </w:r>
        </w:del>
      </w:ins>
      <w:del w:id="506" w:author="Autor">
        <w:r w:rsidR="00F05892" w:rsidDel="00EA64F1">
          <w:rPr>
            <w:noProof/>
            <w:webHidden/>
          </w:rPr>
          <w:delText>40</w:delText>
        </w:r>
      </w:del>
      <w:r w:rsidR="00C578B1">
        <w:rPr>
          <w:noProof/>
          <w:webHidden/>
        </w:rPr>
        <w:fldChar w:fldCharType="end"/>
      </w:r>
      <w:r>
        <w:rPr>
          <w:noProof/>
        </w:rPr>
        <w:fldChar w:fldCharType="end"/>
      </w:r>
    </w:p>
    <w:p w14:paraId="5D8F63FD" w14:textId="77777777" w:rsidR="00C578B1" w:rsidRDefault="00E811E8">
      <w:pPr>
        <w:pStyle w:val="Obsah2"/>
        <w:tabs>
          <w:tab w:val="right" w:leader="dot" w:pos="9062"/>
        </w:tabs>
        <w:rPr>
          <w:rFonts w:asciiTheme="minorHAnsi" w:eastAsiaTheme="minorEastAsia" w:hAnsiTheme="minorHAnsi" w:cstheme="minorBidi"/>
          <w:noProof/>
          <w:sz w:val="22"/>
          <w:szCs w:val="22"/>
          <w:lang w:eastAsia="sk-SK"/>
        </w:rPr>
      </w:pPr>
      <w:r>
        <w:rPr>
          <w:noProof/>
        </w:rPr>
        <w:fldChar w:fldCharType="begin"/>
      </w:r>
      <w:r>
        <w:rPr>
          <w:noProof/>
        </w:rPr>
        <w:instrText xml:space="preserve"> HYPERLINK \l "_Toc506451592" </w:instrText>
      </w:r>
      <w:ins w:id="507" w:author="Autor">
        <w:r>
          <w:rPr>
            <w:noProof/>
          </w:rPr>
        </w:r>
      </w:ins>
      <w:r>
        <w:rPr>
          <w:noProof/>
        </w:rPr>
        <w:fldChar w:fldCharType="separate"/>
      </w:r>
      <w:r w:rsidR="00C578B1" w:rsidRPr="008C7BA6">
        <w:rPr>
          <w:rStyle w:val="Hypertextovprepojenie"/>
          <w:rFonts w:ascii="Calibri" w:hAnsi="Calibri"/>
          <w:noProof/>
        </w:rPr>
        <w:t>4.4 Monitorovanie projektov</w:t>
      </w:r>
      <w:r w:rsidR="00C578B1">
        <w:rPr>
          <w:noProof/>
          <w:webHidden/>
        </w:rPr>
        <w:tab/>
      </w:r>
      <w:r w:rsidR="00C578B1">
        <w:rPr>
          <w:noProof/>
          <w:webHidden/>
        </w:rPr>
        <w:fldChar w:fldCharType="begin"/>
      </w:r>
      <w:r w:rsidR="00C578B1">
        <w:rPr>
          <w:noProof/>
          <w:webHidden/>
        </w:rPr>
        <w:instrText xml:space="preserve"> PAGEREF _Toc506451592 \h </w:instrText>
      </w:r>
      <w:r w:rsidR="00C578B1">
        <w:rPr>
          <w:noProof/>
          <w:webHidden/>
        </w:rPr>
      </w:r>
      <w:r w:rsidR="00C578B1">
        <w:rPr>
          <w:noProof/>
          <w:webHidden/>
        </w:rPr>
        <w:fldChar w:fldCharType="separate"/>
      </w:r>
      <w:ins w:id="508" w:author="Autor">
        <w:r w:rsidR="00EA64F1">
          <w:rPr>
            <w:noProof/>
            <w:webHidden/>
          </w:rPr>
          <w:t>50</w:t>
        </w:r>
        <w:del w:id="509" w:author="Autor">
          <w:r w:rsidDel="00EA64F1">
            <w:rPr>
              <w:noProof/>
              <w:webHidden/>
            </w:rPr>
            <w:delText>50</w:delText>
          </w:r>
        </w:del>
      </w:ins>
      <w:del w:id="510" w:author="Autor">
        <w:r w:rsidR="00F05892" w:rsidDel="00EA64F1">
          <w:rPr>
            <w:noProof/>
            <w:webHidden/>
          </w:rPr>
          <w:delText>42</w:delText>
        </w:r>
      </w:del>
      <w:r w:rsidR="00C578B1">
        <w:rPr>
          <w:noProof/>
          <w:webHidden/>
        </w:rPr>
        <w:fldChar w:fldCharType="end"/>
      </w:r>
      <w:r>
        <w:rPr>
          <w:noProof/>
        </w:rPr>
        <w:fldChar w:fldCharType="end"/>
      </w:r>
    </w:p>
    <w:p w14:paraId="60FBBCD8" w14:textId="77777777" w:rsidR="00C578B1" w:rsidRDefault="00E811E8">
      <w:pPr>
        <w:pStyle w:val="Obsah3"/>
        <w:tabs>
          <w:tab w:val="left" w:pos="1320"/>
          <w:tab w:val="right" w:leader="dot" w:pos="9062"/>
        </w:tabs>
        <w:rPr>
          <w:rFonts w:asciiTheme="minorHAnsi" w:eastAsiaTheme="minorEastAsia" w:hAnsiTheme="minorHAnsi" w:cstheme="minorBidi"/>
          <w:noProof/>
          <w:sz w:val="22"/>
          <w:szCs w:val="22"/>
          <w:lang w:eastAsia="sk-SK"/>
        </w:rPr>
      </w:pPr>
      <w:r>
        <w:rPr>
          <w:noProof/>
        </w:rPr>
        <w:fldChar w:fldCharType="begin"/>
      </w:r>
      <w:r>
        <w:rPr>
          <w:noProof/>
        </w:rPr>
        <w:instrText xml:space="preserve"> HYPERLINK \l "_Toc506451593" </w:instrText>
      </w:r>
      <w:ins w:id="511" w:author="Autor">
        <w:r>
          <w:rPr>
            <w:noProof/>
          </w:rPr>
        </w:r>
      </w:ins>
      <w:r>
        <w:rPr>
          <w:noProof/>
        </w:rPr>
        <w:fldChar w:fldCharType="separate"/>
      </w:r>
      <w:r w:rsidR="00C578B1" w:rsidRPr="008C7BA6">
        <w:rPr>
          <w:rStyle w:val="Hypertextovprepojenie"/>
          <w:rFonts w:ascii="Calibri" w:hAnsi="Calibri"/>
          <w:noProof/>
        </w:rPr>
        <w:t>4.4.1</w:t>
      </w:r>
      <w:r w:rsidR="00C578B1">
        <w:rPr>
          <w:rFonts w:asciiTheme="minorHAnsi" w:eastAsiaTheme="minorEastAsia" w:hAnsiTheme="minorHAnsi" w:cstheme="minorBidi"/>
          <w:noProof/>
          <w:sz w:val="22"/>
          <w:szCs w:val="22"/>
          <w:lang w:eastAsia="sk-SK"/>
        </w:rPr>
        <w:tab/>
      </w:r>
      <w:r w:rsidR="00C578B1" w:rsidRPr="008C7BA6">
        <w:rPr>
          <w:rStyle w:val="Hypertextovprepojenie"/>
          <w:rFonts w:ascii="Calibri" w:hAnsi="Calibri"/>
          <w:noProof/>
        </w:rPr>
        <w:t>Monitorovanie počas realizácie projektov</w:t>
      </w:r>
      <w:r w:rsidR="00C578B1">
        <w:rPr>
          <w:noProof/>
          <w:webHidden/>
        </w:rPr>
        <w:tab/>
      </w:r>
      <w:r w:rsidR="00C578B1">
        <w:rPr>
          <w:noProof/>
          <w:webHidden/>
        </w:rPr>
        <w:fldChar w:fldCharType="begin"/>
      </w:r>
      <w:r w:rsidR="00C578B1">
        <w:rPr>
          <w:noProof/>
          <w:webHidden/>
        </w:rPr>
        <w:instrText xml:space="preserve"> PAGEREF _Toc506451593 \h </w:instrText>
      </w:r>
      <w:r w:rsidR="00C578B1">
        <w:rPr>
          <w:noProof/>
          <w:webHidden/>
        </w:rPr>
      </w:r>
      <w:r w:rsidR="00C578B1">
        <w:rPr>
          <w:noProof/>
          <w:webHidden/>
        </w:rPr>
        <w:fldChar w:fldCharType="separate"/>
      </w:r>
      <w:ins w:id="512" w:author="Autor">
        <w:r w:rsidR="00EA64F1">
          <w:rPr>
            <w:noProof/>
            <w:webHidden/>
          </w:rPr>
          <w:t>51</w:t>
        </w:r>
        <w:del w:id="513" w:author="Autor">
          <w:r w:rsidDel="00EA64F1">
            <w:rPr>
              <w:noProof/>
              <w:webHidden/>
            </w:rPr>
            <w:delText>51</w:delText>
          </w:r>
        </w:del>
      </w:ins>
      <w:del w:id="514" w:author="Autor">
        <w:r w:rsidR="00F05892" w:rsidDel="00EA64F1">
          <w:rPr>
            <w:noProof/>
            <w:webHidden/>
          </w:rPr>
          <w:delText>43</w:delText>
        </w:r>
      </w:del>
      <w:r w:rsidR="00C578B1">
        <w:rPr>
          <w:noProof/>
          <w:webHidden/>
        </w:rPr>
        <w:fldChar w:fldCharType="end"/>
      </w:r>
      <w:r>
        <w:rPr>
          <w:noProof/>
        </w:rPr>
        <w:fldChar w:fldCharType="end"/>
      </w:r>
    </w:p>
    <w:p w14:paraId="3488A5CD" w14:textId="77777777" w:rsidR="00C578B1" w:rsidRDefault="00E811E8">
      <w:pPr>
        <w:pStyle w:val="Obsah3"/>
        <w:tabs>
          <w:tab w:val="right" w:leader="dot" w:pos="9062"/>
        </w:tabs>
        <w:rPr>
          <w:rFonts w:asciiTheme="minorHAnsi" w:eastAsiaTheme="minorEastAsia" w:hAnsiTheme="minorHAnsi" w:cstheme="minorBidi"/>
          <w:noProof/>
          <w:sz w:val="22"/>
          <w:szCs w:val="22"/>
          <w:lang w:eastAsia="sk-SK"/>
        </w:rPr>
      </w:pPr>
      <w:r>
        <w:rPr>
          <w:noProof/>
        </w:rPr>
        <w:fldChar w:fldCharType="begin"/>
      </w:r>
      <w:r>
        <w:rPr>
          <w:noProof/>
        </w:rPr>
        <w:instrText xml:space="preserve"> HYPERLINK \l "_Toc506451594" </w:instrText>
      </w:r>
      <w:ins w:id="515" w:author="Autor">
        <w:r>
          <w:rPr>
            <w:noProof/>
          </w:rPr>
        </w:r>
      </w:ins>
      <w:r>
        <w:rPr>
          <w:noProof/>
        </w:rPr>
        <w:fldChar w:fldCharType="separate"/>
      </w:r>
      <w:r w:rsidR="00C578B1" w:rsidRPr="008C7BA6">
        <w:rPr>
          <w:rStyle w:val="Hypertextovprepojenie"/>
          <w:rFonts w:ascii="Calibri" w:hAnsi="Calibri"/>
          <w:noProof/>
        </w:rPr>
        <w:t>4.4.2 Monitorovanie pri ukončení realizácie projektov</w:t>
      </w:r>
      <w:r w:rsidR="00C578B1">
        <w:rPr>
          <w:noProof/>
          <w:webHidden/>
        </w:rPr>
        <w:tab/>
      </w:r>
      <w:r w:rsidR="00C578B1">
        <w:rPr>
          <w:noProof/>
          <w:webHidden/>
        </w:rPr>
        <w:fldChar w:fldCharType="begin"/>
      </w:r>
      <w:r w:rsidR="00C578B1">
        <w:rPr>
          <w:noProof/>
          <w:webHidden/>
        </w:rPr>
        <w:instrText xml:space="preserve"> PAGEREF _Toc506451594 \h </w:instrText>
      </w:r>
      <w:r w:rsidR="00C578B1">
        <w:rPr>
          <w:noProof/>
          <w:webHidden/>
        </w:rPr>
      </w:r>
      <w:r w:rsidR="00C578B1">
        <w:rPr>
          <w:noProof/>
          <w:webHidden/>
        </w:rPr>
        <w:fldChar w:fldCharType="separate"/>
      </w:r>
      <w:ins w:id="516" w:author="Autor">
        <w:r w:rsidR="00EA64F1">
          <w:rPr>
            <w:noProof/>
            <w:webHidden/>
          </w:rPr>
          <w:t>53</w:t>
        </w:r>
        <w:del w:id="517" w:author="Autor">
          <w:r w:rsidDel="00EA64F1">
            <w:rPr>
              <w:noProof/>
              <w:webHidden/>
            </w:rPr>
            <w:delText>52</w:delText>
          </w:r>
        </w:del>
      </w:ins>
      <w:del w:id="518" w:author="Autor">
        <w:r w:rsidR="00F05892" w:rsidDel="00EA64F1">
          <w:rPr>
            <w:noProof/>
            <w:webHidden/>
          </w:rPr>
          <w:delText>44</w:delText>
        </w:r>
      </w:del>
      <w:r w:rsidR="00C578B1">
        <w:rPr>
          <w:noProof/>
          <w:webHidden/>
        </w:rPr>
        <w:fldChar w:fldCharType="end"/>
      </w:r>
      <w:r>
        <w:rPr>
          <w:noProof/>
        </w:rPr>
        <w:fldChar w:fldCharType="end"/>
      </w:r>
    </w:p>
    <w:p w14:paraId="794D828F" w14:textId="77777777" w:rsidR="00C578B1" w:rsidRDefault="00E811E8">
      <w:pPr>
        <w:pStyle w:val="Obsah2"/>
        <w:tabs>
          <w:tab w:val="right" w:leader="dot" w:pos="9062"/>
        </w:tabs>
        <w:rPr>
          <w:rFonts w:asciiTheme="minorHAnsi" w:eastAsiaTheme="minorEastAsia" w:hAnsiTheme="minorHAnsi" w:cstheme="minorBidi"/>
          <w:noProof/>
          <w:sz w:val="22"/>
          <w:szCs w:val="22"/>
          <w:lang w:eastAsia="sk-SK"/>
        </w:rPr>
      </w:pPr>
      <w:r>
        <w:rPr>
          <w:noProof/>
        </w:rPr>
        <w:fldChar w:fldCharType="begin"/>
      </w:r>
      <w:r>
        <w:rPr>
          <w:noProof/>
        </w:rPr>
        <w:instrText xml:space="preserve"> HYPERLINK \l "_Toc506451595" </w:instrText>
      </w:r>
      <w:ins w:id="519" w:author="Autor">
        <w:r>
          <w:rPr>
            <w:noProof/>
          </w:rPr>
        </w:r>
      </w:ins>
      <w:r>
        <w:rPr>
          <w:noProof/>
        </w:rPr>
        <w:fldChar w:fldCharType="separate"/>
      </w:r>
      <w:r w:rsidR="00C578B1" w:rsidRPr="008C7BA6">
        <w:rPr>
          <w:rStyle w:val="Hypertextovprepojenie"/>
          <w:rFonts w:ascii="Calibri" w:hAnsi="Calibri"/>
          <w:noProof/>
        </w:rPr>
        <w:t>4.5 Zmeny projektu</w:t>
      </w:r>
      <w:r w:rsidR="00C578B1">
        <w:rPr>
          <w:noProof/>
          <w:webHidden/>
        </w:rPr>
        <w:tab/>
      </w:r>
      <w:r w:rsidR="00C578B1">
        <w:rPr>
          <w:noProof/>
          <w:webHidden/>
        </w:rPr>
        <w:fldChar w:fldCharType="begin"/>
      </w:r>
      <w:r w:rsidR="00C578B1">
        <w:rPr>
          <w:noProof/>
          <w:webHidden/>
        </w:rPr>
        <w:instrText xml:space="preserve"> PAGEREF _Toc506451595 \h </w:instrText>
      </w:r>
      <w:r w:rsidR="00C578B1">
        <w:rPr>
          <w:noProof/>
          <w:webHidden/>
        </w:rPr>
      </w:r>
      <w:r w:rsidR="00C578B1">
        <w:rPr>
          <w:noProof/>
          <w:webHidden/>
        </w:rPr>
        <w:fldChar w:fldCharType="separate"/>
      </w:r>
      <w:ins w:id="520" w:author="Autor">
        <w:r w:rsidR="00EA64F1">
          <w:rPr>
            <w:noProof/>
            <w:webHidden/>
          </w:rPr>
          <w:t>54</w:t>
        </w:r>
        <w:del w:id="521" w:author="Autor">
          <w:r w:rsidDel="00EA64F1">
            <w:rPr>
              <w:noProof/>
              <w:webHidden/>
            </w:rPr>
            <w:delText>53</w:delText>
          </w:r>
        </w:del>
      </w:ins>
      <w:del w:id="522" w:author="Autor">
        <w:r w:rsidR="00F05892" w:rsidDel="00EA64F1">
          <w:rPr>
            <w:noProof/>
            <w:webHidden/>
          </w:rPr>
          <w:delText>45</w:delText>
        </w:r>
      </w:del>
      <w:r w:rsidR="00C578B1">
        <w:rPr>
          <w:noProof/>
          <w:webHidden/>
        </w:rPr>
        <w:fldChar w:fldCharType="end"/>
      </w:r>
      <w:r>
        <w:rPr>
          <w:noProof/>
        </w:rPr>
        <w:fldChar w:fldCharType="end"/>
      </w:r>
    </w:p>
    <w:p w14:paraId="2D96A707" w14:textId="77777777" w:rsidR="00C578B1" w:rsidRDefault="00E811E8">
      <w:pPr>
        <w:pStyle w:val="Obsah3"/>
        <w:tabs>
          <w:tab w:val="right" w:leader="dot" w:pos="9062"/>
        </w:tabs>
        <w:rPr>
          <w:rFonts w:asciiTheme="minorHAnsi" w:eastAsiaTheme="minorEastAsia" w:hAnsiTheme="minorHAnsi" w:cstheme="minorBidi"/>
          <w:noProof/>
          <w:sz w:val="22"/>
          <w:szCs w:val="22"/>
          <w:lang w:eastAsia="sk-SK"/>
        </w:rPr>
      </w:pPr>
      <w:r>
        <w:rPr>
          <w:noProof/>
        </w:rPr>
        <w:fldChar w:fldCharType="begin"/>
      </w:r>
      <w:r>
        <w:rPr>
          <w:noProof/>
        </w:rPr>
        <w:instrText xml:space="preserve"> HYPERLINK \l "_Toc506451596" </w:instrText>
      </w:r>
      <w:ins w:id="523" w:author="Autor">
        <w:r>
          <w:rPr>
            <w:noProof/>
          </w:rPr>
        </w:r>
      </w:ins>
      <w:r>
        <w:rPr>
          <w:noProof/>
        </w:rPr>
        <w:fldChar w:fldCharType="separate"/>
      </w:r>
      <w:r w:rsidR="00C578B1" w:rsidRPr="008C7BA6">
        <w:rPr>
          <w:rStyle w:val="Hypertextovprepojenie"/>
          <w:rFonts w:ascii="Calibri" w:hAnsi="Calibri"/>
          <w:noProof/>
        </w:rPr>
        <w:t>4.5.1 Zmenové konanie z iniciatívy Prijímateľa</w:t>
      </w:r>
      <w:r w:rsidR="00C578B1">
        <w:rPr>
          <w:noProof/>
          <w:webHidden/>
        </w:rPr>
        <w:tab/>
      </w:r>
      <w:r w:rsidR="00C578B1">
        <w:rPr>
          <w:noProof/>
          <w:webHidden/>
        </w:rPr>
        <w:fldChar w:fldCharType="begin"/>
      </w:r>
      <w:r w:rsidR="00C578B1">
        <w:rPr>
          <w:noProof/>
          <w:webHidden/>
        </w:rPr>
        <w:instrText xml:space="preserve"> PAGEREF _Toc506451596 \h </w:instrText>
      </w:r>
      <w:r w:rsidR="00C578B1">
        <w:rPr>
          <w:noProof/>
          <w:webHidden/>
        </w:rPr>
      </w:r>
      <w:r w:rsidR="00C578B1">
        <w:rPr>
          <w:noProof/>
          <w:webHidden/>
        </w:rPr>
        <w:fldChar w:fldCharType="separate"/>
      </w:r>
      <w:ins w:id="524" w:author="Autor">
        <w:r w:rsidR="00EA64F1">
          <w:rPr>
            <w:noProof/>
            <w:webHidden/>
          </w:rPr>
          <w:t>57</w:t>
        </w:r>
        <w:del w:id="525" w:author="Autor">
          <w:r w:rsidDel="00EA64F1">
            <w:rPr>
              <w:noProof/>
              <w:webHidden/>
            </w:rPr>
            <w:delText>56</w:delText>
          </w:r>
        </w:del>
      </w:ins>
      <w:del w:id="526" w:author="Autor">
        <w:r w:rsidR="00F05892" w:rsidDel="00EA64F1">
          <w:rPr>
            <w:noProof/>
            <w:webHidden/>
          </w:rPr>
          <w:delText>48</w:delText>
        </w:r>
      </w:del>
      <w:r w:rsidR="00C578B1">
        <w:rPr>
          <w:noProof/>
          <w:webHidden/>
        </w:rPr>
        <w:fldChar w:fldCharType="end"/>
      </w:r>
      <w:r>
        <w:rPr>
          <w:noProof/>
        </w:rPr>
        <w:fldChar w:fldCharType="end"/>
      </w:r>
    </w:p>
    <w:p w14:paraId="079293C9" w14:textId="77777777" w:rsidR="00C578B1" w:rsidRDefault="00E811E8">
      <w:pPr>
        <w:pStyle w:val="Obsah3"/>
        <w:tabs>
          <w:tab w:val="right" w:leader="dot" w:pos="9062"/>
        </w:tabs>
        <w:rPr>
          <w:rFonts w:asciiTheme="minorHAnsi" w:eastAsiaTheme="minorEastAsia" w:hAnsiTheme="minorHAnsi" w:cstheme="minorBidi"/>
          <w:noProof/>
          <w:sz w:val="22"/>
          <w:szCs w:val="22"/>
          <w:lang w:eastAsia="sk-SK"/>
        </w:rPr>
      </w:pPr>
      <w:r>
        <w:rPr>
          <w:noProof/>
        </w:rPr>
        <w:fldChar w:fldCharType="begin"/>
      </w:r>
      <w:r>
        <w:rPr>
          <w:noProof/>
        </w:rPr>
        <w:instrText xml:space="preserve"> HYPERLINK \l "_Toc506451597" </w:instrText>
      </w:r>
      <w:ins w:id="527" w:author="Autor">
        <w:r>
          <w:rPr>
            <w:noProof/>
          </w:rPr>
        </w:r>
      </w:ins>
      <w:r>
        <w:rPr>
          <w:noProof/>
        </w:rPr>
        <w:fldChar w:fldCharType="separate"/>
      </w:r>
      <w:r w:rsidR="00C578B1" w:rsidRPr="008C7BA6">
        <w:rPr>
          <w:rStyle w:val="Hypertextovprepojenie"/>
          <w:rFonts w:ascii="Calibri" w:hAnsi="Calibri"/>
          <w:i/>
          <w:noProof/>
        </w:rPr>
        <w:t>4.5.1.1 Formálna zmena</w:t>
      </w:r>
      <w:r w:rsidR="00C578B1">
        <w:rPr>
          <w:noProof/>
          <w:webHidden/>
        </w:rPr>
        <w:tab/>
      </w:r>
      <w:r w:rsidR="00C578B1">
        <w:rPr>
          <w:noProof/>
          <w:webHidden/>
        </w:rPr>
        <w:fldChar w:fldCharType="begin"/>
      </w:r>
      <w:r w:rsidR="00C578B1">
        <w:rPr>
          <w:noProof/>
          <w:webHidden/>
        </w:rPr>
        <w:instrText xml:space="preserve"> PAGEREF _Toc506451597 \h </w:instrText>
      </w:r>
      <w:r w:rsidR="00C578B1">
        <w:rPr>
          <w:noProof/>
          <w:webHidden/>
        </w:rPr>
      </w:r>
      <w:r w:rsidR="00C578B1">
        <w:rPr>
          <w:noProof/>
          <w:webHidden/>
        </w:rPr>
        <w:fldChar w:fldCharType="separate"/>
      </w:r>
      <w:ins w:id="528" w:author="Autor">
        <w:r w:rsidR="00EA64F1">
          <w:rPr>
            <w:noProof/>
            <w:webHidden/>
          </w:rPr>
          <w:t>57</w:t>
        </w:r>
        <w:del w:id="529" w:author="Autor">
          <w:r w:rsidDel="00EA64F1">
            <w:rPr>
              <w:noProof/>
              <w:webHidden/>
            </w:rPr>
            <w:delText>56</w:delText>
          </w:r>
        </w:del>
      </w:ins>
      <w:del w:id="530" w:author="Autor">
        <w:r w:rsidR="00F05892" w:rsidDel="00EA64F1">
          <w:rPr>
            <w:noProof/>
            <w:webHidden/>
          </w:rPr>
          <w:delText>48</w:delText>
        </w:r>
      </w:del>
      <w:r w:rsidR="00C578B1">
        <w:rPr>
          <w:noProof/>
          <w:webHidden/>
        </w:rPr>
        <w:fldChar w:fldCharType="end"/>
      </w:r>
      <w:r>
        <w:rPr>
          <w:noProof/>
        </w:rPr>
        <w:fldChar w:fldCharType="end"/>
      </w:r>
    </w:p>
    <w:p w14:paraId="1D3C2A23" w14:textId="77777777" w:rsidR="00C578B1" w:rsidRDefault="00E811E8">
      <w:pPr>
        <w:pStyle w:val="Obsah3"/>
        <w:tabs>
          <w:tab w:val="right" w:leader="dot" w:pos="9062"/>
        </w:tabs>
        <w:rPr>
          <w:rFonts w:asciiTheme="minorHAnsi" w:eastAsiaTheme="minorEastAsia" w:hAnsiTheme="minorHAnsi" w:cstheme="minorBidi"/>
          <w:noProof/>
          <w:sz w:val="22"/>
          <w:szCs w:val="22"/>
          <w:lang w:eastAsia="sk-SK"/>
        </w:rPr>
      </w:pPr>
      <w:r>
        <w:rPr>
          <w:noProof/>
        </w:rPr>
        <w:fldChar w:fldCharType="begin"/>
      </w:r>
      <w:r>
        <w:rPr>
          <w:noProof/>
        </w:rPr>
        <w:instrText xml:space="preserve"> HYPERLINK \l "_Toc506451598" </w:instrText>
      </w:r>
      <w:ins w:id="531" w:author="Autor">
        <w:r>
          <w:rPr>
            <w:noProof/>
          </w:rPr>
        </w:r>
      </w:ins>
      <w:r>
        <w:rPr>
          <w:noProof/>
        </w:rPr>
        <w:fldChar w:fldCharType="separate"/>
      </w:r>
      <w:r w:rsidR="00C578B1" w:rsidRPr="008C7BA6">
        <w:rPr>
          <w:rStyle w:val="Hypertextovprepojenie"/>
          <w:rFonts w:ascii="Calibri" w:hAnsi="Calibri"/>
          <w:i/>
          <w:noProof/>
        </w:rPr>
        <w:t>4.5.1.2 Menej významná zmena projektu</w:t>
      </w:r>
      <w:r w:rsidR="00C578B1">
        <w:rPr>
          <w:noProof/>
          <w:webHidden/>
        </w:rPr>
        <w:tab/>
      </w:r>
      <w:r w:rsidR="00C578B1">
        <w:rPr>
          <w:noProof/>
          <w:webHidden/>
        </w:rPr>
        <w:fldChar w:fldCharType="begin"/>
      </w:r>
      <w:r w:rsidR="00C578B1">
        <w:rPr>
          <w:noProof/>
          <w:webHidden/>
        </w:rPr>
        <w:instrText xml:space="preserve"> PAGEREF _Toc506451598 \h </w:instrText>
      </w:r>
      <w:r w:rsidR="00C578B1">
        <w:rPr>
          <w:noProof/>
          <w:webHidden/>
        </w:rPr>
      </w:r>
      <w:r w:rsidR="00C578B1">
        <w:rPr>
          <w:noProof/>
          <w:webHidden/>
        </w:rPr>
        <w:fldChar w:fldCharType="separate"/>
      </w:r>
      <w:ins w:id="532" w:author="Autor">
        <w:r w:rsidR="00EA64F1">
          <w:rPr>
            <w:noProof/>
            <w:webHidden/>
          </w:rPr>
          <w:t>58</w:t>
        </w:r>
        <w:del w:id="533" w:author="Autor">
          <w:r w:rsidDel="00EA64F1">
            <w:rPr>
              <w:noProof/>
              <w:webHidden/>
            </w:rPr>
            <w:delText>58</w:delText>
          </w:r>
        </w:del>
      </w:ins>
      <w:del w:id="534" w:author="Autor">
        <w:r w:rsidR="00F05892" w:rsidDel="00EA64F1">
          <w:rPr>
            <w:noProof/>
            <w:webHidden/>
          </w:rPr>
          <w:delText>49</w:delText>
        </w:r>
      </w:del>
      <w:r w:rsidR="00C578B1">
        <w:rPr>
          <w:noProof/>
          <w:webHidden/>
        </w:rPr>
        <w:fldChar w:fldCharType="end"/>
      </w:r>
      <w:r>
        <w:rPr>
          <w:noProof/>
        </w:rPr>
        <w:fldChar w:fldCharType="end"/>
      </w:r>
    </w:p>
    <w:p w14:paraId="28294952" w14:textId="77777777" w:rsidR="00C578B1" w:rsidRDefault="00E811E8">
      <w:pPr>
        <w:pStyle w:val="Obsah3"/>
        <w:tabs>
          <w:tab w:val="right" w:leader="dot" w:pos="9062"/>
        </w:tabs>
        <w:rPr>
          <w:rFonts w:asciiTheme="minorHAnsi" w:eastAsiaTheme="minorEastAsia" w:hAnsiTheme="minorHAnsi" w:cstheme="minorBidi"/>
          <w:noProof/>
          <w:sz w:val="22"/>
          <w:szCs w:val="22"/>
          <w:lang w:eastAsia="sk-SK"/>
        </w:rPr>
      </w:pPr>
      <w:r>
        <w:rPr>
          <w:noProof/>
        </w:rPr>
        <w:fldChar w:fldCharType="begin"/>
      </w:r>
      <w:r>
        <w:rPr>
          <w:noProof/>
        </w:rPr>
        <w:instrText xml:space="preserve"> HYPERLINK \l "_Toc506451599" </w:instrText>
      </w:r>
      <w:ins w:id="535" w:author="Autor">
        <w:r>
          <w:rPr>
            <w:noProof/>
          </w:rPr>
        </w:r>
      </w:ins>
      <w:r>
        <w:rPr>
          <w:noProof/>
        </w:rPr>
        <w:fldChar w:fldCharType="separate"/>
      </w:r>
      <w:r w:rsidR="00C578B1" w:rsidRPr="008C7BA6">
        <w:rPr>
          <w:rStyle w:val="Hypertextovprepojenie"/>
          <w:rFonts w:ascii="Calibri" w:hAnsi="Calibri"/>
          <w:i/>
          <w:noProof/>
        </w:rPr>
        <w:t>4.5.1.3 Významnejšia zmena projektu</w:t>
      </w:r>
      <w:r w:rsidR="00C578B1">
        <w:rPr>
          <w:noProof/>
          <w:webHidden/>
        </w:rPr>
        <w:tab/>
      </w:r>
      <w:r w:rsidR="00C578B1">
        <w:rPr>
          <w:noProof/>
          <w:webHidden/>
        </w:rPr>
        <w:fldChar w:fldCharType="begin"/>
      </w:r>
      <w:r w:rsidR="00C578B1">
        <w:rPr>
          <w:noProof/>
          <w:webHidden/>
        </w:rPr>
        <w:instrText xml:space="preserve"> PAGEREF _Toc506451599 \h </w:instrText>
      </w:r>
      <w:r w:rsidR="00C578B1">
        <w:rPr>
          <w:noProof/>
          <w:webHidden/>
        </w:rPr>
      </w:r>
      <w:r w:rsidR="00C578B1">
        <w:rPr>
          <w:noProof/>
          <w:webHidden/>
        </w:rPr>
        <w:fldChar w:fldCharType="separate"/>
      </w:r>
      <w:ins w:id="536" w:author="Autor">
        <w:r w:rsidR="00EA64F1">
          <w:rPr>
            <w:noProof/>
            <w:webHidden/>
          </w:rPr>
          <w:t>59</w:t>
        </w:r>
        <w:del w:id="537" w:author="Autor">
          <w:r w:rsidDel="00EA64F1">
            <w:rPr>
              <w:noProof/>
              <w:webHidden/>
            </w:rPr>
            <w:delText>58</w:delText>
          </w:r>
        </w:del>
      </w:ins>
      <w:del w:id="538" w:author="Autor">
        <w:r w:rsidR="00F05892" w:rsidDel="00EA64F1">
          <w:rPr>
            <w:noProof/>
            <w:webHidden/>
          </w:rPr>
          <w:delText>50</w:delText>
        </w:r>
      </w:del>
      <w:r w:rsidR="00C578B1">
        <w:rPr>
          <w:noProof/>
          <w:webHidden/>
        </w:rPr>
        <w:fldChar w:fldCharType="end"/>
      </w:r>
      <w:r>
        <w:rPr>
          <w:noProof/>
        </w:rPr>
        <w:fldChar w:fldCharType="end"/>
      </w:r>
    </w:p>
    <w:p w14:paraId="52EEA900" w14:textId="77777777" w:rsidR="00C578B1" w:rsidRDefault="00E811E8">
      <w:pPr>
        <w:pStyle w:val="Obsah3"/>
        <w:tabs>
          <w:tab w:val="right" w:leader="dot" w:pos="9062"/>
        </w:tabs>
        <w:rPr>
          <w:rFonts w:asciiTheme="minorHAnsi" w:eastAsiaTheme="minorEastAsia" w:hAnsiTheme="minorHAnsi" w:cstheme="minorBidi"/>
          <w:noProof/>
          <w:sz w:val="22"/>
          <w:szCs w:val="22"/>
          <w:lang w:eastAsia="sk-SK"/>
        </w:rPr>
      </w:pPr>
      <w:r>
        <w:rPr>
          <w:noProof/>
        </w:rPr>
        <w:fldChar w:fldCharType="begin"/>
      </w:r>
      <w:r>
        <w:rPr>
          <w:noProof/>
        </w:rPr>
        <w:instrText xml:space="preserve"> HYPERLINK \l "_Toc506451600" </w:instrText>
      </w:r>
      <w:ins w:id="539" w:author="Autor">
        <w:r>
          <w:rPr>
            <w:noProof/>
          </w:rPr>
        </w:r>
      </w:ins>
      <w:r>
        <w:rPr>
          <w:noProof/>
        </w:rPr>
        <w:fldChar w:fldCharType="separate"/>
      </w:r>
      <w:r w:rsidR="00C578B1" w:rsidRPr="008C7BA6">
        <w:rPr>
          <w:rStyle w:val="Hypertextovprepojenie"/>
          <w:rFonts w:ascii="Calibri" w:hAnsi="Calibri"/>
          <w:i/>
          <w:noProof/>
        </w:rPr>
        <w:t>4.5.1.3.1 Zmena miesta realizácie projektu</w:t>
      </w:r>
      <w:r w:rsidR="00C578B1">
        <w:rPr>
          <w:noProof/>
          <w:webHidden/>
        </w:rPr>
        <w:tab/>
      </w:r>
      <w:r w:rsidR="00C578B1">
        <w:rPr>
          <w:noProof/>
          <w:webHidden/>
        </w:rPr>
        <w:fldChar w:fldCharType="begin"/>
      </w:r>
      <w:r w:rsidR="00C578B1">
        <w:rPr>
          <w:noProof/>
          <w:webHidden/>
        </w:rPr>
        <w:instrText xml:space="preserve"> PAGEREF _Toc506451600 \h </w:instrText>
      </w:r>
      <w:r w:rsidR="00C578B1">
        <w:rPr>
          <w:noProof/>
          <w:webHidden/>
        </w:rPr>
      </w:r>
      <w:r w:rsidR="00C578B1">
        <w:rPr>
          <w:noProof/>
          <w:webHidden/>
        </w:rPr>
        <w:fldChar w:fldCharType="separate"/>
      </w:r>
      <w:ins w:id="540" w:author="Autor">
        <w:r w:rsidR="00EA64F1">
          <w:rPr>
            <w:noProof/>
            <w:webHidden/>
          </w:rPr>
          <w:t>61</w:t>
        </w:r>
        <w:del w:id="541" w:author="Autor">
          <w:r w:rsidDel="00EA64F1">
            <w:rPr>
              <w:noProof/>
              <w:webHidden/>
            </w:rPr>
            <w:delText>60</w:delText>
          </w:r>
        </w:del>
      </w:ins>
      <w:del w:id="542" w:author="Autor">
        <w:r w:rsidR="00F05892" w:rsidDel="00EA64F1">
          <w:rPr>
            <w:noProof/>
            <w:webHidden/>
          </w:rPr>
          <w:delText>52</w:delText>
        </w:r>
      </w:del>
      <w:r w:rsidR="00C578B1">
        <w:rPr>
          <w:noProof/>
          <w:webHidden/>
        </w:rPr>
        <w:fldChar w:fldCharType="end"/>
      </w:r>
      <w:r>
        <w:rPr>
          <w:noProof/>
        </w:rPr>
        <w:fldChar w:fldCharType="end"/>
      </w:r>
    </w:p>
    <w:p w14:paraId="28D65984" w14:textId="77777777" w:rsidR="00C578B1" w:rsidRDefault="00E811E8">
      <w:pPr>
        <w:pStyle w:val="Obsah3"/>
        <w:tabs>
          <w:tab w:val="right" w:leader="dot" w:pos="9062"/>
        </w:tabs>
        <w:rPr>
          <w:rFonts w:asciiTheme="minorHAnsi" w:eastAsiaTheme="minorEastAsia" w:hAnsiTheme="minorHAnsi" w:cstheme="minorBidi"/>
          <w:noProof/>
          <w:sz w:val="22"/>
          <w:szCs w:val="22"/>
          <w:lang w:eastAsia="sk-SK"/>
        </w:rPr>
      </w:pPr>
      <w:r>
        <w:rPr>
          <w:noProof/>
        </w:rPr>
        <w:fldChar w:fldCharType="begin"/>
      </w:r>
      <w:r>
        <w:rPr>
          <w:noProof/>
        </w:rPr>
        <w:instrText xml:space="preserve"> HYPERLINK \l "_Toc506451601" </w:instrText>
      </w:r>
      <w:ins w:id="543" w:author="Autor">
        <w:r>
          <w:rPr>
            <w:noProof/>
          </w:rPr>
        </w:r>
      </w:ins>
      <w:r>
        <w:rPr>
          <w:noProof/>
        </w:rPr>
        <w:fldChar w:fldCharType="separate"/>
      </w:r>
      <w:r w:rsidR="00C578B1" w:rsidRPr="008C7BA6">
        <w:rPr>
          <w:rStyle w:val="Hypertextovprepojenie"/>
          <w:rFonts w:ascii="Calibri" w:hAnsi="Calibri"/>
          <w:i/>
          <w:noProof/>
        </w:rPr>
        <w:t>4.5.1.3.2 Zmena merateľných ukazovateľov projektu</w:t>
      </w:r>
      <w:r w:rsidR="00C578B1">
        <w:rPr>
          <w:noProof/>
          <w:webHidden/>
        </w:rPr>
        <w:tab/>
      </w:r>
      <w:r w:rsidR="00C578B1">
        <w:rPr>
          <w:noProof/>
          <w:webHidden/>
        </w:rPr>
        <w:fldChar w:fldCharType="begin"/>
      </w:r>
      <w:r w:rsidR="00C578B1">
        <w:rPr>
          <w:noProof/>
          <w:webHidden/>
        </w:rPr>
        <w:instrText xml:space="preserve"> PAGEREF _Toc506451601 \h </w:instrText>
      </w:r>
      <w:r w:rsidR="00C578B1">
        <w:rPr>
          <w:noProof/>
          <w:webHidden/>
        </w:rPr>
      </w:r>
      <w:r w:rsidR="00C578B1">
        <w:rPr>
          <w:noProof/>
          <w:webHidden/>
        </w:rPr>
        <w:fldChar w:fldCharType="separate"/>
      </w:r>
      <w:ins w:id="544" w:author="Autor">
        <w:r w:rsidR="00EA64F1">
          <w:rPr>
            <w:noProof/>
            <w:webHidden/>
          </w:rPr>
          <w:t>61</w:t>
        </w:r>
        <w:del w:id="545" w:author="Autor">
          <w:r w:rsidDel="00EA64F1">
            <w:rPr>
              <w:noProof/>
              <w:webHidden/>
            </w:rPr>
            <w:delText>60</w:delText>
          </w:r>
        </w:del>
      </w:ins>
      <w:del w:id="546" w:author="Autor">
        <w:r w:rsidR="00F05892" w:rsidDel="00EA64F1">
          <w:rPr>
            <w:noProof/>
            <w:webHidden/>
          </w:rPr>
          <w:delText>52</w:delText>
        </w:r>
      </w:del>
      <w:r w:rsidR="00C578B1">
        <w:rPr>
          <w:noProof/>
          <w:webHidden/>
        </w:rPr>
        <w:fldChar w:fldCharType="end"/>
      </w:r>
      <w:r>
        <w:rPr>
          <w:noProof/>
        </w:rPr>
        <w:fldChar w:fldCharType="end"/>
      </w:r>
    </w:p>
    <w:p w14:paraId="4234E1BD" w14:textId="77777777" w:rsidR="00C578B1" w:rsidRDefault="00E811E8">
      <w:pPr>
        <w:pStyle w:val="Obsah3"/>
        <w:tabs>
          <w:tab w:val="right" w:leader="dot" w:pos="9062"/>
        </w:tabs>
        <w:rPr>
          <w:rFonts w:asciiTheme="minorHAnsi" w:eastAsiaTheme="minorEastAsia" w:hAnsiTheme="minorHAnsi" w:cstheme="minorBidi"/>
          <w:noProof/>
          <w:sz w:val="22"/>
          <w:szCs w:val="22"/>
          <w:lang w:eastAsia="sk-SK"/>
        </w:rPr>
      </w:pPr>
      <w:r>
        <w:rPr>
          <w:noProof/>
        </w:rPr>
        <w:fldChar w:fldCharType="begin"/>
      </w:r>
      <w:r>
        <w:rPr>
          <w:noProof/>
        </w:rPr>
        <w:instrText xml:space="preserve"> HYPERLINK \l "_Toc506451602" </w:instrText>
      </w:r>
      <w:ins w:id="547" w:author="Autor">
        <w:r>
          <w:rPr>
            <w:noProof/>
          </w:rPr>
        </w:r>
      </w:ins>
      <w:r>
        <w:rPr>
          <w:noProof/>
        </w:rPr>
        <w:fldChar w:fldCharType="separate"/>
      </w:r>
      <w:r w:rsidR="00C578B1" w:rsidRPr="008C7BA6">
        <w:rPr>
          <w:rStyle w:val="Hypertextovprepojenie"/>
          <w:rFonts w:ascii="Calibri" w:hAnsi="Calibri"/>
          <w:i/>
          <w:noProof/>
        </w:rPr>
        <w:t>4.5.1.3.3 Zmena začatia realizácie hlavných aktivít projektu</w:t>
      </w:r>
      <w:r w:rsidR="00C578B1">
        <w:rPr>
          <w:noProof/>
          <w:webHidden/>
        </w:rPr>
        <w:tab/>
      </w:r>
      <w:r w:rsidR="00C578B1">
        <w:rPr>
          <w:noProof/>
          <w:webHidden/>
        </w:rPr>
        <w:fldChar w:fldCharType="begin"/>
      </w:r>
      <w:r w:rsidR="00C578B1">
        <w:rPr>
          <w:noProof/>
          <w:webHidden/>
        </w:rPr>
        <w:instrText xml:space="preserve"> PAGEREF _Toc506451602 \h </w:instrText>
      </w:r>
      <w:r w:rsidR="00C578B1">
        <w:rPr>
          <w:noProof/>
          <w:webHidden/>
        </w:rPr>
      </w:r>
      <w:r w:rsidR="00C578B1">
        <w:rPr>
          <w:noProof/>
          <w:webHidden/>
        </w:rPr>
        <w:fldChar w:fldCharType="separate"/>
      </w:r>
      <w:ins w:id="548" w:author="Autor">
        <w:r w:rsidR="00EA64F1">
          <w:rPr>
            <w:noProof/>
            <w:webHidden/>
          </w:rPr>
          <w:t>62</w:t>
        </w:r>
        <w:del w:id="549" w:author="Autor">
          <w:r w:rsidDel="00EA64F1">
            <w:rPr>
              <w:noProof/>
              <w:webHidden/>
            </w:rPr>
            <w:delText>61</w:delText>
          </w:r>
        </w:del>
      </w:ins>
      <w:del w:id="550" w:author="Autor">
        <w:r w:rsidR="00F05892" w:rsidDel="00EA64F1">
          <w:rPr>
            <w:noProof/>
            <w:webHidden/>
          </w:rPr>
          <w:delText>53</w:delText>
        </w:r>
      </w:del>
      <w:r w:rsidR="00C578B1">
        <w:rPr>
          <w:noProof/>
          <w:webHidden/>
        </w:rPr>
        <w:fldChar w:fldCharType="end"/>
      </w:r>
      <w:r>
        <w:rPr>
          <w:noProof/>
        </w:rPr>
        <w:fldChar w:fldCharType="end"/>
      </w:r>
    </w:p>
    <w:p w14:paraId="01C4DFC3" w14:textId="77777777" w:rsidR="00C578B1" w:rsidRDefault="00E811E8">
      <w:pPr>
        <w:pStyle w:val="Obsah3"/>
        <w:tabs>
          <w:tab w:val="right" w:leader="dot" w:pos="9062"/>
        </w:tabs>
        <w:rPr>
          <w:rFonts w:asciiTheme="minorHAnsi" w:eastAsiaTheme="minorEastAsia" w:hAnsiTheme="minorHAnsi" w:cstheme="minorBidi"/>
          <w:noProof/>
          <w:sz w:val="22"/>
          <w:szCs w:val="22"/>
          <w:lang w:eastAsia="sk-SK"/>
        </w:rPr>
      </w:pPr>
      <w:r>
        <w:rPr>
          <w:noProof/>
        </w:rPr>
        <w:fldChar w:fldCharType="begin"/>
      </w:r>
      <w:r>
        <w:rPr>
          <w:noProof/>
        </w:rPr>
        <w:instrText xml:space="preserve"> HYPERLINK \l "_Toc506451603" </w:instrText>
      </w:r>
      <w:ins w:id="551" w:author="Autor">
        <w:r>
          <w:rPr>
            <w:noProof/>
          </w:rPr>
        </w:r>
      </w:ins>
      <w:r>
        <w:rPr>
          <w:noProof/>
        </w:rPr>
        <w:fldChar w:fldCharType="separate"/>
      </w:r>
      <w:r w:rsidR="00C578B1" w:rsidRPr="008C7BA6">
        <w:rPr>
          <w:rStyle w:val="Hypertextovprepojenie"/>
          <w:rFonts w:ascii="Calibri" w:hAnsi="Calibri"/>
          <w:i/>
          <w:noProof/>
        </w:rPr>
        <w:t>4.5.1.3.4 Predĺženie realizácie hlavných aktivít projektu</w:t>
      </w:r>
      <w:r w:rsidR="00C578B1">
        <w:rPr>
          <w:noProof/>
          <w:webHidden/>
        </w:rPr>
        <w:tab/>
      </w:r>
      <w:r w:rsidR="00C578B1">
        <w:rPr>
          <w:noProof/>
          <w:webHidden/>
        </w:rPr>
        <w:fldChar w:fldCharType="begin"/>
      </w:r>
      <w:r w:rsidR="00C578B1">
        <w:rPr>
          <w:noProof/>
          <w:webHidden/>
        </w:rPr>
        <w:instrText xml:space="preserve"> PAGEREF _Toc506451603 \h </w:instrText>
      </w:r>
      <w:r w:rsidR="00C578B1">
        <w:rPr>
          <w:noProof/>
          <w:webHidden/>
        </w:rPr>
      </w:r>
      <w:r w:rsidR="00C578B1">
        <w:rPr>
          <w:noProof/>
          <w:webHidden/>
        </w:rPr>
        <w:fldChar w:fldCharType="separate"/>
      </w:r>
      <w:ins w:id="552" w:author="Autor">
        <w:r w:rsidR="00EA64F1">
          <w:rPr>
            <w:noProof/>
            <w:webHidden/>
          </w:rPr>
          <w:t>62</w:t>
        </w:r>
        <w:del w:id="553" w:author="Autor">
          <w:r w:rsidDel="00EA64F1">
            <w:rPr>
              <w:noProof/>
              <w:webHidden/>
            </w:rPr>
            <w:delText>62</w:delText>
          </w:r>
        </w:del>
      </w:ins>
      <w:del w:id="554" w:author="Autor">
        <w:r w:rsidR="00F05892" w:rsidDel="00EA64F1">
          <w:rPr>
            <w:noProof/>
            <w:webHidden/>
          </w:rPr>
          <w:delText>53</w:delText>
        </w:r>
      </w:del>
      <w:r w:rsidR="00C578B1">
        <w:rPr>
          <w:noProof/>
          <w:webHidden/>
        </w:rPr>
        <w:fldChar w:fldCharType="end"/>
      </w:r>
      <w:r>
        <w:rPr>
          <w:noProof/>
        </w:rPr>
        <w:fldChar w:fldCharType="end"/>
      </w:r>
    </w:p>
    <w:p w14:paraId="78C8F5FB" w14:textId="77777777" w:rsidR="00C578B1" w:rsidRDefault="00E811E8">
      <w:pPr>
        <w:pStyle w:val="Obsah3"/>
        <w:tabs>
          <w:tab w:val="right" w:leader="dot" w:pos="9062"/>
        </w:tabs>
        <w:rPr>
          <w:rFonts w:asciiTheme="minorHAnsi" w:eastAsiaTheme="minorEastAsia" w:hAnsiTheme="minorHAnsi" w:cstheme="minorBidi"/>
          <w:noProof/>
          <w:sz w:val="22"/>
          <w:szCs w:val="22"/>
          <w:lang w:eastAsia="sk-SK"/>
        </w:rPr>
      </w:pPr>
      <w:r>
        <w:rPr>
          <w:noProof/>
        </w:rPr>
        <w:fldChar w:fldCharType="begin"/>
      </w:r>
      <w:r>
        <w:rPr>
          <w:noProof/>
        </w:rPr>
        <w:instrText xml:space="preserve"> HYPERLINK \l "_Toc506451604" </w:instrText>
      </w:r>
      <w:ins w:id="555" w:author="Autor">
        <w:r>
          <w:rPr>
            <w:noProof/>
          </w:rPr>
        </w:r>
      </w:ins>
      <w:r>
        <w:rPr>
          <w:noProof/>
        </w:rPr>
        <w:fldChar w:fldCharType="separate"/>
      </w:r>
      <w:r w:rsidR="00C578B1" w:rsidRPr="008C7BA6">
        <w:rPr>
          <w:rStyle w:val="Hypertextovprepojenie"/>
          <w:rFonts w:ascii="Calibri" w:hAnsi="Calibri"/>
          <w:i/>
          <w:noProof/>
        </w:rPr>
        <w:t>4.5.1.3.5 Zmeny počtu alebo charakteru hlavných aktivít projektu a zmena rozsahu hlavných aktivít projektu</w:t>
      </w:r>
      <w:r w:rsidR="00C578B1">
        <w:rPr>
          <w:noProof/>
          <w:webHidden/>
        </w:rPr>
        <w:tab/>
      </w:r>
      <w:r w:rsidR="00C578B1">
        <w:rPr>
          <w:noProof/>
          <w:webHidden/>
        </w:rPr>
        <w:fldChar w:fldCharType="begin"/>
      </w:r>
      <w:r w:rsidR="00C578B1">
        <w:rPr>
          <w:noProof/>
          <w:webHidden/>
        </w:rPr>
        <w:instrText xml:space="preserve"> PAGEREF _Toc506451604 \h </w:instrText>
      </w:r>
      <w:r w:rsidR="00C578B1">
        <w:rPr>
          <w:noProof/>
          <w:webHidden/>
        </w:rPr>
      </w:r>
      <w:r w:rsidR="00C578B1">
        <w:rPr>
          <w:noProof/>
          <w:webHidden/>
        </w:rPr>
        <w:fldChar w:fldCharType="separate"/>
      </w:r>
      <w:ins w:id="556" w:author="Autor">
        <w:r w:rsidR="00EA64F1">
          <w:rPr>
            <w:noProof/>
            <w:webHidden/>
          </w:rPr>
          <w:t>63</w:t>
        </w:r>
        <w:del w:id="557" w:author="Autor">
          <w:r w:rsidDel="00EA64F1">
            <w:rPr>
              <w:noProof/>
              <w:webHidden/>
            </w:rPr>
            <w:delText>63</w:delText>
          </w:r>
        </w:del>
      </w:ins>
      <w:del w:id="558" w:author="Autor">
        <w:r w:rsidR="00F05892" w:rsidDel="00EA64F1">
          <w:rPr>
            <w:noProof/>
            <w:webHidden/>
          </w:rPr>
          <w:delText>54</w:delText>
        </w:r>
      </w:del>
      <w:r w:rsidR="00C578B1">
        <w:rPr>
          <w:noProof/>
          <w:webHidden/>
        </w:rPr>
        <w:fldChar w:fldCharType="end"/>
      </w:r>
      <w:r>
        <w:rPr>
          <w:noProof/>
        </w:rPr>
        <w:fldChar w:fldCharType="end"/>
      </w:r>
    </w:p>
    <w:p w14:paraId="50919C97" w14:textId="77777777" w:rsidR="00C578B1" w:rsidRDefault="00E811E8">
      <w:pPr>
        <w:pStyle w:val="Obsah3"/>
        <w:tabs>
          <w:tab w:val="right" w:leader="dot" w:pos="9062"/>
        </w:tabs>
        <w:rPr>
          <w:rFonts w:asciiTheme="minorHAnsi" w:eastAsiaTheme="minorEastAsia" w:hAnsiTheme="minorHAnsi" w:cstheme="minorBidi"/>
          <w:noProof/>
          <w:sz w:val="22"/>
          <w:szCs w:val="22"/>
          <w:lang w:eastAsia="sk-SK"/>
        </w:rPr>
      </w:pPr>
      <w:r>
        <w:rPr>
          <w:noProof/>
        </w:rPr>
        <w:lastRenderedPageBreak/>
        <w:fldChar w:fldCharType="begin"/>
      </w:r>
      <w:r>
        <w:rPr>
          <w:noProof/>
        </w:rPr>
        <w:instrText xml:space="preserve"> HYPERLINK \l "_Toc506451605" </w:instrText>
      </w:r>
      <w:ins w:id="559" w:author="Autor">
        <w:r>
          <w:rPr>
            <w:noProof/>
          </w:rPr>
        </w:r>
      </w:ins>
      <w:r>
        <w:rPr>
          <w:noProof/>
        </w:rPr>
        <w:fldChar w:fldCharType="separate"/>
      </w:r>
      <w:r w:rsidR="00C578B1" w:rsidRPr="008C7BA6">
        <w:rPr>
          <w:rStyle w:val="Hypertextovprepojenie"/>
          <w:rFonts w:ascii="Calibri" w:hAnsi="Calibri"/>
          <w:i/>
          <w:noProof/>
        </w:rPr>
        <w:t>4.5.1.3.6 Zmena majetkovo - právnych pomerov týkajúcich sa predmetu projektu</w:t>
      </w:r>
      <w:r w:rsidR="00C578B1">
        <w:rPr>
          <w:noProof/>
          <w:webHidden/>
        </w:rPr>
        <w:tab/>
      </w:r>
      <w:r w:rsidR="00C578B1">
        <w:rPr>
          <w:noProof/>
          <w:webHidden/>
        </w:rPr>
        <w:fldChar w:fldCharType="begin"/>
      </w:r>
      <w:r w:rsidR="00C578B1">
        <w:rPr>
          <w:noProof/>
          <w:webHidden/>
        </w:rPr>
        <w:instrText xml:space="preserve"> PAGEREF _Toc506451605 \h </w:instrText>
      </w:r>
      <w:r w:rsidR="00C578B1">
        <w:rPr>
          <w:noProof/>
          <w:webHidden/>
        </w:rPr>
      </w:r>
      <w:r w:rsidR="00C578B1">
        <w:rPr>
          <w:noProof/>
          <w:webHidden/>
        </w:rPr>
        <w:fldChar w:fldCharType="separate"/>
      </w:r>
      <w:ins w:id="560" w:author="Autor">
        <w:r w:rsidR="00EA64F1">
          <w:rPr>
            <w:noProof/>
            <w:webHidden/>
          </w:rPr>
          <w:t>64</w:t>
        </w:r>
        <w:del w:id="561" w:author="Autor">
          <w:r w:rsidDel="00EA64F1">
            <w:rPr>
              <w:noProof/>
              <w:webHidden/>
            </w:rPr>
            <w:delText>63</w:delText>
          </w:r>
        </w:del>
      </w:ins>
      <w:del w:id="562" w:author="Autor">
        <w:r w:rsidR="00F05892" w:rsidDel="00EA64F1">
          <w:rPr>
            <w:noProof/>
            <w:webHidden/>
          </w:rPr>
          <w:delText>54</w:delText>
        </w:r>
      </w:del>
      <w:r w:rsidR="00C578B1">
        <w:rPr>
          <w:noProof/>
          <w:webHidden/>
        </w:rPr>
        <w:fldChar w:fldCharType="end"/>
      </w:r>
      <w:r>
        <w:rPr>
          <w:noProof/>
        </w:rPr>
        <w:fldChar w:fldCharType="end"/>
      </w:r>
    </w:p>
    <w:p w14:paraId="7D3127BD" w14:textId="77777777" w:rsidR="00C578B1" w:rsidRDefault="00E811E8">
      <w:pPr>
        <w:pStyle w:val="Obsah3"/>
        <w:tabs>
          <w:tab w:val="right" w:leader="dot" w:pos="9062"/>
        </w:tabs>
        <w:rPr>
          <w:rFonts w:asciiTheme="minorHAnsi" w:eastAsiaTheme="minorEastAsia" w:hAnsiTheme="minorHAnsi" w:cstheme="minorBidi"/>
          <w:noProof/>
          <w:sz w:val="22"/>
          <w:szCs w:val="22"/>
          <w:lang w:eastAsia="sk-SK"/>
        </w:rPr>
      </w:pPr>
      <w:r>
        <w:rPr>
          <w:noProof/>
        </w:rPr>
        <w:fldChar w:fldCharType="begin"/>
      </w:r>
      <w:r>
        <w:rPr>
          <w:noProof/>
        </w:rPr>
        <w:instrText xml:space="preserve"> HYPERLINK \l "_Toc506451606" </w:instrText>
      </w:r>
      <w:ins w:id="563" w:author="Autor">
        <w:r>
          <w:rPr>
            <w:noProof/>
          </w:rPr>
        </w:r>
      </w:ins>
      <w:r>
        <w:rPr>
          <w:noProof/>
        </w:rPr>
        <w:fldChar w:fldCharType="separate"/>
      </w:r>
      <w:r w:rsidR="00C578B1" w:rsidRPr="008C7BA6">
        <w:rPr>
          <w:rStyle w:val="Hypertextovprepojenie"/>
          <w:rFonts w:ascii="Calibri" w:hAnsi="Calibri"/>
          <w:noProof/>
        </w:rPr>
        <w:t>4.5.2 Zmenové konanie z iniciatívy Poskytovateľa</w:t>
      </w:r>
      <w:r w:rsidR="00C578B1">
        <w:rPr>
          <w:noProof/>
          <w:webHidden/>
        </w:rPr>
        <w:tab/>
      </w:r>
      <w:r w:rsidR="00C578B1">
        <w:rPr>
          <w:noProof/>
          <w:webHidden/>
        </w:rPr>
        <w:fldChar w:fldCharType="begin"/>
      </w:r>
      <w:r w:rsidR="00C578B1">
        <w:rPr>
          <w:noProof/>
          <w:webHidden/>
        </w:rPr>
        <w:instrText xml:space="preserve"> PAGEREF _Toc506451606 \h </w:instrText>
      </w:r>
      <w:r w:rsidR="00C578B1">
        <w:rPr>
          <w:noProof/>
          <w:webHidden/>
        </w:rPr>
      </w:r>
      <w:r w:rsidR="00C578B1">
        <w:rPr>
          <w:noProof/>
          <w:webHidden/>
        </w:rPr>
        <w:fldChar w:fldCharType="separate"/>
      </w:r>
      <w:ins w:id="564" w:author="Autor">
        <w:r w:rsidR="00EA64F1">
          <w:rPr>
            <w:noProof/>
            <w:webHidden/>
          </w:rPr>
          <w:t>64</w:t>
        </w:r>
        <w:del w:id="565" w:author="Autor">
          <w:r w:rsidDel="00EA64F1">
            <w:rPr>
              <w:noProof/>
              <w:webHidden/>
            </w:rPr>
            <w:delText>63</w:delText>
          </w:r>
        </w:del>
      </w:ins>
      <w:del w:id="566" w:author="Autor">
        <w:r w:rsidR="00F05892" w:rsidDel="00EA64F1">
          <w:rPr>
            <w:noProof/>
            <w:webHidden/>
          </w:rPr>
          <w:delText>54</w:delText>
        </w:r>
      </w:del>
      <w:r w:rsidR="00C578B1">
        <w:rPr>
          <w:noProof/>
          <w:webHidden/>
        </w:rPr>
        <w:fldChar w:fldCharType="end"/>
      </w:r>
      <w:r>
        <w:rPr>
          <w:noProof/>
        </w:rPr>
        <w:fldChar w:fldCharType="end"/>
      </w:r>
    </w:p>
    <w:p w14:paraId="61CE8A86" w14:textId="77777777" w:rsidR="00C578B1" w:rsidRDefault="00E811E8">
      <w:pPr>
        <w:pStyle w:val="Obsah3"/>
        <w:tabs>
          <w:tab w:val="right" w:leader="dot" w:pos="9062"/>
        </w:tabs>
        <w:rPr>
          <w:rFonts w:asciiTheme="minorHAnsi" w:eastAsiaTheme="minorEastAsia" w:hAnsiTheme="minorHAnsi" w:cstheme="minorBidi"/>
          <w:noProof/>
          <w:sz w:val="22"/>
          <w:szCs w:val="22"/>
          <w:lang w:eastAsia="sk-SK"/>
        </w:rPr>
      </w:pPr>
      <w:r>
        <w:rPr>
          <w:noProof/>
        </w:rPr>
        <w:fldChar w:fldCharType="begin"/>
      </w:r>
      <w:r>
        <w:rPr>
          <w:noProof/>
        </w:rPr>
        <w:instrText xml:space="preserve"> HYPERLINK \l "_Toc506451607" </w:instrText>
      </w:r>
      <w:ins w:id="567" w:author="Autor">
        <w:r>
          <w:rPr>
            <w:noProof/>
          </w:rPr>
        </w:r>
      </w:ins>
      <w:r>
        <w:rPr>
          <w:noProof/>
        </w:rPr>
        <w:fldChar w:fldCharType="separate"/>
      </w:r>
      <w:r w:rsidR="00C578B1" w:rsidRPr="008C7BA6">
        <w:rPr>
          <w:rStyle w:val="Hypertextovprepojenie"/>
          <w:rFonts w:ascii="Calibri" w:hAnsi="Calibri"/>
          <w:i/>
          <w:noProof/>
        </w:rPr>
        <w:t>4.5.2.1 Zmena VZP</w:t>
      </w:r>
      <w:r w:rsidR="00C578B1">
        <w:rPr>
          <w:noProof/>
          <w:webHidden/>
        </w:rPr>
        <w:tab/>
      </w:r>
      <w:r w:rsidR="00C578B1">
        <w:rPr>
          <w:noProof/>
          <w:webHidden/>
        </w:rPr>
        <w:fldChar w:fldCharType="begin"/>
      </w:r>
      <w:r w:rsidR="00C578B1">
        <w:rPr>
          <w:noProof/>
          <w:webHidden/>
        </w:rPr>
        <w:instrText xml:space="preserve"> PAGEREF _Toc506451607 \h </w:instrText>
      </w:r>
      <w:r w:rsidR="00C578B1">
        <w:rPr>
          <w:noProof/>
          <w:webHidden/>
        </w:rPr>
      </w:r>
      <w:r w:rsidR="00C578B1">
        <w:rPr>
          <w:noProof/>
          <w:webHidden/>
        </w:rPr>
        <w:fldChar w:fldCharType="separate"/>
      </w:r>
      <w:ins w:id="568" w:author="Autor">
        <w:r w:rsidR="00EA64F1">
          <w:rPr>
            <w:noProof/>
            <w:webHidden/>
          </w:rPr>
          <w:t>64</w:t>
        </w:r>
        <w:del w:id="569" w:author="Autor">
          <w:r w:rsidDel="00EA64F1">
            <w:rPr>
              <w:noProof/>
              <w:webHidden/>
            </w:rPr>
            <w:delText>64</w:delText>
          </w:r>
        </w:del>
      </w:ins>
      <w:del w:id="570" w:author="Autor">
        <w:r w:rsidR="00F05892" w:rsidDel="00EA64F1">
          <w:rPr>
            <w:noProof/>
            <w:webHidden/>
          </w:rPr>
          <w:delText>55</w:delText>
        </w:r>
      </w:del>
      <w:r w:rsidR="00C578B1">
        <w:rPr>
          <w:noProof/>
          <w:webHidden/>
        </w:rPr>
        <w:fldChar w:fldCharType="end"/>
      </w:r>
      <w:r>
        <w:rPr>
          <w:noProof/>
        </w:rPr>
        <w:fldChar w:fldCharType="end"/>
      </w:r>
    </w:p>
    <w:p w14:paraId="4BA5231A" w14:textId="77777777" w:rsidR="00C578B1" w:rsidRDefault="00E811E8">
      <w:pPr>
        <w:pStyle w:val="Obsah2"/>
        <w:tabs>
          <w:tab w:val="right" w:leader="dot" w:pos="9062"/>
        </w:tabs>
        <w:rPr>
          <w:rFonts w:asciiTheme="minorHAnsi" w:eastAsiaTheme="minorEastAsia" w:hAnsiTheme="minorHAnsi" w:cstheme="minorBidi"/>
          <w:noProof/>
          <w:sz w:val="22"/>
          <w:szCs w:val="22"/>
          <w:lang w:eastAsia="sk-SK"/>
        </w:rPr>
      </w:pPr>
      <w:r>
        <w:rPr>
          <w:noProof/>
        </w:rPr>
        <w:fldChar w:fldCharType="begin"/>
      </w:r>
      <w:r>
        <w:rPr>
          <w:noProof/>
        </w:rPr>
        <w:instrText xml:space="preserve"> HYPERLINK \l "_Toc506451608" </w:instrText>
      </w:r>
      <w:ins w:id="571" w:author="Autor">
        <w:r>
          <w:rPr>
            <w:noProof/>
          </w:rPr>
        </w:r>
      </w:ins>
      <w:r>
        <w:rPr>
          <w:noProof/>
        </w:rPr>
        <w:fldChar w:fldCharType="separate"/>
      </w:r>
      <w:r w:rsidR="00C578B1" w:rsidRPr="008C7BA6">
        <w:rPr>
          <w:rStyle w:val="Hypertextovprepojenie"/>
          <w:rFonts w:ascii="Calibri" w:hAnsi="Calibri"/>
          <w:noProof/>
        </w:rPr>
        <w:t>4.6 Kontrola projektu</w:t>
      </w:r>
      <w:r w:rsidR="00C578B1">
        <w:rPr>
          <w:noProof/>
          <w:webHidden/>
        </w:rPr>
        <w:tab/>
      </w:r>
      <w:r w:rsidR="00C578B1">
        <w:rPr>
          <w:noProof/>
          <w:webHidden/>
        </w:rPr>
        <w:fldChar w:fldCharType="begin"/>
      </w:r>
      <w:r w:rsidR="00C578B1">
        <w:rPr>
          <w:noProof/>
          <w:webHidden/>
        </w:rPr>
        <w:instrText xml:space="preserve"> PAGEREF _Toc506451608 \h </w:instrText>
      </w:r>
      <w:r w:rsidR="00C578B1">
        <w:rPr>
          <w:noProof/>
          <w:webHidden/>
        </w:rPr>
      </w:r>
      <w:r w:rsidR="00C578B1">
        <w:rPr>
          <w:noProof/>
          <w:webHidden/>
        </w:rPr>
        <w:fldChar w:fldCharType="separate"/>
      </w:r>
      <w:ins w:id="572" w:author="Autor">
        <w:r w:rsidR="00EA64F1">
          <w:rPr>
            <w:noProof/>
            <w:webHidden/>
          </w:rPr>
          <w:t>65</w:t>
        </w:r>
        <w:del w:id="573" w:author="Autor">
          <w:r w:rsidDel="00EA64F1">
            <w:rPr>
              <w:noProof/>
              <w:webHidden/>
            </w:rPr>
            <w:delText>64</w:delText>
          </w:r>
        </w:del>
      </w:ins>
      <w:del w:id="574" w:author="Autor">
        <w:r w:rsidR="00F05892" w:rsidDel="00EA64F1">
          <w:rPr>
            <w:noProof/>
            <w:webHidden/>
          </w:rPr>
          <w:delText>55</w:delText>
        </w:r>
      </w:del>
      <w:r w:rsidR="00C578B1">
        <w:rPr>
          <w:noProof/>
          <w:webHidden/>
        </w:rPr>
        <w:fldChar w:fldCharType="end"/>
      </w:r>
      <w:r>
        <w:rPr>
          <w:noProof/>
        </w:rPr>
        <w:fldChar w:fldCharType="end"/>
      </w:r>
    </w:p>
    <w:p w14:paraId="19406FEB" w14:textId="77777777" w:rsidR="00C578B1" w:rsidRDefault="00E811E8">
      <w:pPr>
        <w:pStyle w:val="Obsah3"/>
        <w:tabs>
          <w:tab w:val="right" w:leader="dot" w:pos="9062"/>
        </w:tabs>
        <w:rPr>
          <w:rFonts w:asciiTheme="minorHAnsi" w:eastAsiaTheme="minorEastAsia" w:hAnsiTheme="minorHAnsi" w:cstheme="minorBidi"/>
          <w:noProof/>
          <w:sz w:val="22"/>
          <w:szCs w:val="22"/>
          <w:lang w:eastAsia="sk-SK"/>
        </w:rPr>
      </w:pPr>
      <w:r>
        <w:rPr>
          <w:noProof/>
        </w:rPr>
        <w:fldChar w:fldCharType="begin"/>
      </w:r>
      <w:r>
        <w:rPr>
          <w:noProof/>
        </w:rPr>
        <w:instrText xml:space="preserve"> HYPERLINK \l "_Toc506451609" </w:instrText>
      </w:r>
      <w:ins w:id="575" w:author="Autor">
        <w:r>
          <w:rPr>
            <w:noProof/>
          </w:rPr>
        </w:r>
      </w:ins>
      <w:r>
        <w:rPr>
          <w:noProof/>
        </w:rPr>
        <w:fldChar w:fldCharType="separate"/>
      </w:r>
      <w:r w:rsidR="00C578B1" w:rsidRPr="008C7BA6">
        <w:rPr>
          <w:rStyle w:val="Hypertextovprepojenie"/>
          <w:rFonts w:ascii="Calibri" w:hAnsi="Calibri"/>
          <w:noProof/>
        </w:rPr>
        <w:t>4.6.1 Administratívna finančná kontrola Prijímateľa</w:t>
      </w:r>
      <w:r w:rsidR="00C578B1">
        <w:rPr>
          <w:noProof/>
          <w:webHidden/>
        </w:rPr>
        <w:tab/>
      </w:r>
      <w:r w:rsidR="00C578B1">
        <w:rPr>
          <w:noProof/>
          <w:webHidden/>
        </w:rPr>
        <w:fldChar w:fldCharType="begin"/>
      </w:r>
      <w:r w:rsidR="00C578B1">
        <w:rPr>
          <w:noProof/>
          <w:webHidden/>
        </w:rPr>
        <w:instrText xml:space="preserve"> PAGEREF _Toc506451609 \h </w:instrText>
      </w:r>
      <w:r w:rsidR="00C578B1">
        <w:rPr>
          <w:noProof/>
          <w:webHidden/>
        </w:rPr>
      </w:r>
      <w:r w:rsidR="00C578B1">
        <w:rPr>
          <w:noProof/>
          <w:webHidden/>
        </w:rPr>
        <w:fldChar w:fldCharType="separate"/>
      </w:r>
      <w:ins w:id="576" w:author="Autor">
        <w:r w:rsidR="00EA64F1">
          <w:rPr>
            <w:noProof/>
            <w:webHidden/>
          </w:rPr>
          <w:t>67</w:t>
        </w:r>
        <w:del w:id="577" w:author="Autor">
          <w:r w:rsidDel="00EA64F1">
            <w:rPr>
              <w:noProof/>
              <w:webHidden/>
            </w:rPr>
            <w:delText>67</w:delText>
          </w:r>
        </w:del>
      </w:ins>
      <w:del w:id="578" w:author="Autor">
        <w:r w:rsidR="00F05892" w:rsidDel="00EA64F1">
          <w:rPr>
            <w:noProof/>
            <w:webHidden/>
          </w:rPr>
          <w:delText>58</w:delText>
        </w:r>
      </w:del>
      <w:r w:rsidR="00C578B1">
        <w:rPr>
          <w:noProof/>
          <w:webHidden/>
        </w:rPr>
        <w:fldChar w:fldCharType="end"/>
      </w:r>
      <w:r>
        <w:rPr>
          <w:noProof/>
        </w:rPr>
        <w:fldChar w:fldCharType="end"/>
      </w:r>
    </w:p>
    <w:p w14:paraId="58124B2F" w14:textId="77777777" w:rsidR="00C578B1" w:rsidRDefault="00E811E8">
      <w:pPr>
        <w:pStyle w:val="Obsah3"/>
        <w:tabs>
          <w:tab w:val="right" w:leader="dot" w:pos="9062"/>
        </w:tabs>
        <w:rPr>
          <w:rFonts w:asciiTheme="minorHAnsi" w:eastAsiaTheme="minorEastAsia" w:hAnsiTheme="minorHAnsi" w:cstheme="minorBidi"/>
          <w:noProof/>
          <w:sz w:val="22"/>
          <w:szCs w:val="22"/>
          <w:lang w:eastAsia="sk-SK"/>
        </w:rPr>
      </w:pPr>
      <w:r>
        <w:rPr>
          <w:noProof/>
        </w:rPr>
        <w:fldChar w:fldCharType="begin"/>
      </w:r>
      <w:r>
        <w:rPr>
          <w:noProof/>
        </w:rPr>
        <w:instrText xml:space="preserve"> HYPERLINK \l "_Toc506451610" </w:instrText>
      </w:r>
      <w:ins w:id="579" w:author="Autor">
        <w:r>
          <w:rPr>
            <w:noProof/>
          </w:rPr>
        </w:r>
      </w:ins>
      <w:r>
        <w:rPr>
          <w:noProof/>
        </w:rPr>
        <w:fldChar w:fldCharType="separate"/>
      </w:r>
      <w:r w:rsidR="00C578B1" w:rsidRPr="008C7BA6">
        <w:rPr>
          <w:rStyle w:val="Hypertextovprepojenie"/>
          <w:rFonts w:ascii="Calibri" w:hAnsi="Calibri"/>
          <w:i/>
          <w:noProof/>
        </w:rPr>
        <w:t>4.6.1.1 Kontrola verejného obstarávania</w:t>
      </w:r>
      <w:r w:rsidR="00C578B1">
        <w:rPr>
          <w:noProof/>
          <w:webHidden/>
        </w:rPr>
        <w:tab/>
      </w:r>
      <w:r w:rsidR="00C578B1">
        <w:rPr>
          <w:noProof/>
          <w:webHidden/>
        </w:rPr>
        <w:fldChar w:fldCharType="begin"/>
      </w:r>
      <w:r w:rsidR="00C578B1">
        <w:rPr>
          <w:noProof/>
          <w:webHidden/>
        </w:rPr>
        <w:instrText xml:space="preserve"> PAGEREF _Toc506451610 \h </w:instrText>
      </w:r>
      <w:r w:rsidR="00C578B1">
        <w:rPr>
          <w:noProof/>
          <w:webHidden/>
        </w:rPr>
      </w:r>
      <w:r w:rsidR="00C578B1">
        <w:rPr>
          <w:noProof/>
          <w:webHidden/>
        </w:rPr>
        <w:fldChar w:fldCharType="separate"/>
      </w:r>
      <w:ins w:id="580" w:author="Autor">
        <w:r w:rsidR="00EA64F1">
          <w:rPr>
            <w:noProof/>
            <w:webHidden/>
          </w:rPr>
          <w:t>68</w:t>
        </w:r>
        <w:del w:id="581" w:author="Autor">
          <w:r w:rsidDel="00EA64F1">
            <w:rPr>
              <w:noProof/>
              <w:webHidden/>
            </w:rPr>
            <w:delText>68</w:delText>
          </w:r>
        </w:del>
      </w:ins>
      <w:del w:id="582" w:author="Autor">
        <w:r w:rsidR="00F05892" w:rsidDel="00EA64F1">
          <w:rPr>
            <w:noProof/>
            <w:webHidden/>
          </w:rPr>
          <w:delText>59</w:delText>
        </w:r>
      </w:del>
      <w:r w:rsidR="00C578B1">
        <w:rPr>
          <w:noProof/>
          <w:webHidden/>
        </w:rPr>
        <w:fldChar w:fldCharType="end"/>
      </w:r>
      <w:r>
        <w:rPr>
          <w:noProof/>
        </w:rPr>
        <w:fldChar w:fldCharType="end"/>
      </w:r>
    </w:p>
    <w:p w14:paraId="50DB287C" w14:textId="77777777" w:rsidR="00C578B1" w:rsidRDefault="00E811E8">
      <w:pPr>
        <w:pStyle w:val="Obsah3"/>
        <w:tabs>
          <w:tab w:val="right" w:leader="dot" w:pos="9062"/>
        </w:tabs>
        <w:rPr>
          <w:rFonts w:asciiTheme="minorHAnsi" w:eastAsiaTheme="minorEastAsia" w:hAnsiTheme="minorHAnsi" w:cstheme="minorBidi"/>
          <w:noProof/>
          <w:sz w:val="22"/>
          <w:szCs w:val="22"/>
          <w:lang w:eastAsia="sk-SK"/>
        </w:rPr>
      </w:pPr>
      <w:r>
        <w:rPr>
          <w:noProof/>
        </w:rPr>
        <w:fldChar w:fldCharType="begin"/>
      </w:r>
      <w:r>
        <w:rPr>
          <w:noProof/>
        </w:rPr>
        <w:instrText xml:space="preserve"> HYPERLINK \l "_Toc506451611" </w:instrText>
      </w:r>
      <w:ins w:id="583" w:author="Autor">
        <w:r>
          <w:rPr>
            <w:noProof/>
          </w:rPr>
        </w:r>
      </w:ins>
      <w:r>
        <w:rPr>
          <w:noProof/>
        </w:rPr>
        <w:fldChar w:fldCharType="separate"/>
      </w:r>
      <w:r w:rsidR="00C578B1" w:rsidRPr="008C7BA6">
        <w:rPr>
          <w:rStyle w:val="Hypertextovprepojenie"/>
          <w:rFonts w:ascii="Calibri" w:hAnsi="Calibri"/>
          <w:i/>
          <w:noProof/>
        </w:rPr>
        <w:t>4.6.1.2 Kontrola žiadosti o platbu</w:t>
      </w:r>
      <w:r w:rsidR="00C578B1">
        <w:rPr>
          <w:noProof/>
          <w:webHidden/>
        </w:rPr>
        <w:tab/>
      </w:r>
      <w:r w:rsidR="00C578B1">
        <w:rPr>
          <w:noProof/>
          <w:webHidden/>
        </w:rPr>
        <w:fldChar w:fldCharType="begin"/>
      </w:r>
      <w:r w:rsidR="00C578B1">
        <w:rPr>
          <w:noProof/>
          <w:webHidden/>
        </w:rPr>
        <w:instrText xml:space="preserve"> PAGEREF _Toc506451611 \h </w:instrText>
      </w:r>
      <w:r w:rsidR="00C578B1">
        <w:rPr>
          <w:noProof/>
          <w:webHidden/>
        </w:rPr>
      </w:r>
      <w:r w:rsidR="00C578B1">
        <w:rPr>
          <w:noProof/>
          <w:webHidden/>
        </w:rPr>
        <w:fldChar w:fldCharType="separate"/>
      </w:r>
      <w:ins w:id="584" w:author="Autor">
        <w:r w:rsidR="00EA64F1">
          <w:rPr>
            <w:noProof/>
            <w:webHidden/>
          </w:rPr>
          <w:t>69</w:t>
        </w:r>
        <w:del w:id="585" w:author="Autor">
          <w:r w:rsidDel="00EA64F1">
            <w:rPr>
              <w:noProof/>
              <w:webHidden/>
            </w:rPr>
            <w:delText>68</w:delText>
          </w:r>
        </w:del>
      </w:ins>
      <w:del w:id="586" w:author="Autor">
        <w:r w:rsidR="00F05892" w:rsidDel="00EA64F1">
          <w:rPr>
            <w:noProof/>
            <w:webHidden/>
          </w:rPr>
          <w:delText>59</w:delText>
        </w:r>
      </w:del>
      <w:r w:rsidR="00C578B1">
        <w:rPr>
          <w:noProof/>
          <w:webHidden/>
        </w:rPr>
        <w:fldChar w:fldCharType="end"/>
      </w:r>
      <w:r>
        <w:rPr>
          <w:noProof/>
        </w:rPr>
        <w:fldChar w:fldCharType="end"/>
      </w:r>
    </w:p>
    <w:p w14:paraId="02ACF1CB" w14:textId="77777777" w:rsidR="00C578B1" w:rsidRDefault="00E811E8">
      <w:pPr>
        <w:pStyle w:val="Obsah3"/>
        <w:tabs>
          <w:tab w:val="right" w:leader="dot" w:pos="9062"/>
        </w:tabs>
        <w:rPr>
          <w:rFonts w:asciiTheme="minorHAnsi" w:eastAsiaTheme="minorEastAsia" w:hAnsiTheme="minorHAnsi" w:cstheme="minorBidi"/>
          <w:noProof/>
          <w:sz w:val="22"/>
          <w:szCs w:val="22"/>
          <w:lang w:eastAsia="sk-SK"/>
        </w:rPr>
      </w:pPr>
      <w:r>
        <w:rPr>
          <w:noProof/>
        </w:rPr>
        <w:fldChar w:fldCharType="begin"/>
      </w:r>
      <w:r>
        <w:rPr>
          <w:noProof/>
        </w:rPr>
        <w:instrText xml:space="preserve"> HYPERLINK \l "_Toc506451612" </w:instrText>
      </w:r>
      <w:ins w:id="587" w:author="Autor">
        <w:r>
          <w:rPr>
            <w:noProof/>
          </w:rPr>
        </w:r>
      </w:ins>
      <w:r>
        <w:rPr>
          <w:noProof/>
        </w:rPr>
        <w:fldChar w:fldCharType="separate"/>
      </w:r>
      <w:r w:rsidR="00C578B1" w:rsidRPr="008C7BA6">
        <w:rPr>
          <w:rStyle w:val="Hypertextovprepojenie"/>
          <w:rFonts w:ascii="Calibri" w:hAnsi="Calibri"/>
          <w:noProof/>
        </w:rPr>
        <w:t>4.6.2 Finančná kontrola na mieste</w:t>
      </w:r>
      <w:r w:rsidR="00C578B1">
        <w:rPr>
          <w:noProof/>
          <w:webHidden/>
        </w:rPr>
        <w:tab/>
      </w:r>
      <w:r w:rsidR="00C578B1">
        <w:rPr>
          <w:noProof/>
          <w:webHidden/>
        </w:rPr>
        <w:fldChar w:fldCharType="begin"/>
      </w:r>
      <w:r w:rsidR="00C578B1">
        <w:rPr>
          <w:noProof/>
          <w:webHidden/>
        </w:rPr>
        <w:instrText xml:space="preserve"> PAGEREF _Toc506451612 \h </w:instrText>
      </w:r>
      <w:r w:rsidR="00C578B1">
        <w:rPr>
          <w:noProof/>
          <w:webHidden/>
        </w:rPr>
      </w:r>
      <w:r w:rsidR="00C578B1">
        <w:rPr>
          <w:noProof/>
          <w:webHidden/>
        </w:rPr>
        <w:fldChar w:fldCharType="separate"/>
      </w:r>
      <w:ins w:id="588" w:author="Autor">
        <w:r w:rsidR="00EA64F1">
          <w:rPr>
            <w:noProof/>
            <w:webHidden/>
          </w:rPr>
          <w:t>69</w:t>
        </w:r>
        <w:del w:id="589" w:author="Autor">
          <w:r w:rsidDel="00EA64F1">
            <w:rPr>
              <w:noProof/>
              <w:webHidden/>
            </w:rPr>
            <w:delText>68</w:delText>
          </w:r>
        </w:del>
      </w:ins>
      <w:del w:id="590" w:author="Autor">
        <w:r w:rsidR="00F05892" w:rsidDel="00EA64F1">
          <w:rPr>
            <w:noProof/>
            <w:webHidden/>
          </w:rPr>
          <w:delText>59</w:delText>
        </w:r>
      </w:del>
      <w:r w:rsidR="00C578B1">
        <w:rPr>
          <w:noProof/>
          <w:webHidden/>
        </w:rPr>
        <w:fldChar w:fldCharType="end"/>
      </w:r>
      <w:r>
        <w:rPr>
          <w:noProof/>
        </w:rPr>
        <w:fldChar w:fldCharType="end"/>
      </w:r>
    </w:p>
    <w:p w14:paraId="3FC4BCEE" w14:textId="77777777" w:rsidR="00C578B1" w:rsidRDefault="00E811E8">
      <w:pPr>
        <w:pStyle w:val="Obsah2"/>
        <w:tabs>
          <w:tab w:val="right" w:leader="dot" w:pos="9062"/>
        </w:tabs>
        <w:rPr>
          <w:rFonts w:asciiTheme="minorHAnsi" w:eastAsiaTheme="minorEastAsia" w:hAnsiTheme="minorHAnsi" w:cstheme="minorBidi"/>
          <w:noProof/>
          <w:sz w:val="22"/>
          <w:szCs w:val="22"/>
          <w:lang w:eastAsia="sk-SK"/>
        </w:rPr>
      </w:pPr>
      <w:r>
        <w:rPr>
          <w:noProof/>
        </w:rPr>
        <w:fldChar w:fldCharType="begin"/>
      </w:r>
      <w:r>
        <w:rPr>
          <w:noProof/>
        </w:rPr>
        <w:instrText xml:space="preserve"> HYPERLINK \l "_Toc506451613" </w:instrText>
      </w:r>
      <w:ins w:id="591" w:author="Autor">
        <w:r>
          <w:rPr>
            <w:noProof/>
          </w:rPr>
        </w:r>
      </w:ins>
      <w:r>
        <w:rPr>
          <w:noProof/>
        </w:rPr>
        <w:fldChar w:fldCharType="separate"/>
      </w:r>
      <w:r w:rsidR="00C578B1" w:rsidRPr="008C7BA6">
        <w:rPr>
          <w:rStyle w:val="Hypertextovprepojenie"/>
          <w:rFonts w:ascii="Calibri" w:hAnsi="Calibri"/>
          <w:noProof/>
        </w:rPr>
        <w:t>4.7 Sankčný mechanizmus</w:t>
      </w:r>
      <w:r w:rsidR="00C578B1">
        <w:rPr>
          <w:noProof/>
          <w:webHidden/>
        </w:rPr>
        <w:tab/>
      </w:r>
      <w:r w:rsidR="00C578B1">
        <w:rPr>
          <w:noProof/>
          <w:webHidden/>
        </w:rPr>
        <w:fldChar w:fldCharType="begin"/>
      </w:r>
      <w:r w:rsidR="00C578B1">
        <w:rPr>
          <w:noProof/>
          <w:webHidden/>
        </w:rPr>
        <w:instrText xml:space="preserve"> PAGEREF _Toc506451613 \h </w:instrText>
      </w:r>
      <w:r w:rsidR="00C578B1">
        <w:rPr>
          <w:noProof/>
          <w:webHidden/>
        </w:rPr>
      </w:r>
      <w:r w:rsidR="00C578B1">
        <w:rPr>
          <w:noProof/>
          <w:webHidden/>
        </w:rPr>
        <w:fldChar w:fldCharType="separate"/>
      </w:r>
      <w:ins w:id="592" w:author="Autor">
        <w:r w:rsidR="00EA64F1">
          <w:rPr>
            <w:noProof/>
            <w:webHidden/>
          </w:rPr>
          <w:t>73</w:t>
        </w:r>
        <w:del w:id="593" w:author="Autor">
          <w:r w:rsidDel="00EA64F1">
            <w:rPr>
              <w:noProof/>
              <w:webHidden/>
            </w:rPr>
            <w:delText>72</w:delText>
          </w:r>
        </w:del>
      </w:ins>
      <w:del w:id="594" w:author="Autor">
        <w:r w:rsidR="00F05892" w:rsidDel="00EA64F1">
          <w:rPr>
            <w:noProof/>
            <w:webHidden/>
          </w:rPr>
          <w:delText>63</w:delText>
        </w:r>
      </w:del>
      <w:r w:rsidR="00C578B1">
        <w:rPr>
          <w:noProof/>
          <w:webHidden/>
        </w:rPr>
        <w:fldChar w:fldCharType="end"/>
      </w:r>
      <w:r>
        <w:rPr>
          <w:noProof/>
        </w:rPr>
        <w:fldChar w:fldCharType="end"/>
      </w:r>
    </w:p>
    <w:p w14:paraId="7990DB8A" w14:textId="77777777" w:rsidR="00C578B1" w:rsidRDefault="00E811E8">
      <w:pPr>
        <w:pStyle w:val="Obsah3"/>
        <w:tabs>
          <w:tab w:val="right" w:leader="dot" w:pos="9062"/>
        </w:tabs>
        <w:rPr>
          <w:rFonts w:asciiTheme="minorHAnsi" w:eastAsiaTheme="minorEastAsia" w:hAnsiTheme="minorHAnsi" w:cstheme="minorBidi"/>
          <w:noProof/>
          <w:sz w:val="22"/>
          <w:szCs w:val="22"/>
          <w:lang w:eastAsia="sk-SK"/>
        </w:rPr>
      </w:pPr>
      <w:r>
        <w:rPr>
          <w:noProof/>
        </w:rPr>
        <w:fldChar w:fldCharType="begin"/>
      </w:r>
      <w:r>
        <w:rPr>
          <w:noProof/>
        </w:rPr>
        <w:instrText xml:space="preserve"> HYPERLINK \l "_Toc506451614" </w:instrText>
      </w:r>
      <w:ins w:id="595" w:author="Autor">
        <w:r>
          <w:rPr>
            <w:noProof/>
          </w:rPr>
        </w:r>
      </w:ins>
      <w:r>
        <w:rPr>
          <w:noProof/>
        </w:rPr>
        <w:fldChar w:fldCharType="separate"/>
      </w:r>
      <w:r w:rsidR="00C578B1" w:rsidRPr="008C7BA6">
        <w:rPr>
          <w:rStyle w:val="Hypertextovprepojenie"/>
          <w:rFonts w:ascii="Calibri" w:hAnsi="Calibri"/>
          <w:noProof/>
        </w:rPr>
        <w:t>4.7.1 Sankčný mechanizmus k verejnému obstarávaniu</w:t>
      </w:r>
      <w:r w:rsidR="00C578B1">
        <w:rPr>
          <w:noProof/>
          <w:webHidden/>
        </w:rPr>
        <w:tab/>
      </w:r>
      <w:r w:rsidR="00C578B1">
        <w:rPr>
          <w:noProof/>
          <w:webHidden/>
        </w:rPr>
        <w:fldChar w:fldCharType="begin"/>
      </w:r>
      <w:r w:rsidR="00C578B1">
        <w:rPr>
          <w:noProof/>
          <w:webHidden/>
        </w:rPr>
        <w:instrText xml:space="preserve"> PAGEREF _Toc506451614 \h </w:instrText>
      </w:r>
      <w:r w:rsidR="00C578B1">
        <w:rPr>
          <w:noProof/>
          <w:webHidden/>
        </w:rPr>
      </w:r>
      <w:r w:rsidR="00C578B1">
        <w:rPr>
          <w:noProof/>
          <w:webHidden/>
        </w:rPr>
        <w:fldChar w:fldCharType="separate"/>
      </w:r>
      <w:ins w:id="596" w:author="Autor">
        <w:r w:rsidR="00EA64F1">
          <w:rPr>
            <w:noProof/>
            <w:webHidden/>
          </w:rPr>
          <w:t>73</w:t>
        </w:r>
        <w:del w:id="597" w:author="Autor">
          <w:r w:rsidDel="00EA64F1">
            <w:rPr>
              <w:noProof/>
              <w:webHidden/>
            </w:rPr>
            <w:delText>72</w:delText>
          </w:r>
        </w:del>
      </w:ins>
      <w:del w:id="598" w:author="Autor">
        <w:r w:rsidR="00F05892" w:rsidDel="00EA64F1">
          <w:rPr>
            <w:noProof/>
            <w:webHidden/>
          </w:rPr>
          <w:delText>63</w:delText>
        </w:r>
      </w:del>
      <w:r w:rsidR="00C578B1">
        <w:rPr>
          <w:noProof/>
          <w:webHidden/>
        </w:rPr>
        <w:fldChar w:fldCharType="end"/>
      </w:r>
      <w:r>
        <w:rPr>
          <w:noProof/>
        </w:rPr>
        <w:fldChar w:fldCharType="end"/>
      </w:r>
    </w:p>
    <w:p w14:paraId="45432F40" w14:textId="77777777" w:rsidR="00C578B1" w:rsidRDefault="00E811E8">
      <w:pPr>
        <w:pStyle w:val="Obsah3"/>
        <w:tabs>
          <w:tab w:val="right" w:leader="dot" w:pos="9062"/>
        </w:tabs>
        <w:rPr>
          <w:rFonts w:asciiTheme="minorHAnsi" w:eastAsiaTheme="minorEastAsia" w:hAnsiTheme="minorHAnsi" w:cstheme="minorBidi"/>
          <w:noProof/>
          <w:sz w:val="22"/>
          <w:szCs w:val="22"/>
          <w:lang w:eastAsia="sk-SK"/>
        </w:rPr>
      </w:pPr>
      <w:r>
        <w:rPr>
          <w:noProof/>
        </w:rPr>
        <w:fldChar w:fldCharType="begin"/>
      </w:r>
      <w:r>
        <w:rPr>
          <w:noProof/>
        </w:rPr>
        <w:instrText xml:space="preserve"> HYPERLINK \l "_Toc506451615" </w:instrText>
      </w:r>
      <w:ins w:id="599" w:author="Autor">
        <w:r>
          <w:rPr>
            <w:noProof/>
          </w:rPr>
        </w:r>
      </w:ins>
      <w:r>
        <w:rPr>
          <w:noProof/>
        </w:rPr>
        <w:fldChar w:fldCharType="separate"/>
      </w:r>
      <w:r w:rsidR="00C578B1" w:rsidRPr="008C7BA6">
        <w:rPr>
          <w:rStyle w:val="Hypertextovprepojenie"/>
          <w:rFonts w:ascii="Calibri" w:hAnsi="Calibri"/>
          <w:noProof/>
        </w:rPr>
        <w:t>4.7.4 Sankčný mechanizmus pri nenapĺňaní merateľných ukazovateľov</w:t>
      </w:r>
      <w:r w:rsidR="00C578B1">
        <w:rPr>
          <w:noProof/>
          <w:webHidden/>
        </w:rPr>
        <w:tab/>
      </w:r>
      <w:r w:rsidR="00C578B1">
        <w:rPr>
          <w:noProof/>
          <w:webHidden/>
        </w:rPr>
        <w:fldChar w:fldCharType="begin"/>
      </w:r>
      <w:r w:rsidR="00C578B1">
        <w:rPr>
          <w:noProof/>
          <w:webHidden/>
        </w:rPr>
        <w:instrText xml:space="preserve"> PAGEREF _Toc506451615 \h </w:instrText>
      </w:r>
      <w:r w:rsidR="00C578B1">
        <w:rPr>
          <w:noProof/>
          <w:webHidden/>
        </w:rPr>
      </w:r>
      <w:r w:rsidR="00C578B1">
        <w:rPr>
          <w:noProof/>
          <w:webHidden/>
        </w:rPr>
        <w:fldChar w:fldCharType="separate"/>
      </w:r>
      <w:ins w:id="600" w:author="Autor">
        <w:r w:rsidR="00EA64F1">
          <w:rPr>
            <w:noProof/>
            <w:webHidden/>
          </w:rPr>
          <w:t>73</w:t>
        </w:r>
        <w:del w:id="601" w:author="Autor">
          <w:r w:rsidDel="00EA64F1">
            <w:rPr>
              <w:noProof/>
              <w:webHidden/>
            </w:rPr>
            <w:delText>73</w:delText>
          </w:r>
        </w:del>
      </w:ins>
      <w:del w:id="602" w:author="Autor">
        <w:r w:rsidR="00F05892" w:rsidDel="00EA64F1">
          <w:rPr>
            <w:noProof/>
            <w:webHidden/>
          </w:rPr>
          <w:delText>63</w:delText>
        </w:r>
      </w:del>
      <w:r w:rsidR="00C578B1">
        <w:rPr>
          <w:noProof/>
          <w:webHidden/>
        </w:rPr>
        <w:fldChar w:fldCharType="end"/>
      </w:r>
      <w:r>
        <w:rPr>
          <w:noProof/>
        </w:rPr>
        <w:fldChar w:fldCharType="end"/>
      </w:r>
    </w:p>
    <w:p w14:paraId="3D78764D" w14:textId="77777777" w:rsidR="00C578B1" w:rsidRDefault="00E811E8">
      <w:pPr>
        <w:pStyle w:val="Obsah2"/>
        <w:tabs>
          <w:tab w:val="right" w:leader="dot" w:pos="9062"/>
        </w:tabs>
        <w:rPr>
          <w:rFonts w:asciiTheme="minorHAnsi" w:eastAsiaTheme="minorEastAsia" w:hAnsiTheme="minorHAnsi" w:cstheme="minorBidi"/>
          <w:noProof/>
          <w:sz w:val="22"/>
          <w:szCs w:val="22"/>
          <w:lang w:eastAsia="sk-SK"/>
        </w:rPr>
      </w:pPr>
      <w:r>
        <w:rPr>
          <w:noProof/>
        </w:rPr>
        <w:fldChar w:fldCharType="begin"/>
      </w:r>
      <w:r>
        <w:rPr>
          <w:noProof/>
        </w:rPr>
        <w:instrText xml:space="preserve"> HYPERLINK \l "_Toc506451616" </w:instrText>
      </w:r>
      <w:ins w:id="603" w:author="Autor">
        <w:r>
          <w:rPr>
            <w:noProof/>
          </w:rPr>
        </w:r>
      </w:ins>
      <w:r>
        <w:rPr>
          <w:noProof/>
        </w:rPr>
        <w:fldChar w:fldCharType="separate"/>
      </w:r>
      <w:r w:rsidR="00C578B1" w:rsidRPr="008C7BA6">
        <w:rPr>
          <w:rStyle w:val="Hypertextovprepojenie"/>
          <w:rFonts w:ascii="Calibri" w:hAnsi="Calibri"/>
          <w:noProof/>
        </w:rPr>
        <w:t>4.8 Ukončenie realizácie projektu</w:t>
      </w:r>
      <w:r w:rsidR="00C578B1">
        <w:rPr>
          <w:noProof/>
          <w:webHidden/>
        </w:rPr>
        <w:tab/>
      </w:r>
      <w:r w:rsidR="00C578B1">
        <w:rPr>
          <w:noProof/>
          <w:webHidden/>
        </w:rPr>
        <w:fldChar w:fldCharType="begin"/>
      </w:r>
      <w:r w:rsidR="00C578B1">
        <w:rPr>
          <w:noProof/>
          <w:webHidden/>
        </w:rPr>
        <w:instrText xml:space="preserve"> PAGEREF _Toc506451616 \h </w:instrText>
      </w:r>
      <w:r w:rsidR="00C578B1">
        <w:rPr>
          <w:noProof/>
          <w:webHidden/>
        </w:rPr>
      </w:r>
      <w:r w:rsidR="00C578B1">
        <w:rPr>
          <w:noProof/>
          <w:webHidden/>
        </w:rPr>
        <w:fldChar w:fldCharType="separate"/>
      </w:r>
      <w:ins w:id="604" w:author="Autor">
        <w:r w:rsidR="00EA64F1">
          <w:rPr>
            <w:noProof/>
            <w:webHidden/>
          </w:rPr>
          <w:t>75</w:t>
        </w:r>
        <w:del w:id="605" w:author="Autor">
          <w:r w:rsidDel="00EA64F1">
            <w:rPr>
              <w:noProof/>
              <w:webHidden/>
            </w:rPr>
            <w:delText>75</w:delText>
          </w:r>
        </w:del>
      </w:ins>
      <w:del w:id="606" w:author="Autor">
        <w:r w:rsidR="00F05892" w:rsidDel="00EA64F1">
          <w:rPr>
            <w:noProof/>
            <w:webHidden/>
          </w:rPr>
          <w:delText>65</w:delText>
        </w:r>
      </w:del>
      <w:r w:rsidR="00C578B1">
        <w:rPr>
          <w:noProof/>
          <w:webHidden/>
        </w:rPr>
        <w:fldChar w:fldCharType="end"/>
      </w:r>
      <w:r>
        <w:rPr>
          <w:noProof/>
        </w:rPr>
        <w:fldChar w:fldCharType="end"/>
      </w:r>
    </w:p>
    <w:p w14:paraId="515F4FD3" w14:textId="77777777" w:rsidR="00C578B1" w:rsidRDefault="00E811E8">
      <w:pPr>
        <w:pStyle w:val="Obsah2"/>
        <w:tabs>
          <w:tab w:val="right" w:leader="dot" w:pos="9062"/>
        </w:tabs>
        <w:rPr>
          <w:rFonts w:asciiTheme="minorHAnsi" w:eastAsiaTheme="minorEastAsia" w:hAnsiTheme="minorHAnsi" w:cstheme="minorBidi"/>
          <w:noProof/>
          <w:sz w:val="22"/>
          <w:szCs w:val="22"/>
          <w:lang w:eastAsia="sk-SK"/>
        </w:rPr>
      </w:pPr>
      <w:r>
        <w:rPr>
          <w:noProof/>
        </w:rPr>
        <w:fldChar w:fldCharType="begin"/>
      </w:r>
      <w:r>
        <w:rPr>
          <w:noProof/>
        </w:rPr>
        <w:instrText xml:space="preserve"> HYPERLINK \l "_Toc506451617" </w:instrText>
      </w:r>
      <w:ins w:id="607" w:author="Autor">
        <w:r>
          <w:rPr>
            <w:noProof/>
          </w:rPr>
        </w:r>
      </w:ins>
      <w:r>
        <w:rPr>
          <w:noProof/>
        </w:rPr>
        <w:fldChar w:fldCharType="separate"/>
      </w:r>
      <w:r w:rsidR="00C578B1" w:rsidRPr="008C7BA6">
        <w:rPr>
          <w:rStyle w:val="Hypertextovprepojenie"/>
          <w:rFonts w:ascii="Calibri" w:hAnsi="Calibri"/>
          <w:noProof/>
        </w:rPr>
        <w:t>4.9  Najčastejšie chyby v priebehu implementácie projektov</w:t>
      </w:r>
      <w:r w:rsidR="00C578B1">
        <w:rPr>
          <w:noProof/>
          <w:webHidden/>
        </w:rPr>
        <w:tab/>
      </w:r>
      <w:r w:rsidR="00C578B1">
        <w:rPr>
          <w:noProof/>
          <w:webHidden/>
        </w:rPr>
        <w:fldChar w:fldCharType="begin"/>
      </w:r>
      <w:r w:rsidR="00C578B1">
        <w:rPr>
          <w:noProof/>
          <w:webHidden/>
        </w:rPr>
        <w:instrText xml:space="preserve"> PAGEREF _Toc506451617 \h </w:instrText>
      </w:r>
      <w:r w:rsidR="00C578B1">
        <w:rPr>
          <w:noProof/>
          <w:webHidden/>
        </w:rPr>
      </w:r>
      <w:r w:rsidR="00C578B1">
        <w:rPr>
          <w:noProof/>
          <w:webHidden/>
        </w:rPr>
        <w:fldChar w:fldCharType="separate"/>
      </w:r>
      <w:ins w:id="608" w:author="Autor">
        <w:r w:rsidR="00EA64F1">
          <w:rPr>
            <w:noProof/>
            <w:webHidden/>
          </w:rPr>
          <w:t>76</w:t>
        </w:r>
        <w:del w:id="609" w:author="Autor">
          <w:r w:rsidDel="00EA64F1">
            <w:rPr>
              <w:noProof/>
              <w:webHidden/>
            </w:rPr>
            <w:delText>76</w:delText>
          </w:r>
        </w:del>
      </w:ins>
      <w:del w:id="610" w:author="Autor">
        <w:r w:rsidR="00F05892" w:rsidDel="00EA64F1">
          <w:rPr>
            <w:noProof/>
            <w:webHidden/>
          </w:rPr>
          <w:delText>66</w:delText>
        </w:r>
      </w:del>
      <w:r w:rsidR="00C578B1">
        <w:rPr>
          <w:noProof/>
          <w:webHidden/>
        </w:rPr>
        <w:fldChar w:fldCharType="end"/>
      </w:r>
      <w:r>
        <w:rPr>
          <w:noProof/>
        </w:rPr>
        <w:fldChar w:fldCharType="end"/>
      </w:r>
    </w:p>
    <w:p w14:paraId="5086220D" w14:textId="77777777" w:rsidR="00C578B1" w:rsidRDefault="00E811E8">
      <w:pPr>
        <w:pStyle w:val="Obsah1"/>
        <w:tabs>
          <w:tab w:val="right" w:leader="dot" w:pos="9062"/>
        </w:tabs>
        <w:rPr>
          <w:rFonts w:asciiTheme="minorHAnsi" w:eastAsiaTheme="minorEastAsia" w:hAnsiTheme="minorHAnsi" w:cstheme="minorBidi"/>
          <w:noProof/>
          <w:sz w:val="22"/>
          <w:szCs w:val="22"/>
          <w:lang w:eastAsia="sk-SK"/>
        </w:rPr>
      </w:pPr>
      <w:r>
        <w:rPr>
          <w:noProof/>
        </w:rPr>
        <w:fldChar w:fldCharType="begin"/>
      </w:r>
      <w:r>
        <w:rPr>
          <w:noProof/>
        </w:rPr>
        <w:instrText xml:space="preserve"> HYPERLINK \l "_Toc506451618" </w:instrText>
      </w:r>
      <w:ins w:id="611" w:author="Autor">
        <w:r>
          <w:rPr>
            <w:noProof/>
          </w:rPr>
        </w:r>
      </w:ins>
      <w:r>
        <w:rPr>
          <w:noProof/>
        </w:rPr>
        <w:fldChar w:fldCharType="separate"/>
      </w:r>
      <w:r w:rsidR="00C578B1" w:rsidRPr="008C7BA6">
        <w:rPr>
          <w:rStyle w:val="Hypertextovprepojenie"/>
          <w:rFonts w:ascii="Calibri" w:hAnsi="Calibri"/>
          <w:noProof/>
        </w:rPr>
        <w:t>5. Informovanie a komunikácia</w:t>
      </w:r>
      <w:r w:rsidR="00C578B1">
        <w:rPr>
          <w:noProof/>
          <w:webHidden/>
        </w:rPr>
        <w:tab/>
      </w:r>
      <w:r w:rsidR="00C578B1">
        <w:rPr>
          <w:noProof/>
          <w:webHidden/>
        </w:rPr>
        <w:fldChar w:fldCharType="begin"/>
      </w:r>
      <w:r w:rsidR="00C578B1">
        <w:rPr>
          <w:noProof/>
          <w:webHidden/>
        </w:rPr>
        <w:instrText xml:space="preserve"> PAGEREF _Toc506451618 \h </w:instrText>
      </w:r>
      <w:r w:rsidR="00C578B1">
        <w:rPr>
          <w:noProof/>
          <w:webHidden/>
        </w:rPr>
      </w:r>
      <w:r w:rsidR="00C578B1">
        <w:rPr>
          <w:noProof/>
          <w:webHidden/>
        </w:rPr>
        <w:fldChar w:fldCharType="separate"/>
      </w:r>
      <w:ins w:id="612" w:author="Autor">
        <w:r w:rsidR="00EA64F1">
          <w:rPr>
            <w:noProof/>
            <w:webHidden/>
          </w:rPr>
          <w:t>78</w:t>
        </w:r>
        <w:del w:id="613" w:author="Autor">
          <w:r w:rsidDel="00EA64F1">
            <w:rPr>
              <w:noProof/>
              <w:webHidden/>
            </w:rPr>
            <w:delText>77</w:delText>
          </w:r>
        </w:del>
      </w:ins>
      <w:del w:id="614" w:author="Autor">
        <w:r w:rsidR="00F05892" w:rsidDel="00EA64F1">
          <w:rPr>
            <w:noProof/>
            <w:webHidden/>
          </w:rPr>
          <w:delText>68</w:delText>
        </w:r>
      </w:del>
      <w:r w:rsidR="00C578B1">
        <w:rPr>
          <w:noProof/>
          <w:webHidden/>
        </w:rPr>
        <w:fldChar w:fldCharType="end"/>
      </w:r>
      <w:r>
        <w:rPr>
          <w:noProof/>
        </w:rPr>
        <w:fldChar w:fldCharType="end"/>
      </w:r>
    </w:p>
    <w:p w14:paraId="44D522BE" w14:textId="77777777" w:rsidR="00C578B1" w:rsidRDefault="00E811E8">
      <w:pPr>
        <w:pStyle w:val="Obsah1"/>
        <w:tabs>
          <w:tab w:val="right" w:leader="dot" w:pos="9062"/>
        </w:tabs>
        <w:rPr>
          <w:rFonts w:asciiTheme="minorHAnsi" w:eastAsiaTheme="minorEastAsia" w:hAnsiTheme="minorHAnsi" w:cstheme="minorBidi"/>
          <w:noProof/>
          <w:sz w:val="22"/>
          <w:szCs w:val="22"/>
          <w:lang w:eastAsia="sk-SK"/>
        </w:rPr>
      </w:pPr>
      <w:r>
        <w:rPr>
          <w:noProof/>
        </w:rPr>
        <w:fldChar w:fldCharType="begin"/>
      </w:r>
      <w:r>
        <w:rPr>
          <w:noProof/>
        </w:rPr>
        <w:instrText xml:space="preserve"> HYPERLINK \l "_Toc506451619" </w:instrText>
      </w:r>
      <w:ins w:id="615" w:author="Autor">
        <w:r>
          <w:rPr>
            <w:noProof/>
          </w:rPr>
        </w:r>
      </w:ins>
      <w:r>
        <w:rPr>
          <w:noProof/>
        </w:rPr>
        <w:fldChar w:fldCharType="separate"/>
      </w:r>
      <w:r w:rsidR="00C578B1" w:rsidRPr="008C7BA6">
        <w:rPr>
          <w:rStyle w:val="Hypertextovprepojenie"/>
          <w:rFonts w:ascii="Calibri" w:hAnsi="Calibri"/>
          <w:noProof/>
        </w:rPr>
        <w:t>6. ITMS</w:t>
      </w:r>
      <w:r w:rsidR="00C578B1">
        <w:rPr>
          <w:noProof/>
          <w:webHidden/>
        </w:rPr>
        <w:tab/>
      </w:r>
      <w:r w:rsidR="00C578B1">
        <w:rPr>
          <w:noProof/>
          <w:webHidden/>
        </w:rPr>
        <w:fldChar w:fldCharType="begin"/>
      </w:r>
      <w:r w:rsidR="00C578B1">
        <w:rPr>
          <w:noProof/>
          <w:webHidden/>
        </w:rPr>
        <w:instrText xml:space="preserve"> PAGEREF _Toc506451619 \h </w:instrText>
      </w:r>
      <w:r w:rsidR="00C578B1">
        <w:rPr>
          <w:noProof/>
          <w:webHidden/>
        </w:rPr>
      </w:r>
      <w:r w:rsidR="00C578B1">
        <w:rPr>
          <w:noProof/>
          <w:webHidden/>
        </w:rPr>
        <w:fldChar w:fldCharType="separate"/>
      </w:r>
      <w:ins w:id="616" w:author="Autor">
        <w:r w:rsidR="00EA64F1">
          <w:rPr>
            <w:noProof/>
            <w:webHidden/>
          </w:rPr>
          <w:t>79</w:t>
        </w:r>
        <w:del w:id="617" w:author="Autor">
          <w:r w:rsidDel="00EA64F1">
            <w:rPr>
              <w:noProof/>
              <w:webHidden/>
            </w:rPr>
            <w:delText>78</w:delText>
          </w:r>
        </w:del>
      </w:ins>
      <w:del w:id="618" w:author="Autor">
        <w:r w:rsidR="00F05892" w:rsidDel="00EA64F1">
          <w:rPr>
            <w:noProof/>
            <w:webHidden/>
          </w:rPr>
          <w:delText>69</w:delText>
        </w:r>
      </w:del>
      <w:r w:rsidR="00C578B1">
        <w:rPr>
          <w:noProof/>
          <w:webHidden/>
        </w:rPr>
        <w:fldChar w:fldCharType="end"/>
      </w:r>
      <w:r>
        <w:rPr>
          <w:noProof/>
        </w:rPr>
        <w:fldChar w:fldCharType="end"/>
      </w:r>
    </w:p>
    <w:p w14:paraId="3FA29A95" w14:textId="77777777" w:rsidR="00C578B1" w:rsidRDefault="00E811E8">
      <w:pPr>
        <w:pStyle w:val="Obsah1"/>
        <w:tabs>
          <w:tab w:val="right" w:leader="dot" w:pos="9062"/>
        </w:tabs>
        <w:rPr>
          <w:rFonts w:asciiTheme="minorHAnsi" w:eastAsiaTheme="minorEastAsia" w:hAnsiTheme="minorHAnsi" w:cstheme="minorBidi"/>
          <w:noProof/>
          <w:sz w:val="22"/>
          <w:szCs w:val="22"/>
          <w:lang w:eastAsia="sk-SK"/>
        </w:rPr>
      </w:pPr>
      <w:r>
        <w:rPr>
          <w:noProof/>
        </w:rPr>
        <w:fldChar w:fldCharType="begin"/>
      </w:r>
      <w:r>
        <w:rPr>
          <w:noProof/>
        </w:rPr>
        <w:instrText xml:space="preserve"> HYPERLINK \l "_Toc506451620" </w:instrText>
      </w:r>
      <w:ins w:id="619" w:author="Autor">
        <w:r>
          <w:rPr>
            <w:noProof/>
          </w:rPr>
        </w:r>
      </w:ins>
      <w:r>
        <w:rPr>
          <w:noProof/>
        </w:rPr>
        <w:fldChar w:fldCharType="separate"/>
      </w:r>
      <w:r w:rsidR="00C578B1" w:rsidRPr="008C7BA6">
        <w:rPr>
          <w:rStyle w:val="Hypertextovprepojenie"/>
          <w:rFonts w:ascii="Calibri" w:hAnsi="Calibri"/>
          <w:noProof/>
        </w:rPr>
        <w:t>7. Uchovávanie dokumentácie</w:t>
      </w:r>
      <w:r w:rsidR="00C578B1">
        <w:rPr>
          <w:noProof/>
          <w:webHidden/>
        </w:rPr>
        <w:tab/>
      </w:r>
      <w:r w:rsidR="00C578B1">
        <w:rPr>
          <w:noProof/>
          <w:webHidden/>
        </w:rPr>
        <w:fldChar w:fldCharType="begin"/>
      </w:r>
      <w:r w:rsidR="00C578B1">
        <w:rPr>
          <w:noProof/>
          <w:webHidden/>
        </w:rPr>
        <w:instrText xml:space="preserve"> PAGEREF _Toc506451620 \h </w:instrText>
      </w:r>
      <w:r w:rsidR="00C578B1">
        <w:rPr>
          <w:noProof/>
          <w:webHidden/>
        </w:rPr>
      </w:r>
      <w:r w:rsidR="00C578B1">
        <w:rPr>
          <w:noProof/>
          <w:webHidden/>
        </w:rPr>
        <w:fldChar w:fldCharType="separate"/>
      </w:r>
      <w:ins w:id="620" w:author="Autor">
        <w:r w:rsidR="00EA64F1">
          <w:rPr>
            <w:noProof/>
            <w:webHidden/>
          </w:rPr>
          <w:t>80</w:t>
        </w:r>
        <w:del w:id="621" w:author="Autor">
          <w:r w:rsidDel="00EA64F1">
            <w:rPr>
              <w:noProof/>
              <w:webHidden/>
            </w:rPr>
            <w:delText>79</w:delText>
          </w:r>
        </w:del>
      </w:ins>
      <w:del w:id="622" w:author="Autor">
        <w:r w:rsidR="00F05892" w:rsidDel="00EA64F1">
          <w:rPr>
            <w:noProof/>
            <w:webHidden/>
          </w:rPr>
          <w:delText>70</w:delText>
        </w:r>
      </w:del>
      <w:r w:rsidR="00C578B1">
        <w:rPr>
          <w:noProof/>
          <w:webHidden/>
        </w:rPr>
        <w:fldChar w:fldCharType="end"/>
      </w:r>
      <w:r>
        <w:rPr>
          <w:noProof/>
        </w:rPr>
        <w:fldChar w:fldCharType="end"/>
      </w:r>
    </w:p>
    <w:p w14:paraId="5C110B83" w14:textId="77777777" w:rsidR="00C578B1" w:rsidRDefault="00E811E8">
      <w:pPr>
        <w:pStyle w:val="Obsah1"/>
        <w:tabs>
          <w:tab w:val="right" w:leader="dot" w:pos="9062"/>
        </w:tabs>
        <w:rPr>
          <w:rFonts w:asciiTheme="minorHAnsi" w:eastAsiaTheme="minorEastAsia" w:hAnsiTheme="minorHAnsi" w:cstheme="minorBidi"/>
          <w:noProof/>
          <w:sz w:val="22"/>
          <w:szCs w:val="22"/>
          <w:lang w:eastAsia="sk-SK"/>
        </w:rPr>
      </w:pPr>
      <w:r>
        <w:rPr>
          <w:noProof/>
        </w:rPr>
        <w:fldChar w:fldCharType="begin"/>
      </w:r>
      <w:r>
        <w:rPr>
          <w:noProof/>
        </w:rPr>
        <w:instrText xml:space="preserve"> HYPERLINK \l "_Toc506451621" </w:instrText>
      </w:r>
      <w:ins w:id="623" w:author="Autor">
        <w:r>
          <w:rPr>
            <w:noProof/>
          </w:rPr>
        </w:r>
      </w:ins>
      <w:r>
        <w:rPr>
          <w:noProof/>
        </w:rPr>
        <w:fldChar w:fldCharType="separate"/>
      </w:r>
      <w:r w:rsidR="00C578B1" w:rsidRPr="008C7BA6">
        <w:rPr>
          <w:rStyle w:val="Hypertextovprepojenie"/>
          <w:rFonts w:ascii="Calibri" w:hAnsi="Calibri"/>
          <w:noProof/>
        </w:rPr>
        <w:t>8. Zoznam príloh</w:t>
      </w:r>
      <w:r w:rsidR="00C578B1">
        <w:rPr>
          <w:noProof/>
          <w:webHidden/>
        </w:rPr>
        <w:tab/>
      </w:r>
      <w:r w:rsidR="00C578B1">
        <w:rPr>
          <w:noProof/>
          <w:webHidden/>
        </w:rPr>
        <w:fldChar w:fldCharType="begin"/>
      </w:r>
      <w:r w:rsidR="00C578B1">
        <w:rPr>
          <w:noProof/>
          <w:webHidden/>
        </w:rPr>
        <w:instrText xml:space="preserve"> PAGEREF _Toc506451621 \h </w:instrText>
      </w:r>
      <w:r w:rsidR="00C578B1">
        <w:rPr>
          <w:noProof/>
          <w:webHidden/>
        </w:rPr>
      </w:r>
      <w:r w:rsidR="00C578B1">
        <w:rPr>
          <w:noProof/>
          <w:webHidden/>
        </w:rPr>
        <w:fldChar w:fldCharType="separate"/>
      </w:r>
      <w:ins w:id="624" w:author="Autor">
        <w:r w:rsidR="00EA64F1">
          <w:rPr>
            <w:noProof/>
            <w:webHidden/>
          </w:rPr>
          <w:t>82</w:t>
        </w:r>
        <w:del w:id="625" w:author="Autor">
          <w:r w:rsidDel="00EA64F1">
            <w:rPr>
              <w:noProof/>
              <w:webHidden/>
            </w:rPr>
            <w:delText>80</w:delText>
          </w:r>
        </w:del>
      </w:ins>
      <w:del w:id="626" w:author="Autor">
        <w:r w:rsidR="00F05892" w:rsidDel="00EA64F1">
          <w:rPr>
            <w:noProof/>
            <w:webHidden/>
          </w:rPr>
          <w:delText>71</w:delText>
        </w:r>
      </w:del>
      <w:r w:rsidR="00C578B1">
        <w:rPr>
          <w:noProof/>
          <w:webHidden/>
        </w:rPr>
        <w:fldChar w:fldCharType="end"/>
      </w:r>
      <w:r>
        <w:rPr>
          <w:noProof/>
        </w:rPr>
        <w:fldChar w:fldCharType="end"/>
      </w:r>
    </w:p>
    <w:p w14:paraId="14F38213" w14:textId="77777777" w:rsidR="008207C0" w:rsidRPr="00C32732" w:rsidRDefault="008207C0" w:rsidP="00E42172">
      <w:pPr>
        <w:pStyle w:val="Nadpis1"/>
        <w:rPr>
          <w:rFonts w:ascii="Calibri" w:hAnsi="Calibri"/>
        </w:rPr>
      </w:pPr>
      <w:r w:rsidRPr="00602D56">
        <w:rPr>
          <w:rFonts w:ascii="Calibri" w:hAnsi="Calibri"/>
          <w:sz w:val="20"/>
        </w:rPr>
        <w:fldChar w:fldCharType="end"/>
      </w:r>
      <w:r w:rsidRPr="00602D56">
        <w:rPr>
          <w:rFonts w:ascii="Calibri" w:hAnsi="Calibri"/>
          <w:highlight w:val="yellow"/>
        </w:rPr>
        <w:br w:type="page"/>
      </w:r>
      <w:bookmarkStart w:id="627" w:name="_Toc218591646"/>
      <w:bookmarkStart w:id="628" w:name="_Toc218653585"/>
      <w:bookmarkStart w:id="629" w:name="_Toc218591647"/>
      <w:bookmarkStart w:id="630" w:name="_Toc218653586"/>
      <w:bookmarkStart w:id="631" w:name="_Toc218591648"/>
      <w:bookmarkStart w:id="632" w:name="_Toc218653587"/>
      <w:bookmarkStart w:id="633" w:name="_Toc218591649"/>
      <w:bookmarkStart w:id="634" w:name="_Toc218653588"/>
      <w:bookmarkStart w:id="635" w:name="_Toc218591650"/>
      <w:bookmarkStart w:id="636" w:name="_Toc218653589"/>
      <w:bookmarkStart w:id="637" w:name="_Toc213493703"/>
      <w:bookmarkStart w:id="638" w:name="_Toc506451566"/>
      <w:bookmarkStart w:id="639" w:name="_Toc264980897"/>
      <w:bookmarkStart w:id="640" w:name="_Toc286911111"/>
      <w:bookmarkStart w:id="641" w:name="_Toc406485281"/>
      <w:bookmarkStart w:id="642" w:name="_Toc195864876"/>
      <w:bookmarkStart w:id="643" w:name="_Toc195864945"/>
      <w:bookmarkStart w:id="644" w:name="_Toc195865334"/>
      <w:bookmarkEnd w:id="627"/>
      <w:bookmarkEnd w:id="628"/>
      <w:bookmarkEnd w:id="629"/>
      <w:bookmarkEnd w:id="630"/>
      <w:bookmarkEnd w:id="631"/>
      <w:bookmarkEnd w:id="632"/>
      <w:bookmarkEnd w:id="633"/>
      <w:bookmarkEnd w:id="634"/>
      <w:bookmarkEnd w:id="635"/>
      <w:bookmarkEnd w:id="636"/>
      <w:bookmarkEnd w:id="637"/>
      <w:r w:rsidRPr="00C32732">
        <w:rPr>
          <w:rFonts w:ascii="Calibri" w:hAnsi="Calibri"/>
        </w:rPr>
        <w:lastRenderedPageBreak/>
        <w:t>Úvod</w:t>
      </w:r>
      <w:bookmarkEnd w:id="638"/>
      <w:r w:rsidRPr="00C32732">
        <w:rPr>
          <w:rFonts w:ascii="Calibri" w:hAnsi="Calibri"/>
        </w:rPr>
        <w:t xml:space="preserve"> </w:t>
      </w:r>
      <w:bookmarkEnd w:id="639"/>
      <w:bookmarkEnd w:id="640"/>
      <w:bookmarkEnd w:id="641"/>
    </w:p>
    <w:p w14:paraId="5CD1D271" w14:textId="77777777" w:rsidR="008207C0" w:rsidRPr="00C32732" w:rsidRDefault="008207C0" w:rsidP="00E42172">
      <w:pPr>
        <w:rPr>
          <w:rFonts w:ascii="Calibri" w:hAnsi="Calibri"/>
        </w:rPr>
      </w:pPr>
    </w:p>
    <w:p w14:paraId="78831416" w14:textId="77777777" w:rsidR="008207C0" w:rsidRPr="00C32732" w:rsidRDefault="008207C0" w:rsidP="00E42172">
      <w:pPr>
        <w:pStyle w:val="Default"/>
        <w:jc w:val="both"/>
        <w:rPr>
          <w:rFonts w:ascii="Calibri" w:hAnsi="Calibri"/>
        </w:rPr>
      </w:pPr>
      <w:r w:rsidRPr="00C32732">
        <w:rPr>
          <w:rFonts w:ascii="Calibri" w:hAnsi="Calibri"/>
        </w:rPr>
        <w:t xml:space="preserve">Príručka pre prijímateľa </w:t>
      </w:r>
      <w:r w:rsidR="00A80CBE" w:rsidRPr="00C32732">
        <w:rPr>
          <w:rFonts w:ascii="Calibri" w:hAnsi="Calibri"/>
        </w:rPr>
        <w:t>o</w:t>
      </w:r>
      <w:r w:rsidR="00023783" w:rsidRPr="00C32732">
        <w:rPr>
          <w:rFonts w:ascii="Calibri" w:hAnsi="Calibri"/>
        </w:rPr>
        <w:t xml:space="preserve">peračného programu </w:t>
      </w:r>
      <w:r w:rsidR="00A80CBE" w:rsidRPr="00C32732">
        <w:rPr>
          <w:rFonts w:ascii="Calibri" w:hAnsi="Calibri"/>
        </w:rPr>
        <w:t>Technická pomoc</w:t>
      </w:r>
      <w:r w:rsidR="00A50B65" w:rsidRPr="00C32732">
        <w:rPr>
          <w:rFonts w:ascii="Calibri" w:hAnsi="Calibri"/>
        </w:rPr>
        <w:t xml:space="preserve"> </w:t>
      </w:r>
      <w:r w:rsidR="00490A59">
        <w:rPr>
          <w:rFonts w:ascii="Calibri" w:hAnsi="Calibri"/>
        </w:rPr>
        <w:t xml:space="preserve">pre programové obdobie 2014-2020 </w:t>
      </w:r>
      <w:r w:rsidR="00A50B65" w:rsidRPr="00C32732">
        <w:rPr>
          <w:rFonts w:ascii="Calibri" w:hAnsi="Calibri"/>
        </w:rPr>
        <w:t xml:space="preserve">(ďalej aj „Príručka“) </w:t>
      </w:r>
      <w:r w:rsidR="001F6A32" w:rsidRPr="00C32732">
        <w:rPr>
          <w:rFonts w:ascii="Calibri" w:hAnsi="Calibri"/>
        </w:rPr>
        <w:t xml:space="preserve"> </w:t>
      </w:r>
      <w:r w:rsidRPr="00C32732">
        <w:rPr>
          <w:rFonts w:ascii="Calibri" w:hAnsi="Calibri"/>
        </w:rPr>
        <w:t xml:space="preserve">je v rámci </w:t>
      </w:r>
      <w:r w:rsidR="00A80CBE" w:rsidRPr="00C32732">
        <w:rPr>
          <w:rFonts w:ascii="Calibri" w:hAnsi="Calibri"/>
        </w:rPr>
        <w:t>o</w:t>
      </w:r>
      <w:r w:rsidRPr="00C32732">
        <w:rPr>
          <w:rFonts w:ascii="Calibri" w:hAnsi="Calibri"/>
        </w:rPr>
        <w:t>peračného progra</w:t>
      </w:r>
      <w:r w:rsidR="00023783" w:rsidRPr="00C32732">
        <w:rPr>
          <w:rFonts w:ascii="Calibri" w:hAnsi="Calibri"/>
        </w:rPr>
        <w:t xml:space="preserve">mu </w:t>
      </w:r>
      <w:r w:rsidR="00A80CBE" w:rsidRPr="00C32732">
        <w:rPr>
          <w:rFonts w:ascii="Calibri" w:hAnsi="Calibri"/>
        </w:rPr>
        <w:t>Technická pomoc</w:t>
      </w:r>
      <w:r w:rsidR="00023783" w:rsidRPr="00C32732">
        <w:rPr>
          <w:rFonts w:ascii="Calibri" w:hAnsi="Calibri"/>
        </w:rPr>
        <w:t xml:space="preserve"> </w:t>
      </w:r>
      <w:r w:rsidRPr="00C32732">
        <w:rPr>
          <w:rFonts w:ascii="Calibri" w:hAnsi="Calibri"/>
        </w:rPr>
        <w:t xml:space="preserve">(ďalej len „OP </w:t>
      </w:r>
      <w:r w:rsidR="00A80CBE" w:rsidRPr="00C32732">
        <w:rPr>
          <w:rFonts w:ascii="Calibri" w:hAnsi="Calibri"/>
        </w:rPr>
        <w:t>TP</w:t>
      </w:r>
      <w:r w:rsidRPr="00C32732">
        <w:rPr>
          <w:rFonts w:ascii="Calibri" w:hAnsi="Calibri"/>
        </w:rPr>
        <w:t xml:space="preserve">“) vydávaná za účelom poskytnutia doplňujúcich, spresňujúcich a vysvetľujúcich informácií prijímateľovi nenávratného finančného príspevku (ďalej len „Prijímateľ“). </w:t>
      </w:r>
      <w:r w:rsidR="0009028D">
        <w:rPr>
          <w:rFonts w:ascii="Calibri" w:hAnsi="Calibri"/>
        </w:rPr>
        <w:br/>
      </w:r>
      <w:r w:rsidRPr="00C32732">
        <w:rPr>
          <w:rFonts w:ascii="Calibri" w:hAnsi="Calibri"/>
        </w:rPr>
        <w:t xml:space="preserve">Má slúžiť ako pomoc Prijímateľovi na jeho lepšiu orientáciu v  procese implementácie. Príručka taktiež slúži na zlepšenie vzájomnej spolupráce všetkých zúčastnených subjektov pri </w:t>
      </w:r>
      <w:r w:rsidR="001E720E" w:rsidRPr="00C32732">
        <w:rPr>
          <w:rFonts w:ascii="Calibri" w:hAnsi="Calibri"/>
        </w:rPr>
        <w:t xml:space="preserve">realizácii </w:t>
      </w:r>
      <w:r w:rsidR="0058474F" w:rsidRPr="00C32732">
        <w:rPr>
          <w:rFonts w:ascii="Calibri" w:hAnsi="Calibri"/>
        </w:rPr>
        <w:t>projekt</w:t>
      </w:r>
      <w:r w:rsidR="0058474F">
        <w:rPr>
          <w:rFonts w:ascii="Calibri" w:hAnsi="Calibri"/>
        </w:rPr>
        <w:t>ov</w:t>
      </w:r>
      <w:r w:rsidR="0058474F" w:rsidRPr="00C32732">
        <w:rPr>
          <w:rFonts w:ascii="Calibri" w:hAnsi="Calibri"/>
        </w:rPr>
        <w:t xml:space="preserve"> </w:t>
      </w:r>
      <w:r w:rsidR="003B4F9E">
        <w:rPr>
          <w:rFonts w:ascii="Calibri" w:hAnsi="Calibri"/>
        </w:rPr>
        <w:t>OP TP</w:t>
      </w:r>
      <w:r w:rsidR="00E43CAE">
        <w:rPr>
          <w:rFonts w:ascii="Calibri" w:hAnsi="Calibri"/>
        </w:rPr>
        <w:t>.</w:t>
      </w:r>
    </w:p>
    <w:p w14:paraId="57A6846E" w14:textId="77777777" w:rsidR="008207C0" w:rsidRPr="00C32732" w:rsidRDefault="008207C0" w:rsidP="00E42172">
      <w:pPr>
        <w:rPr>
          <w:rFonts w:ascii="Calibri" w:hAnsi="Calibri"/>
        </w:rPr>
      </w:pPr>
    </w:p>
    <w:p w14:paraId="2A33544B" w14:textId="694797D7" w:rsidR="008207C0" w:rsidRPr="00602D56" w:rsidRDefault="008207C0" w:rsidP="002F08B4">
      <w:pPr>
        <w:pStyle w:val="Default"/>
        <w:shd w:val="clear" w:color="auto" w:fill="FBD4B4" w:themeFill="accent6" w:themeFillTint="66"/>
        <w:jc w:val="both"/>
        <w:rPr>
          <w:rFonts w:ascii="Calibri" w:hAnsi="Calibri"/>
          <w:color w:val="365F91"/>
        </w:rPr>
      </w:pPr>
      <w:r w:rsidRPr="00602D56">
        <w:rPr>
          <w:rFonts w:ascii="Calibri" w:hAnsi="Calibri"/>
          <w:b/>
          <w:bCs/>
          <w:color w:val="365F91"/>
        </w:rPr>
        <w:t xml:space="preserve">Príručka je záväzným riadiacim dokumentom </w:t>
      </w:r>
      <w:r w:rsidR="001F6A32" w:rsidRPr="00602D56">
        <w:rPr>
          <w:rFonts w:ascii="Calibri" w:hAnsi="Calibri"/>
          <w:b/>
          <w:bCs/>
          <w:color w:val="365F91"/>
        </w:rPr>
        <w:t>R</w:t>
      </w:r>
      <w:r w:rsidRPr="00602D56">
        <w:rPr>
          <w:rFonts w:ascii="Calibri" w:hAnsi="Calibri"/>
          <w:b/>
          <w:bCs/>
          <w:color w:val="365F91"/>
        </w:rPr>
        <w:t>O, ktorý popisuje jednotlivé fázy implementácie projektov. Príručka nenahrádza žiadne ustanovenia dohodnuté medzi Poskytovateľom a Prijímateľom v Zmluve o </w:t>
      </w:r>
      <w:del w:id="645" w:author="Autor">
        <w:r w:rsidRPr="00602D56" w:rsidDel="008D0123">
          <w:rPr>
            <w:rFonts w:ascii="Calibri" w:hAnsi="Calibri"/>
            <w:b/>
            <w:bCs/>
            <w:color w:val="365F91"/>
          </w:rPr>
          <w:delText>poskytnutí</w:delText>
        </w:r>
      </w:del>
      <w:r w:rsidRPr="00602D56">
        <w:rPr>
          <w:rFonts w:ascii="Calibri" w:hAnsi="Calibri"/>
          <w:b/>
          <w:bCs/>
          <w:color w:val="365F91"/>
        </w:rPr>
        <w:t xml:space="preserve"> NFP</w:t>
      </w:r>
      <w:r w:rsidR="001F6A32" w:rsidRPr="00602D56">
        <w:rPr>
          <w:rFonts w:ascii="Calibri" w:hAnsi="Calibri"/>
          <w:b/>
          <w:bCs/>
          <w:color w:val="365F91"/>
        </w:rPr>
        <w:t xml:space="preserve">/Rozhodnutí o schválení </w:t>
      </w:r>
      <w:proofErr w:type="spellStart"/>
      <w:r w:rsidR="001F6A32" w:rsidRPr="00602D56">
        <w:rPr>
          <w:rFonts w:ascii="Calibri" w:hAnsi="Calibri"/>
          <w:b/>
          <w:bCs/>
          <w:color w:val="365F91"/>
        </w:rPr>
        <w:t>ŽoNFP</w:t>
      </w:r>
      <w:proofErr w:type="spellEnd"/>
      <w:r w:rsidR="00E0765E">
        <w:rPr>
          <w:rFonts w:ascii="Calibri" w:hAnsi="Calibri"/>
          <w:b/>
          <w:bCs/>
          <w:color w:val="365F91"/>
        </w:rPr>
        <w:t xml:space="preserve"> </w:t>
      </w:r>
      <w:r w:rsidR="00E0765E" w:rsidRPr="00543F32">
        <w:rPr>
          <w:rFonts w:ascii="Calibri" w:hAnsi="Calibri"/>
          <w:b/>
          <w:bCs/>
          <w:color w:val="365F91"/>
        </w:rPr>
        <w:t>(ďalej aj „Rozhodnutie o schválení“)</w:t>
      </w:r>
      <w:r w:rsidRPr="00602D56">
        <w:rPr>
          <w:rFonts w:ascii="Calibri" w:hAnsi="Calibri"/>
          <w:b/>
          <w:bCs/>
          <w:color w:val="365F91"/>
        </w:rPr>
        <w:t>. Príručka má vysvetľujúci a doplňujúci charakter. V zmysle Zmluvy o </w:t>
      </w:r>
      <w:del w:id="646" w:author="Autor">
        <w:r w:rsidRPr="00602D56" w:rsidDel="008D0123">
          <w:rPr>
            <w:rFonts w:ascii="Calibri" w:hAnsi="Calibri"/>
            <w:b/>
            <w:bCs/>
            <w:color w:val="365F91"/>
          </w:rPr>
          <w:delText>poskytnutí</w:delText>
        </w:r>
      </w:del>
      <w:r w:rsidRPr="00602D56">
        <w:rPr>
          <w:rFonts w:ascii="Calibri" w:hAnsi="Calibri"/>
          <w:b/>
          <w:bCs/>
          <w:color w:val="365F91"/>
        </w:rPr>
        <w:t xml:space="preserve"> NFP</w:t>
      </w:r>
      <w:r w:rsidR="007D575A" w:rsidRPr="00602D56">
        <w:rPr>
          <w:rFonts w:ascii="Calibri" w:hAnsi="Calibri"/>
          <w:b/>
          <w:bCs/>
          <w:color w:val="365F91"/>
        </w:rPr>
        <w:t xml:space="preserve">/Rozhodnutia o schválení </w:t>
      </w:r>
      <w:r w:rsidRPr="00602D56">
        <w:rPr>
          <w:rFonts w:ascii="Calibri" w:hAnsi="Calibri"/>
          <w:b/>
          <w:bCs/>
          <w:color w:val="365F91"/>
        </w:rPr>
        <w:t xml:space="preserve">predstavuje </w:t>
      </w:r>
      <w:r w:rsidR="0058474F" w:rsidRPr="00602D56">
        <w:rPr>
          <w:rFonts w:ascii="Calibri" w:hAnsi="Calibri"/>
          <w:b/>
          <w:bCs/>
          <w:color w:val="365F91"/>
        </w:rPr>
        <w:t xml:space="preserve">Príručka </w:t>
      </w:r>
      <w:r w:rsidRPr="00602D56">
        <w:rPr>
          <w:rFonts w:ascii="Calibri" w:hAnsi="Calibri"/>
          <w:b/>
          <w:bCs/>
          <w:color w:val="365F91"/>
        </w:rPr>
        <w:t xml:space="preserve">právny dokument, z ktorého pre Prijímateľa vyplývajú alebo môžu vyplývať práva a povinnosti alebo ich zmena. </w:t>
      </w:r>
      <w:r w:rsidRPr="00602D56">
        <w:rPr>
          <w:rFonts w:ascii="Calibri" w:hAnsi="Calibri"/>
          <w:color w:val="365F91"/>
        </w:rPr>
        <w:t xml:space="preserve"> </w:t>
      </w:r>
    </w:p>
    <w:p w14:paraId="0E357D0B" w14:textId="77777777" w:rsidR="008207C0" w:rsidRPr="00C32732" w:rsidRDefault="008207C0" w:rsidP="00E42172">
      <w:pPr>
        <w:pStyle w:val="Odsekzoznamu1"/>
        <w:ind w:left="0"/>
        <w:rPr>
          <w:rFonts w:ascii="Calibri" w:hAnsi="Calibri"/>
        </w:rPr>
      </w:pPr>
    </w:p>
    <w:p w14:paraId="350AC086" w14:textId="77777777" w:rsidR="008207C0" w:rsidRPr="00C32732" w:rsidRDefault="008207C0" w:rsidP="001F6A32">
      <w:pPr>
        <w:pStyle w:val="Default"/>
        <w:jc w:val="both"/>
        <w:rPr>
          <w:rFonts w:ascii="Calibri" w:hAnsi="Calibri"/>
        </w:rPr>
      </w:pPr>
      <w:r w:rsidRPr="00C32732">
        <w:rPr>
          <w:rFonts w:ascii="Calibri" w:hAnsi="Calibri"/>
        </w:rPr>
        <w:t xml:space="preserve">Poskytovateľom príspevku je </w:t>
      </w:r>
      <w:r w:rsidR="00A80CBE" w:rsidRPr="00C32732">
        <w:rPr>
          <w:rFonts w:ascii="Calibri" w:hAnsi="Calibri"/>
        </w:rPr>
        <w:t xml:space="preserve">Úrad vlády </w:t>
      </w:r>
      <w:r w:rsidRPr="00C32732">
        <w:rPr>
          <w:rFonts w:ascii="Calibri" w:hAnsi="Calibri"/>
        </w:rPr>
        <w:t>Slovenskej republiky,</w:t>
      </w:r>
      <w:r w:rsidR="00A80CBE" w:rsidRPr="00C32732">
        <w:rPr>
          <w:rFonts w:ascii="Calibri" w:hAnsi="Calibri"/>
        </w:rPr>
        <w:t xml:space="preserve"> ako r</w:t>
      </w:r>
      <w:r w:rsidRPr="00C32732">
        <w:rPr>
          <w:rFonts w:ascii="Calibri" w:hAnsi="Calibri"/>
        </w:rPr>
        <w:t xml:space="preserve">iadiaci orgán pre </w:t>
      </w:r>
      <w:r w:rsidR="00A80CBE" w:rsidRPr="00C32732">
        <w:rPr>
          <w:rFonts w:ascii="Calibri" w:hAnsi="Calibri"/>
        </w:rPr>
        <w:t>o</w:t>
      </w:r>
      <w:r w:rsidRPr="00C32732">
        <w:rPr>
          <w:rFonts w:ascii="Calibri" w:hAnsi="Calibri"/>
        </w:rPr>
        <w:t xml:space="preserve">peračný program </w:t>
      </w:r>
      <w:r w:rsidR="00A80CBE" w:rsidRPr="00C32732">
        <w:rPr>
          <w:rFonts w:ascii="Calibri" w:hAnsi="Calibri"/>
        </w:rPr>
        <w:t xml:space="preserve">Technická pomoc </w:t>
      </w:r>
      <w:r w:rsidRPr="00C32732">
        <w:rPr>
          <w:rFonts w:ascii="Calibri" w:hAnsi="Calibri"/>
        </w:rPr>
        <w:t>(ďalej len „RO“).</w:t>
      </w:r>
    </w:p>
    <w:p w14:paraId="7888B0FD" w14:textId="77777777" w:rsidR="008207C0" w:rsidRPr="00C32732" w:rsidRDefault="008207C0" w:rsidP="006C1E34">
      <w:pPr>
        <w:pStyle w:val="Default"/>
        <w:jc w:val="both"/>
        <w:rPr>
          <w:rFonts w:ascii="Calibri" w:hAnsi="Calibri"/>
        </w:rPr>
      </w:pPr>
    </w:p>
    <w:p w14:paraId="2EFAD1B9" w14:textId="77777777" w:rsidR="007D575A" w:rsidRPr="00C32732" w:rsidRDefault="008207C0" w:rsidP="007D575A">
      <w:pPr>
        <w:rPr>
          <w:rFonts w:ascii="Calibri" w:hAnsi="Calibri"/>
        </w:rPr>
      </w:pPr>
      <w:r w:rsidRPr="00C32732">
        <w:rPr>
          <w:rFonts w:ascii="Calibri" w:hAnsi="Calibri"/>
        </w:rPr>
        <w:t>Príručk</w:t>
      </w:r>
      <w:r w:rsidR="00BC7134" w:rsidRPr="00C32732">
        <w:rPr>
          <w:rFonts w:ascii="Calibri" w:hAnsi="Calibri"/>
        </w:rPr>
        <w:t>a</w:t>
      </w:r>
      <w:r w:rsidRPr="00C32732">
        <w:rPr>
          <w:rFonts w:ascii="Calibri" w:hAnsi="Calibri"/>
        </w:rPr>
        <w:t xml:space="preserve"> je zverejnená na webovom sídle P</w:t>
      </w:r>
      <w:r w:rsidR="00DB3477" w:rsidRPr="00C32732">
        <w:rPr>
          <w:rFonts w:ascii="Calibri" w:hAnsi="Calibri"/>
        </w:rPr>
        <w:t xml:space="preserve">oskytovateľa </w:t>
      </w:r>
      <w:hyperlink r:id="rId17" w:history="1">
        <w:r w:rsidR="00B60843" w:rsidRPr="00C47571">
          <w:rPr>
            <w:rStyle w:val="Hypertextovprepojenie"/>
          </w:rPr>
          <w:t>http://www.optp.vlada.gov.sk</w:t>
        </w:r>
      </w:hyperlink>
      <w:r w:rsidR="00B60843">
        <w:t xml:space="preserve"> </w:t>
      </w:r>
      <w:r w:rsidR="00AE67A5">
        <w:t>.</w:t>
      </w:r>
      <w:r w:rsidR="00F51121">
        <w:t xml:space="preserve"> </w:t>
      </w:r>
    </w:p>
    <w:p w14:paraId="674C6AC4" w14:textId="77777777" w:rsidR="008207C0" w:rsidRPr="00C32732" w:rsidRDefault="008207C0" w:rsidP="006C1E34">
      <w:pPr>
        <w:pStyle w:val="Default"/>
        <w:jc w:val="both"/>
        <w:rPr>
          <w:rFonts w:ascii="Calibri" w:hAnsi="Calibri"/>
          <w:b/>
          <w:bCs/>
        </w:rPr>
      </w:pPr>
    </w:p>
    <w:p w14:paraId="79A8C2C2" w14:textId="77777777" w:rsidR="008207C0" w:rsidRPr="00C32732" w:rsidRDefault="008207C0" w:rsidP="006C1E34">
      <w:pPr>
        <w:rPr>
          <w:rFonts w:ascii="Calibri" w:hAnsi="Calibri"/>
        </w:rPr>
      </w:pPr>
    </w:p>
    <w:p w14:paraId="5A447959" w14:textId="77777777" w:rsidR="008207C0" w:rsidRPr="00C32732" w:rsidRDefault="008207C0" w:rsidP="00BA1FC2">
      <w:pPr>
        <w:pStyle w:val="Default"/>
        <w:jc w:val="both"/>
        <w:rPr>
          <w:rFonts w:ascii="Calibri" w:hAnsi="Calibri"/>
        </w:rPr>
      </w:pPr>
    </w:p>
    <w:p w14:paraId="0FF02254" w14:textId="77777777" w:rsidR="008207C0" w:rsidRPr="00C32732" w:rsidRDefault="008207C0" w:rsidP="00E0448F">
      <w:pPr>
        <w:pStyle w:val="Default"/>
        <w:jc w:val="both"/>
        <w:rPr>
          <w:rFonts w:ascii="Calibri" w:hAnsi="Calibri"/>
          <w:b/>
          <w:bCs/>
        </w:rPr>
      </w:pPr>
    </w:p>
    <w:p w14:paraId="0A619F93" w14:textId="77777777" w:rsidR="008207C0" w:rsidRPr="00C32732" w:rsidRDefault="008207C0" w:rsidP="00E42172">
      <w:pPr>
        <w:pStyle w:val="Odsekzoznamu1"/>
        <w:ind w:left="0"/>
        <w:rPr>
          <w:rFonts w:ascii="Calibri" w:hAnsi="Calibri"/>
        </w:rPr>
      </w:pPr>
    </w:p>
    <w:p w14:paraId="5E338093" w14:textId="77777777" w:rsidR="008207C0" w:rsidRPr="00C32732" w:rsidRDefault="008207C0" w:rsidP="00E42172">
      <w:pPr>
        <w:rPr>
          <w:rFonts w:ascii="Calibri" w:hAnsi="Calibri"/>
        </w:rPr>
      </w:pPr>
    </w:p>
    <w:p w14:paraId="78D86DC0" w14:textId="77777777" w:rsidR="008207C0" w:rsidRPr="00C32732" w:rsidRDefault="008207C0" w:rsidP="00E42172">
      <w:pPr>
        <w:rPr>
          <w:rFonts w:ascii="Calibri" w:hAnsi="Calibri"/>
        </w:rPr>
      </w:pPr>
    </w:p>
    <w:p w14:paraId="21F7639A" w14:textId="77777777" w:rsidR="008207C0" w:rsidRPr="00C32732" w:rsidRDefault="008207C0" w:rsidP="00E42172">
      <w:pPr>
        <w:rPr>
          <w:rFonts w:ascii="Calibri" w:hAnsi="Calibri"/>
        </w:rPr>
      </w:pPr>
    </w:p>
    <w:p w14:paraId="2AB4C05F" w14:textId="77777777" w:rsidR="008207C0" w:rsidRPr="00C32732" w:rsidRDefault="008207C0" w:rsidP="00E42172">
      <w:pPr>
        <w:rPr>
          <w:rFonts w:ascii="Calibri" w:hAnsi="Calibri"/>
        </w:rPr>
      </w:pPr>
    </w:p>
    <w:p w14:paraId="7344C38A" w14:textId="77777777" w:rsidR="008207C0" w:rsidRPr="00C32732" w:rsidRDefault="008207C0" w:rsidP="00E42172">
      <w:pPr>
        <w:rPr>
          <w:rFonts w:ascii="Calibri" w:hAnsi="Calibri"/>
        </w:rPr>
      </w:pPr>
    </w:p>
    <w:p w14:paraId="300E8CD4" w14:textId="77777777" w:rsidR="008207C0" w:rsidRPr="00C32732" w:rsidRDefault="008207C0" w:rsidP="00E42172">
      <w:pPr>
        <w:rPr>
          <w:rFonts w:ascii="Calibri" w:hAnsi="Calibri"/>
        </w:rPr>
      </w:pPr>
    </w:p>
    <w:p w14:paraId="393D790F" w14:textId="77777777" w:rsidR="008207C0" w:rsidRPr="00C32732" w:rsidRDefault="008207C0" w:rsidP="00E42172">
      <w:pPr>
        <w:rPr>
          <w:rFonts w:ascii="Calibri" w:hAnsi="Calibri"/>
        </w:rPr>
      </w:pPr>
    </w:p>
    <w:p w14:paraId="0659F857" w14:textId="77777777" w:rsidR="008207C0" w:rsidRPr="00C32732" w:rsidRDefault="008207C0" w:rsidP="00E42172">
      <w:pPr>
        <w:rPr>
          <w:rFonts w:ascii="Calibri" w:hAnsi="Calibri"/>
        </w:rPr>
      </w:pPr>
    </w:p>
    <w:p w14:paraId="4498C472" w14:textId="77777777" w:rsidR="008207C0" w:rsidRPr="00C32732" w:rsidRDefault="008207C0" w:rsidP="00E42172">
      <w:pPr>
        <w:rPr>
          <w:rFonts w:ascii="Calibri" w:hAnsi="Calibri"/>
        </w:rPr>
      </w:pPr>
    </w:p>
    <w:p w14:paraId="33B53503" w14:textId="77777777" w:rsidR="008207C0" w:rsidRPr="00C32732" w:rsidRDefault="008207C0" w:rsidP="00E42172">
      <w:pPr>
        <w:rPr>
          <w:rFonts w:ascii="Calibri" w:hAnsi="Calibri"/>
        </w:rPr>
      </w:pPr>
    </w:p>
    <w:p w14:paraId="49BF87A2" w14:textId="77777777" w:rsidR="008207C0" w:rsidRPr="00C32732" w:rsidRDefault="008207C0" w:rsidP="00E42172">
      <w:pPr>
        <w:rPr>
          <w:rFonts w:ascii="Calibri" w:hAnsi="Calibri"/>
        </w:rPr>
      </w:pPr>
    </w:p>
    <w:p w14:paraId="53C33FFF" w14:textId="77777777" w:rsidR="008207C0" w:rsidRPr="00C32732" w:rsidRDefault="008207C0" w:rsidP="00E42172">
      <w:pPr>
        <w:rPr>
          <w:rFonts w:ascii="Calibri" w:hAnsi="Calibri"/>
        </w:rPr>
      </w:pPr>
    </w:p>
    <w:p w14:paraId="047AF3EE" w14:textId="77777777" w:rsidR="008207C0" w:rsidRPr="00C32732" w:rsidRDefault="008207C0" w:rsidP="00E42172">
      <w:pPr>
        <w:rPr>
          <w:rFonts w:ascii="Calibri" w:hAnsi="Calibri"/>
        </w:rPr>
      </w:pPr>
    </w:p>
    <w:p w14:paraId="7BECA036" w14:textId="77777777" w:rsidR="008207C0" w:rsidRPr="00C32732" w:rsidRDefault="008207C0" w:rsidP="00E42172">
      <w:pPr>
        <w:rPr>
          <w:rFonts w:ascii="Calibri" w:hAnsi="Calibri"/>
        </w:rPr>
      </w:pPr>
    </w:p>
    <w:p w14:paraId="3FCB4502" w14:textId="77777777" w:rsidR="008207C0" w:rsidRPr="00C32732" w:rsidRDefault="008207C0" w:rsidP="00E42172">
      <w:pPr>
        <w:rPr>
          <w:rFonts w:ascii="Calibri" w:hAnsi="Calibri"/>
        </w:rPr>
      </w:pPr>
    </w:p>
    <w:p w14:paraId="74232E46" w14:textId="77777777" w:rsidR="001F6A32" w:rsidRPr="00C32732" w:rsidRDefault="001F6A32" w:rsidP="00E42172">
      <w:pPr>
        <w:rPr>
          <w:rFonts w:ascii="Calibri" w:hAnsi="Calibri"/>
        </w:rPr>
      </w:pPr>
    </w:p>
    <w:p w14:paraId="04B31763" w14:textId="77777777" w:rsidR="001F6A32" w:rsidRPr="00C32732" w:rsidRDefault="001F6A32" w:rsidP="00E42172">
      <w:pPr>
        <w:rPr>
          <w:rFonts w:ascii="Calibri" w:hAnsi="Calibri"/>
        </w:rPr>
      </w:pPr>
    </w:p>
    <w:p w14:paraId="6594F06D" w14:textId="77777777" w:rsidR="001F6A32" w:rsidRPr="00C32732" w:rsidRDefault="001F6A32" w:rsidP="00E42172">
      <w:pPr>
        <w:rPr>
          <w:rFonts w:ascii="Calibri" w:hAnsi="Calibri"/>
        </w:rPr>
      </w:pPr>
    </w:p>
    <w:p w14:paraId="1DD88008" w14:textId="77777777" w:rsidR="001F6A32" w:rsidRPr="00C32732" w:rsidRDefault="001F6A32" w:rsidP="00E42172">
      <w:pPr>
        <w:rPr>
          <w:rFonts w:ascii="Calibri" w:hAnsi="Calibri"/>
        </w:rPr>
      </w:pPr>
    </w:p>
    <w:p w14:paraId="15B4851B" w14:textId="77777777" w:rsidR="008207C0" w:rsidRPr="00C32732" w:rsidRDefault="008207C0" w:rsidP="0062583D">
      <w:pPr>
        <w:pStyle w:val="Nadpis1"/>
        <w:numPr>
          <w:ilvl w:val="0"/>
          <w:numId w:val="21"/>
        </w:numPr>
        <w:rPr>
          <w:rFonts w:ascii="Calibri" w:hAnsi="Calibri"/>
        </w:rPr>
      </w:pPr>
      <w:bookmarkStart w:id="647" w:name="_Toc506451567"/>
      <w:r w:rsidRPr="00C32732">
        <w:rPr>
          <w:rFonts w:ascii="Calibri" w:hAnsi="Calibri"/>
        </w:rPr>
        <w:t>Cieľ  a platnosť príručky</w:t>
      </w:r>
      <w:bookmarkEnd w:id="647"/>
    </w:p>
    <w:bookmarkEnd w:id="642"/>
    <w:bookmarkEnd w:id="643"/>
    <w:bookmarkEnd w:id="644"/>
    <w:p w14:paraId="49631A40" w14:textId="77777777" w:rsidR="008207C0" w:rsidRPr="00C32732" w:rsidRDefault="008207C0" w:rsidP="00E42172">
      <w:pPr>
        <w:pStyle w:val="Default"/>
        <w:jc w:val="both"/>
        <w:rPr>
          <w:rFonts w:ascii="Calibri" w:hAnsi="Calibri"/>
        </w:rPr>
      </w:pPr>
    </w:p>
    <w:p w14:paraId="79F2E0FD" w14:textId="55FF1BA7" w:rsidR="008207C0" w:rsidRPr="00C32732" w:rsidRDefault="008207C0" w:rsidP="00E42172">
      <w:pPr>
        <w:pStyle w:val="Default"/>
        <w:jc w:val="both"/>
        <w:rPr>
          <w:rFonts w:ascii="Calibri" w:hAnsi="Calibri"/>
        </w:rPr>
      </w:pPr>
      <w:r w:rsidRPr="00C32732">
        <w:rPr>
          <w:rFonts w:ascii="Calibri" w:hAnsi="Calibri"/>
        </w:rPr>
        <w:t>Cieľom Príručky je najmä usmerniť Prijímateľa, ako postupovať v procese implementácie projektu napr. pri príprave žiadostí o platbu, žiadosti o zmenu Zmluvy o </w:t>
      </w:r>
      <w:del w:id="648" w:author="Autor">
        <w:r w:rsidRPr="00C32732" w:rsidDel="008D0123">
          <w:rPr>
            <w:rFonts w:ascii="Calibri" w:hAnsi="Calibri"/>
          </w:rPr>
          <w:delText>poskytnutí</w:delText>
        </w:r>
      </w:del>
      <w:r w:rsidRPr="00C32732">
        <w:rPr>
          <w:rFonts w:ascii="Calibri" w:hAnsi="Calibri"/>
        </w:rPr>
        <w:t xml:space="preserve"> NFP (ďalej aj „Zmluva“), pri vypracovaní monitorovacích správ k projektu, pri plnení povinností </w:t>
      </w:r>
      <w:r w:rsidR="00443267">
        <w:rPr>
          <w:rFonts w:ascii="Calibri" w:hAnsi="Calibri"/>
        </w:rPr>
        <w:br/>
      </w:r>
      <w:r w:rsidRPr="00C32732">
        <w:rPr>
          <w:rFonts w:ascii="Calibri" w:hAnsi="Calibri"/>
        </w:rPr>
        <w:t xml:space="preserve">v oblasti informovania a publicity projektu a taktiež mu poskytuje informácie, aké doklady </w:t>
      </w:r>
      <w:r w:rsidR="0009028D">
        <w:rPr>
          <w:rFonts w:ascii="Calibri" w:hAnsi="Calibri"/>
        </w:rPr>
        <w:br/>
      </w:r>
      <w:r w:rsidRPr="00C32732">
        <w:rPr>
          <w:rFonts w:ascii="Calibri" w:hAnsi="Calibri"/>
        </w:rPr>
        <w:t xml:space="preserve">je potrebné v uvedených súvislostiach predkladať Poskytovateľovi. Obsahuje taktiež praktické príklady riešenia niektorých situácií, ktoré sa častejšie vyskytujú v procese implementácie projektu. </w:t>
      </w:r>
    </w:p>
    <w:p w14:paraId="75AE3EA5" w14:textId="77777777" w:rsidR="008207C0" w:rsidRPr="00C32732" w:rsidRDefault="008207C0" w:rsidP="00E42172">
      <w:pPr>
        <w:pStyle w:val="Odsekzoznamu1"/>
        <w:ind w:left="0"/>
        <w:rPr>
          <w:rFonts w:ascii="Calibri" w:hAnsi="Calibri"/>
        </w:rPr>
      </w:pPr>
    </w:p>
    <w:p w14:paraId="38A64025" w14:textId="77777777" w:rsidR="008207C0" w:rsidRPr="00C32732" w:rsidRDefault="008207C0" w:rsidP="00E42172">
      <w:pPr>
        <w:pStyle w:val="Odsekzoznamu1"/>
        <w:ind w:left="0"/>
        <w:rPr>
          <w:rFonts w:ascii="Calibri" w:hAnsi="Calibri"/>
        </w:rPr>
      </w:pPr>
      <w:r w:rsidRPr="00C32732">
        <w:rPr>
          <w:rFonts w:ascii="Calibri" w:hAnsi="Calibri"/>
        </w:rPr>
        <w:t xml:space="preserve">Samotná Príručka sa obsahovo člení na kapitoly, ktoré obsahujú tematické časti chronologicky rozdelené od problematiky procesu administratívnej kontroly projektov, cez zmeny projektov v priebehu implementácie, predkladanie žiadostí o platbu, kontrolu </w:t>
      </w:r>
      <w:r w:rsidR="00443267">
        <w:rPr>
          <w:rFonts w:ascii="Calibri" w:hAnsi="Calibri"/>
        </w:rPr>
        <w:br/>
      </w:r>
      <w:r w:rsidRPr="00C32732">
        <w:rPr>
          <w:rFonts w:ascii="Calibri" w:hAnsi="Calibri"/>
        </w:rPr>
        <w:t>na mieste, proces ukončovania realizácie aktivít projektu až po monitorovanie projektu, vrátane súvisiacich príloh.</w:t>
      </w:r>
    </w:p>
    <w:p w14:paraId="5CF79D30" w14:textId="77777777" w:rsidR="008207C0" w:rsidRPr="00C32732" w:rsidRDefault="008207C0" w:rsidP="00E42172">
      <w:pPr>
        <w:pStyle w:val="Default"/>
        <w:jc w:val="both"/>
        <w:rPr>
          <w:rFonts w:ascii="Calibri" w:hAnsi="Calibri"/>
        </w:rPr>
      </w:pPr>
    </w:p>
    <w:p w14:paraId="22561ACC" w14:textId="22BE3981" w:rsidR="008207C0" w:rsidRPr="00C32732" w:rsidRDefault="008207C0" w:rsidP="00E42172">
      <w:pPr>
        <w:pStyle w:val="Odsekzoznamu1"/>
        <w:ind w:left="0"/>
        <w:rPr>
          <w:rFonts w:ascii="Calibri" w:hAnsi="Calibri"/>
        </w:rPr>
      </w:pPr>
      <w:r w:rsidRPr="00C32732">
        <w:rPr>
          <w:rFonts w:ascii="Calibri" w:hAnsi="Calibri"/>
        </w:rPr>
        <w:t xml:space="preserve">Príručka nenahrádza inú riadiacu dokumentáciu ani iné záväzné dokumenty súvisiace </w:t>
      </w:r>
      <w:r w:rsidR="00443267">
        <w:rPr>
          <w:rFonts w:ascii="Calibri" w:hAnsi="Calibri"/>
        </w:rPr>
        <w:br/>
      </w:r>
      <w:r w:rsidRPr="00C32732">
        <w:rPr>
          <w:rFonts w:ascii="Calibri" w:hAnsi="Calibri"/>
        </w:rPr>
        <w:t>s prípravou a realizáciou pro</w:t>
      </w:r>
      <w:r w:rsidR="001F6A32" w:rsidRPr="00C32732">
        <w:rPr>
          <w:rFonts w:ascii="Calibri" w:hAnsi="Calibri"/>
        </w:rPr>
        <w:t xml:space="preserve">jektov v rámci OP </w:t>
      </w:r>
      <w:r w:rsidR="00A80CBE" w:rsidRPr="00C32732">
        <w:rPr>
          <w:rFonts w:ascii="Calibri" w:hAnsi="Calibri"/>
        </w:rPr>
        <w:t>TP</w:t>
      </w:r>
      <w:r w:rsidR="001F6A32" w:rsidRPr="00C32732">
        <w:rPr>
          <w:rFonts w:ascii="Calibri" w:hAnsi="Calibri"/>
        </w:rPr>
        <w:t xml:space="preserve"> ako napr. Rozhodnutie o schválení </w:t>
      </w:r>
      <w:proofErr w:type="spellStart"/>
      <w:r w:rsidR="001F6A32" w:rsidRPr="00C32732">
        <w:rPr>
          <w:rFonts w:ascii="Calibri" w:hAnsi="Calibri"/>
        </w:rPr>
        <w:t>ŽoNFP</w:t>
      </w:r>
      <w:proofErr w:type="spellEnd"/>
      <w:r w:rsidRPr="00C32732">
        <w:rPr>
          <w:rFonts w:ascii="Calibri" w:hAnsi="Calibri"/>
        </w:rPr>
        <w:t>, Zmluva o </w:t>
      </w:r>
      <w:del w:id="649" w:author="Autor">
        <w:r w:rsidRPr="00C32732" w:rsidDel="008D0123">
          <w:rPr>
            <w:rFonts w:ascii="Calibri" w:hAnsi="Calibri"/>
          </w:rPr>
          <w:delText>poskytnutí</w:delText>
        </w:r>
      </w:del>
      <w:r w:rsidRPr="00C32732">
        <w:rPr>
          <w:rFonts w:ascii="Calibri" w:hAnsi="Calibri"/>
        </w:rPr>
        <w:t xml:space="preserve"> NFP, Systém riadenia európskych štrukturálnych a investičných fondov na programové obdobie 2014-2020 (ďalej aj „Systém riadenia EŠIF“), </w:t>
      </w:r>
      <w:r w:rsidRPr="00C32732">
        <w:rPr>
          <w:rFonts w:ascii="Calibri" w:hAnsi="Calibri"/>
          <w:lang w:eastAsia="en-US"/>
        </w:rPr>
        <w:t xml:space="preserve">Systém finančného riadenia štrukturálnych fondov, Kohézneho fondu a Európskeho námorného a rybárskeho fondu na programové obdobie 2014-2020 (ďalej aj „Systém finančného riadenia“), </w:t>
      </w:r>
      <w:r w:rsidRPr="00C32732">
        <w:rPr>
          <w:rFonts w:ascii="Calibri" w:hAnsi="Calibri"/>
        </w:rPr>
        <w:t xml:space="preserve">ale je metodickým nástrojom určeným na zlepšenie kvality realizácie projektov a zefektívnenie vzájomnej spolupráce zúčastnených subjektov. Príručka sa </w:t>
      </w:r>
      <w:r w:rsidR="001F6A32" w:rsidRPr="00C32732">
        <w:rPr>
          <w:rFonts w:ascii="Calibri" w:hAnsi="Calibri"/>
        </w:rPr>
        <w:t>v</w:t>
      </w:r>
      <w:r w:rsidRPr="00C32732">
        <w:rPr>
          <w:rFonts w:ascii="Calibri" w:hAnsi="Calibri"/>
        </w:rPr>
        <w:t xml:space="preserve">zťahuje </w:t>
      </w:r>
      <w:r w:rsidR="001F6A32" w:rsidRPr="00C32732">
        <w:rPr>
          <w:rFonts w:ascii="Calibri" w:hAnsi="Calibri"/>
        </w:rPr>
        <w:t xml:space="preserve">výlučne na projekty technickej pomoci, implementované v rámci OP </w:t>
      </w:r>
      <w:r w:rsidR="00A80CBE" w:rsidRPr="00C32732">
        <w:rPr>
          <w:rFonts w:ascii="Calibri" w:hAnsi="Calibri"/>
        </w:rPr>
        <w:t>TP</w:t>
      </w:r>
      <w:r w:rsidR="001F6A32" w:rsidRPr="00C32732">
        <w:rPr>
          <w:rFonts w:ascii="Calibri" w:hAnsi="Calibri"/>
        </w:rPr>
        <w:t>.</w:t>
      </w:r>
      <w:r w:rsidR="004D4463" w:rsidRPr="00C32732">
        <w:rPr>
          <w:rFonts w:ascii="Calibri" w:hAnsi="Calibri"/>
        </w:rPr>
        <w:t xml:space="preserve"> </w:t>
      </w:r>
    </w:p>
    <w:p w14:paraId="5C4ECE36" w14:textId="77777777" w:rsidR="008207C0" w:rsidRPr="00C32732" w:rsidRDefault="008207C0" w:rsidP="00E42172">
      <w:pPr>
        <w:pStyle w:val="Default"/>
        <w:jc w:val="both"/>
        <w:rPr>
          <w:rFonts w:ascii="Calibri" w:hAnsi="Calibri"/>
        </w:rPr>
      </w:pPr>
    </w:p>
    <w:p w14:paraId="5649E01B" w14:textId="5730F44A" w:rsidR="008207C0" w:rsidRPr="00C32732" w:rsidRDefault="008207C0" w:rsidP="009368CB">
      <w:pPr>
        <w:rPr>
          <w:rFonts w:ascii="Calibri" w:hAnsi="Calibri"/>
          <w:bCs/>
        </w:rPr>
      </w:pPr>
      <w:r w:rsidRPr="00C32732">
        <w:rPr>
          <w:rFonts w:ascii="Calibri" w:hAnsi="Calibri"/>
        </w:rPr>
        <w:t>Vzájomné práva a povinnosti medzi Poskytovateľom a Prijímateľom sa riadia Zmluvou o </w:t>
      </w:r>
      <w:del w:id="650" w:author="Autor">
        <w:r w:rsidRPr="00C32732" w:rsidDel="008D0123">
          <w:rPr>
            <w:rFonts w:ascii="Calibri" w:hAnsi="Calibri"/>
          </w:rPr>
          <w:delText>poskytnutí</w:delText>
        </w:r>
      </w:del>
      <w:r w:rsidRPr="00C32732">
        <w:rPr>
          <w:rFonts w:ascii="Calibri" w:hAnsi="Calibri"/>
        </w:rPr>
        <w:t xml:space="preserve"> NFP, všeobecne záväznými právnymi predpismi SR a EÚ ako aj všetkými právnymi dokumentmi</w:t>
      </w:r>
      <w:r w:rsidRPr="00C32732">
        <w:rPr>
          <w:rStyle w:val="Odkaznapoznmkupodiarou"/>
          <w:rFonts w:ascii="Calibri" w:hAnsi="Calibri"/>
        </w:rPr>
        <w:footnoteReference w:id="1"/>
      </w:r>
      <w:r w:rsidRPr="00C32732">
        <w:rPr>
          <w:rFonts w:ascii="Calibri" w:hAnsi="Calibri"/>
        </w:rPr>
        <w:t>.</w:t>
      </w:r>
      <w:r w:rsidR="001F6A32" w:rsidRPr="00C32732">
        <w:rPr>
          <w:rFonts w:ascii="Calibri" w:hAnsi="Calibri"/>
        </w:rPr>
        <w:t xml:space="preserve"> </w:t>
      </w:r>
      <w:r w:rsidRPr="00C32732">
        <w:rPr>
          <w:rFonts w:ascii="Calibri" w:hAnsi="Calibri"/>
        </w:rPr>
        <w:t>V </w:t>
      </w:r>
      <w:r w:rsidRPr="00C32732">
        <w:rPr>
          <w:rFonts w:ascii="Calibri" w:hAnsi="Calibri"/>
          <w:bCs/>
        </w:rPr>
        <w:t>prípade ak je Prijímateľ a Poskytovateľ tá istá osoba, Zmluva o </w:t>
      </w:r>
      <w:del w:id="651" w:author="Autor">
        <w:r w:rsidRPr="00C32732" w:rsidDel="008D0123">
          <w:rPr>
            <w:rFonts w:ascii="Calibri" w:hAnsi="Calibri"/>
            <w:bCs/>
          </w:rPr>
          <w:delText>poskytnutí</w:delText>
        </w:r>
      </w:del>
      <w:r w:rsidRPr="00C32732">
        <w:rPr>
          <w:rFonts w:ascii="Calibri" w:hAnsi="Calibri"/>
          <w:bCs/>
        </w:rPr>
        <w:t xml:space="preserve"> NFP sa neuzatvára a práva a povinnosti sú upravené v</w:t>
      </w:r>
      <w:r w:rsidR="006F519A">
        <w:rPr>
          <w:rFonts w:ascii="Calibri" w:hAnsi="Calibri"/>
          <w:bCs/>
        </w:rPr>
        <w:t xml:space="preserve"> internom </w:t>
      </w:r>
      <w:r w:rsidRPr="00C32732">
        <w:rPr>
          <w:rFonts w:ascii="Calibri" w:hAnsi="Calibri"/>
          <w:bCs/>
        </w:rPr>
        <w:t>Rozhodnutí o schválení žiadosti o</w:t>
      </w:r>
      <w:r w:rsidR="00E43CAE">
        <w:rPr>
          <w:rFonts w:ascii="Calibri" w:hAnsi="Calibri"/>
          <w:bCs/>
        </w:rPr>
        <w:t xml:space="preserve"> poskytnutie </w:t>
      </w:r>
      <w:r w:rsidRPr="00C32732">
        <w:rPr>
          <w:rFonts w:ascii="Calibri" w:hAnsi="Calibri"/>
          <w:bCs/>
        </w:rPr>
        <w:t>NFP</w:t>
      </w:r>
      <w:r w:rsidR="00E43CAE">
        <w:rPr>
          <w:rFonts w:ascii="Calibri" w:hAnsi="Calibri"/>
          <w:bCs/>
        </w:rPr>
        <w:t xml:space="preserve"> (ďalej aj „Rozhodnutie o schválení“)</w:t>
      </w:r>
      <w:r w:rsidRPr="00C32732">
        <w:rPr>
          <w:rFonts w:ascii="Calibri" w:hAnsi="Calibri"/>
          <w:bCs/>
        </w:rPr>
        <w:t xml:space="preserve">. </w:t>
      </w:r>
      <w:r w:rsidR="008D2E80">
        <w:rPr>
          <w:rFonts w:ascii="Calibri" w:hAnsi="Calibri"/>
          <w:bCs/>
        </w:rPr>
        <w:t>V </w:t>
      </w:r>
      <w:r w:rsidR="00206EC8">
        <w:rPr>
          <w:rFonts w:ascii="Calibri" w:hAnsi="Calibri"/>
          <w:bCs/>
        </w:rPr>
        <w:t>tomto</w:t>
      </w:r>
      <w:r w:rsidR="008D2E80">
        <w:rPr>
          <w:rFonts w:ascii="Calibri" w:hAnsi="Calibri"/>
          <w:bCs/>
        </w:rPr>
        <w:t xml:space="preserve"> dokumente sa </w:t>
      </w:r>
      <w:r w:rsidR="006F519A">
        <w:rPr>
          <w:rFonts w:ascii="Calibri" w:hAnsi="Calibri"/>
          <w:bCs/>
        </w:rPr>
        <w:t xml:space="preserve">pod </w:t>
      </w:r>
      <w:r w:rsidR="006F519A" w:rsidRPr="00543F32">
        <w:rPr>
          <w:rFonts w:ascii="Calibri" w:hAnsi="Calibri"/>
          <w:bCs/>
        </w:rPr>
        <w:t xml:space="preserve">zmluvou o poskytnutí NFP rozumie aj </w:t>
      </w:r>
      <w:r w:rsidR="00191153">
        <w:rPr>
          <w:rFonts w:ascii="Calibri" w:hAnsi="Calibri"/>
          <w:bCs/>
        </w:rPr>
        <w:t>interné R</w:t>
      </w:r>
      <w:r w:rsidR="006F519A" w:rsidRPr="00543F32">
        <w:rPr>
          <w:rFonts w:ascii="Calibri" w:hAnsi="Calibri"/>
          <w:bCs/>
        </w:rPr>
        <w:t xml:space="preserve">ozhodnutie o schválení. </w:t>
      </w:r>
    </w:p>
    <w:p w14:paraId="6B275AA0" w14:textId="77777777" w:rsidR="008207C0" w:rsidRPr="00C32732" w:rsidRDefault="008207C0" w:rsidP="00E42172">
      <w:pPr>
        <w:pStyle w:val="Default"/>
        <w:jc w:val="both"/>
        <w:rPr>
          <w:rFonts w:ascii="Calibri" w:hAnsi="Calibri"/>
        </w:rPr>
      </w:pPr>
    </w:p>
    <w:p w14:paraId="5FCC9EC4" w14:textId="77777777" w:rsidR="008207C0" w:rsidRPr="00C32732" w:rsidRDefault="008207C0" w:rsidP="00EA210A">
      <w:pPr>
        <w:rPr>
          <w:rFonts w:ascii="Calibri" w:hAnsi="Calibri"/>
        </w:rPr>
      </w:pPr>
      <w:r w:rsidRPr="00C32732">
        <w:rPr>
          <w:rFonts w:ascii="Calibri" w:hAnsi="Calibri"/>
        </w:rPr>
        <w:t xml:space="preserve">Táto Príručka je otvoreným dokumentom, ktorý bude aktualizovaný podľa skúseností </w:t>
      </w:r>
      <w:r w:rsidR="00443267">
        <w:rPr>
          <w:rFonts w:ascii="Calibri" w:hAnsi="Calibri"/>
        </w:rPr>
        <w:br/>
      </w:r>
      <w:r w:rsidRPr="00C32732">
        <w:rPr>
          <w:rFonts w:ascii="Calibri" w:hAnsi="Calibri"/>
        </w:rPr>
        <w:t xml:space="preserve">a odoziev z implementačného procesu. Poskytovateľ si vyhradzuje právo v prípade vzniku akýchkoľvek skutočností aktualizovať informácie v tomto  dokumente.  V prípade, že nastane situácia uvedená v predchádzajúcej vete, Poskytovateľ bude o tejto skutočnosti informovať Prijímateľa prostredníctvom elektronickej komunikácie bližšie popísanej v tejto príručke </w:t>
      </w:r>
      <w:r w:rsidR="00443267">
        <w:rPr>
          <w:rFonts w:ascii="Calibri" w:hAnsi="Calibri"/>
        </w:rPr>
        <w:br/>
      </w:r>
      <w:r w:rsidRPr="00C32732">
        <w:rPr>
          <w:rFonts w:ascii="Calibri" w:hAnsi="Calibri"/>
        </w:rPr>
        <w:lastRenderedPageBreak/>
        <w:t xml:space="preserve">v kapitole </w:t>
      </w:r>
      <w:r w:rsidRPr="00C32732">
        <w:rPr>
          <w:rFonts w:ascii="Calibri" w:hAnsi="Calibri"/>
          <w:i/>
        </w:rPr>
        <w:t>3. Spôsob komunikácie medzi Prijímateľom a Poskytovateľom počas implementácie projektov</w:t>
      </w:r>
      <w:r w:rsidRPr="00C32732">
        <w:rPr>
          <w:rFonts w:ascii="Calibri" w:hAnsi="Calibri"/>
        </w:rPr>
        <w:t xml:space="preserve">. Poskytovateľ zároveň uverejní znenie aktualizovanej príručky na svojom webovom sídle. Za účelom opravy formálnych chýb/nedostatkov v platnej verzii príručky (napr. nesprávne uvedený odkaz, nefunkčný hypertextový odkaz, chybné formátovanie/číslovanie, preklepy a pod.), ktoré nemenia postupy uvedené v príručke, si Poskytovateľ vyhradzuje právo na ich opravu, bez potreby informovať Prijímateľov o vykonaných opravách. </w:t>
      </w:r>
    </w:p>
    <w:p w14:paraId="47F39BBF" w14:textId="77777777" w:rsidR="008207C0" w:rsidRPr="00C32732" w:rsidRDefault="008207C0" w:rsidP="00472DDF">
      <w:pPr>
        <w:rPr>
          <w:rFonts w:ascii="Calibri" w:hAnsi="Calibri"/>
        </w:rPr>
      </w:pPr>
      <w:r w:rsidRPr="00C32732">
        <w:rPr>
          <w:rFonts w:ascii="Calibri" w:hAnsi="Calibri"/>
        </w:rPr>
        <w:t xml:space="preserve">Táto </w:t>
      </w:r>
      <w:r w:rsidR="00BC7134" w:rsidRPr="00C32732">
        <w:rPr>
          <w:rFonts w:ascii="Calibri" w:hAnsi="Calibri"/>
        </w:rPr>
        <w:t>P</w:t>
      </w:r>
      <w:r w:rsidRPr="00C32732">
        <w:rPr>
          <w:rFonts w:ascii="Calibri" w:hAnsi="Calibri"/>
        </w:rPr>
        <w:t xml:space="preserve">ríručka nadobúda platnosť dňom podpisu </w:t>
      </w:r>
      <w:r w:rsidR="001E720E" w:rsidRPr="00C32732">
        <w:rPr>
          <w:rFonts w:ascii="Calibri" w:hAnsi="Calibri"/>
        </w:rPr>
        <w:t xml:space="preserve">generálnym </w:t>
      </w:r>
      <w:r w:rsidR="0058474F">
        <w:rPr>
          <w:rFonts w:ascii="Calibri" w:hAnsi="Calibri"/>
        </w:rPr>
        <w:t>manažérom OP TP</w:t>
      </w:r>
      <w:r w:rsidR="001E720E" w:rsidRPr="00C32732">
        <w:rPr>
          <w:rFonts w:ascii="Calibri" w:hAnsi="Calibri"/>
        </w:rPr>
        <w:t xml:space="preserve"> </w:t>
      </w:r>
      <w:r w:rsidRPr="00C32732">
        <w:rPr>
          <w:rFonts w:ascii="Calibri" w:hAnsi="Calibri"/>
        </w:rPr>
        <w:t xml:space="preserve">a účinnosť dňom jej zverejnenia na webovom sídle Poskytovateľa. </w:t>
      </w:r>
    </w:p>
    <w:p w14:paraId="67AAC05B" w14:textId="77777777" w:rsidR="008207C0" w:rsidRPr="00C32732" w:rsidRDefault="008207C0" w:rsidP="00472DDF">
      <w:pPr>
        <w:rPr>
          <w:rFonts w:ascii="Calibri" w:hAnsi="Calibri"/>
        </w:rPr>
      </w:pPr>
    </w:p>
    <w:p w14:paraId="1CA25853" w14:textId="77777777" w:rsidR="008207C0" w:rsidRPr="00C32732" w:rsidRDefault="008207C0" w:rsidP="00472DDF">
      <w:pPr>
        <w:rPr>
          <w:rFonts w:ascii="Calibri" w:hAnsi="Calibri"/>
        </w:rPr>
      </w:pPr>
      <w:r w:rsidRPr="00C32732">
        <w:rPr>
          <w:rFonts w:ascii="Calibri" w:hAnsi="Calibri"/>
        </w:rPr>
        <w:t xml:space="preserve">Každá aktualizácia Príručky nadobúda platnosť dňom podpisu </w:t>
      </w:r>
      <w:r w:rsidR="001E720E" w:rsidRPr="00C32732">
        <w:rPr>
          <w:rFonts w:ascii="Calibri" w:hAnsi="Calibri"/>
        </w:rPr>
        <w:t xml:space="preserve">generálnym </w:t>
      </w:r>
      <w:r w:rsidR="0058474F">
        <w:rPr>
          <w:rFonts w:ascii="Calibri" w:hAnsi="Calibri"/>
        </w:rPr>
        <w:t>manažérom OP TP</w:t>
      </w:r>
      <w:r w:rsidR="00C32732" w:rsidRPr="00C32732">
        <w:rPr>
          <w:rFonts w:ascii="Calibri" w:hAnsi="Calibri"/>
        </w:rPr>
        <w:t xml:space="preserve"> </w:t>
      </w:r>
      <w:r w:rsidRPr="00C32732">
        <w:rPr>
          <w:rFonts w:ascii="Calibri" w:hAnsi="Calibri"/>
        </w:rPr>
        <w:t xml:space="preserve">a účinnosť dňom jej zverejnenia na webovom sídle Poskytovateľa. </w:t>
      </w:r>
    </w:p>
    <w:p w14:paraId="1B2325E5" w14:textId="77777777" w:rsidR="008207C0" w:rsidRPr="00C32732" w:rsidRDefault="008207C0" w:rsidP="00E42172">
      <w:pPr>
        <w:pStyle w:val="Default"/>
        <w:jc w:val="both"/>
        <w:rPr>
          <w:rFonts w:ascii="Calibri" w:hAnsi="Calibri"/>
        </w:rPr>
      </w:pPr>
      <w:r w:rsidRPr="00C32732">
        <w:rPr>
          <w:rFonts w:ascii="Calibri" w:hAnsi="Calibri"/>
        </w:rPr>
        <w:br w:type="page"/>
      </w:r>
    </w:p>
    <w:p w14:paraId="2E718F72" w14:textId="77777777" w:rsidR="008207C0" w:rsidRPr="00C32732" w:rsidRDefault="008207C0" w:rsidP="0062583D">
      <w:pPr>
        <w:pStyle w:val="Nadpis1"/>
        <w:numPr>
          <w:ilvl w:val="0"/>
          <w:numId w:val="21"/>
        </w:numPr>
        <w:rPr>
          <w:rFonts w:ascii="Calibri" w:hAnsi="Calibri"/>
        </w:rPr>
      </w:pPr>
      <w:bookmarkStart w:id="652" w:name="_Toc506451568"/>
      <w:r w:rsidRPr="00C32732">
        <w:rPr>
          <w:rFonts w:ascii="Calibri" w:hAnsi="Calibri"/>
        </w:rPr>
        <w:lastRenderedPageBreak/>
        <w:t>Zoznam  skratiek</w:t>
      </w:r>
      <w:bookmarkEnd w:id="652"/>
    </w:p>
    <w:p w14:paraId="5598C64E" w14:textId="77777777" w:rsidR="008207C0" w:rsidRPr="00C32732" w:rsidRDefault="008207C0" w:rsidP="00B1462D">
      <w:pPr>
        <w:rPr>
          <w:rFonts w:ascii="Calibri" w:hAnsi="Calibri"/>
        </w:rPr>
      </w:pPr>
    </w:p>
    <w:p w14:paraId="60FC7986" w14:textId="77777777" w:rsidR="008207C0" w:rsidRPr="00C32732" w:rsidRDefault="008207C0" w:rsidP="005B688B">
      <w:pPr>
        <w:rPr>
          <w:rFonts w:ascii="Calibri" w:hAnsi="Calibri"/>
        </w:rPr>
      </w:pPr>
      <w:r w:rsidRPr="00C32732">
        <w:rPr>
          <w:rFonts w:ascii="Calibri" w:hAnsi="Calibri"/>
        </w:rPr>
        <w:t>Obsah pojmov použitých v tejto Príručke je totožný s pojmami tak, ako sú uvedené v Zmluve o poskytnutí NFP</w:t>
      </w:r>
      <w:r w:rsidR="00B176EA" w:rsidRPr="00C32732">
        <w:rPr>
          <w:rFonts w:ascii="Calibri" w:hAnsi="Calibri"/>
        </w:rPr>
        <w:t>/Rozhodnutí o schválení</w:t>
      </w:r>
      <w:r w:rsidRPr="00C32732">
        <w:rPr>
          <w:rFonts w:ascii="Calibri" w:hAnsi="Calibri"/>
        </w:rPr>
        <w:t xml:space="preserve">. </w:t>
      </w:r>
    </w:p>
    <w:p w14:paraId="50CEE5B1" w14:textId="77777777" w:rsidR="00EC1366" w:rsidRPr="00C32732" w:rsidRDefault="00EC1366" w:rsidP="005B688B">
      <w:pPr>
        <w:rPr>
          <w:rFonts w:ascii="Calibri" w:hAnsi="Calibri"/>
          <w:b/>
        </w:rPr>
      </w:pPr>
    </w:p>
    <w:tbl>
      <w:tblPr>
        <w:tblW w:w="9195" w:type="dxa"/>
        <w:tblLook w:val="00A0" w:firstRow="1" w:lastRow="0" w:firstColumn="1" w:lastColumn="0" w:noHBand="0" w:noVBand="0"/>
      </w:tblPr>
      <w:tblGrid>
        <w:gridCol w:w="1951"/>
        <w:gridCol w:w="7244"/>
      </w:tblGrid>
      <w:tr w:rsidR="008207C0" w:rsidRPr="00C32732" w14:paraId="2E3BAB14" w14:textId="77777777" w:rsidTr="00BC7134">
        <w:trPr>
          <w:trHeight w:val="330"/>
        </w:trPr>
        <w:tc>
          <w:tcPr>
            <w:tcW w:w="1951" w:type="dxa"/>
            <w:noWrap/>
          </w:tcPr>
          <w:p w14:paraId="2C4E933D" w14:textId="77777777" w:rsidR="008207C0" w:rsidRPr="00602D56" w:rsidRDefault="008207C0" w:rsidP="00E42172">
            <w:pPr>
              <w:jc w:val="left"/>
              <w:rPr>
                <w:rFonts w:ascii="Calibri" w:hAnsi="Calibri"/>
                <w:b/>
                <w:color w:val="365F91"/>
                <w:lang w:eastAsia="en-US"/>
              </w:rPr>
            </w:pPr>
            <w:r w:rsidRPr="00602D56">
              <w:rPr>
                <w:rFonts w:ascii="Calibri" w:hAnsi="Calibri"/>
                <w:b/>
                <w:color w:val="365F91"/>
                <w:lang w:eastAsia="en-US"/>
              </w:rPr>
              <w:t>BV</w:t>
            </w:r>
          </w:p>
        </w:tc>
        <w:tc>
          <w:tcPr>
            <w:tcW w:w="7244" w:type="dxa"/>
            <w:noWrap/>
          </w:tcPr>
          <w:p w14:paraId="5D736021" w14:textId="77777777" w:rsidR="008207C0" w:rsidRPr="00C32732" w:rsidRDefault="008207C0" w:rsidP="00BC7134">
            <w:pPr>
              <w:rPr>
                <w:rFonts w:ascii="Calibri" w:hAnsi="Calibri"/>
                <w:lang w:eastAsia="en-US"/>
              </w:rPr>
            </w:pPr>
            <w:r w:rsidRPr="00C32732">
              <w:rPr>
                <w:rFonts w:ascii="Calibri" w:hAnsi="Calibri"/>
                <w:lang w:eastAsia="en-US"/>
              </w:rPr>
              <w:t>bežné výdavky</w:t>
            </w:r>
          </w:p>
        </w:tc>
      </w:tr>
      <w:tr w:rsidR="008207C0" w:rsidRPr="00C32732" w14:paraId="4A5614B6" w14:textId="77777777" w:rsidTr="00BC7134">
        <w:trPr>
          <w:trHeight w:val="330"/>
        </w:trPr>
        <w:tc>
          <w:tcPr>
            <w:tcW w:w="1951" w:type="dxa"/>
            <w:noWrap/>
          </w:tcPr>
          <w:p w14:paraId="421EF6FB" w14:textId="77777777" w:rsidR="008207C0" w:rsidRPr="00602D56" w:rsidRDefault="008207C0" w:rsidP="00E42172">
            <w:pPr>
              <w:jc w:val="left"/>
              <w:rPr>
                <w:rFonts w:ascii="Calibri" w:hAnsi="Calibri"/>
                <w:b/>
                <w:color w:val="365F91"/>
                <w:lang w:eastAsia="en-US"/>
              </w:rPr>
            </w:pPr>
            <w:r w:rsidRPr="00602D56">
              <w:rPr>
                <w:rFonts w:ascii="Calibri" w:hAnsi="Calibri"/>
                <w:b/>
                <w:color w:val="365F91"/>
                <w:lang w:eastAsia="en-US"/>
              </w:rPr>
              <w:t>CO</w:t>
            </w:r>
          </w:p>
        </w:tc>
        <w:tc>
          <w:tcPr>
            <w:tcW w:w="7244" w:type="dxa"/>
            <w:noWrap/>
          </w:tcPr>
          <w:p w14:paraId="38F5D76C" w14:textId="77777777" w:rsidR="008207C0" w:rsidRPr="00C32732" w:rsidRDefault="008207C0" w:rsidP="00BC7134">
            <w:pPr>
              <w:rPr>
                <w:rFonts w:ascii="Calibri" w:hAnsi="Calibri"/>
                <w:lang w:eastAsia="en-US"/>
              </w:rPr>
            </w:pPr>
            <w:r w:rsidRPr="00C32732">
              <w:rPr>
                <w:rFonts w:ascii="Calibri" w:hAnsi="Calibri"/>
                <w:lang w:eastAsia="en-US"/>
              </w:rPr>
              <w:t>Certifikačný orgán (Ministerstvo financií SR)</w:t>
            </w:r>
          </w:p>
        </w:tc>
      </w:tr>
      <w:tr w:rsidR="008207C0" w:rsidRPr="00C32732" w14:paraId="11978E68" w14:textId="77777777" w:rsidTr="00BC7134">
        <w:trPr>
          <w:trHeight w:val="330"/>
        </w:trPr>
        <w:tc>
          <w:tcPr>
            <w:tcW w:w="1951" w:type="dxa"/>
            <w:noWrap/>
          </w:tcPr>
          <w:p w14:paraId="63657916" w14:textId="77777777" w:rsidR="008207C0" w:rsidRPr="00602D56" w:rsidRDefault="008207C0" w:rsidP="00E42172">
            <w:pPr>
              <w:jc w:val="left"/>
              <w:rPr>
                <w:rFonts w:ascii="Calibri" w:hAnsi="Calibri"/>
                <w:b/>
                <w:color w:val="365F91"/>
                <w:lang w:eastAsia="en-US"/>
              </w:rPr>
            </w:pPr>
            <w:r w:rsidRPr="00602D56">
              <w:rPr>
                <w:rFonts w:ascii="Calibri" w:hAnsi="Calibri"/>
                <w:b/>
                <w:color w:val="365F91"/>
                <w:lang w:eastAsia="en-US"/>
              </w:rPr>
              <w:t>EK</w:t>
            </w:r>
          </w:p>
        </w:tc>
        <w:tc>
          <w:tcPr>
            <w:tcW w:w="7244" w:type="dxa"/>
            <w:noWrap/>
          </w:tcPr>
          <w:p w14:paraId="46E31B35" w14:textId="77777777" w:rsidR="008207C0" w:rsidRPr="00C32732" w:rsidRDefault="008207C0" w:rsidP="00BC7134">
            <w:pPr>
              <w:rPr>
                <w:rFonts w:ascii="Calibri" w:hAnsi="Calibri"/>
                <w:lang w:eastAsia="en-US"/>
              </w:rPr>
            </w:pPr>
            <w:r w:rsidRPr="00C32732">
              <w:rPr>
                <w:rFonts w:ascii="Calibri" w:hAnsi="Calibri"/>
                <w:lang w:eastAsia="en-US"/>
              </w:rPr>
              <w:t>Európska komisia</w:t>
            </w:r>
          </w:p>
        </w:tc>
      </w:tr>
      <w:tr w:rsidR="008207C0" w:rsidRPr="00C32732" w14:paraId="3DCD1E83" w14:textId="77777777" w:rsidTr="00BC7134">
        <w:trPr>
          <w:trHeight w:val="330"/>
        </w:trPr>
        <w:tc>
          <w:tcPr>
            <w:tcW w:w="1951" w:type="dxa"/>
            <w:noWrap/>
          </w:tcPr>
          <w:p w14:paraId="7E3EF090" w14:textId="77777777" w:rsidR="008207C0" w:rsidRPr="00602D56" w:rsidRDefault="008207C0" w:rsidP="00E42172">
            <w:pPr>
              <w:jc w:val="left"/>
              <w:rPr>
                <w:rFonts w:ascii="Calibri" w:hAnsi="Calibri"/>
                <w:b/>
                <w:color w:val="365F91"/>
                <w:lang w:eastAsia="en-US"/>
              </w:rPr>
            </w:pPr>
            <w:r w:rsidRPr="00602D56">
              <w:rPr>
                <w:rFonts w:ascii="Calibri" w:hAnsi="Calibri"/>
                <w:b/>
                <w:color w:val="365F91"/>
                <w:lang w:eastAsia="en-US"/>
              </w:rPr>
              <w:t>EŠIF</w:t>
            </w:r>
          </w:p>
        </w:tc>
        <w:tc>
          <w:tcPr>
            <w:tcW w:w="7244" w:type="dxa"/>
            <w:noWrap/>
          </w:tcPr>
          <w:p w14:paraId="4F9FBAC6" w14:textId="77777777" w:rsidR="008207C0" w:rsidRPr="00C32732" w:rsidRDefault="008207C0" w:rsidP="00BC7134">
            <w:pPr>
              <w:rPr>
                <w:rFonts w:ascii="Calibri" w:hAnsi="Calibri"/>
                <w:lang w:eastAsia="en-US"/>
              </w:rPr>
            </w:pPr>
            <w:r w:rsidRPr="00C32732">
              <w:rPr>
                <w:rFonts w:ascii="Calibri" w:hAnsi="Calibri"/>
                <w:lang w:eastAsia="en-US"/>
              </w:rPr>
              <w:t>Európske štrukturálne a investičné fondy</w:t>
            </w:r>
          </w:p>
        </w:tc>
      </w:tr>
      <w:tr w:rsidR="008207C0" w:rsidRPr="00C32732" w14:paraId="41F3CCB3" w14:textId="77777777" w:rsidTr="00BC7134">
        <w:trPr>
          <w:trHeight w:val="330"/>
        </w:trPr>
        <w:tc>
          <w:tcPr>
            <w:tcW w:w="1951" w:type="dxa"/>
            <w:noWrap/>
          </w:tcPr>
          <w:p w14:paraId="0118669A" w14:textId="77777777" w:rsidR="008207C0" w:rsidRPr="00602D56" w:rsidRDefault="008207C0" w:rsidP="007A46FA">
            <w:pPr>
              <w:jc w:val="left"/>
              <w:rPr>
                <w:rFonts w:ascii="Calibri" w:hAnsi="Calibri"/>
                <w:b/>
                <w:color w:val="365F91"/>
                <w:lang w:eastAsia="en-US"/>
              </w:rPr>
            </w:pPr>
            <w:r w:rsidRPr="00602D56">
              <w:rPr>
                <w:rFonts w:ascii="Calibri" w:hAnsi="Calibri"/>
                <w:b/>
                <w:color w:val="365F91"/>
                <w:lang w:eastAsia="en-US"/>
              </w:rPr>
              <w:t>KF</w:t>
            </w:r>
          </w:p>
        </w:tc>
        <w:tc>
          <w:tcPr>
            <w:tcW w:w="7244" w:type="dxa"/>
            <w:noWrap/>
          </w:tcPr>
          <w:p w14:paraId="2024E1B6" w14:textId="77777777" w:rsidR="008207C0" w:rsidRPr="00C32732" w:rsidRDefault="008207C0" w:rsidP="00BC7134">
            <w:pPr>
              <w:rPr>
                <w:rFonts w:ascii="Calibri" w:hAnsi="Calibri"/>
                <w:lang w:eastAsia="en-US"/>
              </w:rPr>
            </w:pPr>
            <w:r w:rsidRPr="00C32732">
              <w:rPr>
                <w:rFonts w:ascii="Calibri" w:hAnsi="Calibri"/>
                <w:lang w:eastAsia="en-US"/>
              </w:rPr>
              <w:t>Kohézny fond</w:t>
            </w:r>
          </w:p>
        </w:tc>
      </w:tr>
      <w:tr w:rsidR="008207C0" w:rsidRPr="00C32732" w14:paraId="1208E68A" w14:textId="77777777" w:rsidTr="00BC7134">
        <w:trPr>
          <w:trHeight w:val="330"/>
        </w:trPr>
        <w:tc>
          <w:tcPr>
            <w:tcW w:w="1951" w:type="dxa"/>
            <w:noWrap/>
          </w:tcPr>
          <w:p w14:paraId="4100BC3E" w14:textId="77777777" w:rsidR="008207C0" w:rsidRPr="00602D56" w:rsidRDefault="00D2464A" w:rsidP="00E42172">
            <w:pPr>
              <w:jc w:val="left"/>
              <w:rPr>
                <w:rFonts w:ascii="Calibri" w:hAnsi="Calibri"/>
                <w:b/>
                <w:color w:val="365F91"/>
                <w:lang w:eastAsia="en-US"/>
              </w:rPr>
            </w:pPr>
            <w:proofErr w:type="spellStart"/>
            <w:r>
              <w:rPr>
                <w:rFonts w:ascii="Calibri" w:hAnsi="Calibri"/>
                <w:b/>
                <w:color w:val="365F91"/>
                <w:lang w:eastAsia="en-US"/>
              </w:rPr>
              <w:t>F</w:t>
            </w:r>
            <w:r w:rsidR="008207C0" w:rsidRPr="00602D56">
              <w:rPr>
                <w:rFonts w:ascii="Calibri" w:hAnsi="Calibri"/>
                <w:b/>
                <w:color w:val="365F91"/>
                <w:lang w:eastAsia="en-US"/>
              </w:rPr>
              <w:t>KnM</w:t>
            </w:r>
            <w:proofErr w:type="spellEnd"/>
          </w:p>
        </w:tc>
        <w:tc>
          <w:tcPr>
            <w:tcW w:w="7244" w:type="dxa"/>
            <w:noWrap/>
          </w:tcPr>
          <w:p w14:paraId="54426426" w14:textId="77777777" w:rsidR="008207C0" w:rsidRPr="00C32732" w:rsidRDefault="00D2464A" w:rsidP="00BC7134">
            <w:pPr>
              <w:rPr>
                <w:rFonts w:ascii="Calibri" w:hAnsi="Calibri"/>
                <w:lang w:eastAsia="en-US"/>
              </w:rPr>
            </w:pPr>
            <w:r>
              <w:rPr>
                <w:rFonts w:ascii="Calibri" w:hAnsi="Calibri"/>
                <w:lang w:eastAsia="en-US"/>
              </w:rPr>
              <w:t xml:space="preserve">finančná </w:t>
            </w:r>
            <w:r w:rsidR="008207C0" w:rsidRPr="00C32732">
              <w:rPr>
                <w:rFonts w:ascii="Calibri" w:hAnsi="Calibri"/>
                <w:lang w:eastAsia="en-US"/>
              </w:rPr>
              <w:t>kontrola na mieste</w:t>
            </w:r>
          </w:p>
        </w:tc>
      </w:tr>
      <w:tr w:rsidR="008207C0" w:rsidRPr="00C32732" w14:paraId="5F7E548D" w14:textId="77777777" w:rsidTr="00BC7134">
        <w:trPr>
          <w:trHeight w:val="330"/>
        </w:trPr>
        <w:tc>
          <w:tcPr>
            <w:tcW w:w="1951" w:type="dxa"/>
            <w:noWrap/>
          </w:tcPr>
          <w:p w14:paraId="7A8102B6" w14:textId="77777777" w:rsidR="008207C0" w:rsidRPr="00602D56" w:rsidRDefault="008207C0" w:rsidP="00E42172">
            <w:pPr>
              <w:jc w:val="left"/>
              <w:rPr>
                <w:rFonts w:ascii="Calibri" w:hAnsi="Calibri"/>
                <w:b/>
                <w:color w:val="365F91"/>
                <w:lang w:eastAsia="en-US"/>
              </w:rPr>
            </w:pPr>
            <w:r w:rsidRPr="00602D56">
              <w:rPr>
                <w:rFonts w:ascii="Calibri" w:hAnsi="Calibri"/>
                <w:b/>
                <w:color w:val="365F91"/>
                <w:lang w:eastAsia="en-US"/>
              </w:rPr>
              <w:t>KS</w:t>
            </w:r>
          </w:p>
        </w:tc>
        <w:tc>
          <w:tcPr>
            <w:tcW w:w="7244" w:type="dxa"/>
            <w:noWrap/>
          </w:tcPr>
          <w:p w14:paraId="4252045E" w14:textId="77777777" w:rsidR="008207C0" w:rsidRPr="00C32732" w:rsidRDefault="008207C0" w:rsidP="00BC7134">
            <w:pPr>
              <w:rPr>
                <w:rFonts w:ascii="Calibri" w:hAnsi="Calibri"/>
                <w:lang w:eastAsia="en-US"/>
              </w:rPr>
            </w:pPr>
            <w:r w:rsidRPr="00C32732">
              <w:rPr>
                <w:rFonts w:ascii="Calibri" w:hAnsi="Calibri"/>
                <w:lang w:eastAsia="en-US"/>
              </w:rPr>
              <w:t>kontrolná skupina</w:t>
            </w:r>
          </w:p>
        </w:tc>
      </w:tr>
      <w:tr w:rsidR="008207C0" w:rsidRPr="00C32732" w14:paraId="0FE14DC6" w14:textId="77777777" w:rsidTr="00BC7134">
        <w:trPr>
          <w:trHeight w:val="384"/>
        </w:trPr>
        <w:tc>
          <w:tcPr>
            <w:tcW w:w="1951" w:type="dxa"/>
            <w:noWrap/>
          </w:tcPr>
          <w:p w14:paraId="0C7E8D3A" w14:textId="77777777" w:rsidR="008207C0" w:rsidRPr="00602D56" w:rsidRDefault="008207C0" w:rsidP="00610491">
            <w:pPr>
              <w:jc w:val="left"/>
              <w:rPr>
                <w:rFonts w:ascii="Calibri" w:hAnsi="Calibri"/>
                <w:b/>
                <w:color w:val="365F91"/>
                <w:lang w:eastAsia="en-US"/>
              </w:rPr>
            </w:pPr>
            <w:r w:rsidRPr="00602D56">
              <w:rPr>
                <w:rFonts w:ascii="Calibri" w:hAnsi="Calibri"/>
                <w:b/>
                <w:color w:val="365F91"/>
                <w:lang w:eastAsia="en-US"/>
              </w:rPr>
              <w:t>MS</w:t>
            </w:r>
          </w:p>
        </w:tc>
        <w:tc>
          <w:tcPr>
            <w:tcW w:w="7244" w:type="dxa"/>
            <w:noWrap/>
          </w:tcPr>
          <w:p w14:paraId="6DFCA20A" w14:textId="77777777" w:rsidR="008207C0" w:rsidRPr="00C32732" w:rsidRDefault="008207C0" w:rsidP="00BC7134">
            <w:pPr>
              <w:rPr>
                <w:rFonts w:ascii="Calibri" w:hAnsi="Calibri"/>
                <w:lang w:eastAsia="en-US"/>
              </w:rPr>
            </w:pPr>
            <w:r w:rsidRPr="00C32732">
              <w:rPr>
                <w:rFonts w:ascii="Calibri" w:hAnsi="Calibri"/>
                <w:lang w:eastAsia="en-US"/>
              </w:rPr>
              <w:t>Monitorovacia správa</w:t>
            </w:r>
          </w:p>
        </w:tc>
      </w:tr>
      <w:tr w:rsidR="008207C0" w:rsidRPr="00C32732" w14:paraId="10B38FEB" w14:textId="77777777" w:rsidTr="00BC7134">
        <w:trPr>
          <w:trHeight w:val="330"/>
        </w:trPr>
        <w:tc>
          <w:tcPr>
            <w:tcW w:w="1951" w:type="dxa"/>
            <w:noWrap/>
          </w:tcPr>
          <w:p w14:paraId="51716D62" w14:textId="77777777" w:rsidR="008207C0" w:rsidRPr="00602D56" w:rsidRDefault="008207C0" w:rsidP="00E42172">
            <w:pPr>
              <w:jc w:val="left"/>
              <w:rPr>
                <w:rFonts w:ascii="Calibri" w:hAnsi="Calibri"/>
                <w:b/>
                <w:color w:val="365F91"/>
                <w:lang w:eastAsia="en-US"/>
              </w:rPr>
            </w:pPr>
            <w:r w:rsidRPr="00602D56">
              <w:rPr>
                <w:rFonts w:ascii="Calibri" w:hAnsi="Calibri"/>
                <w:b/>
                <w:color w:val="365F91"/>
                <w:lang w:eastAsia="en-US"/>
              </w:rPr>
              <w:t>NFP</w:t>
            </w:r>
          </w:p>
        </w:tc>
        <w:tc>
          <w:tcPr>
            <w:tcW w:w="7244" w:type="dxa"/>
            <w:noWrap/>
          </w:tcPr>
          <w:p w14:paraId="077E3B3F" w14:textId="77777777" w:rsidR="008207C0" w:rsidRPr="00C32732" w:rsidRDefault="008207C0" w:rsidP="00BC7134">
            <w:pPr>
              <w:rPr>
                <w:rFonts w:ascii="Calibri" w:hAnsi="Calibri"/>
                <w:lang w:eastAsia="en-US"/>
              </w:rPr>
            </w:pPr>
            <w:r w:rsidRPr="00C32732">
              <w:rPr>
                <w:rFonts w:ascii="Calibri" w:hAnsi="Calibri"/>
                <w:lang w:eastAsia="en-US"/>
              </w:rPr>
              <w:t>nenávratný finančný príspevok</w:t>
            </w:r>
          </w:p>
        </w:tc>
      </w:tr>
      <w:tr w:rsidR="008207C0" w:rsidRPr="00C32732" w14:paraId="2EC05B17" w14:textId="77777777" w:rsidTr="00BC7134">
        <w:trPr>
          <w:trHeight w:val="330"/>
        </w:trPr>
        <w:tc>
          <w:tcPr>
            <w:tcW w:w="1951" w:type="dxa"/>
            <w:noWrap/>
          </w:tcPr>
          <w:p w14:paraId="53A4EE68" w14:textId="77777777" w:rsidR="008207C0" w:rsidRPr="00602D56" w:rsidRDefault="008207C0" w:rsidP="00E42172">
            <w:pPr>
              <w:jc w:val="left"/>
              <w:rPr>
                <w:rFonts w:ascii="Calibri" w:hAnsi="Calibri"/>
                <w:b/>
                <w:color w:val="365F91"/>
                <w:lang w:eastAsia="en-US"/>
              </w:rPr>
            </w:pPr>
            <w:r w:rsidRPr="00602D56">
              <w:rPr>
                <w:rFonts w:ascii="Calibri" w:hAnsi="Calibri"/>
                <w:b/>
                <w:color w:val="365F91"/>
                <w:lang w:eastAsia="en-US"/>
              </w:rPr>
              <w:t>NKÚ SR</w:t>
            </w:r>
          </w:p>
        </w:tc>
        <w:tc>
          <w:tcPr>
            <w:tcW w:w="7244" w:type="dxa"/>
            <w:noWrap/>
          </w:tcPr>
          <w:p w14:paraId="795AE2EB" w14:textId="77777777" w:rsidR="008207C0" w:rsidRPr="00C32732" w:rsidRDefault="008207C0" w:rsidP="00BC7134">
            <w:pPr>
              <w:rPr>
                <w:rFonts w:ascii="Calibri" w:hAnsi="Calibri"/>
                <w:lang w:eastAsia="en-US"/>
              </w:rPr>
            </w:pPr>
            <w:r w:rsidRPr="00C32732">
              <w:rPr>
                <w:rFonts w:ascii="Calibri" w:hAnsi="Calibri"/>
                <w:lang w:eastAsia="en-US"/>
              </w:rPr>
              <w:t>Najvyšší kontrolný úrad Slovenskej republiky</w:t>
            </w:r>
          </w:p>
        </w:tc>
      </w:tr>
      <w:tr w:rsidR="008207C0" w:rsidRPr="00C32732" w14:paraId="1F3B4902" w14:textId="77777777" w:rsidTr="00BC7134">
        <w:trPr>
          <w:trHeight w:val="330"/>
        </w:trPr>
        <w:tc>
          <w:tcPr>
            <w:tcW w:w="1951" w:type="dxa"/>
            <w:noWrap/>
          </w:tcPr>
          <w:p w14:paraId="247355CD" w14:textId="77777777" w:rsidR="008207C0" w:rsidRPr="00602D56" w:rsidRDefault="008207C0" w:rsidP="00E42172">
            <w:pPr>
              <w:jc w:val="left"/>
              <w:rPr>
                <w:rFonts w:ascii="Calibri" w:hAnsi="Calibri"/>
                <w:b/>
                <w:color w:val="365F91"/>
                <w:lang w:eastAsia="en-US"/>
              </w:rPr>
            </w:pPr>
            <w:r w:rsidRPr="00602D56">
              <w:rPr>
                <w:rFonts w:ascii="Calibri" w:hAnsi="Calibri"/>
                <w:b/>
                <w:color w:val="365F91"/>
                <w:lang w:eastAsia="en-US"/>
              </w:rPr>
              <w:t xml:space="preserve">OP </w:t>
            </w:r>
            <w:r w:rsidR="00A80CBE" w:rsidRPr="00602D56">
              <w:rPr>
                <w:rFonts w:ascii="Calibri" w:hAnsi="Calibri"/>
                <w:b/>
                <w:color w:val="365F91"/>
                <w:lang w:eastAsia="en-US"/>
              </w:rPr>
              <w:t>TP</w:t>
            </w:r>
          </w:p>
        </w:tc>
        <w:tc>
          <w:tcPr>
            <w:tcW w:w="7244" w:type="dxa"/>
            <w:noWrap/>
          </w:tcPr>
          <w:p w14:paraId="77AF6825" w14:textId="77777777" w:rsidR="008207C0" w:rsidRPr="00C32732" w:rsidRDefault="008207C0" w:rsidP="00A80CBE">
            <w:pPr>
              <w:rPr>
                <w:rFonts w:ascii="Calibri" w:hAnsi="Calibri"/>
                <w:lang w:eastAsia="en-US"/>
              </w:rPr>
            </w:pPr>
            <w:r w:rsidRPr="00C32732">
              <w:rPr>
                <w:rFonts w:ascii="Calibri" w:hAnsi="Calibri"/>
                <w:lang w:eastAsia="en-US"/>
              </w:rPr>
              <w:t xml:space="preserve">Operačný program </w:t>
            </w:r>
            <w:r w:rsidR="00A80CBE" w:rsidRPr="00C32732">
              <w:rPr>
                <w:rFonts w:ascii="Calibri" w:hAnsi="Calibri"/>
                <w:lang w:eastAsia="en-US"/>
              </w:rPr>
              <w:t>Technická pomoc</w:t>
            </w:r>
          </w:p>
        </w:tc>
      </w:tr>
      <w:tr w:rsidR="008207C0" w:rsidRPr="00C32732" w14:paraId="129FB2EC" w14:textId="77777777" w:rsidTr="00BC7134">
        <w:trPr>
          <w:trHeight w:val="330"/>
        </w:trPr>
        <w:tc>
          <w:tcPr>
            <w:tcW w:w="1951" w:type="dxa"/>
            <w:noWrap/>
          </w:tcPr>
          <w:p w14:paraId="406C850E" w14:textId="77777777" w:rsidR="008207C0" w:rsidRPr="00602D56" w:rsidRDefault="008207C0" w:rsidP="00E42172">
            <w:pPr>
              <w:jc w:val="left"/>
              <w:rPr>
                <w:rFonts w:ascii="Calibri" w:hAnsi="Calibri"/>
                <w:b/>
                <w:color w:val="365F91"/>
                <w:lang w:eastAsia="en-US"/>
              </w:rPr>
            </w:pPr>
            <w:r w:rsidRPr="00602D56">
              <w:rPr>
                <w:rFonts w:ascii="Calibri" w:hAnsi="Calibri"/>
                <w:b/>
                <w:color w:val="365F91"/>
                <w:lang w:eastAsia="en-US"/>
              </w:rPr>
              <w:t>P</w:t>
            </w:r>
          </w:p>
        </w:tc>
        <w:tc>
          <w:tcPr>
            <w:tcW w:w="7244" w:type="dxa"/>
            <w:noWrap/>
          </w:tcPr>
          <w:p w14:paraId="1E392DD3" w14:textId="77777777" w:rsidR="008207C0" w:rsidRPr="00C32732" w:rsidRDefault="008207C0" w:rsidP="00BC7134">
            <w:pPr>
              <w:rPr>
                <w:rFonts w:ascii="Calibri" w:hAnsi="Calibri"/>
                <w:lang w:eastAsia="en-US"/>
              </w:rPr>
            </w:pPr>
            <w:r w:rsidRPr="00C32732">
              <w:rPr>
                <w:rFonts w:ascii="Calibri" w:hAnsi="Calibri"/>
                <w:lang w:eastAsia="en-US"/>
              </w:rPr>
              <w:t>Prijímateľ</w:t>
            </w:r>
          </w:p>
        </w:tc>
      </w:tr>
      <w:tr w:rsidR="008207C0" w:rsidRPr="00C32732" w14:paraId="6030F055" w14:textId="77777777" w:rsidTr="00BC7134">
        <w:trPr>
          <w:trHeight w:val="330"/>
        </w:trPr>
        <w:tc>
          <w:tcPr>
            <w:tcW w:w="1951" w:type="dxa"/>
            <w:noWrap/>
          </w:tcPr>
          <w:p w14:paraId="139FD537" w14:textId="77777777" w:rsidR="008207C0" w:rsidRPr="00602D56" w:rsidRDefault="008207C0" w:rsidP="00E42172">
            <w:pPr>
              <w:jc w:val="left"/>
              <w:rPr>
                <w:rFonts w:ascii="Calibri" w:hAnsi="Calibri"/>
                <w:b/>
                <w:color w:val="365F91"/>
                <w:lang w:eastAsia="en-US"/>
              </w:rPr>
            </w:pPr>
            <w:r w:rsidRPr="00602D56">
              <w:rPr>
                <w:rFonts w:ascii="Calibri" w:hAnsi="Calibri"/>
                <w:b/>
                <w:color w:val="365F91"/>
                <w:lang w:eastAsia="en-US"/>
              </w:rPr>
              <w:t>PJ</w:t>
            </w:r>
          </w:p>
        </w:tc>
        <w:tc>
          <w:tcPr>
            <w:tcW w:w="7244" w:type="dxa"/>
            <w:noWrap/>
          </w:tcPr>
          <w:p w14:paraId="75C34B69" w14:textId="77777777" w:rsidR="008207C0" w:rsidRPr="00C32732" w:rsidRDefault="008207C0" w:rsidP="00BC7134">
            <w:pPr>
              <w:rPr>
                <w:rFonts w:ascii="Calibri" w:hAnsi="Calibri"/>
                <w:lang w:eastAsia="en-US"/>
              </w:rPr>
            </w:pPr>
            <w:r w:rsidRPr="00C32732">
              <w:rPr>
                <w:rFonts w:ascii="Calibri" w:hAnsi="Calibri"/>
                <w:lang w:eastAsia="en-US"/>
              </w:rPr>
              <w:t>Platobná jednotka</w:t>
            </w:r>
          </w:p>
        </w:tc>
      </w:tr>
      <w:tr w:rsidR="008207C0" w:rsidRPr="00C32732" w14:paraId="6D089E88" w14:textId="77777777" w:rsidTr="00BC7134">
        <w:trPr>
          <w:trHeight w:val="330"/>
        </w:trPr>
        <w:tc>
          <w:tcPr>
            <w:tcW w:w="1951" w:type="dxa"/>
            <w:noWrap/>
          </w:tcPr>
          <w:p w14:paraId="5080CA04" w14:textId="77777777" w:rsidR="008207C0" w:rsidRPr="00602D56" w:rsidRDefault="008207C0" w:rsidP="00787C0E">
            <w:pPr>
              <w:ind w:right="-282"/>
              <w:jc w:val="left"/>
              <w:rPr>
                <w:rFonts w:ascii="Calibri" w:hAnsi="Calibri"/>
                <w:b/>
                <w:color w:val="365F91"/>
                <w:lang w:eastAsia="en-US"/>
              </w:rPr>
            </w:pPr>
            <w:r w:rsidRPr="00602D56">
              <w:rPr>
                <w:rFonts w:ascii="Calibri" w:hAnsi="Calibri"/>
                <w:b/>
                <w:color w:val="365F91"/>
                <w:lang w:eastAsia="en-US"/>
              </w:rPr>
              <w:t xml:space="preserve">Príjem NFP                  </w:t>
            </w:r>
          </w:p>
        </w:tc>
        <w:tc>
          <w:tcPr>
            <w:tcW w:w="7244" w:type="dxa"/>
            <w:noWrap/>
          </w:tcPr>
          <w:p w14:paraId="77D2CCD2" w14:textId="77777777" w:rsidR="008207C0" w:rsidRPr="00C32732" w:rsidRDefault="008207C0" w:rsidP="00BC7134">
            <w:pPr>
              <w:ind w:right="-282"/>
              <w:rPr>
                <w:rFonts w:ascii="Calibri" w:hAnsi="Calibri"/>
                <w:lang w:eastAsia="en-US"/>
              </w:rPr>
            </w:pPr>
            <w:r w:rsidRPr="00C32732">
              <w:rPr>
                <w:rFonts w:ascii="Calibri" w:hAnsi="Calibri"/>
                <w:lang w:eastAsia="en-US"/>
              </w:rPr>
              <w:t xml:space="preserve">pripísanie prostriedkov EÚ a ŠR na spolufinancovanie na účet </w:t>
            </w:r>
            <w:proofErr w:type="spellStart"/>
            <w:r w:rsidRPr="00C32732">
              <w:rPr>
                <w:rFonts w:ascii="Calibri" w:hAnsi="Calibri"/>
                <w:lang w:eastAsia="en-US"/>
              </w:rPr>
              <w:t>Prijímate</w:t>
            </w:r>
            <w:r w:rsidR="00DC7C16">
              <w:rPr>
                <w:rFonts w:ascii="Calibri" w:hAnsi="Calibri"/>
                <w:lang w:eastAsia="en-US"/>
              </w:rPr>
              <w:t>ľa</w:t>
            </w:r>
            <w:r w:rsidRPr="00C32732">
              <w:rPr>
                <w:rFonts w:ascii="Calibri" w:hAnsi="Calibri"/>
                <w:lang w:eastAsia="en-US"/>
              </w:rPr>
              <w:t>ľa</w:t>
            </w:r>
            <w:proofErr w:type="spellEnd"/>
            <w:r w:rsidRPr="00C32732">
              <w:rPr>
                <w:rFonts w:ascii="Calibri" w:hAnsi="Calibri"/>
                <w:lang w:eastAsia="en-US"/>
              </w:rPr>
              <w:t xml:space="preserve"> (EÚ a ŠR na spolufinancovanie)</w:t>
            </w:r>
          </w:p>
        </w:tc>
      </w:tr>
      <w:tr w:rsidR="008207C0" w:rsidRPr="00C32732" w14:paraId="64B88C94" w14:textId="77777777" w:rsidTr="00BC7134">
        <w:trPr>
          <w:trHeight w:val="330"/>
        </w:trPr>
        <w:tc>
          <w:tcPr>
            <w:tcW w:w="1951" w:type="dxa"/>
            <w:noWrap/>
          </w:tcPr>
          <w:p w14:paraId="7EB6A630" w14:textId="77777777" w:rsidR="008207C0" w:rsidRDefault="008207C0" w:rsidP="00E42172">
            <w:pPr>
              <w:jc w:val="left"/>
              <w:rPr>
                <w:rFonts w:ascii="Calibri" w:hAnsi="Calibri"/>
                <w:b/>
                <w:color w:val="365F91"/>
                <w:lang w:eastAsia="en-US"/>
              </w:rPr>
            </w:pPr>
            <w:r w:rsidRPr="00602D56">
              <w:rPr>
                <w:rFonts w:ascii="Calibri" w:hAnsi="Calibri"/>
                <w:b/>
                <w:color w:val="365F91"/>
                <w:lang w:eastAsia="en-US"/>
              </w:rPr>
              <w:t>RO</w:t>
            </w:r>
          </w:p>
          <w:p w14:paraId="40127719" w14:textId="77777777" w:rsidR="00EA4E2B" w:rsidRPr="00602D56" w:rsidRDefault="00EA4E2B" w:rsidP="00E42172">
            <w:pPr>
              <w:jc w:val="left"/>
              <w:rPr>
                <w:rFonts w:ascii="Calibri" w:hAnsi="Calibri"/>
                <w:b/>
                <w:color w:val="365F91"/>
                <w:lang w:eastAsia="en-US"/>
              </w:rPr>
            </w:pPr>
            <w:r>
              <w:rPr>
                <w:rFonts w:ascii="Calibri" w:hAnsi="Calibri"/>
                <w:b/>
                <w:color w:val="365F91"/>
                <w:lang w:eastAsia="en-US"/>
              </w:rPr>
              <w:t>SC</w:t>
            </w:r>
          </w:p>
        </w:tc>
        <w:tc>
          <w:tcPr>
            <w:tcW w:w="7244" w:type="dxa"/>
            <w:noWrap/>
          </w:tcPr>
          <w:p w14:paraId="1F6FD712" w14:textId="77777777" w:rsidR="00EA4E2B" w:rsidRDefault="008207C0" w:rsidP="00BC7134">
            <w:pPr>
              <w:rPr>
                <w:rFonts w:ascii="Calibri" w:hAnsi="Calibri"/>
                <w:lang w:eastAsia="en-US"/>
              </w:rPr>
            </w:pPr>
            <w:r w:rsidRPr="00C32732">
              <w:rPr>
                <w:rFonts w:ascii="Calibri" w:hAnsi="Calibri"/>
                <w:lang w:eastAsia="en-US"/>
              </w:rPr>
              <w:t>Riadiaci orgán</w:t>
            </w:r>
          </w:p>
          <w:p w14:paraId="209A90FA" w14:textId="77777777" w:rsidR="00EA4E2B" w:rsidRPr="00C32732" w:rsidRDefault="00EA4E2B" w:rsidP="00BC7134">
            <w:pPr>
              <w:rPr>
                <w:rFonts w:ascii="Calibri" w:hAnsi="Calibri"/>
                <w:lang w:eastAsia="en-US"/>
              </w:rPr>
            </w:pPr>
            <w:r>
              <w:rPr>
                <w:rFonts w:ascii="Calibri" w:hAnsi="Calibri"/>
                <w:lang w:eastAsia="en-US"/>
              </w:rPr>
              <w:t>Služobná cesta</w:t>
            </w:r>
            <w:r w:rsidR="008207C0" w:rsidRPr="00C32732">
              <w:rPr>
                <w:rFonts w:ascii="Calibri" w:hAnsi="Calibri"/>
                <w:lang w:eastAsia="en-US"/>
              </w:rPr>
              <w:t xml:space="preserve"> </w:t>
            </w:r>
          </w:p>
        </w:tc>
      </w:tr>
      <w:tr w:rsidR="00A35761" w:rsidRPr="00C32732" w14:paraId="6EB3708F" w14:textId="77777777" w:rsidTr="002C1293">
        <w:trPr>
          <w:trHeight w:val="330"/>
        </w:trPr>
        <w:tc>
          <w:tcPr>
            <w:tcW w:w="1951" w:type="dxa"/>
            <w:noWrap/>
          </w:tcPr>
          <w:p w14:paraId="16F5E7BB" w14:textId="77777777" w:rsidR="00A35761" w:rsidRPr="00602D56" w:rsidRDefault="00A35761" w:rsidP="00610491">
            <w:pPr>
              <w:jc w:val="left"/>
              <w:rPr>
                <w:rFonts w:ascii="Calibri" w:hAnsi="Calibri"/>
                <w:b/>
                <w:color w:val="365F91"/>
                <w:lang w:eastAsia="en-US"/>
              </w:rPr>
            </w:pPr>
            <w:r w:rsidRPr="00602D56">
              <w:rPr>
                <w:rFonts w:ascii="Calibri" w:hAnsi="Calibri"/>
                <w:b/>
                <w:color w:val="365F91"/>
                <w:lang w:eastAsia="en-US"/>
              </w:rPr>
              <w:t>Systém finančného riadenia</w:t>
            </w:r>
          </w:p>
        </w:tc>
        <w:tc>
          <w:tcPr>
            <w:tcW w:w="7244" w:type="dxa"/>
            <w:noWrap/>
          </w:tcPr>
          <w:p w14:paraId="72C79BDD" w14:textId="77777777" w:rsidR="00A35761" w:rsidRPr="00C32732" w:rsidRDefault="00A35761" w:rsidP="00A35761">
            <w:pPr>
              <w:rPr>
                <w:rFonts w:ascii="Calibri" w:hAnsi="Calibri"/>
                <w:lang w:eastAsia="en-US"/>
              </w:rPr>
            </w:pPr>
            <w:r w:rsidRPr="00C32732">
              <w:rPr>
                <w:rFonts w:ascii="Calibri" w:hAnsi="Calibri"/>
                <w:lang w:eastAsia="en-US"/>
              </w:rPr>
              <w:t xml:space="preserve">Systém finančného riadenia štrukturálnych fondov, Kohézneho fondu, Európskeho námorného a rybárskeho fondu a Fondu európskej pomoci pre </w:t>
            </w:r>
            <w:proofErr w:type="spellStart"/>
            <w:r w:rsidRPr="00C32732">
              <w:rPr>
                <w:rFonts w:ascii="Calibri" w:hAnsi="Calibri"/>
                <w:lang w:eastAsia="en-US"/>
              </w:rPr>
              <w:t>najodkázanejšie</w:t>
            </w:r>
            <w:proofErr w:type="spellEnd"/>
            <w:r w:rsidRPr="00C32732">
              <w:rPr>
                <w:rFonts w:ascii="Calibri" w:hAnsi="Calibri"/>
                <w:lang w:eastAsia="en-US"/>
              </w:rPr>
              <w:t xml:space="preserve"> osoby na programové obdobie 2014 – 2020</w:t>
            </w:r>
          </w:p>
        </w:tc>
      </w:tr>
      <w:tr w:rsidR="008207C0" w:rsidRPr="00C32732" w14:paraId="4E7ABF4D" w14:textId="77777777" w:rsidTr="00BC7134">
        <w:trPr>
          <w:trHeight w:val="330"/>
        </w:trPr>
        <w:tc>
          <w:tcPr>
            <w:tcW w:w="1951" w:type="dxa"/>
            <w:noWrap/>
          </w:tcPr>
          <w:p w14:paraId="74F200C7" w14:textId="423AEC1C" w:rsidR="003613A0" w:rsidRDefault="008207C0" w:rsidP="00E42172">
            <w:pPr>
              <w:jc w:val="left"/>
              <w:rPr>
                <w:ins w:id="653" w:author="Autor"/>
                <w:rFonts w:ascii="Calibri" w:hAnsi="Calibri"/>
                <w:b/>
                <w:color w:val="365F91"/>
                <w:lang w:eastAsia="en-US"/>
              </w:rPr>
            </w:pPr>
            <w:r w:rsidRPr="00602D56">
              <w:rPr>
                <w:rFonts w:ascii="Calibri" w:hAnsi="Calibri"/>
                <w:b/>
                <w:color w:val="365F91"/>
                <w:lang w:eastAsia="en-US"/>
              </w:rPr>
              <w:t>ŠRO</w:t>
            </w:r>
          </w:p>
          <w:p w14:paraId="6980BC78" w14:textId="0ACB40AE" w:rsidR="008207C0" w:rsidRPr="003613A0" w:rsidRDefault="003613A0">
            <w:pPr>
              <w:rPr>
                <w:rFonts w:ascii="Calibri" w:hAnsi="Calibri"/>
                <w:lang w:eastAsia="en-US"/>
                <w:rPrChange w:id="654" w:author="Autor">
                  <w:rPr>
                    <w:rFonts w:ascii="Calibri" w:hAnsi="Calibri"/>
                    <w:b/>
                    <w:color w:val="365F91"/>
                    <w:lang w:eastAsia="en-US"/>
                  </w:rPr>
                </w:rPrChange>
              </w:rPr>
              <w:pPrChange w:id="655" w:author="Autor">
                <w:pPr>
                  <w:jc w:val="left"/>
                </w:pPr>
              </w:pPrChange>
            </w:pPr>
            <w:ins w:id="656" w:author="Autor">
              <w:r w:rsidRPr="003613A0">
                <w:rPr>
                  <w:rFonts w:ascii="Calibri" w:hAnsi="Calibri"/>
                  <w:b/>
                  <w:color w:val="365F91"/>
                  <w:lang w:eastAsia="en-US"/>
                  <w:rPrChange w:id="657" w:author="Autor">
                    <w:rPr>
                      <w:rFonts w:ascii="Calibri" w:hAnsi="Calibri"/>
                      <w:lang w:eastAsia="en-US"/>
                    </w:rPr>
                  </w:rPrChange>
                </w:rPr>
                <w:t>ŠPO</w:t>
              </w:r>
            </w:ins>
          </w:p>
        </w:tc>
        <w:tc>
          <w:tcPr>
            <w:tcW w:w="7244" w:type="dxa"/>
            <w:noWrap/>
          </w:tcPr>
          <w:p w14:paraId="04A9E0D3" w14:textId="77777777" w:rsidR="008207C0" w:rsidRDefault="008207C0" w:rsidP="00BC7134">
            <w:pPr>
              <w:rPr>
                <w:ins w:id="658" w:author="Autor"/>
                <w:rFonts w:ascii="Calibri" w:hAnsi="Calibri"/>
                <w:lang w:eastAsia="en-US"/>
              </w:rPr>
            </w:pPr>
            <w:r w:rsidRPr="00C32732">
              <w:rPr>
                <w:rFonts w:ascii="Calibri" w:hAnsi="Calibri"/>
                <w:lang w:eastAsia="en-US"/>
              </w:rPr>
              <w:t>Štátna rozpočtová organizácia</w:t>
            </w:r>
          </w:p>
          <w:p w14:paraId="0314C29D" w14:textId="0422B308" w:rsidR="003613A0" w:rsidRPr="00C32732" w:rsidRDefault="003613A0" w:rsidP="00BC7134">
            <w:pPr>
              <w:rPr>
                <w:rFonts w:ascii="Calibri" w:hAnsi="Calibri"/>
                <w:lang w:eastAsia="en-US"/>
              </w:rPr>
            </w:pPr>
            <w:ins w:id="659" w:author="Autor">
              <w:r>
                <w:rPr>
                  <w:rFonts w:ascii="Calibri" w:hAnsi="Calibri"/>
                  <w:lang w:eastAsia="en-US"/>
                </w:rPr>
                <w:t>Štátna príspevková organizácia</w:t>
              </w:r>
            </w:ins>
          </w:p>
        </w:tc>
      </w:tr>
      <w:tr w:rsidR="008207C0" w:rsidRPr="00C32732" w14:paraId="05F1AFA8" w14:textId="77777777" w:rsidTr="00BC7134">
        <w:trPr>
          <w:trHeight w:val="330"/>
        </w:trPr>
        <w:tc>
          <w:tcPr>
            <w:tcW w:w="1951" w:type="dxa"/>
            <w:noWrap/>
          </w:tcPr>
          <w:p w14:paraId="5609C4A4" w14:textId="77777777" w:rsidR="008207C0" w:rsidRPr="00602D56" w:rsidRDefault="008207C0" w:rsidP="0075772B">
            <w:pPr>
              <w:jc w:val="left"/>
              <w:rPr>
                <w:rFonts w:ascii="Calibri" w:hAnsi="Calibri"/>
                <w:b/>
                <w:color w:val="365F91"/>
                <w:lang w:eastAsia="en-US"/>
              </w:rPr>
            </w:pPr>
            <w:r w:rsidRPr="00602D56">
              <w:rPr>
                <w:rFonts w:ascii="Calibri" w:hAnsi="Calibri"/>
                <w:b/>
                <w:color w:val="365F91"/>
                <w:lang w:eastAsia="en-US"/>
              </w:rPr>
              <w:t>TPC</w:t>
            </w:r>
          </w:p>
        </w:tc>
        <w:tc>
          <w:tcPr>
            <w:tcW w:w="7244" w:type="dxa"/>
            <w:noWrap/>
          </w:tcPr>
          <w:p w14:paraId="4FC9A5FD" w14:textId="77777777" w:rsidR="008207C0" w:rsidRPr="00C32732" w:rsidRDefault="008207C0" w:rsidP="00BC7134">
            <w:pPr>
              <w:rPr>
                <w:rFonts w:ascii="Calibri" w:hAnsi="Calibri"/>
                <w:lang w:eastAsia="en-US"/>
              </w:rPr>
            </w:pPr>
            <w:r w:rsidRPr="00C32732">
              <w:rPr>
                <w:rFonts w:ascii="Calibri" w:hAnsi="Calibri"/>
                <w:lang w:eastAsia="en-US"/>
              </w:rPr>
              <w:t>tuzemská pracovná cesta</w:t>
            </w:r>
          </w:p>
        </w:tc>
      </w:tr>
      <w:tr w:rsidR="008207C0" w:rsidRPr="00C32732" w14:paraId="6316758F" w14:textId="77777777" w:rsidTr="00BC7134">
        <w:trPr>
          <w:trHeight w:val="330"/>
        </w:trPr>
        <w:tc>
          <w:tcPr>
            <w:tcW w:w="1951" w:type="dxa"/>
            <w:noWrap/>
          </w:tcPr>
          <w:p w14:paraId="23EC8438" w14:textId="77777777" w:rsidR="008207C0" w:rsidRPr="00602D56" w:rsidRDefault="008207C0" w:rsidP="0075772B">
            <w:pPr>
              <w:jc w:val="left"/>
              <w:rPr>
                <w:rFonts w:ascii="Calibri" w:hAnsi="Calibri"/>
                <w:b/>
                <w:color w:val="365F91"/>
                <w:lang w:eastAsia="en-US"/>
              </w:rPr>
            </w:pPr>
            <w:r w:rsidRPr="00602D56">
              <w:rPr>
                <w:rFonts w:ascii="Calibri" w:hAnsi="Calibri"/>
                <w:b/>
                <w:color w:val="365F91"/>
                <w:lang w:eastAsia="en-US"/>
              </w:rPr>
              <w:t>ÚD</w:t>
            </w:r>
          </w:p>
        </w:tc>
        <w:tc>
          <w:tcPr>
            <w:tcW w:w="7244" w:type="dxa"/>
            <w:noWrap/>
          </w:tcPr>
          <w:p w14:paraId="4399170F" w14:textId="77777777" w:rsidR="008207C0" w:rsidRPr="00C32732" w:rsidRDefault="008207C0" w:rsidP="00BC7134">
            <w:pPr>
              <w:rPr>
                <w:rFonts w:ascii="Calibri" w:hAnsi="Calibri"/>
                <w:lang w:eastAsia="en-US"/>
              </w:rPr>
            </w:pPr>
            <w:r w:rsidRPr="00C32732">
              <w:rPr>
                <w:rFonts w:ascii="Calibri" w:hAnsi="Calibri"/>
                <w:lang w:eastAsia="en-US"/>
              </w:rPr>
              <w:t>účtovný doklad</w:t>
            </w:r>
          </w:p>
        </w:tc>
      </w:tr>
      <w:tr w:rsidR="008207C0" w:rsidRPr="00C32732" w14:paraId="5986A4A4" w14:textId="77777777" w:rsidTr="00BC7134">
        <w:trPr>
          <w:trHeight w:val="330"/>
        </w:trPr>
        <w:tc>
          <w:tcPr>
            <w:tcW w:w="1951" w:type="dxa"/>
            <w:noWrap/>
          </w:tcPr>
          <w:p w14:paraId="1391F2D4" w14:textId="77777777" w:rsidR="008207C0" w:rsidRDefault="008207C0" w:rsidP="00057FE5">
            <w:pPr>
              <w:jc w:val="left"/>
              <w:rPr>
                <w:ins w:id="660" w:author="Autor"/>
                <w:rFonts w:ascii="Calibri" w:hAnsi="Calibri"/>
                <w:b/>
                <w:color w:val="365F91"/>
                <w:lang w:eastAsia="en-US"/>
              </w:rPr>
            </w:pPr>
            <w:r w:rsidRPr="00602D56">
              <w:rPr>
                <w:rFonts w:ascii="Calibri" w:hAnsi="Calibri"/>
                <w:b/>
                <w:color w:val="365F91"/>
                <w:lang w:eastAsia="en-US"/>
              </w:rPr>
              <w:t xml:space="preserve">Úhrada NFP </w:t>
            </w:r>
          </w:p>
          <w:p w14:paraId="5EDEEAB7" w14:textId="77777777" w:rsidR="006A07DC" w:rsidRDefault="006A07DC" w:rsidP="00057FE5">
            <w:pPr>
              <w:jc w:val="left"/>
              <w:rPr>
                <w:ins w:id="661" w:author="Autor"/>
                <w:rFonts w:ascii="Calibri" w:hAnsi="Calibri"/>
                <w:b/>
                <w:color w:val="365F91"/>
                <w:lang w:eastAsia="en-US"/>
              </w:rPr>
            </w:pPr>
          </w:p>
          <w:p w14:paraId="6FA8EA5B" w14:textId="1436C98A" w:rsidR="006A07DC" w:rsidRPr="00602D56" w:rsidRDefault="006A07DC" w:rsidP="00057FE5">
            <w:pPr>
              <w:jc w:val="left"/>
              <w:rPr>
                <w:rFonts w:ascii="Calibri" w:hAnsi="Calibri"/>
                <w:b/>
                <w:color w:val="365F91"/>
                <w:lang w:eastAsia="en-US"/>
              </w:rPr>
            </w:pPr>
            <w:ins w:id="662" w:author="Autor">
              <w:r>
                <w:rPr>
                  <w:rFonts w:ascii="Calibri" w:hAnsi="Calibri"/>
                  <w:b/>
                  <w:color w:val="365F91"/>
                  <w:lang w:eastAsia="en-US"/>
                </w:rPr>
                <w:t>ÚVA</w:t>
              </w:r>
            </w:ins>
          </w:p>
        </w:tc>
        <w:tc>
          <w:tcPr>
            <w:tcW w:w="7244" w:type="dxa"/>
            <w:noWrap/>
          </w:tcPr>
          <w:p w14:paraId="525F731F" w14:textId="77777777" w:rsidR="006A07DC" w:rsidRDefault="008207C0" w:rsidP="00BC7134">
            <w:pPr>
              <w:rPr>
                <w:ins w:id="663" w:author="Autor"/>
                <w:rFonts w:ascii="Calibri" w:hAnsi="Calibri"/>
                <w:lang w:eastAsia="en-US"/>
              </w:rPr>
            </w:pPr>
            <w:r w:rsidRPr="00C32732">
              <w:rPr>
                <w:rFonts w:ascii="Calibri" w:hAnsi="Calibri"/>
                <w:lang w:eastAsia="en-US"/>
              </w:rPr>
              <w:t>úhrada prostriedkov EÚ a ŠR na spolufinancovanie z účtu platobnej jednotky</w:t>
            </w:r>
          </w:p>
          <w:p w14:paraId="3E33851E" w14:textId="243EA3FA" w:rsidR="006A07DC" w:rsidRPr="00C32732" w:rsidRDefault="006A07DC" w:rsidP="00BC7134">
            <w:pPr>
              <w:rPr>
                <w:rFonts w:ascii="Calibri" w:hAnsi="Calibri"/>
                <w:lang w:eastAsia="en-US"/>
              </w:rPr>
            </w:pPr>
            <w:ins w:id="664" w:author="Autor">
              <w:r>
                <w:rPr>
                  <w:rFonts w:ascii="Calibri" w:hAnsi="Calibri"/>
                  <w:lang w:eastAsia="en-US"/>
                </w:rPr>
                <w:t>Úrad vládneho auditu</w:t>
              </w:r>
            </w:ins>
          </w:p>
        </w:tc>
      </w:tr>
      <w:tr w:rsidR="008207C0" w:rsidRPr="00C32732" w14:paraId="2CEBE681" w14:textId="77777777" w:rsidTr="00BC7134">
        <w:trPr>
          <w:trHeight w:val="330"/>
        </w:trPr>
        <w:tc>
          <w:tcPr>
            <w:tcW w:w="1951" w:type="dxa"/>
            <w:noWrap/>
          </w:tcPr>
          <w:p w14:paraId="1D671221" w14:textId="77777777" w:rsidR="008207C0" w:rsidRPr="00602D56" w:rsidRDefault="008207C0" w:rsidP="0075772B">
            <w:pPr>
              <w:jc w:val="left"/>
              <w:rPr>
                <w:rFonts w:ascii="Calibri" w:hAnsi="Calibri"/>
                <w:b/>
                <w:color w:val="365F91"/>
                <w:lang w:eastAsia="en-US"/>
              </w:rPr>
            </w:pPr>
            <w:r w:rsidRPr="00602D56">
              <w:rPr>
                <w:rFonts w:ascii="Calibri" w:hAnsi="Calibri"/>
                <w:b/>
                <w:color w:val="365F91"/>
                <w:lang w:eastAsia="en-US"/>
              </w:rPr>
              <w:t>ÚVO</w:t>
            </w:r>
          </w:p>
        </w:tc>
        <w:tc>
          <w:tcPr>
            <w:tcW w:w="7244" w:type="dxa"/>
            <w:noWrap/>
          </w:tcPr>
          <w:p w14:paraId="162F3AB5" w14:textId="77777777" w:rsidR="008207C0" w:rsidRPr="00C32732" w:rsidRDefault="008207C0" w:rsidP="00BC7134">
            <w:pPr>
              <w:rPr>
                <w:rFonts w:ascii="Calibri" w:hAnsi="Calibri"/>
                <w:lang w:eastAsia="en-US"/>
              </w:rPr>
            </w:pPr>
            <w:r w:rsidRPr="00C32732">
              <w:rPr>
                <w:rFonts w:ascii="Calibri" w:hAnsi="Calibri"/>
                <w:lang w:eastAsia="en-US"/>
              </w:rPr>
              <w:t>Úrad pre verejné obstarávanie</w:t>
            </w:r>
          </w:p>
        </w:tc>
      </w:tr>
      <w:tr w:rsidR="008207C0" w:rsidRPr="00C32732" w14:paraId="6D912159" w14:textId="77777777" w:rsidTr="00BC7134">
        <w:trPr>
          <w:trHeight w:val="330"/>
        </w:trPr>
        <w:tc>
          <w:tcPr>
            <w:tcW w:w="1951" w:type="dxa"/>
            <w:noWrap/>
          </w:tcPr>
          <w:p w14:paraId="70F6B7E7" w14:textId="77777777" w:rsidR="008207C0" w:rsidRPr="00602D56" w:rsidRDefault="008207C0" w:rsidP="0075772B">
            <w:pPr>
              <w:jc w:val="left"/>
              <w:rPr>
                <w:rFonts w:ascii="Calibri" w:hAnsi="Calibri"/>
                <w:b/>
                <w:color w:val="365F91"/>
                <w:lang w:eastAsia="en-US"/>
              </w:rPr>
            </w:pPr>
            <w:r w:rsidRPr="00602D56">
              <w:rPr>
                <w:rFonts w:ascii="Calibri" w:hAnsi="Calibri"/>
                <w:b/>
                <w:color w:val="365F91"/>
                <w:lang w:eastAsia="en-US"/>
              </w:rPr>
              <w:t>VO</w:t>
            </w:r>
          </w:p>
        </w:tc>
        <w:tc>
          <w:tcPr>
            <w:tcW w:w="7244" w:type="dxa"/>
            <w:noWrap/>
          </w:tcPr>
          <w:p w14:paraId="43FA1F57" w14:textId="77777777" w:rsidR="008207C0" w:rsidRPr="00C32732" w:rsidRDefault="008207C0" w:rsidP="00BC7134">
            <w:pPr>
              <w:rPr>
                <w:rFonts w:ascii="Calibri" w:hAnsi="Calibri"/>
                <w:lang w:eastAsia="en-US"/>
              </w:rPr>
            </w:pPr>
            <w:r w:rsidRPr="00C32732">
              <w:rPr>
                <w:rFonts w:ascii="Calibri" w:hAnsi="Calibri"/>
                <w:lang w:eastAsia="en-US"/>
              </w:rPr>
              <w:t>verejné obstarávanie</w:t>
            </w:r>
          </w:p>
        </w:tc>
      </w:tr>
      <w:tr w:rsidR="008207C0" w:rsidRPr="00C32732" w14:paraId="07C27DDC" w14:textId="77777777" w:rsidTr="00BC7134">
        <w:trPr>
          <w:trHeight w:val="330"/>
        </w:trPr>
        <w:tc>
          <w:tcPr>
            <w:tcW w:w="1951" w:type="dxa"/>
            <w:noWrap/>
          </w:tcPr>
          <w:p w14:paraId="73B93DE1" w14:textId="77777777" w:rsidR="008207C0" w:rsidRPr="00602D56" w:rsidRDefault="008207C0" w:rsidP="00610491">
            <w:pPr>
              <w:jc w:val="left"/>
              <w:rPr>
                <w:rFonts w:ascii="Calibri" w:hAnsi="Calibri"/>
                <w:b/>
                <w:color w:val="365F91"/>
                <w:lang w:eastAsia="en-US"/>
              </w:rPr>
            </w:pPr>
            <w:r w:rsidRPr="00602D56">
              <w:rPr>
                <w:rFonts w:ascii="Calibri" w:hAnsi="Calibri"/>
                <w:b/>
                <w:color w:val="365F91"/>
                <w:lang w:eastAsia="en-US"/>
              </w:rPr>
              <w:t>VZP</w:t>
            </w:r>
          </w:p>
        </w:tc>
        <w:tc>
          <w:tcPr>
            <w:tcW w:w="7244" w:type="dxa"/>
            <w:noWrap/>
          </w:tcPr>
          <w:p w14:paraId="2487C5F8" w14:textId="77777777" w:rsidR="008207C0" w:rsidRPr="00C32732" w:rsidRDefault="008207C0" w:rsidP="00BC7134">
            <w:pPr>
              <w:rPr>
                <w:rFonts w:ascii="Calibri" w:hAnsi="Calibri"/>
                <w:lang w:eastAsia="en-US"/>
              </w:rPr>
            </w:pPr>
            <w:r w:rsidRPr="00C32732">
              <w:rPr>
                <w:rFonts w:ascii="Calibri" w:hAnsi="Calibri"/>
                <w:lang w:eastAsia="en-US"/>
              </w:rPr>
              <w:t>všeobecné zmluvné podmienky k Zmluve o poskytnutí NFP</w:t>
            </w:r>
          </w:p>
        </w:tc>
      </w:tr>
      <w:tr w:rsidR="008207C0" w:rsidRPr="00C32732" w14:paraId="7E815DD0" w14:textId="77777777" w:rsidTr="00BC7134">
        <w:trPr>
          <w:trHeight w:val="330"/>
        </w:trPr>
        <w:tc>
          <w:tcPr>
            <w:tcW w:w="1951" w:type="dxa"/>
            <w:noWrap/>
          </w:tcPr>
          <w:p w14:paraId="4B630E54" w14:textId="77777777" w:rsidR="008207C0" w:rsidRPr="00602D56" w:rsidRDefault="008207C0" w:rsidP="0075772B">
            <w:pPr>
              <w:jc w:val="left"/>
              <w:rPr>
                <w:rFonts w:ascii="Calibri" w:hAnsi="Calibri"/>
                <w:b/>
                <w:color w:val="365F91"/>
                <w:lang w:eastAsia="en-US"/>
              </w:rPr>
            </w:pPr>
            <w:r w:rsidRPr="00602D56">
              <w:rPr>
                <w:rFonts w:ascii="Calibri" w:hAnsi="Calibri"/>
                <w:b/>
                <w:color w:val="365F91"/>
                <w:lang w:eastAsia="en-US"/>
              </w:rPr>
              <w:t>ZP</w:t>
            </w:r>
          </w:p>
        </w:tc>
        <w:tc>
          <w:tcPr>
            <w:tcW w:w="7244" w:type="dxa"/>
            <w:noWrap/>
          </w:tcPr>
          <w:p w14:paraId="32298934" w14:textId="77777777" w:rsidR="008207C0" w:rsidRPr="00C32732" w:rsidRDefault="008207C0" w:rsidP="00BC7134">
            <w:pPr>
              <w:rPr>
                <w:rFonts w:ascii="Calibri" w:hAnsi="Calibri"/>
                <w:lang w:eastAsia="en-US"/>
              </w:rPr>
            </w:pPr>
            <w:r w:rsidRPr="00C32732">
              <w:rPr>
                <w:rFonts w:ascii="Calibri" w:hAnsi="Calibri"/>
                <w:lang w:eastAsia="en-US"/>
              </w:rPr>
              <w:t>zálohová platba</w:t>
            </w:r>
          </w:p>
        </w:tc>
      </w:tr>
      <w:tr w:rsidR="008207C0" w:rsidRPr="00C32732" w14:paraId="74E330DA" w14:textId="77777777" w:rsidTr="00BC7134">
        <w:trPr>
          <w:trHeight w:val="330"/>
        </w:trPr>
        <w:tc>
          <w:tcPr>
            <w:tcW w:w="1951" w:type="dxa"/>
            <w:noWrap/>
          </w:tcPr>
          <w:p w14:paraId="43F8F12B" w14:textId="77777777" w:rsidR="00772802" w:rsidRDefault="008207C0" w:rsidP="00610491">
            <w:pPr>
              <w:jc w:val="left"/>
              <w:rPr>
                <w:ins w:id="665" w:author="Autor"/>
                <w:rFonts w:ascii="Calibri" w:hAnsi="Calibri"/>
                <w:b/>
                <w:color w:val="365F91"/>
                <w:lang w:eastAsia="en-US"/>
              </w:rPr>
            </w:pPr>
            <w:r w:rsidRPr="00602D56">
              <w:rPr>
                <w:rFonts w:ascii="Calibri" w:hAnsi="Calibri"/>
                <w:b/>
                <w:color w:val="365F91"/>
                <w:lang w:eastAsia="en-US"/>
              </w:rPr>
              <w:t>ZPC</w:t>
            </w:r>
            <w:r w:rsidR="00772802" w:rsidRPr="00246C33">
              <w:rPr>
                <w:rFonts w:ascii="Calibri" w:hAnsi="Calibri"/>
                <w:b/>
                <w:color w:val="365F91"/>
                <w:lang w:eastAsia="en-US"/>
              </w:rPr>
              <w:t xml:space="preserve"> </w:t>
            </w:r>
          </w:p>
          <w:p w14:paraId="4048DB28" w14:textId="77777777" w:rsidR="00EE4C67" w:rsidRDefault="00EE4C67" w:rsidP="00610491">
            <w:pPr>
              <w:jc w:val="left"/>
              <w:rPr>
                <w:ins w:id="666" w:author="Autor"/>
                <w:rFonts w:ascii="Calibri" w:hAnsi="Calibri"/>
                <w:b/>
                <w:color w:val="365F91"/>
                <w:lang w:eastAsia="en-US"/>
              </w:rPr>
            </w:pPr>
            <w:ins w:id="667" w:author="Autor">
              <w:r>
                <w:rPr>
                  <w:rFonts w:ascii="Calibri" w:hAnsi="Calibri"/>
                  <w:b/>
                  <w:color w:val="365F91"/>
                  <w:lang w:eastAsia="en-US"/>
                </w:rPr>
                <w:t>Zmluva o NFP</w:t>
              </w:r>
            </w:ins>
          </w:p>
          <w:p w14:paraId="460C73E2" w14:textId="77777777" w:rsidR="00EE4C67" w:rsidRDefault="00EE4C67" w:rsidP="00610491">
            <w:pPr>
              <w:jc w:val="left"/>
              <w:rPr>
                <w:ins w:id="668" w:author="Autor"/>
                <w:rFonts w:ascii="Calibri" w:hAnsi="Calibri"/>
                <w:b/>
                <w:color w:val="365F91"/>
                <w:lang w:eastAsia="en-US"/>
              </w:rPr>
            </w:pPr>
          </w:p>
          <w:p w14:paraId="66C68396" w14:textId="77777777" w:rsidR="00EE4C67" w:rsidRDefault="00EE4C67" w:rsidP="00610491">
            <w:pPr>
              <w:jc w:val="left"/>
              <w:rPr>
                <w:ins w:id="669" w:author="Autor"/>
                <w:rFonts w:ascii="Calibri" w:hAnsi="Calibri"/>
                <w:b/>
                <w:color w:val="365F91"/>
                <w:lang w:eastAsia="en-US"/>
              </w:rPr>
            </w:pPr>
          </w:p>
          <w:p w14:paraId="68B2ED34" w14:textId="77777777" w:rsidR="00EE4C67" w:rsidRDefault="00EE4C67" w:rsidP="00610491">
            <w:pPr>
              <w:jc w:val="left"/>
              <w:rPr>
                <w:ins w:id="670" w:author="Autor"/>
                <w:rFonts w:ascii="Calibri" w:hAnsi="Calibri"/>
                <w:b/>
                <w:color w:val="365F91"/>
                <w:lang w:eastAsia="en-US"/>
              </w:rPr>
            </w:pPr>
          </w:p>
          <w:p w14:paraId="3342CA52" w14:textId="77777777" w:rsidR="00EE4C67" w:rsidRDefault="00EE4C67" w:rsidP="00610491">
            <w:pPr>
              <w:jc w:val="left"/>
              <w:rPr>
                <w:ins w:id="671" w:author="Autor"/>
                <w:rFonts w:ascii="Calibri" w:hAnsi="Calibri"/>
                <w:b/>
                <w:color w:val="365F91"/>
                <w:lang w:eastAsia="en-US"/>
              </w:rPr>
            </w:pPr>
          </w:p>
          <w:p w14:paraId="24586AE1" w14:textId="77777777" w:rsidR="00EE4C67" w:rsidRDefault="00EE4C67" w:rsidP="00610491">
            <w:pPr>
              <w:jc w:val="left"/>
              <w:rPr>
                <w:ins w:id="672" w:author="Autor"/>
                <w:rFonts w:ascii="Calibri" w:hAnsi="Calibri"/>
                <w:b/>
                <w:color w:val="365F91"/>
                <w:lang w:eastAsia="en-US"/>
              </w:rPr>
            </w:pPr>
          </w:p>
          <w:p w14:paraId="6F091154" w14:textId="77777777" w:rsidR="00EE4C67" w:rsidRDefault="00EE4C67" w:rsidP="00610491">
            <w:pPr>
              <w:jc w:val="left"/>
              <w:rPr>
                <w:rFonts w:ascii="Calibri" w:hAnsi="Calibri"/>
                <w:b/>
                <w:color w:val="365F91"/>
                <w:lang w:eastAsia="en-US"/>
              </w:rPr>
            </w:pPr>
          </w:p>
          <w:p w14:paraId="49EAAA51" w14:textId="77777777" w:rsidR="008207C0" w:rsidRDefault="00772802" w:rsidP="00610491">
            <w:pPr>
              <w:jc w:val="left"/>
              <w:rPr>
                <w:ins w:id="673" w:author="Autor"/>
                <w:rFonts w:ascii="Calibri" w:hAnsi="Calibri"/>
                <w:b/>
                <w:color w:val="365F91"/>
                <w:lang w:eastAsia="en-US"/>
              </w:rPr>
            </w:pPr>
            <w:r w:rsidRPr="00246C33">
              <w:rPr>
                <w:rFonts w:ascii="Calibri" w:hAnsi="Calibri"/>
                <w:b/>
                <w:color w:val="365F91"/>
                <w:lang w:eastAsia="en-US"/>
              </w:rPr>
              <w:t>ZVO</w:t>
            </w:r>
          </w:p>
          <w:p w14:paraId="4A94C75B" w14:textId="77777777" w:rsidR="00EE4C67" w:rsidRDefault="00EE4C67" w:rsidP="00610491">
            <w:pPr>
              <w:jc w:val="left"/>
              <w:rPr>
                <w:ins w:id="674" w:author="Autor"/>
                <w:rFonts w:ascii="Calibri" w:hAnsi="Calibri"/>
                <w:b/>
                <w:color w:val="365F91"/>
                <w:lang w:eastAsia="en-US"/>
              </w:rPr>
            </w:pPr>
          </w:p>
          <w:p w14:paraId="48B0D768" w14:textId="77777777" w:rsidR="00EE4C67" w:rsidRPr="00602D56" w:rsidRDefault="00EE4C67" w:rsidP="00610491">
            <w:pPr>
              <w:jc w:val="left"/>
              <w:rPr>
                <w:rFonts w:ascii="Calibri" w:hAnsi="Calibri"/>
                <w:b/>
                <w:color w:val="365F91"/>
                <w:lang w:eastAsia="en-US"/>
              </w:rPr>
            </w:pPr>
          </w:p>
        </w:tc>
        <w:tc>
          <w:tcPr>
            <w:tcW w:w="7244" w:type="dxa"/>
            <w:noWrap/>
          </w:tcPr>
          <w:p w14:paraId="43449975" w14:textId="77777777" w:rsidR="00772802" w:rsidRDefault="008207C0" w:rsidP="00772802">
            <w:pPr>
              <w:rPr>
                <w:ins w:id="675" w:author="Autor"/>
                <w:rFonts w:ascii="Calibri" w:hAnsi="Calibri"/>
                <w:lang w:eastAsia="en-US"/>
              </w:rPr>
            </w:pPr>
            <w:r w:rsidRPr="00C32732">
              <w:rPr>
                <w:rFonts w:ascii="Calibri" w:hAnsi="Calibri"/>
                <w:lang w:eastAsia="en-US"/>
              </w:rPr>
              <w:lastRenderedPageBreak/>
              <w:t>zahraničná pracovná cesta</w:t>
            </w:r>
          </w:p>
          <w:p w14:paraId="39BFEDD4" w14:textId="77777777" w:rsidR="00EE4C67" w:rsidDel="00EE4C67" w:rsidRDefault="00EE4C67" w:rsidP="00772802">
            <w:pPr>
              <w:rPr>
                <w:del w:id="676" w:author="Autor"/>
                <w:rFonts w:ascii="Calibri" w:hAnsi="Calibri"/>
                <w:lang w:eastAsia="en-US"/>
              </w:rPr>
            </w:pPr>
            <w:ins w:id="677" w:author="Autor">
              <w:r w:rsidRPr="00EE4C67">
                <w:rPr>
                  <w:rFonts w:ascii="Calibri" w:hAnsi="Calibri"/>
                  <w:lang w:eastAsia="en-US"/>
                  <w:rPrChange w:id="678" w:author="Autor">
                    <w:rPr>
                      <w:rFonts w:eastAsia="Times New Roman" w:cs="Calibri"/>
                      <w:sz w:val="20"/>
                      <w:szCs w:val="20"/>
                    </w:rPr>
                  </w:rPrChange>
                </w:rPr>
                <w:t xml:space="preserve">Zmluva o poskytnutí nenávratného finančného príspevku (v prípade, ak pri schválenom projekte je osoba RO a prijímateľa totožná, práva a povinnosti sú upravené v rozhodnutí o schválení </w:t>
              </w:r>
              <w:proofErr w:type="spellStart"/>
              <w:r w:rsidRPr="00EE4C67">
                <w:rPr>
                  <w:rFonts w:ascii="Calibri" w:hAnsi="Calibri"/>
                  <w:lang w:eastAsia="en-US"/>
                  <w:rPrChange w:id="679" w:author="Autor">
                    <w:rPr>
                      <w:rFonts w:eastAsia="Times New Roman" w:cs="Calibri"/>
                      <w:sz w:val="20"/>
                      <w:szCs w:val="20"/>
                    </w:rPr>
                  </w:rPrChange>
                </w:rPr>
                <w:t>ŽoNFP</w:t>
              </w:r>
              <w:proofErr w:type="spellEnd"/>
              <w:r w:rsidRPr="00EE4C67">
                <w:rPr>
                  <w:rFonts w:ascii="Calibri" w:hAnsi="Calibri"/>
                  <w:lang w:eastAsia="en-US"/>
                  <w:rPrChange w:id="680" w:author="Autor">
                    <w:rPr>
                      <w:rFonts w:eastAsia="Times New Roman" w:cs="Calibri"/>
                      <w:sz w:val="20"/>
                      <w:szCs w:val="20"/>
                    </w:rPr>
                  </w:rPrChange>
                </w:rPr>
                <w:t xml:space="preserve"> a zmluva o NFP sa neuzatvára. Ustanovenia Systému riadenia EŠIF týkajúce sa zmluvy o NFP sa rovnako vzťahujú aj na rozhodnutie o schválení </w:t>
              </w:r>
              <w:proofErr w:type="spellStart"/>
              <w:r w:rsidRPr="00EE4C67">
                <w:rPr>
                  <w:rFonts w:ascii="Calibri" w:hAnsi="Calibri"/>
                  <w:lang w:eastAsia="en-US"/>
                  <w:rPrChange w:id="681" w:author="Autor">
                    <w:rPr>
                      <w:rFonts w:eastAsia="Times New Roman" w:cs="Calibri"/>
                      <w:sz w:val="20"/>
                      <w:szCs w:val="20"/>
                    </w:rPr>
                  </w:rPrChange>
                </w:rPr>
                <w:t>ŽoNFP</w:t>
              </w:r>
              <w:proofErr w:type="spellEnd"/>
              <w:r w:rsidRPr="00EE4C67">
                <w:rPr>
                  <w:rFonts w:ascii="Calibri" w:hAnsi="Calibri"/>
                  <w:lang w:eastAsia="en-US"/>
                  <w:rPrChange w:id="682" w:author="Autor">
                    <w:rPr>
                      <w:rFonts w:eastAsia="Times New Roman" w:cs="Calibri"/>
                      <w:sz w:val="20"/>
                      <w:szCs w:val="20"/>
                    </w:rPr>
                  </w:rPrChange>
                </w:rPr>
                <w:t xml:space="preserve"> </w:t>
              </w:r>
              <w:r w:rsidRPr="00EE4C67">
                <w:rPr>
                  <w:rFonts w:ascii="Calibri" w:hAnsi="Calibri"/>
                  <w:lang w:eastAsia="en-US"/>
                  <w:rPrChange w:id="683" w:author="Autor">
                    <w:rPr>
                      <w:rFonts w:eastAsia="Times New Roman" w:cs="Calibri"/>
                      <w:sz w:val="20"/>
                      <w:szCs w:val="20"/>
                    </w:rPr>
                  </w:rPrChange>
                </w:rPr>
                <w:lastRenderedPageBreak/>
                <w:t>v prípade totožnosti RO a prijímateľa, ak v konkrétnom ustanovení nie je uvedené inak)</w:t>
              </w:r>
            </w:ins>
          </w:p>
          <w:p w14:paraId="1313AD11" w14:textId="77777777" w:rsidR="00772802" w:rsidRPr="00C32732" w:rsidRDefault="00772802" w:rsidP="00772802">
            <w:pPr>
              <w:rPr>
                <w:rFonts w:ascii="Calibri" w:hAnsi="Calibri"/>
                <w:lang w:eastAsia="en-US"/>
              </w:rPr>
            </w:pPr>
            <w:r>
              <w:rPr>
                <w:rFonts w:ascii="Calibri" w:hAnsi="Calibri"/>
                <w:lang w:eastAsia="en-US"/>
              </w:rPr>
              <w:t>zákon o verejnom obstarávaní</w:t>
            </w:r>
          </w:p>
        </w:tc>
      </w:tr>
      <w:tr w:rsidR="008207C0" w:rsidRPr="00C32732" w14:paraId="58D0403A" w14:textId="77777777" w:rsidTr="00BC7134">
        <w:trPr>
          <w:trHeight w:val="330"/>
        </w:trPr>
        <w:tc>
          <w:tcPr>
            <w:tcW w:w="1951" w:type="dxa"/>
            <w:noWrap/>
          </w:tcPr>
          <w:p w14:paraId="4AD60691" w14:textId="77777777" w:rsidR="008207C0" w:rsidRPr="00602D56" w:rsidRDefault="008207C0" w:rsidP="0075772B">
            <w:pPr>
              <w:jc w:val="left"/>
              <w:rPr>
                <w:rFonts w:ascii="Calibri" w:hAnsi="Calibri"/>
                <w:b/>
                <w:color w:val="365F91"/>
                <w:lang w:eastAsia="en-US"/>
              </w:rPr>
            </w:pPr>
            <w:proofErr w:type="spellStart"/>
            <w:r w:rsidRPr="00602D56">
              <w:rPr>
                <w:rFonts w:ascii="Calibri" w:hAnsi="Calibri"/>
                <w:b/>
                <w:color w:val="365F91"/>
                <w:lang w:eastAsia="en-US"/>
              </w:rPr>
              <w:lastRenderedPageBreak/>
              <w:t>ŽoNFP</w:t>
            </w:r>
            <w:proofErr w:type="spellEnd"/>
          </w:p>
        </w:tc>
        <w:tc>
          <w:tcPr>
            <w:tcW w:w="7244" w:type="dxa"/>
            <w:noWrap/>
          </w:tcPr>
          <w:p w14:paraId="0FC6CDC2" w14:textId="77777777" w:rsidR="008207C0" w:rsidRPr="00C32732" w:rsidRDefault="008207C0" w:rsidP="005E6275">
            <w:pPr>
              <w:rPr>
                <w:rFonts w:ascii="Calibri" w:hAnsi="Calibri"/>
                <w:lang w:eastAsia="en-US"/>
              </w:rPr>
            </w:pPr>
            <w:r w:rsidRPr="00C32732">
              <w:rPr>
                <w:rFonts w:ascii="Calibri" w:hAnsi="Calibri"/>
                <w:lang w:eastAsia="en-US"/>
              </w:rPr>
              <w:t>žiadosť o</w:t>
            </w:r>
            <w:ins w:id="684" w:author="Autor">
              <w:r w:rsidR="005E6275">
                <w:rPr>
                  <w:rFonts w:ascii="Calibri" w:hAnsi="Calibri"/>
                  <w:lang w:eastAsia="en-US"/>
                </w:rPr>
                <w:t xml:space="preserve"> </w:t>
              </w:r>
              <w:r w:rsidR="005E6275" w:rsidRPr="00D17941">
                <w:rPr>
                  <w:rFonts w:ascii="Calibri" w:hAnsi="Calibri"/>
                  <w:lang w:eastAsia="en-US"/>
                  <w:rPrChange w:id="685" w:author="Autor">
                    <w:rPr>
                      <w:rFonts w:eastAsia="Times New Roman" w:cs="Calibri"/>
                      <w:sz w:val="20"/>
                      <w:szCs w:val="20"/>
                    </w:rPr>
                  </w:rPrChange>
                </w:rPr>
                <w:t>poskytnutie nenávratného finančného príspevku</w:t>
              </w:r>
            </w:ins>
            <w:r w:rsidRPr="00C32732">
              <w:rPr>
                <w:rFonts w:ascii="Calibri" w:hAnsi="Calibri"/>
                <w:lang w:eastAsia="en-US"/>
              </w:rPr>
              <w:t> </w:t>
            </w:r>
            <w:del w:id="686" w:author="Autor">
              <w:r w:rsidRPr="00C32732" w:rsidDel="005E6275">
                <w:rPr>
                  <w:rFonts w:ascii="Calibri" w:hAnsi="Calibri"/>
                  <w:lang w:eastAsia="en-US"/>
                </w:rPr>
                <w:delText>nenávratný finančný príspevok</w:delText>
              </w:r>
            </w:del>
          </w:p>
        </w:tc>
      </w:tr>
      <w:tr w:rsidR="008207C0" w:rsidRPr="00C32732" w14:paraId="4E9A69D0" w14:textId="77777777" w:rsidTr="00BC7134">
        <w:trPr>
          <w:trHeight w:val="330"/>
        </w:trPr>
        <w:tc>
          <w:tcPr>
            <w:tcW w:w="1951" w:type="dxa"/>
            <w:noWrap/>
          </w:tcPr>
          <w:p w14:paraId="483CC61D" w14:textId="77777777" w:rsidR="008207C0" w:rsidRPr="00602D56" w:rsidRDefault="008207C0" w:rsidP="0075772B">
            <w:pPr>
              <w:jc w:val="left"/>
              <w:rPr>
                <w:rFonts w:ascii="Calibri" w:hAnsi="Calibri"/>
                <w:b/>
                <w:color w:val="365F91"/>
                <w:lang w:eastAsia="en-US"/>
              </w:rPr>
            </w:pPr>
            <w:proofErr w:type="spellStart"/>
            <w:r w:rsidRPr="00602D56">
              <w:rPr>
                <w:rFonts w:ascii="Calibri" w:hAnsi="Calibri"/>
                <w:b/>
                <w:color w:val="365F91"/>
                <w:lang w:eastAsia="en-US"/>
              </w:rPr>
              <w:t>ŽoP</w:t>
            </w:r>
            <w:proofErr w:type="spellEnd"/>
          </w:p>
        </w:tc>
        <w:tc>
          <w:tcPr>
            <w:tcW w:w="7244" w:type="dxa"/>
            <w:noWrap/>
          </w:tcPr>
          <w:p w14:paraId="5E892697" w14:textId="77777777" w:rsidR="008207C0" w:rsidRPr="00C32732" w:rsidRDefault="008207C0" w:rsidP="00BC7134">
            <w:pPr>
              <w:rPr>
                <w:rFonts w:ascii="Calibri" w:hAnsi="Calibri"/>
                <w:lang w:eastAsia="en-US"/>
              </w:rPr>
            </w:pPr>
            <w:r w:rsidRPr="00C32732">
              <w:rPr>
                <w:rFonts w:ascii="Calibri" w:hAnsi="Calibri"/>
                <w:lang w:eastAsia="en-US"/>
              </w:rPr>
              <w:t>žiadosť o platbu</w:t>
            </w:r>
          </w:p>
        </w:tc>
      </w:tr>
      <w:tr w:rsidR="008207C0" w:rsidRPr="00C32732" w14:paraId="0B1F7E72" w14:textId="77777777" w:rsidTr="00BC7134">
        <w:trPr>
          <w:trHeight w:val="330"/>
        </w:trPr>
        <w:tc>
          <w:tcPr>
            <w:tcW w:w="1951" w:type="dxa"/>
            <w:noWrap/>
          </w:tcPr>
          <w:p w14:paraId="14DA2D2D" w14:textId="77777777" w:rsidR="008207C0" w:rsidRPr="00602D56" w:rsidRDefault="008207C0" w:rsidP="00023783">
            <w:pPr>
              <w:jc w:val="left"/>
              <w:rPr>
                <w:rFonts w:ascii="Calibri" w:hAnsi="Calibri"/>
                <w:b/>
                <w:color w:val="365F91"/>
                <w:lang w:eastAsia="en-US"/>
              </w:rPr>
            </w:pPr>
            <w:proofErr w:type="spellStart"/>
            <w:r w:rsidRPr="00602D56">
              <w:rPr>
                <w:rFonts w:ascii="Calibri" w:hAnsi="Calibri"/>
                <w:b/>
                <w:color w:val="365F91"/>
                <w:lang w:eastAsia="en-US"/>
              </w:rPr>
              <w:t>ŽoZ</w:t>
            </w:r>
            <w:proofErr w:type="spellEnd"/>
          </w:p>
        </w:tc>
        <w:tc>
          <w:tcPr>
            <w:tcW w:w="7244" w:type="dxa"/>
            <w:noWrap/>
          </w:tcPr>
          <w:p w14:paraId="1103DE4F" w14:textId="77777777" w:rsidR="008207C0" w:rsidRDefault="008207C0" w:rsidP="00023783">
            <w:pPr>
              <w:rPr>
                <w:rFonts w:ascii="Calibri" w:hAnsi="Calibri"/>
                <w:lang w:eastAsia="en-US"/>
              </w:rPr>
            </w:pPr>
            <w:r w:rsidRPr="00C32732">
              <w:rPr>
                <w:rFonts w:ascii="Calibri" w:hAnsi="Calibri"/>
                <w:lang w:eastAsia="en-US"/>
              </w:rPr>
              <w:t xml:space="preserve">žiadosť o zmenu </w:t>
            </w:r>
          </w:p>
          <w:p w14:paraId="5C7430B3" w14:textId="77777777" w:rsidR="00443267" w:rsidRDefault="00443267" w:rsidP="00023783">
            <w:pPr>
              <w:rPr>
                <w:rFonts w:ascii="Calibri" w:hAnsi="Calibri"/>
                <w:lang w:eastAsia="en-US"/>
              </w:rPr>
            </w:pPr>
          </w:p>
          <w:p w14:paraId="707D1F1D" w14:textId="77777777" w:rsidR="00443267" w:rsidRPr="00C32732" w:rsidRDefault="00443267" w:rsidP="00023783">
            <w:pPr>
              <w:rPr>
                <w:rFonts w:ascii="Calibri" w:hAnsi="Calibri"/>
                <w:lang w:eastAsia="en-US"/>
              </w:rPr>
            </w:pPr>
          </w:p>
        </w:tc>
      </w:tr>
    </w:tbl>
    <w:p w14:paraId="5AB3D9CA" w14:textId="77777777" w:rsidR="00E811E8" w:rsidRDefault="00E811E8" w:rsidP="00193490">
      <w:pPr>
        <w:pStyle w:val="Nadpis1"/>
        <w:rPr>
          <w:ins w:id="687" w:author="Autor"/>
          <w:rFonts w:ascii="Calibri" w:hAnsi="Calibri"/>
        </w:rPr>
        <w:pPrChange w:id="688" w:author="Autor">
          <w:pPr>
            <w:pStyle w:val="Nadpis1"/>
            <w:numPr>
              <w:numId w:val="21"/>
            </w:numPr>
            <w:ind w:left="720" w:hanging="360"/>
          </w:pPr>
        </w:pPrChange>
      </w:pPr>
      <w:bookmarkStart w:id="689" w:name="_Toc506451569"/>
    </w:p>
    <w:p w14:paraId="4A250DF1" w14:textId="77777777" w:rsidR="00E811E8" w:rsidRDefault="00E811E8">
      <w:pPr>
        <w:jc w:val="left"/>
        <w:rPr>
          <w:ins w:id="690" w:author="Autor"/>
          <w:rFonts w:ascii="Calibri" w:hAnsi="Calibri"/>
          <w:b/>
          <w:color w:val="365F91"/>
          <w:sz w:val="28"/>
          <w:szCs w:val="20"/>
          <w:lang w:val="x-none"/>
        </w:rPr>
      </w:pPr>
      <w:ins w:id="691" w:author="Autor">
        <w:r>
          <w:rPr>
            <w:rFonts w:ascii="Calibri" w:hAnsi="Calibri"/>
          </w:rPr>
          <w:br w:type="page"/>
        </w:r>
      </w:ins>
    </w:p>
    <w:p w14:paraId="524285E6" w14:textId="40B71172" w:rsidR="008207C0" w:rsidRPr="00C32732" w:rsidRDefault="008207C0" w:rsidP="0062583D">
      <w:pPr>
        <w:pStyle w:val="Nadpis1"/>
        <w:numPr>
          <w:ilvl w:val="0"/>
          <w:numId w:val="21"/>
        </w:numPr>
        <w:rPr>
          <w:rFonts w:ascii="Calibri" w:hAnsi="Calibri"/>
        </w:rPr>
      </w:pPr>
      <w:r w:rsidRPr="00C32732">
        <w:rPr>
          <w:rFonts w:ascii="Calibri" w:hAnsi="Calibri"/>
        </w:rPr>
        <w:lastRenderedPageBreak/>
        <w:t>Spôsob komunikácie medzi Prijímateľom a  Poskytovateľom počas implementácie projektov</w:t>
      </w:r>
      <w:bookmarkEnd w:id="689"/>
    </w:p>
    <w:p w14:paraId="5D17A205" w14:textId="77777777" w:rsidR="008207C0" w:rsidRPr="00C32732" w:rsidRDefault="008207C0" w:rsidP="00E42172">
      <w:pPr>
        <w:rPr>
          <w:rFonts w:ascii="Calibri" w:hAnsi="Calibri"/>
        </w:rPr>
      </w:pPr>
    </w:p>
    <w:p w14:paraId="6EAF6F02" w14:textId="44FBF4C7" w:rsidR="008207C0" w:rsidRPr="00C32732" w:rsidRDefault="008207C0" w:rsidP="00EF4AA5">
      <w:pPr>
        <w:autoSpaceDE w:val="0"/>
        <w:autoSpaceDN w:val="0"/>
        <w:adjustRightInd w:val="0"/>
        <w:rPr>
          <w:rFonts w:ascii="Calibri" w:hAnsi="Calibri"/>
        </w:rPr>
      </w:pPr>
      <w:r w:rsidRPr="00C32732">
        <w:rPr>
          <w:rFonts w:ascii="Calibri" w:hAnsi="Calibri"/>
        </w:rPr>
        <w:t xml:space="preserve">Komunikácia medzi Prijímateľom a Poskytovateľom týkajúca sa projektu počas </w:t>
      </w:r>
      <w:r w:rsidR="002830EF" w:rsidRPr="00C32732">
        <w:rPr>
          <w:rFonts w:ascii="Calibri" w:hAnsi="Calibri"/>
        </w:rPr>
        <w:t xml:space="preserve">jeho </w:t>
      </w:r>
      <w:r w:rsidRPr="00C32732">
        <w:rPr>
          <w:rFonts w:ascii="Calibri" w:hAnsi="Calibri"/>
        </w:rPr>
        <w:t>realizácie</w:t>
      </w:r>
      <w:r w:rsidR="00EC1366" w:rsidRPr="00C32732">
        <w:rPr>
          <w:rFonts w:ascii="Calibri" w:hAnsi="Calibri"/>
        </w:rPr>
        <w:t>,</w:t>
      </w:r>
      <w:r w:rsidR="002830EF" w:rsidRPr="00C32732">
        <w:rPr>
          <w:rFonts w:ascii="Calibri" w:hAnsi="Calibri"/>
        </w:rPr>
        <w:t xml:space="preserve"> </w:t>
      </w:r>
      <w:r w:rsidRPr="00C32732">
        <w:rPr>
          <w:rFonts w:ascii="Calibri" w:hAnsi="Calibri"/>
        </w:rPr>
        <w:t>vrátane iných záležitostí súvisiacich s plnením zmluvných podmienok vyplývajúcich z uzatvorenej Zmluvy o </w:t>
      </w:r>
      <w:del w:id="692" w:author="Autor">
        <w:r w:rsidRPr="00C32732" w:rsidDel="008D0123">
          <w:rPr>
            <w:rFonts w:ascii="Calibri" w:hAnsi="Calibri"/>
          </w:rPr>
          <w:delText>poskytnut</w:delText>
        </w:r>
      </w:del>
      <w:r w:rsidRPr="00C32732">
        <w:rPr>
          <w:rFonts w:ascii="Calibri" w:hAnsi="Calibri"/>
        </w:rPr>
        <w:t xml:space="preserve">í NFP bude prebiehať </w:t>
      </w:r>
      <w:r w:rsidRPr="00C32732">
        <w:rPr>
          <w:rFonts w:ascii="Calibri" w:hAnsi="Calibri"/>
          <w:b/>
          <w:bCs/>
          <w:i/>
          <w:iCs/>
        </w:rPr>
        <w:t>písomnou  formou</w:t>
      </w:r>
      <w:r w:rsidRPr="00C32732">
        <w:rPr>
          <w:rFonts w:ascii="Calibri" w:hAnsi="Calibri"/>
        </w:rPr>
        <w:t xml:space="preserve">, v rámci ktorej je nevyhnutné v akomkoľvek type dokumentu uvádzať ITMS2014+ kód projektu a názov projektu. </w:t>
      </w:r>
    </w:p>
    <w:p w14:paraId="5B428DB8" w14:textId="4AD36088" w:rsidR="00C91AB9" w:rsidRPr="00C32732" w:rsidRDefault="00C91AB9" w:rsidP="00C91AB9">
      <w:pPr>
        <w:spacing w:before="120" w:line="252" w:lineRule="auto"/>
        <w:rPr>
          <w:rFonts w:ascii="Calibri" w:hAnsi="Calibri"/>
        </w:rPr>
      </w:pPr>
      <w:r w:rsidRPr="002851B2">
        <w:rPr>
          <w:rFonts w:ascii="Calibri" w:hAnsi="Calibri"/>
        </w:rPr>
        <w:t xml:space="preserve">V zmysle § 60 ods. 7 zákona č. 305/2013 Z. z. o elektronickej podobe výkonu pôsobnosti orgánov verejnej moci a o zmene a doplnení niektorých zákonov (zákon o </w:t>
      </w:r>
      <w:proofErr w:type="spellStart"/>
      <w:r w:rsidRPr="002851B2">
        <w:rPr>
          <w:rFonts w:ascii="Calibri" w:hAnsi="Calibri"/>
        </w:rPr>
        <w:t>e-Governmente</w:t>
      </w:r>
      <w:proofErr w:type="spellEnd"/>
      <w:r w:rsidRPr="002851B2">
        <w:rPr>
          <w:rFonts w:ascii="Calibri" w:hAnsi="Calibri"/>
        </w:rPr>
        <w:t xml:space="preserve">) komunikácia </w:t>
      </w:r>
      <w:r w:rsidRPr="00C32732">
        <w:rPr>
          <w:rFonts w:ascii="Calibri" w:hAnsi="Calibri"/>
        </w:rPr>
        <w:t xml:space="preserve">medzi Prijímateľom a Poskytovateľom </w:t>
      </w:r>
      <w:r w:rsidRPr="002851B2">
        <w:rPr>
          <w:rFonts w:ascii="Calibri" w:hAnsi="Calibri"/>
        </w:rPr>
        <w:t>týkajúca sa Projektu a iných záležitostí súvisiacich so Zmluvou o </w:t>
      </w:r>
      <w:del w:id="693" w:author="Autor">
        <w:r w:rsidRPr="002851B2" w:rsidDel="008D0123">
          <w:rPr>
            <w:rFonts w:ascii="Calibri" w:hAnsi="Calibri"/>
          </w:rPr>
          <w:delText>poskytnutí</w:delText>
        </w:r>
      </w:del>
      <w:r w:rsidRPr="002851B2">
        <w:rPr>
          <w:rFonts w:ascii="Calibri" w:hAnsi="Calibri"/>
        </w:rPr>
        <w:t xml:space="preserve"> NFP prebieha </w:t>
      </w:r>
      <w:r w:rsidRPr="00F05892">
        <w:rPr>
          <w:rFonts w:ascii="Calibri" w:hAnsi="Calibri"/>
          <w:b/>
        </w:rPr>
        <w:t>prioritne v elektronickej forme prostredníctvom</w:t>
      </w:r>
      <w:r w:rsidRPr="002851B2">
        <w:rPr>
          <w:rFonts w:ascii="Calibri" w:hAnsi="Calibri"/>
        </w:rPr>
        <w:t xml:space="preserve"> </w:t>
      </w:r>
      <w:r w:rsidRPr="00F05892">
        <w:rPr>
          <w:rFonts w:ascii="Calibri" w:hAnsi="Calibri"/>
          <w:b/>
        </w:rPr>
        <w:t>Ústredného portálu verejnej správy (ÚPVS)</w:t>
      </w:r>
      <w:r w:rsidRPr="00E9618D">
        <w:rPr>
          <w:rFonts w:ascii="Calibri" w:hAnsi="Calibri"/>
        </w:rPr>
        <w:t>.</w:t>
      </w:r>
    </w:p>
    <w:p w14:paraId="2343BE90" w14:textId="4B6D43EE" w:rsidR="008207C0" w:rsidRPr="00C32732" w:rsidRDefault="008207C0" w:rsidP="00897E81">
      <w:pPr>
        <w:autoSpaceDE w:val="0"/>
        <w:autoSpaceDN w:val="0"/>
        <w:adjustRightInd w:val="0"/>
        <w:spacing w:before="120"/>
        <w:rPr>
          <w:rFonts w:ascii="Calibri" w:hAnsi="Calibri"/>
        </w:rPr>
      </w:pPr>
      <w:r w:rsidRPr="00C32732">
        <w:rPr>
          <w:rFonts w:ascii="Calibri" w:hAnsi="Calibri"/>
        </w:rPr>
        <w:t xml:space="preserve">Písomná forma komunikácie </w:t>
      </w:r>
      <w:r w:rsidR="00C91AB9">
        <w:rPr>
          <w:rFonts w:ascii="Calibri" w:hAnsi="Calibri"/>
        </w:rPr>
        <w:t xml:space="preserve">v listinnej podobe </w:t>
      </w:r>
      <w:r w:rsidRPr="00C32732">
        <w:rPr>
          <w:rFonts w:ascii="Calibri" w:hAnsi="Calibri"/>
        </w:rPr>
        <w:t xml:space="preserve">sa bude uskutočňovať </w:t>
      </w:r>
      <w:r w:rsidRPr="00C32732">
        <w:rPr>
          <w:rFonts w:ascii="Calibri" w:hAnsi="Calibri"/>
          <w:b/>
          <w:bCs/>
        </w:rPr>
        <w:t>najmä</w:t>
      </w:r>
      <w:r w:rsidRPr="00C32732">
        <w:rPr>
          <w:rFonts w:ascii="Calibri" w:hAnsi="Calibri"/>
        </w:rPr>
        <w:t xml:space="preserve"> prostredníctvom </w:t>
      </w:r>
      <w:r w:rsidRPr="00C32732">
        <w:rPr>
          <w:rFonts w:ascii="Calibri" w:hAnsi="Calibri"/>
          <w:bCs/>
        </w:rPr>
        <w:t>doporučeného doručovania zásielok</w:t>
      </w:r>
      <w:r w:rsidRPr="00C32732">
        <w:rPr>
          <w:rFonts w:ascii="Calibri" w:hAnsi="Calibri"/>
        </w:rPr>
        <w:t xml:space="preserve"> alebo obyčajného doručovania poštou. Ako mimoriadny spôsob doručovania písomných zásielok v súlade s uzatvorenou Zmluvou o </w:t>
      </w:r>
      <w:del w:id="694" w:author="Autor">
        <w:r w:rsidRPr="00C32732" w:rsidDel="008D0123">
          <w:rPr>
            <w:rFonts w:ascii="Calibri" w:hAnsi="Calibri"/>
          </w:rPr>
          <w:delText>poskytnutí</w:delText>
        </w:r>
      </w:del>
      <w:r w:rsidRPr="00C32732">
        <w:rPr>
          <w:rFonts w:ascii="Calibri" w:hAnsi="Calibri"/>
        </w:rPr>
        <w:t xml:space="preserve"> NFP je možné využiť aj </w:t>
      </w:r>
      <w:r w:rsidRPr="00C32732">
        <w:rPr>
          <w:rFonts w:ascii="Calibri" w:hAnsi="Calibri"/>
          <w:b/>
          <w:bCs/>
          <w:i/>
          <w:iCs/>
        </w:rPr>
        <w:t>doručovanie osobne alebo prostredníctvom kuriéra</w:t>
      </w:r>
      <w:r w:rsidRPr="00C32732">
        <w:rPr>
          <w:rFonts w:ascii="Calibri" w:hAnsi="Calibri"/>
        </w:rPr>
        <w:t>. Takúto formu doručenia písomnosti je možné využiť výlučne v úradných hodinách podateľne Poskytovateľa zverejnených verejne prístupným spôsobom.</w:t>
      </w:r>
      <w:r w:rsidR="00C91AB9" w:rsidRPr="00C91AB9">
        <w:rPr>
          <w:rFonts w:ascii="Calibri" w:hAnsi="Calibri"/>
        </w:rPr>
        <w:t xml:space="preserve"> </w:t>
      </w:r>
      <w:r w:rsidR="00C91AB9" w:rsidRPr="00C32732">
        <w:rPr>
          <w:rFonts w:ascii="Calibri" w:hAnsi="Calibri"/>
        </w:rPr>
        <w:t xml:space="preserve">Pre vzájomnú písomnú komunikáciu </w:t>
      </w:r>
      <w:r w:rsidR="00C91AB9">
        <w:rPr>
          <w:rFonts w:ascii="Calibri" w:hAnsi="Calibri"/>
        </w:rPr>
        <w:t xml:space="preserve">v listinnej podobe </w:t>
      </w:r>
      <w:r w:rsidR="00C91AB9" w:rsidRPr="00C32732">
        <w:rPr>
          <w:rFonts w:ascii="Calibri" w:hAnsi="Calibri"/>
        </w:rPr>
        <w:t xml:space="preserve">je </w:t>
      </w:r>
      <w:r w:rsidR="00C91AB9">
        <w:rPr>
          <w:rFonts w:ascii="Calibri" w:hAnsi="Calibri"/>
        </w:rPr>
        <w:t>potrebné</w:t>
      </w:r>
      <w:r w:rsidR="00C91AB9" w:rsidRPr="00C32732">
        <w:rPr>
          <w:rFonts w:ascii="Calibri" w:hAnsi="Calibri"/>
        </w:rPr>
        <w:t xml:space="preserve"> používať poštové adresy uvedené v záhlaví uzatvorenej Zmluvy o </w:t>
      </w:r>
      <w:del w:id="695" w:author="Autor">
        <w:r w:rsidR="00C91AB9" w:rsidRPr="00C32732" w:rsidDel="008D0123">
          <w:rPr>
            <w:rFonts w:ascii="Calibri" w:hAnsi="Calibri"/>
          </w:rPr>
          <w:delText>poskytnutí</w:delText>
        </w:r>
      </w:del>
      <w:r w:rsidR="00C91AB9" w:rsidRPr="00C32732">
        <w:rPr>
          <w:rFonts w:ascii="Calibri" w:hAnsi="Calibri"/>
        </w:rPr>
        <w:t xml:space="preserve"> NFP, ak nedošlo k oznámeniu zmeny adresy spôsobom v nej uvedenom.  </w:t>
      </w:r>
    </w:p>
    <w:p w14:paraId="78F2514F" w14:textId="77777777" w:rsidR="008207C0" w:rsidRPr="00E9618D" w:rsidRDefault="008207C0" w:rsidP="00846E71">
      <w:pPr>
        <w:spacing w:before="120" w:line="252" w:lineRule="auto"/>
        <w:rPr>
          <w:rFonts w:ascii="Calibri" w:hAnsi="Calibri"/>
        </w:rPr>
      </w:pPr>
      <w:r w:rsidRPr="00C32732">
        <w:rPr>
          <w:rFonts w:ascii="Calibri" w:hAnsi="Calibri"/>
        </w:rPr>
        <w:t xml:space="preserve">Ako </w:t>
      </w:r>
      <w:r w:rsidRPr="00C32732">
        <w:rPr>
          <w:rFonts w:ascii="Calibri" w:hAnsi="Calibri"/>
          <w:b/>
          <w:bCs/>
          <w:i/>
          <w:iCs/>
        </w:rPr>
        <w:t>podporný spôsob k písomnej komunikácii je možné používať</w:t>
      </w:r>
      <w:r w:rsidRPr="00C32732">
        <w:rPr>
          <w:rFonts w:ascii="Calibri" w:hAnsi="Calibri"/>
        </w:rPr>
        <w:t xml:space="preserve"> súčasne aj ITMS2014+</w:t>
      </w:r>
      <w:r w:rsidR="00C91AB9">
        <w:rPr>
          <w:rFonts w:ascii="Calibri" w:hAnsi="Calibri"/>
        </w:rPr>
        <w:t>,</w:t>
      </w:r>
      <w:r w:rsidRPr="00C32732">
        <w:rPr>
          <w:rFonts w:ascii="Calibri" w:hAnsi="Calibri"/>
        </w:rPr>
        <w:t xml:space="preserve"> </w:t>
      </w:r>
      <w:r w:rsidR="00C91AB9" w:rsidRPr="00F05892">
        <w:rPr>
          <w:rFonts w:ascii="Calibri" w:hAnsi="Calibri"/>
        </w:rPr>
        <w:t xml:space="preserve">ak Poskytovateľ neoznámi Prijímateľovi, že komunikácia bude prebiehať prioritne v elektronickej forme prostredníctvom ITMS2014+. </w:t>
      </w:r>
    </w:p>
    <w:p w14:paraId="032629FB" w14:textId="14E39E22" w:rsidR="008207C0" w:rsidRPr="00C32732" w:rsidRDefault="008207C0" w:rsidP="002830EF">
      <w:pPr>
        <w:spacing w:before="120"/>
        <w:rPr>
          <w:rFonts w:ascii="Calibri" w:hAnsi="Calibri"/>
        </w:rPr>
      </w:pPr>
      <w:r w:rsidRPr="00C32732">
        <w:rPr>
          <w:rFonts w:ascii="Calibri" w:hAnsi="Calibri"/>
        </w:rPr>
        <w:t xml:space="preserve">Bližšie podmienky a spôsob komunikácie medzi Poskytovateľom a Prijímateľom </w:t>
      </w:r>
      <w:r w:rsidR="001814D9">
        <w:rPr>
          <w:rFonts w:ascii="Calibri" w:hAnsi="Calibri"/>
        </w:rPr>
        <w:t>sú</w:t>
      </w:r>
      <w:r w:rsidR="001814D9" w:rsidRPr="00C32732">
        <w:rPr>
          <w:rFonts w:ascii="Calibri" w:hAnsi="Calibri"/>
        </w:rPr>
        <w:t xml:space="preserve"> upraven</w:t>
      </w:r>
      <w:r w:rsidR="001814D9">
        <w:rPr>
          <w:rFonts w:ascii="Calibri" w:hAnsi="Calibri"/>
        </w:rPr>
        <w:t>é</w:t>
      </w:r>
      <w:r w:rsidR="001814D9" w:rsidRPr="00C32732">
        <w:rPr>
          <w:rFonts w:ascii="Calibri" w:hAnsi="Calibri"/>
        </w:rPr>
        <w:t xml:space="preserve"> </w:t>
      </w:r>
      <w:r w:rsidRPr="00C32732">
        <w:rPr>
          <w:rFonts w:ascii="Calibri" w:hAnsi="Calibri"/>
        </w:rPr>
        <w:t>v Zmluve o </w:t>
      </w:r>
      <w:del w:id="696" w:author="Autor">
        <w:r w:rsidRPr="00C32732" w:rsidDel="008D0123">
          <w:rPr>
            <w:rFonts w:ascii="Calibri" w:hAnsi="Calibri"/>
          </w:rPr>
          <w:delText>poskytnutí</w:delText>
        </w:r>
      </w:del>
      <w:r w:rsidRPr="00C32732">
        <w:rPr>
          <w:rFonts w:ascii="Calibri" w:hAnsi="Calibri"/>
        </w:rPr>
        <w:t xml:space="preserve"> NFP v čl. 4. KOMUNIKÁCIA ZMLUVNÝCH STRÁN A DORUČOVANIE. </w:t>
      </w:r>
    </w:p>
    <w:p w14:paraId="6A253369" w14:textId="77777777" w:rsidR="001814D9" w:rsidRDefault="001814D9" w:rsidP="00E80CB3">
      <w:pPr>
        <w:pStyle w:val="Odsekzoznamu11"/>
        <w:spacing w:before="120"/>
        <w:ind w:left="0"/>
        <w:rPr>
          <w:rFonts w:ascii="Calibri" w:hAnsi="Calibri"/>
        </w:rPr>
      </w:pPr>
      <w:r>
        <w:rPr>
          <w:rFonts w:ascii="Calibri" w:hAnsi="Calibri"/>
        </w:rPr>
        <w:t>V</w:t>
      </w:r>
      <w:r w:rsidR="008207C0" w:rsidRPr="00C32732">
        <w:rPr>
          <w:rFonts w:ascii="Calibri" w:hAnsi="Calibri"/>
        </w:rPr>
        <w:t xml:space="preserve">zájomná komunikácia </w:t>
      </w:r>
      <w:r>
        <w:rPr>
          <w:rFonts w:ascii="Calibri" w:hAnsi="Calibri"/>
        </w:rPr>
        <w:t>medzi Poskytovateľom a Prijímateľom</w:t>
      </w:r>
      <w:r w:rsidR="008207C0" w:rsidRPr="00C32732">
        <w:rPr>
          <w:rFonts w:ascii="Calibri" w:hAnsi="Calibri"/>
        </w:rPr>
        <w:t xml:space="preserve"> </w:t>
      </w:r>
      <w:r>
        <w:rPr>
          <w:rFonts w:ascii="Calibri" w:hAnsi="Calibri"/>
        </w:rPr>
        <w:t>môže</w:t>
      </w:r>
      <w:r w:rsidRPr="00C32732">
        <w:rPr>
          <w:rFonts w:ascii="Calibri" w:hAnsi="Calibri"/>
        </w:rPr>
        <w:t xml:space="preserve"> </w:t>
      </w:r>
      <w:r w:rsidR="008207C0" w:rsidRPr="00C32732">
        <w:rPr>
          <w:rFonts w:ascii="Calibri" w:hAnsi="Calibri"/>
        </w:rPr>
        <w:t xml:space="preserve">prebiehať </w:t>
      </w:r>
      <w:r w:rsidR="00443267">
        <w:rPr>
          <w:rFonts w:ascii="Calibri" w:hAnsi="Calibri"/>
        </w:rPr>
        <w:br/>
      </w:r>
      <w:r w:rsidR="008207C0" w:rsidRPr="00543F32">
        <w:rPr>
          <w:rFonts w:ascii="Calibri" w:hAnsi="Calibri"/>
          <w:b/>
        </w:rPr>
        <w:t>aj elektronicky prostredníctvom emailu</w:t>
      </w:r>
      <w:r w:rsidR="008207C0" w:rsidRPr="00C32732">
        <w:rPr>
          <w:rFonts w:ascii="Calibri" w:hAnsi="Calibri"/>
        </w:rPr>
        <w:t xml:space="preserve">. Aj v rámci </w:t>
      </w:r>
      <w:r w:rsidR="001E720E" w:rsidRPr="00C32732">
        <w:rPr>
          <w:rFonts w:ascii="Calibri" w:hAnsi="Calibri"/>
        </w:rPr>
        <w:t xml:space="preserve">tejto formy </w:t>
      </w:r>
      <w:r w:rsidR="008207C0" w:rsidRPr="00C32732">
        <w:rPr>
          <w:rFonts w:ascii="Calibri" w:hAnsi="Calibri"/>
        </w:rPr>
        <w:t xml:space="preserve">komunikácie je Prijímateľ povinný uvádzať ITMS kód projektu a názov projektu. </w:t>
      </w:r>
    </w:p>
    <w:p w14:paraId="303229F3" w14:textId="77777777" w:rsidR="008207C0" w:rsidRPr="00C32732" w:rsidRDefault="008207C0" w:rsidP="00E80CB3">
      <w:pPr>
        <w:pStyle w:val="Odsekzoznamu11"/>
        <w:spacing w:before="120"/>
        <w:ind w:left="0"/>
        <w:rPr>
          <w:rFonts w:ascii="Calibri" w:hAnsi="Calibri"/>
        </w:rPr>
      </w:pPr>
      <w:r w:rsidRPr="00C32732">
        <w:rPr>
          <w:rFonts w:ascii="Calibri" w:hAnsi="Calibri"/>
        </w:rPr>
        <w:t>V takomto prípade príslušný manažér Poskytovateľa bude kontaktovať Prijímateľa za účelom poskytnutia telefonického, emailového kontaktu a nadviazania vzájomnej komunikácie. V prípade  poskytovania informácií a vzájomnej komunikácii touto formou platí, že zásielka sa bude považovať za doručenú momentom, kedy bude elektronická správa k dispozícii, prístupná v elektronickej schránke zmluvnej strany, ktorá je adresátom, teda momentom, kedy zmluvnej strane, ktorá je odosielateľom</w:t>
      </w:r>
      <w:r w:rsidR="001E720E" w:rsidRPr="00C32732">
        <w:rPr>
          <w:rFonts w:ascii="Calibri" w:hAnsi="Calibri"/>
        </w:rPr>
        <w:t>,</w:t>
      </w:r>
      <w:r w:rsidRPr="00C32732">
        <w:rPr>
          <w:rFonts w:ascii="Calibri" w:hAnsi="Calibri"/>
        </w:rPr>
        <w:t xml:space="preserve"> príde potvrdenie o úspešnom doručení zásielky. </w:t>
      </w:r>
    </w:p>
    <w:p w14:paraId="0F8021DA" w14:textId="77777777" w:rsidR="008207C0" w:rsidRDefault="008207C0" w:rsidP="00B176EA">
      <w:pPr>
        <w:pStyle w:val="Odsekzoznamu11"/>
        <w:ind w:left="0"/>
        <w:rPr>
          <w:rFonts w:ascii="Calibri" w:hAnsi="Calibri"/>
        </w:rPr>
      </w:pPr>
      <w:r w:rsidRPr="00C32732">
        <w:rPr>
          <w:rFonts w:ascii="Calibri" w:hAnsi="Calibri"/>
        </w:rPr>
        <w:t xml:space="preserve">V tejto súvislosti si dovoľujeme upozorniť Prijímateľa na povinnosť zabezpečiť si nastavenie technického vybavenia (e-mailové konto), ktoré bude spĺňať všetky parametre pre splnenie tejto požiadavky, t.j. potvrdenia doručenia elektronickej správy, vrátane pripojených dokumentov. Ak to však nie je z technických dôvodov objektívne možné, Prijímateľ musí </w:t>
      </w:r>
      <w:r w:rsidRPr="00C32732">
        <w:rPr>
          <w:rFonts w:ascii="Calibri" w:hAnsi="Calibri"/>
        </w:rPr>
        <w:lastRenderedPageBreak/>
        <w:t>oznámiť Poskytovateľovi tento technický problém, v dôsledku čoho sa bude elektronická zásielka považovať za doručenú momentom odoslania elektronickej správy Prijímateľovi.</w:t>
      </w:r>
    </w:p>
    <w:p w14:paraId="419F621D" w14:textId="77777777" w:rsidR="00443267" w:rsidRDefault="00443267" w:rsidP="00B176EA">
      <w:pPr>
        <w:pStyle w:val="Odsekzoznamu11"/>
        <w:ind w:left="0"/>
        <w:rPr>
          <w:rFonts w:ascii="Calibri" w:hAnsi="Calibri"/>
        </w:rPr>
      </w:pPr>
    </w:p>
    <w:p w14:paraId="1A83DC09" w14:textId="77777777" w:rsidR="00D2464A" w:rsidRPr="00543F32" w:rsidRDefault="00D2464A" w:rsidP="00543F32">
      <w:pPr>
        <w:pStyle w:val="Nadpis2"/>
        <w:spacing w:before="0" w:after="0"/>
        <w:rPr>
          <w:rFonts w:ascii="Calibri" w:hAnsi="Calibri"/>
          <w:color w:val="365F91"/>
        </w:rPr>
      </w:pPr>
      <w:bookmarkStart w:id="697" w:name="_Toc479237756"/>
      <w:bookmarkStart w:id="698" w:name="_Toc506451570"/>
      <w:r>
        <w:rPr>
          <w:rFonts w:ascii="Calibri" w:hAnsi="Calibri"/>
          <w:color w:val="365F91"/>
          <w:lang w:val="sk-SK"/>
        </w:rPr>
        <w:t xml:space="preserve">3.1 </w:t>
      </w:r>
      <w:r w:rsidRPr="00543F32">
        <w:rPr>
          <w:rFonts w:ascii="Calibri" w:hAnsi="Calibri"/>
          <w:color w:val="365F91"/>
        </w:rPr>
        <w:t>Elektronická komunikácia</w:t>
      </w:r>
      <w:bookmarkEnd w:id="697"/>
      <w:bookmarkEnd w:id="698"/>
    </w:p>
    <w:p w14:paraId="4F9D1584" w14:textId="77777777" w:rsidR="00D2464A" w:rsidRDefault="00D2464A" w:rsidP="00543F32">
      <w:pPr>
        <w:pStyle w:val="Odsekzoznamu11"/>
        <w:ind w:left="0"/>
        <w:rPr>
          <w:rFonts w:ascii="Calibri" w:hAnsi="Calibri"/>
        </w:rPr>
      </w:pPr>
    </w:p>
    <w:p w14:paraId="584F5765" w14:textId="77777777" w:rsidR="00D2464A" w:rsidRPr="00543F32" w:rsidRDefault="00D2464A" w:rsidP="00543F32">
      <w:pPr>
        <w:pStyle w:val="Odsekzoznamu11"/>
        <w:ind w:left="0"/>
        <w:rPr>
          <w:rFonts w:ascii="Calibri" w:hAnsi="Calibri"/>
        </w:rPr>
      </w:pPr>
      <w:r w:rsidRPr="00543F32">
        <w:rPr>
          <w:rFonts w:ascii="Calibri" w:hAnsi="Calibri"/>
        </w:rPr>
        <w:t xml:space="preserve">Komunikácia elektronickými prostriedkami v rámci EŠIF je vykonávaná v zmysle </w:t>
      </w:r>
      <w:r w:rsidR="00E0765E">
        <w:rPr>
          <w:rFonts w:ascii="Calibri" w:eastAsia="Calibri" w:hAnsi="Calibri"/>
          <w:lang w:eastAsia="en-US"/>
        </w:rPr>
        <w:t>zákona</w:t>
      </w:r>
      <w:r w:rsidR="00E0765E">
        <w:rPr>
          <w:rFonts w:ascii="Calibri" w:eastAsia="Calibri" w:hAnsi="Calibri"/>
          <w:lang w:eastAsia="en-US"/>
        </w:rPr>
        <w:br/>
      </w:r>
      <w:r w:rsidR="00E0765E" w:rsidRPr="00932280">
        <w:rPr>
          <w:rFonts w:ascii="Calibri" w:eastAsia="Calibri" w:hAnsi="Calibri"/>
          <w:lang w:eastAsia="en-US"/>
        </w:rPr>
        <w:t xml:space="preserve">č. 305/2013 o elektronickej podobe výkonu pôsobnosti orgánov verejnej moci a o zmene a doplnení niektorých zákonov (zákon o </w:t>
      </w:r>
      <w:proofErr w:type="spellStart"/>
      <w:r w:rsidR="00E0765E" w:rsidRPr="00932280">
        <w:rPr>
          <w:rFonts w:ascii="Calibri" w:eastAsia="Calibri" w:hAnsi="Calibri"/>
          <w:lang w:eastAsia="en-US"/>
        </w:rPr>
        <w:t>e-Governmente</w:t>
      </w:r>
      <w:proofErr w:type="spellEnd"/>
      <w:r w:rsidR="00E0765E" w:rsidRPr="00932280">
        <w:rPr>
          <w:rFonts w:ascii="Calibri" w:eastAsia="Calibri" w:hAnsi="Calibri"/>
          <w:lang w:eastAsia="en-US"/>
        </w:rPr>
        <w:t>)</w:t>
      </w:r>
      <w:r w:rsidR="00E0765E">
        <w:rPr>
          <w:rFonts w:ascii="Calibri" w:eastAsia="Calibri" w:hAnsi="Calibri"/>
          <w:lang w:eastAsia="en-US"/>
        </w:rPr>
        <w:t>.</w:t>
      </w:r>
      <w:r w:rsidR="00E0765E" w:rsidRPr="00932280">
        <w:rPr>
          <w:rFonts w:ascii="Calibri" w:eastAsia="Calibri" w:hAnsi="Calibri"/>
          <w:lang w:eastAsia="en-US"/>
        </w:rPr>
        <w:t xml:space="preserve"> </w:t>
      </w:r>
    </w:p>
    <w:p w14:paraId="76D8B3DA" w14:textId="77777777" w:rsidR="00D2464A" w:rsidRPr="00543F32" w:rsidRDefault="00D2464A" w:rsidP="00543F32">
      <w:pPr>
        <w:pStyle w:val="Odsekzoznamu11"/>
        <w:ind w:left="0"/>
        <w:rPr>
          <w:rFonts w:ascii="Calibri" w:hAnsi="Calibri"/>
        </w:rPr>
      </w:pPr>
      <w:r w:rsidRPr="00543F32">
        <w:rPr>
          <w:rFonts w:ascii="Calibri" w:hAnsi="Calibri"/>
        </w:rPr>
        <w:t xml:space="preserve">Každý subjekt na strane verejnej a štátnej správy, zapojený do implementácie EŠIF, predstavuje v zmysle zákona o </w:t>
      </w:r>
      <w:proofErr w:type="spellStart"/>
      <w:r w:rsidRPr="00543F32">
        <w:rPr>
          <w:rFonts w:ascii="Calibri" w:hAnsi="Calibri"/>
        </w:rPr>
        <w:t>e-Governmente</w:t>
      </w:r>
      <w:proofErr w:type="spellEnd"/>
      <w:r w:rsidRPr="00543F32">
        <w:rPr>
          <w:rFonts w:ascii="Calibri" w:hAnsi="Calibri"/>
        </w:rPr>
        <w:t xml:space="preserve"> orgán verejnej moci. Orgán verejnej moci je povinný postupovať a komunikovať elektronickým</w:t>
      </w:r>
      <w:r w:rsidR="00EC178D">
        <w:rPr>
          <w:rFonts w:ascii="Calibri" w:hAnsi="Calibri"/>
        </w:rPr>
        <w:t>i prostriedkami v zmysle zákona</w:t>
      </w:r>
      <w:r w:rsidR="00EC178D">
        <w:rPr>
          <w:rFonts w:ascii="Calibri" w:hAnsi="Calibri"/>
        </w:rPr>
        <w:br/>
      </w:r>
      <w:r w:rsidRPr="00543F32">
        <w:rPr>
          <w:rFonts w:ascii="Calibri" w:hAnsi="Calibri"/>
        </w:rPr>
        <w:t xml:space="preserve">o </w:t>
      </w:r>
      <w:proofErr w:type="spellStart"/>
      <w:r w:rsidRPr="00543F32">
        <w:rPr>
          <w:rFonts w:ascii="Calibri" w:hAnsi="Calibri"/>
        </w:rPr>
        <w:t>e-Governmente</w:t>
      </w:r>
      <w:proofErr w:type="spellEnd"/>
      <w:r w:rsidRPr="00543F32">
        <w:rPr>
          <w:rFonts w:ascii="Calibri" w:hAnsi="Calibri"/>
        </w:rPr>
        <w:t xml:space="preserve">. Komunikácia sa vykonáva prostredníctvom komunikačných rozhraní ústredného portálu verejnej správy </w:t>
      </w:r>
      <w:r w:rsidR="00E0765E">
        <w:rPr>
          <w:rFonts w:ascii="Calibri" w:hAnsi="Calibri"/>
        </w:rPr>
        <w:t xml:space="preserve">(ÚPVS) </w:t>
      </w:r>
      <w:r w:rsidRPr="00543F32">
        <w:rPr>
          <w:rFonts w:ascii="Calibri" w:hAnsi="Calibri"/>
        </w:rPr>
        <w:t>a spoločných modulov.</w:t>
      </w:r>
    </w:p>
    <w:p w14:paraId="72789D31" w14:textId="77777777" w:rsidR="00E0765E" w:rsidRDefault="00D2464A" w:rsidP="00543F32">
      <w:pPr>
        <w:pStyle w:val="Odsekzoznamu11"/>
        <w:ind w:left="0"/>
        <w:rPr>
          <w:rFonts w:ascii="Calibri" w:hAnsi="Calibri"/>
        </w:rPr>
      </w:pPr>
      <w:r w:rsidRPr="00543F32">
        <w:rPr>
          <w:rFonts w:ascii="Calibri" w:hAnsi="Calibri"/>
        </w:rPr>
        <w:t>Na základe vyššie uvedeného vyplýva, že pre zabezpečenie komunikácie elektronickými prostriedkami v rámci EŠIF sa využije už existujúca infraštruktúra a služby ústredného portálu verejnej správy a spoločných modulov.</w:t>
      </w:r>
    </w:p>
    <w:p w14:paraId="18334954" w14:textId="77777777" w:rsidR="00EA4E2B" w:rsidRDefault="00EA4E2B" w:rsidP="00543F32">
      <w:pPr>
        <w:pStyle w:val="Odsekzoznamu11"/>
        <w:ind w:left="0"/>
        <w:rPr>
          <w:rFonts w:ascii="Calibri" w:hAnsi="Calibri"/>
          <w:b/>
        </w:rPr>
      </w:pPr>
    </w:p>
    <w:p w14:paraId="0290DDFB" w14:textId="77777777" w:rsidR="003D553C" w:rsidRPr="00543F32" w:rsidRDefault="00D2464A" w:rsidP="00543F32">
      <w:pPr>
        <w:pStyle w:val="Nadpis2"/>
        <w:spacing w:before="0" w:after="0"/>
        <w:rPr>
          <w:rFonts w:ascii="Calibri" w:hAnsi="Calibri"/>
          <w:color w:val="365F91"/>
          <w:lang w:val="sk-SK"/>
        </w:rPr>
      </w:pPr>
      <w:bookmarkStart w:id="699" w:name="_Toc506451571"/>
      <w:r w:rsidRPr="00543F32">
        <w:rPr>
          <w:rFonts w:ascii="Calibri" w:hAnsi="Calibri"/>
          <w:color w:val="365F91"/>
          <w:lang w:val="sk-SK"/>
        </w:rPr>
        <w:t xml:space="preserve">3.2 </w:t>
      </w:r>
      <w:r w:rsidR="003D553C" w:rsidRPr="00543F32">
        <w:rPr>
          <w:rFonts w:ascii="Calibri" w:hAnsi="Calibri"/>
          <w:color w:val="365F91"/>
          <w:lang w:val="sk-SK"/>
        </w:rPr>
        <w:t>Poskytovanie informácií</w:t>
      </w:r>
      <w:bookmarkEnd w:id="699"/>
    </w:p>
    <w:p w14:paraId="0AA09E15" w14:textId="77777777" w:rsidR="003D553C" w:rsidRDefault="003D553C" w:rsidP="00B176EA">
      <w:pPr>
        <w:pStyle w:val="Odsekzoznamu11"/>
        <w:ind w:left="0"/>
        <w:rPr>
          <w:rFonts w:ascii="Calibri" w:hAnsi="Calibri"/>
        </w:rPr>
      </w:pPr>
    </w:p>
    <w:p w14:paraId="4EDD5270" w14:textId="77777777" w:rsidR="003D553C" w:rsidRPr="00EB2412" w:rsidRDefault="003D553C" w:rsidP="003D553C">
      <w:pPr>
        <w:rPr>
          <w:rFonts w:ascii="Calibri" w:eastAsia="Times New Roman" w:hAnsi="Calibri"/>
          <w:lang w:eastAsia="en-GB"/>
        </w:rPr>
      </w:pPr>
      <w:r w:rsidRPr="00EB2412">
        <w:rPr>
          <w:rFonts w:ascii="Calibri" w:eastAsia="Times New Roman" w:hAnsi="Calibri"/>
          <w:lang w:eastAsia="en-GB"/>
        </w:rPr>
        <w:t xml:space="preserve">Informácie o finančných príspevkoch z OP TP a postupoch predkladania žiadostí o NFP </w:t>
      </w:r>
      <w:r w:rsidR="00443267">
        <w:rPr>
          <w:rFonts w:ascii="Calibri" w:eastAsia="Times New Roman" w:hAnsi="Calibri"/>
          <w:lang w:eastAsia="en-GB"/>
        </w:rPr>
        <w:br/>
      </w:r>
      <w:r w:rsidRPr="00EB2412">
        <w:rPr>
          <w:rFonts w:ascii="Calibri" w:eastAsia="Times New Roman" w:hAnsi="Calibri"/>
          <w:lang w:eastAsia="en-GB"/>
        </w:rPr>
        <w:t xml:space="preserve">a žiadostí o platbu z OP TP je možné získať na RO OP TP (ÚV  SR, sekcia operačných programov, odbor </w:t>
      </w:r>
      <w:r w:rsidR="00B13C69" w:rsidRPr="00EB2412">
        <w:rPr>
          <w:rFonts w:ascii="Calibri" w:eastAsia="Times New Roman" w:hAnsi="Calibri"/>
          <w:lang w:eastAsia="en-GB"/>
        </w:rPr>
        <w:t>riadenia</w:t>
      </w:r>
      <w:r w:rsidRPr="00EB2412">
        <w:rPr>
          <w:rFonts w:ascii="Calibri" w:eastAsia="Times New Roman" w:hAnsi="Calibri"/>
          <w:lang w:eastAsia="en-GB"/>
        </w:rPr>
        <w:t xml:space="preserve"> </w:t>
      </w:r>
      <w:r w:rsidR="00B13C69" w:rsidRPr="00EB2412">
        <w:rPr>
          <w:rFonts w:ascii="Calibri" w:eastAsia="Times New Roman" w:hAnsi="Calibri"/>
          <w:lang w:eastAsia="en-GB"/>
        </w:rPr>
        <w:t>OP TP a odbor implementácie projektov OP TP</w:t>
      </w:r>
      <w:r w:rsidRPr="00EB2412">
        <w:rPr>
          <w:rFonts w:ascii="Calibri" w:eastAsia="Times New Roman" w:hAnsi="Calibri"/>
          <w:lang w:eastAsia="en-GB"/>
        </w:rPr>
        <w:t>):</w:t>
      </w:r>
    </w:p>
    <w:p w14:paraId="1BB0761C" w14:textId="77777777" w:rsidR="003D553C" w:rsidRPr="00EB2412" w:rsidRDefault="003D553C" w:rsidP="003D553C">
      <w:pPr>
        <w:rPr>
          <w:rFonts w:ascii="Calibri" w:eastAsia="Times New Roman" w:hAnsi="Calibri"/>
          <w:lang w:eastAsia="en-GB"/>
        </w:rPr>
      </w:pPr>
    </w:p>
    <w:p w14:paraId="5BAFDC26" w14:textId="77777777" w:rsidR="003D553C" w:rsidRPr="00EB2412" w:rsidRDefault="003D553C" w:rsidP="003D553C">
      <w:pPr>
        <w:pStyle w:val="Odsekzoznamu"/>
        <w:numPr>
          <w:ilvl w:val="0"/>
          <w:numId w:val="95"/>
        </w:numPr>
        <w:spacing w:line="276" w:lineRule="auto"/>
        <w:contextualSpacing/>
        <w:jc w:val="both"/>
        <w:rPr>
          <w:rFonts w:ascii="Calibri" w:hAnsi="Calibri"/>
          <w:lang w:eastAsia="en-GB"/>
        </w:rPr>
      </w:pPr>
      <w:r w:rsidRPr="00EB2412">
        <w:rPr>
          <w:rFonts w:ascii="Calibri" w:hAnsi="Calibri"/>
          <w:lang w:eastAsia="en-GB"/>
        </w:rPr>
        <w:t>telefonicky na telefónnych číslach:</w:t>
      </w:r>
      <w:r w:rsidRPr="00EB2412">
        <w:rPr>
          <w:rFonts w:ascii="Calibri" w:hAnsi="Calibri"/>
          <w:lang w:eastAsia="en-GB"/>
        </w:rPr>
        <w:tab/>
      </w:r>
      <w:r w:rsidRPr="00EB2412">
        <w:rPr>
          <w:rFonts w:ascii="Calibri" w:hAnsi="Calibri"/>
          <w:lang w:eastAsia="en-GB"/>
        </w:rPr>
        <w:tab/>
        <w:t>02/20 925 710</w:t>
      </w:r>
    </w:p>
    <w:p w14:paraId="049D7EB1" w14:textId="77777777" w:rsidR="003D553C" w:rsidRPr="00EB2412" w:rsidRDefault="003D553C" w:rsidP="003D553C">
      <w:pPr>
        <w:pStyle w:val="Odsekzoznamu"/>
        <w:ind w:left="4248" w:firstLine="708"/>
        <w:rPr>
          <w:rFonts w:ascii="Calibri" w:hAnsi="Calibri"/>
          <w:lang w:eastAsia="en-GB"/>
        </w:rPr>
      </w:pPr>
      <w:r w:rsidRPr="00EB2412">
        <w:rPr>
          <w:rFonts w:ascii="Calibri" w:hAnsi="Calibri"/>
          <w:lang w:eastAsia="en-GB"/>
        </w:rPr>
        <w:t>02/20 925</w:t>
      </w:r>
      <w:r w:rsidR="00B13C69" w:rsidRPr="00EB2412">
        <w:rPr>
          <w:rFonts w:ascii="Calibri" w:hAnsi="Calibri"/>
          <w:lang w:eastAsia="en-GB"/>
        </w:rPr>
        <w:t> </w:t>
      </w:r>
      <w:r w:rsidR="00BE31A4" w:rsidRPr="00EB2412">
        <w:rPr>
          <w:rFonts w:ascii="Calibri" w:hAnsi="Calibri"/>
          <w:lang w:eastAsia="en-GB"/>
        </w:rPr>
        <w:t>7</w:t>
      </w:r>
      <w:r w:rsidR="00BE31A4">
        <w:rPr>
          <w:rFonts w:ascii="Calibri" w:hAnsi="Calibri"/>
          <w:lang w:eastAsia="en-GB"/>
        </w:rPr>
        <w:t>18</w:t>
      </w:r>
    </w:p>
    <w:p w14:paraId="2911FA75" w14:textId="77777777" w:rsidR="00B13C69" w:rsidRPr="00EB2412" w:rsidRDefault="00B13C69" w:rsidP="00B13C69">
      <w:pPr>
        <w:pStyle w:val="Odsekzoznamu"/>
        <w:ind w:left="4248" w:firstLine="708"/>
        <w:rPr>
          <w:rFonts w:ascii="Calibri" w:hAnsi="Calibri"/>
          <w:lang w:eastAsia="en-GB"/>
        </w:rPr>
      </w:pPr>
      <w:r w:rsidRPr="00EB2412">
        <w:rPr>
          <w:rFonts w:ascii="Calibri" w:hAnsi="Calibri"/>
          <w:lang w:eastAsia="en-GB"/>
        </w:rPr>
        <w:t>02/20 925 </w:t>
      </w:r>
      <w:r w:rsidR="00BE31A4" w:rsidRPr="00EB2412">
        <w:rPr>
          <w:rFonts w:ascii="Calibri" w:hAnsi="Calibri"/>
          <w:lang w:eastAsia="en-GB"/>
        </w:rPr>
        <w:t>7</w:t>
      </w:r>
      <w:r w:rsidR="00BE31A4">
        <w:rPr>
          <w:rFonts w:ascii="Calibri" w:hAnsi="Calibri"/>
          <w:lang w:eastAsia="en-GB"/>
        </w:rPr>
        <w:t>97</w:t>
      </w:r>
    </w:p>
    <w:p w14:paraId="31C23026" w14:textId="77777777" w:rsidR="00BE31A4" w:rsidRPr="00EB2412" w:rsidRDefault="00BE31A4" w:rsidP="00BE31A4">
      <w:pPr>
        <w:pStyle w:val="Odsekzoznamu"/>
        <w:ind w:left="4248" w:firstLine="708"/>
        <w:rPr>
          <w:rFonts w:ascii="Calibri" w:hAnsi="Calibri"/>
          <w:lang w:eastAsia="en-GB"/>
        </w:rPr>
      </w:pPr>
      <w:r w:rsidRPr="00EB2412">
        <w:rPr>
          <w:rFonts w:ascii="Calibri" w:hAnsi="Calibri"/>
          <w:lang w:eastAsia="en-GB"/>
        </w:rPr>
        <w:t>02/20 925</w:t>
      </w:r>
      <w:r>
        <w:rPr>
          <w:rFonts w:ascii="Calibri" w:hAnsi="Calibri"/>
          <w:lang w:eastAsia="en-GB"/>
        </w:rPr>
        <w:t> </w:t>
      </w:r>
      <w:r w:rsidRPr="00EB2412">
        <w:rPr>
          <w:rFonts w:ascii="Calibri" w:hAnsi="Calibri"/>
          <w:lang w:eastAsia="en-GB"/>
        </w:rPr>
        <w:t>7</w:t>
      </w:r>
      <w:r>
        <w:rPr>
          <w:rFonts w:ascii="Calibri" w:hAnsi="Calibri"/>
          <w:lang w:eastAsia="en-GB"/>
        </w:rPr>
        <w:t>29</w:t>
      </w:r>
    </w:p>
    <w:p w14:paraId="01BDECE3" w14:textId="77777777" w:rsidR="00B13C69" w:rsidRPr="00EB2412" w:rsidRDefault="00B13C69" w:rsidP="003D553C">
      <w:pPr>
        <w:pStyle w:val="Odsekzoznamu"/>
        <w:ind w:left="4248" w:firstLine="708"/>
        <w:rPr>
          <w:rFonts w:ascii="Calibri" w:hAnsi="Calibri"/>
          <w:lang w:eastAsia="en-GB"/>
        </w:rPr>
      </w:pPr>
    </w:p>
    <w:p w14:paraId="6E357417" w14:textId="77777777" w:rsidR="00BE31A4" w:rsidRDefault="003D553C" w:rsidP="00EF4AA5">
      <w:pPr>
        <w:ind w:firstLine="708"/>
        <w:rPr>
          <w:rStyle w:val="Hypertextovprepojenie"/>
          <w:color w:val="auto"/>
          <w:sz w:val="20"/>
          <w:szCs w:val="20"/>
          <w:u w:val="none"/>
        </w:rPr>
      </w:pPr>
      <w:r w:rsidRPr="00EB2412">
        <w:rPr>
          <w:rFonts w:ascii="Calibri" w:hAnsi="Calibri"/>
          <w:lang w:eastAsia="en-GB"/>
        </w:rPr>
        <w:t>e-mailom na adrese:</w:t>
      </w:r>
      <w:r w:rsidRPr="00EB2412">
        <w:rPr>
          <w:rFonts w:ascii="Calibri" w:hAnsi="Calibri"/>
          <w:lang w:eastAsia="en-GB"/>
        </w:rPr>
        <w:tab/>
      </w:r>
      <w:r w:rsidRPr="00EB2412">
        <w:rPr>
          <w:rFonts w:ascii="Calibri" w:hAnsi="Calibri"/>
          <w:lang w:eastAsia="en-GB"/>
        </w:rPr>
        <w:tab/>
      </w:r>
      <w:r w:rsidRPr="00EB2412">
        <w:rPr>
          <w:rFonts w:ascii="Calibri" w:hAnsi="Calibri"/>
          <w:lang w:eastAsia="en-GB"/>
        </w:rPr>
        <w:tab/>
      </w:r>
      <w:r w:rsidRPr="00EB2412">
        <w:rPr>
          <w:rFonts w:ascii="Calibri" w:hAnsi="Calibri"/>
          <w:lang w:eastAsia="en-GB"/>
        </w:rPr>
        <w:tab/>
      </w:r>
      <w:hyperlink r:id="rId18" w:history="1">
        <w:r w:rsidR="00BE31A4" w:rsidRPr="008E654A">
          <w:rPr>
            <w:rStyle w:val="Hypertextovprepojenie"/>
          </w:rPr>
          <w:t>projektyoptp@vlada.gov.sk</w:t>
        </w:r>
      </w:hyperlink>
    </w:p>
    <w:p w14:paraId="13B375F8" w14:textId="77777777" w:rsidR="00B13C69" w:rsidRPr="00EB2412" w:rsidRDefault="00E811E8" w:rsidP="00A77D47">
      <w:pPr>
        <w:ind w:left="4248" w:firstLine="708"/>
        <w:rPr>
          <w:rFonts w:ascii="Calibri" w:hAnsi="Calibri"/>
          <w:lang w:eastAsia="en-GB"/>
        </w:rPr>
      </w:pPr>
      <w:hyperlink r:id="rId19" w:history="1">
        <w:r w:rsidR="00BE31A4" w:rsidRPr="008E654A">
          <w:rPr>
            <w:rStyle w:val="Hypertextovprepojenie"/>
          </w:rPr>
          <w:t>optp@vlada.gov.sk</w:t>
        </w:r>
      </w:hyperlink>
    </w:p>
    <w:p w14:paraId="66C16CF4" w14:textId="77777777" w:rsidR="00B13C69" w:rsidRPr="00EB2412" w:rsidRDefault="00B13C69" w:rsidP="003D553C">
      <w:pPr>
        <w:ind w:left="4248" w:firstLine="708"/>
        <w:rPr>
          <w:rFonts w:ascii="Calibri" w:eastAsia="Times New Roman" w:hAnsi="Calibri"/>
          <w:lang w:eastAsia="en-GB"/>
        </w:rPr>
      </w:pPr>
    </w:p>
    <w:p w14:paraId="257DBFE2" w14:textId="77777777" w:rsidR="003D553C" w:rsidRPr="00EB2412" w:rsidRDefault="003D553C" w:rsidP="00EF4AA5">
      <w:pPr>
        <w:pStyle w:val="Odsekzoznamu"/>
        <w:numPr>
          <w:ilvl w:val="0"/>
          <w:numId w:val="95"/>
        </w:numPr>
        <w:spacing w:line="276" w:lineRule="auto"/>
        <w:contextualSpacing/>
        <w:jc w:val="both"/>
        <w:rPr>
          <w:rFonts w:ascii="Calibri" w:hAnsi="Calibri"/>
          <w:lang w:eastAsia="en-GB"/>
        </w:rPr>
      </w:pPr>
      <w:r w:rsidRPr="00EB2412">
        <w:rPr>
          <w:rFonts w:ascii="Calibri" w:hAnsi="Calibri"/>
          <w:lang w:eastAsia="en-GB"/>
        </w:rPr>
        <w:t>písomne na kontaktnej adrese RO OP TP:</w:t>
      </w:r>
      <w:r w:rsidRPr="00EB2412">
        <w:rPr>
          <w:rFonts w:ascii="Calibri" w:hAnsi="Calibri"/>
          <w:lang w:eastAsia="en-GB"/>
        </w:rPr>
        <w:tab/>
        <w:t>Úrad vlády SR</w:t>
      </w:r>
    </w:p>
    <w:p w14:paraId="64370283" w14:textId="77777777" w:rsidR="003D553C" w:rsidRPr="00EB2412" w:rsidRDefault="003D553C" w:rsidP="003D553C">
      <w:pPr>
        <w:ind w:left="4247" w:firstLine="709"/>
        <w:rPr>
          <w:rFonts w:ascii="Calibri" w:eastAsia="Times New Roman" w:hAnsi="Calibri"/>
          <w:lang w:eastAsia="en-GB"/>
        </w:rPr>
      </w:pPr>
      <w:r w:rsidRPr="00EB2412">
        <w:rPr>
          <w:rFonts w:ascii="Calibri" w:eastAsia="Times New Roman" w:hAnsi="Calibri"/>
          <w:lang w:eastAsia="en-GB"/>
        </w:rPr>
        <w:t>sekcia operačných programov</w:t>
      </w:r>
    </w:p>
    <w:p w14:paraId="2D684B62" w14:textId="77777777" w:rsidR="003D553C" w:rsidRPr="00EB2412" w:rsidRDefault="00B13C69" w:rsidP="003D553C">
      <w:pPr>
        <w:ind w:left="4247" w:firstLine="709"/>
        <w:rPr>
          <w:rFonts w:ascii="Calibri" w:eastAsia="Times New Roman" w:hAnsi="Calibri"/>
          <w:lang w:eastAsia="en-GB"/>
        </w:rPr>
      </w:pPr>
      <w:r w:rsidRPr="00EB2412">
        <w:rPr>
          <w:rFonts w:ascii="Calibri" w:eastAsia="Times New Roman" w:hAnsi="Calibri"/>
          <w:lang w:eastAsia="en-GB"/>
        </w:rPr>
        <w:t>RO</w:t>
      </w:r>
      <w:r w:rsidR="003D553C" w:rsidRPr="00EB2412">
        <w:rPr>
          <w:rFonts w:ascii="Calibri" w:eastAsia="Times New Roman" w:hAnsi="Calibri"/>
          <w:lang w:eastAsia="en-GB"/>
        </w:rPr>
        <w:t xml:space="preserve"> OP TP</w:t>
      </w:r>
    </w:p>
    <w:p w14:paraId="1520C8BE" w14:textId="77777777" w:rsidR="003D553C" w:rsidRPr="00EB2412" w:rsidRDefault="003D553C" w:rsidP="003D553C">
      <w:pPr>
        <w:ind w:left="4247" w:firstLine="709"/>
        <w:rPr>
          <w:rFonts w:ascii="Calibri" w:eastAsia="Times New Roman" w:hAnsi="Calibri"/>
          <w:lang w:eastAsia="en-GB"/>
        </w:rPr>
      </w:pPr>
      <w:r w:rsidRPr="00EB2412">
        <w:rPr>
          <w:rFonts w:ascii="Calibri" w:eastAsia="Times New Roman" w:hAnsi="Calibri"/>
          <w:lang w:eastAsia="en-GB"/>
        </w:rPr>
        <w:t>Námestie slobody 1</w:t>
      </w:r>
    </w:p>
    <w:p w14:paraId="25C1E835" w14:textId="77777777" w:rsidR="003D553C" w:rsidRPr="00EB2412" w:rsidRDefault="003D553C" w:rsidP="003D553C">
      <w:pPr>
        <w:ind w:left="4247" w:firstLine="709"/>
        <w:rPr>
          <w:rFonts w:ascii="Calibri" w:eastAsia="Times New Roman" w:hAnsi="Calibri"/>
          <w:lang w:eastAsia="en-GB"/>
        </w:rPr>
      </w:pPr>
      <w:r w:rsidRPr="00EB2412">
        <w:rPr>
          <w:rFonts w:ascii="Calibri" w:eastAsia="Times New Roman" w:hAnsi="Calibri"/>
          <w:lang w:eastAsia="en-GB"/>
        </w:rPr>
        <w:t>813 70  Bratislava 15</w:t>
      </w:r>
    </w:p>
    <w:p w14:paraId="1AF60229" w14:textId="77777777" w:rsidR="00B13C69" w:rsidRPr="00EB2412" w:rsidRDefault="00B13C69" w:rsidP="003D553C">
      <w:pPr>
        <w:ind w:left="4247" w:firstLine="709"/>
        <w:rPr>
          <w:rFonts w:ascii="Calibri" w:eastAsia="Times New Roman" w:hAnsi="Calibri"/>
          <w:lang w:eastAsia="en-GB"/>
        </w:rPr>
      </w:pPr>
    </w:p>
    <w:p w14:paraId="6ABDAE9E" w14:textId="77777777" w:rsidR="003D553C" w:rsidRPr="00EB2412" w:rsidRDefault="003D553C" w:rsidP="00EF4AA5">
      <w:pPr>
        <w:pStyle w:val="Odsekzoznamu"/>
        <w:numPr>
          <w:ilvl w:val="0"/>
          <w:numId w:val="95"/>
        </w:numPr>
        <w:spacing w:line="276" w:lineRule="auto"/>
        <w:contextualSpacing/>
        <w:jc w:val="both"/>
        <w:rPr>
          <w:rFonts w:ascii="Calibri" w:hAnsi="Calibri"/>
          <w:lang w:eastAsia="en-GB"/>
        </w:rPr>
      </w:pPr>
      <w:r w:rsidRPr="00EB2412">
        <w:rPr>
          <w:rFonts w:ascii="Calibri" w:hAnsi="Calibri"/>
          <w:lang w:eastAsia="en-GB"/>
        </w:rPr>
        <w:t>osobne v pracovných dňoch v čase od 8.30. hod do 14.30 hod na kontaktnej adrese:</w:t>
      </w:r>
    </w:p>
    <w:p w14:paraId="09E0C76E" w14:textId="77777777" w:rsidR="003D553C" w:rsidRPr="00EB2412" w:rsidRDefault="003D553C" w:rsidP="003D553C">
      <w:pPr>
        <w:pStyle w:val="Odsekzoznamu"/>
        <w:ind w:left="4956"/>
        <w:rPr>
          <w:rFonts w:ascii="Calibri" w:hAnsi="Calibri"/>
          <w:lang w:eastAsia="en-GB"/>
        </w:rPr>
      </w:pPr>
      <w:r w:rsidRPr="00EB2412">
        <w:rPr>
          <w:rFonts w:ascii="Calibri" w:hAnsi="Calibri"/>
          <w:lang w:eastAsia="en-GB"/>
        </w:rPr>
        <w:t>Úrad vlády SR</w:t>
      </w:r>
    </w:p>
    <w:p w14:paraId="0F4F8D3F" w14:textId="77777777" w:rsidR="003D553C" w:rsidRPr="00EB2412" w:rsidRDefault="003D553C" w:rsidP="003D553C">
      <w:pPr>
        <w:pStyle w:val="Odsekzoznamu"/>
        <w:ind w:left="4956"/>
        <w:rPr>
          <w:rFonts w:ascii="Calibri" w:hAnsi="Calibri"/>
          <w:lang w:eastAsia="en-GB"/>
        </w:rPr>
      </w:pPr>
      <w:r w:rsidRPr="00EB2412">
        <w:rPr>
          <w:rFonts w:ascii="Calibri" w:hAnsi="Calibri"/>
          <w:lang w:eastAsia="en-GB"/>
        </w:rPr>
        <w:t>sekcia operačných programov</w:t>
      </w:r>
    </w:p>
    <w:p w14:paraId="79EA6BE5" w14:textId="77777777" w:rsidR="003D553C" w:rsidRPr="00EB2412" w:rsidRDefault="00B13C69" w:rsidP="003D553C">
      <w:pPr>
        <w:pStyle w:val="Odsekzoznamu"/>
        <w:ind w:left="4956"/>
        <w:rPr>
          <w:rFonts w:ascii="Calibri" w:hAnsi="Calibri"/>
          <w:lang w:eastAsia="en-GB"/>
        </w:rPr>
      </w:pPr>
      <w:r w:rsidRPr="00EB2412">
        <w:rPr>
          <w:rFonts w:ascii="Calibri" w:hAnsi="Calibri"/>
          <w:lang w:eastAsia="en-GB"/>
        </w:rPr>
        <w:t>RO</w:t>
      </w:r>
      <w:r w:rsidR="003D553C" w:rsidRPr="00EB2412">
        <w:rPr>
          <w:rFonts w:ascii="Calibri" w:hAnsi="Calibri"/>
          <w:lang w:eastAsia="en-GB"/>
        </w:rPr>
        <w:t xml:space="preserve"> OP TP</w:t>
      </w:r>
    </w:p>
    <w:p w14:paraId="313A315E" w14:textId="77777777" w:rsidR="003D553C" w:rsidRPr="00EB2412" w:rsidRDefault="003D553C" w:rsidP="003D553C">
      <w:pPr>
        <w:pStyle w:val="Odsekzoznamu"/>
        <w:ind w:left="4956"/>
        <w:rPr>
          <w:rFonts w:ascii="Calibri" w:hAnsi="Calibri"/>
          <w:lang w:eastAsia="en-GB"/>
        </w:rPr>
      </w:pPr>
      <w:r w:rsidRPr="00EB2412">
        <w:rPr>
          <w:rFonts w:ascii="Calibri" w:hAnsi="Calibri"/>
          <w:lang w:eastAsia="en-GB"/>
        </w:rPr>
        <w:t>Radlinského 13</w:t>
      </w:r>
    </w:p>
    <w:p w14:paraId="2084C2AF" w14:textId="77777777" w:rsidR="003D553C" w:rsidRPr="00EB2412" w:rsidRDefault="003D553C" w:rsidP="003D553C">
      <w:pPr>
        <w:pStyle w:val="Odsekzoznamu"/>
        <w:ind w:left="4956"/>
        <w:rPr>
          <w:rFonts w:ascii="Calibri" w:hAnsi="Calibri"/>
          <w:lang w:eastAsia="en-GB"/>
        </w:rPr>
      </w:pPr>
      <w:r w:rsidRPr="00EB2412">
        <w:rPr>
          <w:rFonts w:ascii="Calibri" w:hAnsi="Calibri"/>
          <w:lang w:eastAsia="en-GB"/>
        </w:rPr>
        <w:t>Bratislava</w:t>
      </w:r>
    </w:p>
    <w:p w14:paraId="202D7DC1" w14:textId="77777777" w:rsidR="003D553C" w:rsidRPr="00EB2412" w:rsidRDefault="003D553C" w:rsidP="003D553C">
      <w:pPr>
        <w:rPr>
          <w:rFonts w:ascii="Calibri" w:eastAsia="Times New Roman" w:hAnsi="Calibri"/>
          <w:lang w:eastAsia="en-GB"/>
        </w:rPr>
      </w:pPr>
    </w:p>
    <w:p w14:paraId="0C3E2836" w14:textId="77777777" w:rsidR="003D553C" w:rsidRPr="00EB2412" w:rsidRDefault="003D553C" w:rsidP="003D553C">
      <w:pPr>
        <w:rPr>
          <w:rFonts w:ascii="Calibri" w:eastAsia="Times New Roman" w:hAnsi="Calibri"/>
          <w:lang w:eastAsia="en-GB"/>
        </w:rPr>
      </w:pPr>
      <w:r w:rsidRPr="00EB2412">
        <w:rPr>
          <w:rFonts w:ascii="Calibri" w:eastAsia="Times New Roman" w:hAnsi="Calibri"/>
          <w:lang w:eastAsia="en-GB"/>
        </w:rPr>
        <w:lastRenderedPageBreak/>
        <w:t>V prípade osobnej konzultácie s pracovníkmi RO OP TP je nutné dohodnúť si vopred termín stretnutia.</w:t>
      </w:r>
    </w:p>
    <w:p w14:paraId="479963F4" w14:textId="77777777" w:rsidR="003D553C" w:rsidRPr="00EB2412" w:rsidRDefault="003D553C" w:rsidP="003D553C">
      <w:pPr>
        <w:rPr>
          <w:rFonts w:ascii="Calibri" w:eastAsia="Times New Roman" w:hAnsi="Calibri"/>
          <w:lang w:eastAsia="en-GB"/>
        </w:rPr>
      </w:pPr>
      <w:r w:rsidRPr="00EB2412">
        <w:rPr>
          <w:rFonts w:ascii="Calibri" w:eastAsia="Times New Roman" w:hAnsi="Calibri"/>
          <w:lang w:eastAsia="en-GB"/>
        </w:rPr>
        <w:t>Záväzné informácie sú žiadateľom poskytované výlučne v písomnej forme. Informácie poskytované ústne nemajú záväzný charakter a žiadateľ sa na ne nemôže odvolávať.</w:t>
      </w:r>
    </w:p>
    <w:p w14:paraId="629C544A" w14:textId="77777777" w:rsidR="003D553C" w:rsidRPr="00C32732" w:rsidRDefault="003D553C" w:rsidP="00E115CE">
      <w:pPr>
        <w:rPr>
          <w:rFonts w:ascii="Calibri" w:hAnsi="Calibri"/>
        </w:rPr>
      </w:pPr>
      <w:r w:rsidRPr="00EB2412">
        <w:rPr>
          <w:rFonts w:ascii="Calibri" w:eastAsia="Times New Roman" w:hAnsi="Calibri"/>
          <w:lang w:eastAsia="en-GB"/>
        </w:rPr>
        <w:t xml:space="preserve">Informácie o operačnom programe Technická pomoc a podporné dokumenty sú zverejnené na webovom sídle ÚV SR </w:t>
      </w:r>
      <w:hyperlink r:id="rId20" w:history="1">
        <w:r w:rsidR="0056003E" w:rsidRPr="0020510B">
          <w:rPr>
            <w:rStyle w:val="Hypertextovprepojenie"/>
            <w:rFonts w:ascii="Calibri" w:eastAsia="Times New Roman" w:hAnsi="Calibri"/>
            <w:lang w:eastAsia="en-GB"/>
          </w:rPr>
          <w:t>http://www.optp.vlada.gov.sk</w:t>
        </w:r>
      </w:hyperlink>
      <w:r w:rsidR="0056003E">
        <w:rPr>
          <w:rFonts w:ascii="Calibri" w:eastAsia="Times New Roman" w:hAnsi="Calibri"/>
          <w:lang w:eastAsia="en-GB"/>
        </w:rPr>
        <w:t xml:space="preserve"> </w:t>
      </w:r>
    </w:p>
    <w:p w14:paraId="05C9B7CC" w14:textId="77777777" w:rsidR="00E811E8" w:rsidRDefault="00E811E8">
      <w:pPr>
        <w:jc w:val="left"/>
        <w:rPr>
          <w:ins w:id="700" w:author="Autor"/>
          <w:rFonts w:ascii="Calibri" w:hAnsi="Calibri"/>
          <w:b/>
          <w:color w:val="365F91"/>
          <w:sz w:val="28"/>
          <w:szCs w:val="20"/>
          <w:lang w:val="x-none"/>
        </w:rPr>
      </w:pPr>
      <w:bookmarkStart w:id="701" w:name="_Toc506451572"/>
      <w:ins w:id="702" w:author="Autor">
        <w:r>
          <w:rPr>
            <w:rFonts w:ascii="Calibri" w:hAnsi="Calibri"/>
          </w:rPr>
          <w:br w:type="page"/>
        </w:r>
      </w:ins>
    </w:p>
    <w:p w14:paraId="225A941E" w14:textId="0A94B3FD" w:rsidR="008207C0" w:rsidRPr="00C32732" w:rsidRDefault="008207C0" w:rsidP="00B176EA">
      <w:pPr>
        <w:pStyle w:val="Nadpis1"/>
        <w:numPr>
          <w:ilvl w:val="0"/>
          <w:numId w:val="21"/>
        </w:numPr>
        <w:spacing w:before="0"/>
        <w:rPr>
          <w:rFonts w:ascii="Calibri" w:hAnsi="Calibri"/>
        </w:rPr>
      </w:pPr>
      <w:r w:rsidRPr="00C32732">
        <w:rPr>
          <w:rFonts w:ascii="Calibri" w:hAnsi="Calibri"/>
        </w:rPr>
        <w:lastRenderedPageBreak/>
        <w:t>Implementácia projektov</w:t>
      </w:r>
      <w:bookmarkEnd w:id="701"/>
    </w:p>
    <w:p w14:paraId="07F118B2" w14:textId="77777777" w:rsidR="00B176EA" w:rsidRPr="00C32732" w:rsidRDefault="00B176EA" w:rsidP="00B176EA">
      <w:pPr>
        <w:rPr>
          <w:rFonts w:ascii="Calibri" w:hAnsi="Calibri"/>
          <w:lang w:val="x-none"/>
        </w:rPr>
      </w:pPr>
    </w:p>
    <w:p w14:paraId="474D1751" w14:textId="77777777" w:rsidR="008207C0" w:rsidRPr="00602D56" w:rsidRDefault="008207C0" w:rsidP="00B176EA">
      <w:pPr>
        <w:pStyle w:val="Nadpis2"/>
        <w:spacing w:before="0" w:after="0"/>
        <w:rPr>
          <w:rFonts w:ascii="Calibri" w:hAnsi="Calibri"/>
          <w:color w:val="365F91"/>
        </w:rPr>
      </w:pPr>
      <w:bookmarkStart w:id="703" w:name="_Toc506451573"/>
      <w:r w:rsidRPr="00602D56">
        <w:rPr>
          <w:rFonts w:ascii="Calibri" w:hAnsi="Calibri"/>
          <w:color w:val="365F91"/>
        </w:rPr>
        <w:t xml:space="preserve">4.1 Príprava </w:t>
      </w:r>
      <w:r w:rsidR="00DC7C16">
        <w:rPr>
          <w:rFonts w:ascii="Calibri" w:hAnsi="Calibri"/>
          <w:color w:val="365F91"/>
          <w:lang w:val="sk-SK"/>
        </w:rPr>
        <w:t>v</w:t>
      </w:r>
      <w:proofErr w:type="spellStart"/>
      <w:r w:rsidR="00DC7C16" w:rsidRPr="00602D56">
        <w:rPr>
          <w:rFonts w:ascii="Calibri" w:hAnsi="Calibri"/>
          <w:color w:val="365F91"/>
        </w:rPr>
        <w:t>erejného</w:t>
      </w:r>
      <w:proofErr w:type="spellEnd"/>
      <w:r w:rsidR="00DC7C16" w:rsidRPr="00602D56">
        <w:rPr>
          <w:rFonts w:ascii="Calibri" w:hAnsi="Calibri"/>
          <w:color w:val="365F91"/>
        </w:rPr>
        <w:t xml:space="preserve"> </w:t>
      </w:r>
      <w:r w:rsidRPr="00602D56">
        <w:rPr>
          <w:rFonts w:ascii="Calibri" w:hAnsi="Calibri"/>
          <w:color w:val="365F91"/>
        </w:rPr>
        <w:t>obstarávania</w:t>
      </w:r>
      <w:bookmarkEnd w:id="703"/>
    </w:p>
    <w:p w14:paraId="7384502B" w14:textId="49E9C628" w:rsidR="008207C0" w:rsidRPr="00C32732" w:rsidRDefault="008207C0" w:rsidP="00B176EA">
      <w:pPr>
        <w:autoSpaceDE w:val="0"/>
        <w:autoSpaceDN w:val="0"/>
        <w:adjustRightInd w:val="0"/>
        <w:spacing w:before="120"/>
        <w:rPr>
          <w:rFonts w:ascii="Calibri" w:hAnsi="Calibri"/>
        </w:rPr>
      </w:pPr>
      <w:r w:rsidRPr="00C32732">
        <w:rPr>
          <w:rFonts w:ascii="Calibri" w:hAnsi="Calibri"/>
          <w:spacing w:val="-5"/>
        </w:rPr>
        <w:t xml:space="preserve">Pri realizácii VO v prípade poskytnutia prostriedkov štátneho rozpočtu, ktoré sú spolufinancované zo štrukturálnych fondov EÚ, je Prijímateľ povinný postupovať v súlade so zákonom o verejnom obstarávaní, smernicou č. 2014/24/EÚ2011 z 26. februára 2014 o verejnom obstarávaní </w:t>
      </w:r>
      <w:r w:rsidR="00443267">
        <w:rPr>
          <w:rFonts w:ascii="Calibri" w:hAnsi="Calibri"/>
          <w:spacing w:val="-5"/>
        </w:rPr>
        <w:br/>
      </w:r>
      <w:r w:rsidRPr="00C32732">
        <w:rPr>
          <w:rFonts w:ascii="Calibri" w:hAnsi="Calibri"/>
          <w:spacing w:val="-5"/>
        </w:rPr>
        <w:t>a o zrušení smernice 2004/18/ES</w:t>
      </w:r>
      <w:r w:rsidRPr="00C32732">
        <w:rPr>
          <w:rFonts w:ascii="Calibri" w:hAnsi="Calibri"/>
        </w:rPr>
        <w:t xml:space="preserve"> a Zmluvou o </w:t>
      </w:r>
      <w:del w:id="704" w:author="Autor">
        <w:r w:rsidRPr="00C32732" w:rsidDel="008D0123">
          <w:rPr>
            <w:rFonts w:ascii="Calibri" w:hAnsi="Calibri"/>
          </w:rPr>
          <w:delText xml:space="preserve">poskytnutí </w:delText>
        </w:r>
      </w:del>
      <w:r w:rsidRPr="00C32732">
        <w:rPr>
          <w:rFonts w:ascii="Calibri" w:hAnsi="Calibri"/>
        </w:rPr>
        <w:t>NFP.</w:t>
      </w:r>
    </w:p>
    <w:p w14:paraId="36048858" w14:textId="77777777" w:rsidR="008207C0" w:rsidRPr="00C32732" w:rsidRDefault="008207C0" w:rsidP="00846E71">
      <w:pPr>
        <w:autoSpaceDE w:val="0"/>
        <w:autoSpaceDN w:val="0"/>
        <w:adjustRightInd w:val="0"/>
        <w:rPr>
          <w:rFonts w:ascii="Calibri" w:hAnsi="Calibri"/>
          <w:spacing w:val="-5"/>
        </w:rPr>
      </w:pPr>
    </w:p>
    <w:p w14:paraId="66EF6238" w14:textId="77777777" w:rsidR="008207C0" w:rsidRPr="00C32732" w:rsidRDefault="008207C0" w:rsidP="00846E71">
      <w:pPr>
        <w:autoSpaceDE w:val="0"/>
        <w:autoSpaceDN w:val="0"/>
        <w:adjustRightInd w:val="0"/>
        <w:rPr>
          <w:rFonts w:ascii="Calibri" w:hAnsi="Calibri"/>
          <w:spacing w:val="-5"/>
        </w:rPr>
      </w:pPr>
      <w:r w:rsidRPr="00C32732">
        <w:rPr>
          <w:rFonts w:ascii="Calibri" w:hAnsi="Calibri"/>
          <w:spacing w:val="-5"/>
        </w:rPr>
        <w:t xml:space="preserve">Poskytovateľ kontroluje dodržiavanie pravidiel a princípov VO vyplývajúcich zo zmluvy o EÚ definovaných príslušnými právnymi aktmi EÚ a zo zákona č. </w:t>
      </w:r>
      <w:r w:rsidR="00FD5BF6" w:rsidRPr="00986F7D">
        <w:rPr>
          <w:rFonts w:ascii="Calibri" w:hAnsi="Calibri"/>
          <w:spacing w:val="-5"/>
        </w:rPr>
        <w:t>343/2015</w:t>
      </w:r>
      <w:r w:rsidR="00194BCE">
        <w:rPr>
          <w:rFonts w:ascii="Calibri" w:hAnsi="Calibri"/>
          <w:spacing w:val="-5"/>
        </w:rPr>
        <w:t xml:space="preserve"> </w:t>
      </w:r>
      <w:r w:rsidRPr="00C32732">
        <w:rPr>
          <w:rFonts w:ascii="Calibri" w:hAnsi="Calibri"/>
          <w:spacing w:val="-5"/>
        </w:rPr>
        <w:t>Z. z. o verejnom obstarávaní o zmene a doplnení niektorých zákonov (ďalej len „zákon o verejnom obstarávaní“).</w:t>
      </w:r>
    </w:p>
    <w:p w14:paraId="0897FEC6" w14:textId="77777777" w:rsidR="008207C0" w:rsidRPr="00C32732" w:rsidRDefault="008207C0" w:rsidP="00846E71">
      <w:pPr>
        <w:rPr>
          <w:rFonts w:ascii="Calibri" w:hAnsi="Calibri"/>
          <w:spacing w:val="-5"/>
        </w:rPr>
      </w:pPr>
    </w:p>
    <w:p w14:paraId="4A15B225" w14:textId="7FE72DFF" w:rsidR="00B97CE1" w:rsidRPr="00EB2412" w:rsidRDefault="008207C0" w:rsidP="00EB2412">
      <w:pPr>
        <w:rPr>
          <w:rFonts w:ascii="Calibri" w:hAnsi="Calibri"/>
          <w:spacing w:val="-5"/>
        </w:rPr>
      </w:pPr>
      <w:r w:rsidRPr="00C32732">
        <w:rPr>
          <w:rFonts w:ascii="Calibri" w:hAnsi="Calibri"/>
          <w:spacing w:val="-5"/>
        </w:rPr>
        <w:t xml:space="preserve">Činnosťou Poskytovateľa nie je dotknutá výlučná a konečná zodpovednosť Prijímateľa ako verejného obstarávateľa, obstarávateľa alebo osoby podľa § </w:t>
      </w:r>
      <w:r w:rsidR="00FD5BF6">
        <w:rPr>
          <w:rFonts w:ascii="Calibri" w:hAnsi="Calibri"/>
          <w:spacing w:val="-5"/>
        </w:rPr>
        <w:t>8</w:t>
      </w:r>
      <w:r w:rsidR="00FD5BF6" w:rsidRPr="00C32732">
        <w:rPr>
          <w:rFonts w:ascii="Calibri" w:hAnsi="Calibri"/>
          <w:spacing w:val="-5"/>
        </w:rPr>
        <w:t xml:space="preserve"> </w:t>
      </w:r>
      <w:r w:rsidRPr="00C32732">
        <w:rPr>
          <w:rFonts w:ascii="Calibri" w:hAnsi="Calibri"/>
          <w:spacing w:val="-5"/>
        </w:rPr>
        <w:t>zákona o verejnom obstarávaní (ďalej len „obstarávateľ“) za vykonanie VO pri dodržaní všeobecne záväzných právnych predpisov SR a EÚ, základných princípov VO a Zmluvy o </w:t>
      </w:r>
      <w:del w:id="705" w:author="Autor">
        <w:r w:rsidRPr="00C32732" w:rsidDel="008D0123">
          <w:rPr>
            <w:rFonts w:ascii="Calibri" w:hAnsi="Calibri"/>
            <w:spacing w:val="-5"/>
          </w:rPr>
          <w:delText>poskytnutí</w:delText>
        </w:r>
      </w:del>
      <w:r w:rsidRPr="00C32732">
        <w:rPr>
          <w:rFonts w:ascii="Calibri" w:hAnsi="Calibri"/>
          <w:spacing w:val="-5"/>
        </w:rPr>
        <w:t xml:space="preserve"> NFP.</w:t>
      </w:r>
      <w:r w:rsidR="00194BCE">
        <w:rPr>
          <w:rFonts w:ascii="Calibri" w:hAnsi="Calibri"/>
          <w:spacing w:val="-5"/>
        </w:rPr>
        <w:t xml:space="preserve"> </w:t>
      </w:r>
      <w:r w:rsidR="00B97CE1" w:rsidRPr="00EB2412">
        <w:rPr>
          <w:rFonts w:ascii="Calibri" w:hAnsi="Calibri"/>
          <w:spacing w:val="-5"/>
        </w:rPr>
        <w:t xml:space="preserve">RO </w:t>
      </w:r>
      <w:r w:rsidR="00B97CE1">
        <w:rPr>
          <w:rFonts w:ascii="Calibri" w:hAnsi="Calibri"/>
          <w:spacing w:val="-5"/>
        </w:rPr>
        <w:t xml:space="preserve">OP TP </w:t>
      </w:r>
      <w:r w:rsidR="00B97CE1" w:rsidRPr="00EB2412">
        <w:rPr>
          <w:rFonts w:ascii="Calibri" w:hAnsi="Calibri"/>
          <w:spacing w:val="-5"/>
        </w:rPr>
        <w:t xml:space="preserve">vykonáva </w:t>
      </w:r>
      <w:r w:rsidR="00ED29C2">
        <w:rPr>
          <w:rFonts w:ascii="Calibri" w:hAnsi="Calibri"/>
          <w:spacing w:val="-5"/>
        </w:rPr>
        <w:t xml:space="preserve">finančnú </w:t>
      </w:r>
      <w:r w:rsidR="00B97CE1" w:rsidRPr="00EB2412">
        <w:rPr>
          <w:rFonts w:ascii="Calibri" w:hAnsi="Calibri"/>
          <w:spacing w:val="-5"/>
        </w:rPr>
        <w:t xml:space="preserve">kontrolu dodržania pravidiel SR a EÚ pri obstarávaní tovarov, služieb, stavebných prác </w:t>
      </w:r>
      <w:r w:rsidR="00443267">
        <w:rPr>
          <w:rFonts w:ascii="Calibri" w:hAnsi="Calibri"/>
          <w:spacing w:val="-5"/>
        </w:rPr>
        <w:br/>
      </w:r>
      <w:r w:rsidR="00B97CE1" w:rsidRPr="00EB2412">
        <w:rPr>
          <w:rFonts w:ascii="Calibri" w:hAnsi="Calibri"/>
          <w:spacing w:val="-5"/>
        </w:rPr>
        <w:t>a súvisiacich postupov, ktoré zahŕňajú kontrolu:</w:t>
      </w:r>
    </w:p>
    <w:p w14:paraId="3D600278" w14:textId="77777777" w:rsidR="00B97CE1" w:rsidRPr="00EB2412" w:rsidRDefault="00B97CE1" w:rsidP="00B97CE1">
      <w:pPr>
        <w:numPr>
          <w:ilvl w:val="0"/>
          <w:numId w:val="97"/>
        </w:numPr>
        <w:spacing w:before="120" w:after="120"/>
        <w:ind w:left="851" w:hanging="426"/>
        <w:rPr>
          <w:rFonts w:ascii="Calibri" w:hAnsi="Calibri"/>
          <w:spacing w:val="-5"/>
        </w:rPr>
      </w:pPr>
      <w:r w:rsidRPr="00EB2412">
        <w:rPr>
          <w:rFonts w:ascii="Calibri" w:hAnsi="Calibri"/>
          <w:spacing w:val="-5"/>
        </w:rPr>
        <w:t xml:space="preserve">princípov a postupov stanovených ZVO (ďalej len „kontrola VO“); </w:t>
      </w:r>
    </w:p>
    <w:p w14:paraId="274B84F2" w14:textId="77777777" w:rsidR="00B26DA1" w:rsidRPr="00BD63B5" w:rsidRDefault="00B97CE1" w:rsidP="00EB2412">
      <w:pPr>
        <w:numPr>
          <w:ilvl w:val="0"/>
          <w:numId w:val="97"/>
        </w:numPr>
        <w:spacing w:before="120" w:after="120"/>
        <w:ind w:left="851" w:hanging="426"/>
        <w:rPr>
          <w:rFonts w:ascii="Calibri" w:hAnsi="Calibri"/>
          <w:spacing w:val="-5"/>
        </w:rPr>
      </w:pPr>
      <w:r w:rsidRPr="00EB2412">
        <w:rPr>
          <w:rFonts w:ascii="Calibri" w:hAnsi="Calibri"/>
          <w:spacing w:val="-5"/>
        </w:rPr>
        <w:t>postupov pri obstaraní zákazky, na ktorú sa ZVO nevzťahuje (ďalej len „kontrola obstarávania“)</w:t>
      </w:r>
    </w:p>
    <w:p w14:paraId="1737F91B" w14:textId="77777777" w:rsidR="00B97CE1" w:rsidRPr="00EB2412" w:rsidRDefault="00B97CE1" w:rsidP="00EB2412">
      <w:pPr>
        <w:spacing w:before="120" w:after="120"/>
        <w:rPr>
          <w:rFonts w:ascii="Calibri" w:hAnsi="Calibri"/>
          <w:spacing w:val="-5"/>
        </w:rPr>
      </w:pPr>
      <w:r w:rsidRPr="00EB2412">
        <w:rPr>
          <w:rFonts w:ascii="Calibri" w:hAnsi="Calibri"/>
          <w:spacing w:val="-5"/>
        </w:rPr>
        <w:t>RO OP TP kontroluje dodržiavanie základných princípov VO, ktorými sú:</w:t>
      </w:r>
    </w:p>
    <w:p w14:paraId="595C3555" w14:textId="77777777" w:rsidR="00B97CE1" w:rsidRPr="00EB2412" w:rsidRDefault="00B97CE1" w:rsidP="00B97CE1">
      <w:pPr>
        <w:numPr>
          <w:ilvl w:val="0"/>
          <w:numId w:val="99"/>
        </w:numPr>
        <w:tabs>
          <w:tab w:val="clear" w:pos="720"/>
        </w:tabs>
        <w:spacing w:before="120" w:after="120"/>
        <w:ind w:left="850" w:hanging="425"/>
        <w:rPr>
          <w:rFonts w:ascii="Calibri" w:hAnsi="Calibri"/>
          <w:spacing w:val="-5"/>
        </w:rPr>
      </w:pPr>
      <w:r w:rsidRPr="00EB2412">
        <w:rPr>
          <w:rFonts w:ascii="Calibri" w:hAnsi="Calibri"/>
          <w:spacing w:val="-5"/>
        </w:rPr>
        <w:t>rovnaké zaobchádzanie;</w:t>
      </w:r>
    </w:p>
    <w:p w14:paraId="4176E462" w14:textId="77777777" w:rsidR="00B97CE1" w:rsidRPr="00EB2412" w:rsidRDefault="00B97CE1" w:rsidP="00B97CE1">
      <w:pPr>
        <w:numPr>
          <w:ilvl w:val="0"/>
          <w:numId w:val="99"/>
        </w:numPr>
        <w:tabs>
          <w:tab w:val="clear" w:pos="720"/>
        </w:tabs>
        <w:spacing w:before="120" w:after="120"/>
        <w:ind w:left="850" w:hanging="425"/>
        <w:rPr>
          <w:rFonts w:ascii="Calibri" w:hAnsi="Calibri"/>
          <w:spacing w:val="-5"/>
        </w:rPr>
      </w:pPr>
      <w:r w:rsidRPr="00EB2412">
        <w:rPr>
          <w:rFonts w:ascii="Calibri" w:hAnsi="Calibri"/>
          <w:spacing w:val="-5"/>
        </w:rPr>
        <w:t>nediskriminácia uchádzačov alebo záujemcov;</w:t>
      </w:r>
    </w:p>
    <w:p w14:paraId="092449AA" w14:textId="77777777" w:rsidR="00B97CE1" w:rsidRPr="00EB2412" w:rsidRDefault="00B97CE1" w:rsidP="00B97CE1">
      <w:pPr>
        <w:numPr>
          <w:ilvl w:val="0"/>
          <w:numId w:val="99"/>
        </w:numPr>
        <w:tabs>
          <w:tab w:val="clear" w:pos="720"/>
        </w:tabs>
        <w:spacing w:before="120" w:after="120"/>
        <w:ind w:left="850" w:hanging="425"/>
        <w:rPr>
          <w:rFonts w:ascii="Calibri" w:hAnsi="Calibri"/>
          <w:spacing w:val="-5"/>
        </w:rPr>
      </w:pPr>
      <w:r w:rsidRPr="00EB2412">
        <w:rPr>
          <w:rFonts w:ascii="Calibri" w:hAnsi="Calibri"/>
          <w:spacing w:val="-5"/>
        </w:rPr>
        <w:t xml:space="preserve">transparentnosť vrátane vylúčenia konfliktu záujmov; </w:t>
      </w:r>
    </w:p>
    <w:p w14:paraId="502AABDD" w14:textId="77777777" w:rsidR="00B97CE1" w:rsidRPr="00EB2412" w:rsidRDefault="00B97CE1" w:rsidP="00B97CE1">
      <w:pPr>
        <w:numPr>
          <w:ilvl w:val="0"/>
          <w:numId w:val="99"/>
        </w:numPr>
        <w:tabs>
          <w:tab w:val="clear" w:pos="720"/>
        </w:tabs>
        <w:spacing w:before="120" w:after="120"/>
        <w:ind w:left="850" w:hanging="425"/>
        <w:rPr>
          <w:rFonts w:ascii="Calibri" w:hAnsi="Calibri"/>
          <w:spacing w:val="-5"/>
        </w:rPr>
      </w:pPr>
      <w:r w:rsidRPr="00EB2412">
        <w:rPr>
          <w:rFonts w:ascii="Calibri" w:hAnsi="Calibri"/>
          <w:spacing w:val="-5"/>
        </w:rPr>
        <w:t>hospodárnosť a efektívnosť.</w:t>
      </w:r>
    </w:p>
    <w:p w14:paraId="10102477" w14:textId="77777777" w:rsidR="008207C0" w:rsidRPr="00C32732" w:rsidRDefault="008207C0" w:rsidP="00846E71">
      <w:pPr>
        <w:rPr>
          <w:rFonts w:ascii="Calibri" w:hAnsi="Calibri"/>
          <w:spacing w:val="-5"/>
        </w:rPr>
      </w:pPr>
    </w:p>
    <w:p w14:paraId="5653A147" w14:textId="77777777" w:rsidR="008207C0" w:rsidRPr="00C32732" w:rsidRDefault="008207C0" w:rsidP="00B176EA">
      <w:pPr>
        <w:rPr>
          <w:rFonts w:ascii="Calibri" w:hAnsi="Calibri"/>
        </w:rPr>
      </w:pPr>
      <w:r w:rsidRPr="00C32732">
        <w:rPr>
          <w:rFonts w:ascii="Calibri" w:hAnsi="Calibri"/>
        </w:rPr>
        <w:t xml:space="preserve">Príprava verejného obstarávania je špecifikovaná v „Príručke </w:t>
      </w:r>
      <w:r w:rsidR="00001DF5">
        <w:rPr>
          <w:rFonts w:ascii="Calibri" w:hAnsi="Calibri"/>
        </w:rPr>
        <w:t>pre kontrolu</w:t>
      </w:r>
      <w:r w:rsidRPr="00C32732">
        <w:rPr>
          <w:rFonts w:ascii="Calibri" w:hAnsi="Calibri"/>
        </w:rPr>
        <w:t> verejné</w:t>
      </w:r>
      <w:r w:rsidR="00001DF5">
        <w:rPr>
          <w:rFonts w:ascii="Calibri" w:hAnsi="Calibri"/>
        </w:rPr>
        <w:t>ho</w:t>
      </w:r>
      <w:r w:rsidRPr="00C32732">
        <w:rPr>
          <w:rFonts w:ascii="Calibri" w:hAnsi="Calibri"/>
        </w:rPr>
        <w:t xml:space="preserve"> </w:t>
      </w:r>
      <w:r w:rsidR="00001DF5" w:rsidRPr="00C32732">
        <w:rPr>
          <w:rFonts w:ascii="Calibri" w:hAnsi="Calibri"/>
        </w:rPr>
        <w:t>obstarávani</w:t>
      </w:r>
      <w:r w:rsidR="00001DF5">
        <w:rPr>
          <w:rFonts w:ascii="Calibri" w:hAnsi="Calibri"/>
        </w:rPr>
        <w:t>a</w:t>
      </w:r>
      <w:r w:rsidRPr="00C32732">
        <w:rPr>
          <w:rFonts w:ascii="Calibri" w:hAnsi="Calibri"/>
        </w:rPr>
        <w:t>“</w:t>
      </w:r>
      <w:r w:rsidR="00C37181">
        <w:rPr>
          <w:rFonts w:ascii="Calibri" w:hAnsi="Calibri"/>
        </w:rPr>
        <w:t xml:space="preserve"> zverejnenej na </w:t>
      </w:r>
      <w:r w:rsidR="00AE67A5">
        <w:rPr>
          <w:rFonts w:ascii="Calibri" w:hAnsi="Calibri"/>
        </w:rPr>
        <w:t>webovom sídle</w:t>
      </w:r>
      <w:r w:rsidR="00C37181">
        <w:rPr>
          <w:rFonts w:ascii="Calibri" w:hAnsi="Calibri"/>
        </w:rPr>
        <w:t xml:space="preserve"> Poskytovateľa</w:t>
      </w:r>
      <w:r w:rsidRPr="00C32732">
        <w:rPr>
          <w:rFonts w:ascii="Calibri" w:hAnsi="Calibri"/>
        </w:rPr>
        <w:t xml:space="preserve">. </w:t>
      </w:r>
    </w:p>
    <w:p w14:paraId="615EF589" w14:textId="77777777" w:rsidR="008207C0" w:rsidRPr="00C32732" w:rsidRDefault="008207C0" w:rsidP="00B176EA">
      <w:pPr>
        <w:rPr>
          <w:rFonts w:ascii="Calibri" w:hAnsi="Calibri"/>
        </w:rPr>
      </w:pPr>
    </w:p>
    <w:p w14:paraId="12FE7352" w14:textId="77777777" w:rsidR="008207C0" w:rsidRPr="00602D56" w:rsidRDefault="008207C0" w:rsidP="00B176EA">
      <w:pPr>
        <w:pStyle w:val="Nadpis2"/>
        <w:spacing w:before="0" w:after="0"/>
        <w:rPr>
          <w:rFonts w:ascii="Calibri" w:hAnsi="Calibri"/>
          <w:color w:val="365F91"/>
        </w:rPr>
      </w:pPr>
      <w:bookmarkStart w:id="706" w:name="_Toc506451574"/>
      <w:r w:rsidRPr="00602D56">
        <w:rPr>
          <w:rFonts w:ascii="Calibri" w:hAnsi="Calibri"/>
          <w:color w:val="365F91"/>
        </w:rPr>
        <w:t>4.2 Začat</w:t>
      </w:r>
      <w:r w:rsidR="00B96D74" w:rsidRPr="00602D56">
        <w:rPr>
          <w:rFonts w:ascii="Calibri" w:hAnsi="Calibri"/>
          <w:color w:val="365F91"/>
          <w:lang w:val="sk-SK"/>
        </w:rPr>
        <w:t>ie</w:t>
      </w:r>
      <w:r w:rsidRPr="00602D56">
        <w:rPr>
          <w:rFonts w:ascii="Calibri" w:hAnsi="Calibri"/>
          <w:color w:val="365F91"/>
        </w:rPr>
        <w:t xml:space="preserve"> realizácie </w:t>
      </w:r>
      <w:r w:rsidR="00B96D74" w:rsidRPr="00602D56">
        <w:rPr>
          <w:rFonts w:ascii="Calibri" w:hAnsi="Calibri"/>
          <w:color w:val="365F91"/>
          <w:lang w:val="sk-SK"/>
        </w:rPr>
        <w:t xml:space="preserve">hlavných </w:t>
      </w:r>
      <w:r w:rsidRPr="00602D56">
        <w:rPr>
          <w:rFonts w:ascii="Calibri" w:hAnsi="Calibri"/>
          <w:color w:val="365F91"/>
        </w:rPr>
        <w:t>aktivít projektu</w:t>
      </w:r>
      <w:bookmarkEnd w:id="706"/>
    </w:p>
    <w:p w14:paraId="469ACF81" w14:textId="77777777" w:rsidR="008207C0" w:rsidRPr="00C32732" w:rsidRDefault="008207C0" w:rsidP="00E80CB3">
      <w:pPr>
        <w:spacing w:before="120"/>
        <w:rPr>
          <w:rFonts w:ascii="Calibri" w:hAnsi="Calibri"/>
        </w:rPr>
      </w:pPr>
      <w:r w:rsidRPr="00C32732">
        <w:rPr>
          <w:rFonts w:ascii="Calibri" w:hAnsi="Calibri"/>
        </w:rPr>
        <w:t>Zmluva o </w:t>
      </w:r>
      <w:del w:id="707" w:author="Autor">
        <w:r w:rsidRPr="00C32732" w:rsidDel="00346ED3">
          <w:rPr>
            <w:rFonts w:ascii="Calibri" w:hAnsi="Calibri"/>
          </w:rPr>
          <w:delText xml:space="preserve">poskytnutí </w:delText>
        </w:r>
      </w:del>
      <w:r w:rsidRPr="00C32732">
        <w:rPr>
          <w:rFonts w:ascii="Calibri" w:hAnsi="Calibri"/>
        </w:rPr>
        <w:t>NFP upravuje práva a povinnosti Prijímateľa a Poskytovateľa pri realizácii projektu</w:t>
      </w:r>
      <w:r w:rsidR="000B6C20" w:rsidRPr="00C32732">
        <w:rPr>
          <w:rFonts w:ascii="Calibri" w:hAnsi="Calibri"/>
        </w:rPr>
        <w:t xml:space="preserve"> (</w:t>
      </w:r>
      <w:r w:rsidR="00CD0236">
        <w:rPr>
          <w:rFonts w:ascii="Calibri" w:hAnsi="Calibri"/>
        </w:rPr>
        <w:t>platný vzor zmluvy o NFP je zverejnený na webovom sídle RO OP TP</w:t>
      </w:r>
      <w:r w:rsidR="000B6C20" w:rsidRPr="00C32732">
        <w:rPr>
          <w:rFonts w:ascii="Calibri" w:hAnsi="Calibri"/>
        </w:rPr>
        <w:t>)</w:t>
      </w:r>
      <w:r w:rsidRPr="00C32732">
        <w:rPr>
          <w:rFonts w:ascii="Calibri" w:hAnsi="Calibri"/>
        </w:rPr>
        <w:t>.</w:t>
      </w:r>
    </w:p>
    <w:p w14:paraId="3C1762FA" w14:textId="77777777" w:rsidR="008207C0" w:rsidRPr="00C32732" w:rsidRDefault="008207C0" w:rsidP="00E80CB3">
      <w:pPr>
        <w:pStyle w:val="AOHead4"/>
        <w:tabs>
          <w:tab w:val="clear" w:pos="2160"/>
          <w:tab w:val="left" w:pos="708"/>
        </w:tabs>
        <w:spacing w:before="120" w:line="240" w:lineRule="auto"/>
        <w:ind w:left="0" w:firstLine="0"/>
        <w:rPr>
          <w:rFonts w:ascii="Calibri" w:eastAsia="Times New Roman" w:hAnsi="Calibri"/>
          <w:sz w:val="24"/>
          <w:szCs w:val="24"/>
        </w:rPr>
      </w:pPr>
      <w:r w:rsidRPr="00C32732">
        <w:rPr>
          <w:rFonts w:ascii="Calibri" w:eastAsia="Times New Roman" w:hAnsi="Calibri"/>
          <w:sz w:val="24"/>
          <w:szCs w:val="24"/>
        </w:rPr>
        <w:t>Zmluva o </w:t>
      </w:r>
      <w:del w:id="708" w:author="Autor">
        <w:r w:rsidRPr="00C32732" w:rsidDel="00346ED3">
          <w:rPr>
            <w:rFonts w:ascii="Calibri" w:eastAsia="Times New Roman" w:hAnsi="Calibri"/>
            <w:sz w:val="24"/>
            <w:szCs w:val="24"/>
          </w:rPr>
          <w:delText>poskytnutí</w:delText>
        </w:r>
      </w:del>
      <w:r w:rsidRPr="00C32732">
        <w:rPr>
          <w:rFonts w:ascii="Calibri" w:eastAsia="Times New Roman" w:hAnsi="Calibri"/>
          <w:sz w:val="24"/>
          <w:szCs w:val="24"/>
        </w:rPr>
        <w:t xml:space="preserve"> NFP nadobúda platnosť</w:t>
      </w:r>
      <w:r w:rsidR="00A97B32" w:rsidRPr="00C32732">
        <w:rPr>
          <w:rFonts w:ascii="Calibri" w:eastAsia="Times New Roman" w:hAnsi="Calibri"/>
          <w:sz w:val="24"/>
          <w:szCs w:val="24"/>
        </w:rPr>
        <w:t xml:space="preserve"> dňom </w:t>
      </w:r>
      <w:r w:rsidR="0056003E" w:rsidRPr="00986F7D">
        <w:rPr>
          <w:rFonts w:ascii="Calibri" w:eastAsia="Times New Roman" w:hAnsi="Calibri"/>
          <w:sz w:val="24"/>
          <w:szCs w:val="24"/>
        </w:rPr>
        <w:t xml:space="preserve">keď prijatý návrh na uzavretie zmluvy o </w:t>
      </w:r>
      <w:del w:id="709" w:author="Autor">
        <w:r w:rsidR="0056003E" w:rsidRPr="00986F7D" w:rsidDel="00346ED3">
          <w:rPr>
            <w:rFonts w:ascii="Calibri" w:eastAsia="Times New Roman" w:hAnsi="Calibri"/>
            <w:sz w:val="24"/>
            <w:szCs w:val="24"/>
          </w:rPr>
          <w:delText xml:space="preserve">poskytnutí </w:delText>
        </w:r>
      </w:del>
      <w:r w:rsidR="0056003E" w:rsidRPr="00986F7D">
        <w:rPr>
          <w:rFonts w:ascii="Calibri" w:eastAsia="Times New Roman" w:hAnsi="Calibri"/>
          <w:sz w:val="24"/>
          <w:szCs w:val="24"/>
        </w:rPr>
        <w:t xml:space="preserve">NFP bude doručený Poskytovateľovi </w:t>
      </w:r>
      <w:r w:rsidR="00A97B32" w:rsidRPr="00C32732">
        <w:rPr>
          <w:rFonts w:ascii="Calibri" w:eastAsia="Times New Roman" w:hAnsi="Calibri"/>
          <w:sz w:val="24"/>
          <w:szCs w:val="24"/>
        </w:rPr>
        <w:t>a</w:t>
      </w:r>
      <w:r w:rsidR="007054ED" w:rsidRPr="00C32732">
        <w:rPr>
          <w:rFonts w:ascii="Calibri" w:eastAsia="Times New Roman" w:hAnsi="Calibri"/>
          <w:sz w:val="24"/>
          <w:szCs w:val="24"/>
        </w:rPr>
        <w:t xml:space="preserve"> účinnosť </w:t>
      </w:r>
      <w:r w:rsidRPr="00C32732">
        <w:rPr>
          <w:rFonts w:ascii="Calibri" w:eastAsia="Times New Roman" w:hAnsi="Calibri"/>
          <w:sz w:val="24"/>
          <w:szCs w:val="24"/>
        </w:rPr>
        <w:t xml:space="preserve">v súlade s § 47a ods. </w:t>
      </w:r>
      <w:r w:rsidR="007054ED" w:rsidRPr="00C32732">
        <w:rPr>
          <w:rFonts w:ascii="Calibri" w:eastAsia="Times New Roman" w:hAnsi="Calibri"/>
          <w:sz w:val="24"/>
          <w:szCs w:val="24"/>
        </w:rPr>
        <w:t>2</w:t>
      </w:r>
      <w:r w:rsidRPr="00C32732">
        <w:rPr>
          <w:rFonts w:ascii="Calibri" w:eastAsia="Times New Roman" w:hAnsi="Calibri"/>
          <w:sz w:val="24"/>
          <w:szCs w:val="24"/>
        </w:rPr>
        <w:t xml:space="preserve"> Občianskeho zákonníka</w:t>
      </w:r>
      <w:r w:rsidR="007054ED" w:rsidRPr="00C32732">
        <w:rPr>
          <w:rFonts w:ascii="Calibri" w:eastAsia="Times New Roman" w:hAnsi="Calibri"/>
          <w:sz w:val="24"/>
          <w:szCs w:val="24"/>
        </w:rPr>
        <w:t xml:space="preserve"> nadobúda</w:t>
      </w:r>
      <w:r w:rsidRPr="00C32732">
        <w:rPr>
          <w:rFonts w:ascii="Calibri" w:eastAsia="Times New Roman" w:hAnsi="Calibri"/>
          <w:sz w:val="24"/>
          <w:szCs w:val="24"/>
        </w:rPr>
        <w:t xml:space="preserve"> dňom nasledujúcim po dni jej zverejnenia Poskytovateľom v Centrálnom registri zmlúv. </w:t>
      </w:r>
    </w:p>
    <w:p w14:paraId="683CE5DD" w14:textId="77777777" w:rsidR="008207C0" w:rsidRPr="00C32732" w:rsidRDefault="008207C0" w:rsidP="00E80CB3">
      <w:pPr>
        <w:pStyle w:val="AOHead4"/>
        <w:tabs>
          <w:tab w:val="clear" w:pos="2160"/>
          <w:tab w:val="left" w:pos="708"/>
        </w:tabs>
        <w:spacing w:before="120" w:line="240" w:lineRule="auto"/>
        <w:ind w:left="0" w:firstLine="0"/>
        <w:rPr>
          <w:rFonts w:ascii="Calibri" w:eastAsia="Times New Roman" w:hAnsi="Calibri"/>
          <w:sz w:val="24"/>
          <w:szCs w:val="24"/>
        </w:rPr>
      </w:pPr>
      <w:r w:rsidRPr="00C32732">
        <w:rPr>
          <w:rFonts w:ascii="Calibri" w:eastAsia="Times New Roman" w:hAnsi="Calibri"/>
          <w:sz w:val="24"/>
          <w:szCs w:val="24"/>
        </w:rPr>
        <w:t xml:space="preserve">V prípade, že Poskytovateľ aj Prijímateľ sú povinné osoby podľa zákona č. 211/2000 Z. z. o slobodnom prístupe k informáciám v znení neskorších predpisov, je pre nadobudnutie </w:t>
      </w:r>
      <w:r w:rsidRPr="00C32732">
        <w:rPr>
          <w:rFonts w:ascii="Calibri" w:eastAsia="Times New Roman" w:hAnsi="Calibri"/>
          <w:sz w:val="24"/>
          <w:szCs w:val="24"/>
        </w:rPr>
        <w:lastRenderedPageBreak/>
        <w:t>účinnosti rozhodujúce prvé zverejnenie Zmluvy o </w:t>
      </w:r>
      <w:del w:id="710" w:author="Autor">
        <w:r w:rsidRPr="00C32732" w:rsidDel="00346ED3">
          <w:rPr>
            <w:rFonts w:ascii="Calibri" w:eastAsia="Times New Roman" w:hAnsi="Calibri"/>
            <w:sz w:val="24"/>
            <w:szCs w:val="24"/>
          </w:rPr>
          <w:delText xml:space="preserve">poskytnutí </w:delText>
        </w:r>
      </w:del>
      <w:r w:rsidRPr="00C32732">
        <w:rPr>
          <w:rFonts w:ascii="Calibri" w:eastAsia="Times New Roman" w:hAnsi="Calibri"/>
          <w:sz w:val="24"/>
          <w:szCs w:val="24"/>
        </w:rPr>
        <w:t>NFP</w:t>
      </w:r>
      <w:r w:rsidR="007054ED" w:rsidRPr="00C32732">
        <w:rPr>
          <w:rFonts w:ascii="Calibri" w:eastAsia="Times New Roman" w:hAnsi="Calibri"/>
          <w:sz w:val="24"/>
          <w:szCs w:val="24"/>
        </w:rPr>
        <w:t xml:space="preserve"> Poskytovateľom</w:t>
      </w:r>
      <w:r w:rsidR="000F6950" w:rsidRPr="00C32732">
        <w:rPr>
          <w:rFonts w:ascii="Calibri" w:eastAsia="Times New Roman" w:hAnsi="Calibri"/>
          <w:sz w:val="24"/>
          <w:szCs w:val="24"/>
        </w:rPr>
        <w:t>, ktorý o dátume zverejnenia Zmluvy o </w:t>
      </w:r>
      <w:del w:id="711" w:author="Autor">
        <w:r w:rsidR="000F6950" w:rsidRPr="00C32732" w:rsidDel="00346ED3">
          <w:rPr>
            <w:rFonts w:ascii="Calibri" w:eastAsia="Times New Roman" w:hAnsi="Calibri"/>
            <w:sz w:val="24"/>
            <w:szCs w:val="24"/>
          </w:rPr>
          <w:delText>poskytnutí</w:delText>
        </w:r>
      </w:del>
      <w:r w:rsidR="000F6950" w:rsidRPr="00C32732">
        <w:rPr>
          <w:rFonts w:ascii="Calibri" w:eastAsia="Times New Roman" w:hAnsi="Calibri"/>
          <w:sz w:val="24"/>
          <w:szCs w:val="24"/>
        </w:rPr>
        <w:t xml:space="preserve"> NFP informuje Prijímateľa</w:t>
      </w:r>
      <w:r w:rsidRPr="00C32732">
        <w:rPr>
          <w:rFonts w:ascii="Calibri" w:eastAsia="Times New Roman" w:hAnsi="Calibri"/>
          <w:sz w:val="24"/>
          <w:szCs w:val="24"/>
        </w:rPr>
        <w:t xml:space="preserve">. </w:t>
      </w:r>
    </w:p>
    <w:p w14:paraId="034B2F59" w14:textId="77777777" w:rsidR="00CF0E35" w:rsidRPr="00C32732" w:rsidRDefault="00CF0E35" w:rsidP="00E80CB3">
      <w:pPr>
        <w:spacing w:before="120"/>
        <w:rPr>
          <w:rFonts w:ascii="Calibri" w:eastAsia="Times New Roman" w:hAnsi="Calibri"/>
          <w:lang w:eastAsia="en-US"/>
        </w:rPr>
      </w:pPr>
      <w:r w:rsidRPr="00C32732">
        <w:rPr>
          <w:rFonts w:ascii="Calibri" w:eastAsia="Times New Roman" w:hAnsi="Calibri"/>
          <w:lang w:eastAsia="en-US"/>
        </w:rPr>
        <w:t>V prípade projektov, kde je žiadateľ a</w:t>
      </w:r>
      <w:r w:rsidR="00D47E97">
        <w:rPr>
          <w:rFonts w:ascii="Calibri" w:eastAsia="Times New Roman" w:hAnsi="Calibri"/>
          <w:lang w:eastAsia="en-US"/>
        </w:rPr>
        <w:t> </w:t>
      </w:r>
      <w:r w:rsidRPr="00C32732">
        <w:rPr>
          <w:rFonts w:ascii="Calibri" w:eastAsia="Times New Roman" w:hAnsi="Calibri"/>
          <w:lang w:eastAsia="en-US"/>
        </w:rPr>
        <w:t>RO</w:t>
      </w:r>
      <w:r w:rsidR="00D47E97">
        <w:rPr>
          <w:rFonts w:ascii="Calibri" w:eastAsia="Times New Roman" w:hAnsi="Calibri"/>
          <w:lang w:eastAsia="en-US"/>
        </w:rPr>
        <w:t xml:space="preserve"> OP TP</w:t>
      </w:r>
      <w:r w:rsidRPr="00C32732">
        <w:rPr>
          <w:rFonts w:ascii="Calibri" w:eastAsia="Times New Roman" w:hAnsi="Calibri"/>
          <w:lang w:eastAsia="en-US"/>
        </w:rPr>
        <w:t xml:space="preserve"> tá istá osoba, RO</w:t>
      </w:r>
      <w:r w:rsidR="00D47E97">
        <w:rPr>
          <w:rFonts w:ascii="Calibri" w:eastAsia="Times New Roman" w:hAnsi="Calibri"/>
          <w:lang w:eastAsia="en-US"/>
        </w:rPr>
        <w:t xml:space="preserve"> OP TP</w:t>
      </w:r>
      <w:r w:rsidRPr="00C32732">
        <w:rPr>
          <w:rFonts w:ascii="Calibri" w:eastAsia="Times New Roman" w:hAnsi="Calibri"/>
          <w:lang w:eastAsia="en-US"/>
        </w:rPr>
        <w:t xml:space="preserve"> neuzatvára zmluvu </w:t>
      </w:r>
      <w:r w:rsidR="00443267">
        <w:rPr>
          <w:rFonts w:ascii="Calibri" w:eastAsia="Times New Roman" w:hAnsi="Calibri"/>
          <w:lang w:eastAsia="en-US"/>
        </w:rPr>
        <w:br/>
      </w:r>
      <w:r w:rsidRPr="00C32732">
        <w:rPr>
          <w:rFonts w:ascii="Calibri" w:eastAsia="Times New Roman" w:hAnsi="Calibri"/>
          <w:lang w:eastAsia="en-US"/>
        </w:rPr>
        <w:t xml:space="preserve">o </w:t>
      </w:r>
      <w:del w:id="712" w:author="Autor">
        <w:r w:rsidRPr="00C32732" w:rsidDel="00346ED3">
          <w:rPr>
            <w:rFonts w:ascii="Calibri" w:eastAsia="Times New Roman" w:hAnsi="Calibri"/>
            <w:lang w:eastAsia="en-US"/>
          </w:rPr>
          <w:delText xml:space="preserve">poskytnutí </w:delText>
        </w:r>
      </w:del>
      <w:r w:rsidRPr="00C32732">
        <w:rPr>
          <w:rFonts w:ascii="Calibri" w:eastAsia="Times New Roman" w:hAnsi="Calibri"/>
          <w:lang w:eastAsia="en-US"/>
        </w:rPr>
        <w:t xml:space="preserve">NFP a NFP poskytuje na základe Rozhodnutia o schválení, ktoré obsahuje podmienky poskytnutia NFP a s nimi súvisiace povinnosti prijímateľa pri implementácii projektu. </w:t>
      </w:r>
    </w:p>
    <w:p w14:paraId="7664178F" w14:textId="77777777" w:rsidR="00E80CB3" w:rsidRPr="00C32732" w:rsidRDefault="00E80CB3" w:rsidP="00E80CB3">
      <w:pPr>
        <w:spacing w:before="120"/>
        <w:rPr>
          <w:rFonts w:ascii="Calibri" w:hAnsi="Calibri"/>
        </w:rPr>
      </w:pPr>
      <w:r w:rsidRPr="00C32732">
        <w:rPr>
          <w:rFonts w:ascii="Calibri" w:eastAsia="Times New Roman" w:hAnsi="Calibri"/>
          <w:lang w:eastAsia="en-US"/>
        </w:rPr>
        <w:t xml:space="preserve">Rozhodnutie o schválení nadobúda </w:t>
      </w:r>
      <w:r w:rsidR="0056003E">
        <w:rPr>
          <w:rFonts w:ascii="Calibri" w:eastAsia="Times New Roman" w:hAnsi="Calibri"/>
          <w:lang w:eastAsia="en-US"/>
        </w:rPr>
        <w:t>právoplatnosť a účinnosť po uplynutí termínu na odvolanie žiadateľa (žiadateľ môže podať odvolanie do 10 pracovných dní od doručenia Rozhodnutia</w:t>
      </w:r>
      <w:r w:rsidR="0056003E" w:rsidRPr="0056003E">
        <w:rPr>
          <w:rFonts w:ascii="Calibri" w:eastAsia="Times New Roman" w:hAnsi="Calibri"/>
          <w:lang w:eastAsia="en-US"/>
        </w:rPr>
        <w:t xml:space="preserve"> </w:t>
      </w:r>
      <w:r w:rsidR="0056003E" w:rsidRPr="00C32732">
        <w:rPr>
          <w:rFonts w:ascii="Calibri" w:eastAsia="Times New Roman" w:hAnsi="Calibri"/>
          <w:lang w:eastAsia="en-US"/>
        </w:rPr>
        <w:t>o schválení</w:t>
      </w:r>
      <w:r w:rsidR="0056003E">
        <w:rPr>
          <w:rFonts w:ascii="Calibri" w:eastAsia="Times New Roman" w:hAnsi="Calibri"/>
          <w:lang w:eastAsia="en-US"/>
        </w:rPr>
        <w:t>).</w:t>
      </w:r>
      <w:r w:rsidR="0056003E" w:rsidRPr="0056003E">
        <w:rPr>
          <w:color w:val="1F497D"/>
        </w:rPr>
        <w:t xml:space="preserve"> </w:t>
      </w:r>
      <w:r w:rsidR="0056003E" w:rsidRPr="00986F7D">
        <w:rPr>
          <w:rFonts w:ascii="Calibri" w:eastAsia="Times New Roman" w:hAnsi="Calibri"/>
          <w:lang w:eastAsia="en-US"/>
        </w:rPr>
        <w:t>Ak sa žiadateľ vzdá odvolania</w:t>
      </w:r>
      <w:r w:rsidR="00D96F45">
        <w:rPr>
          <w:rFonts w:ascii="Calibri" w:eastAsia="Times New Roman" w:hAnsi="Calibri"/>
          <w:lang w:eastAsia="en-US"/>
        </w:rPr>
        <w:t xml:space="preserve"> </w:t>
      </w:r>
      <w:r w:rsidR="0056003E" w:rsidRPr="00986F7D">
        <w:rPr>
          <w:rFonts w:ascii="Calibri" w:eastAsia="Times New Roman" w:hAnsi="Calibri"/>
          <w:lang w:eastAsia="en-US"/>
        </w:rPr>
        <w:t xml:space="preserve">dňom nadobudnutia právoplatnosti </w:t>
      </w:r>
      <w:r w:rsidR="00F01733" w:rsidRPr="00C32732">
        <w:rPr>
          <w:rFonts w:ascii="Calibri" w:eastAsia="Times New Roman" w:hAnsi="Calibri"/>
          <w:lang w:eastAsia="en-US"/>
        </w:rPr>
        <w:t xml:space="preserve">Rozhodnutie o schválení </w:t>
      </w:r>
      <w:r w:rsidR="0056003E" w:rsidRPr="00986F7D">
        <w:rPr>
          <w:rFonts w:ascii="Calibri" w:eastAsia="Times New Roman" w:hAnsi="Calibri"/>
          <w:lang w:eastAsia="en-US"/>
        </w:rPr>
        <w:t xml:space="preserve">je deň, keď sa </w:t>
      </w:r>
      <w:r w:rsidR="00D96F45">
        <w:rPr>
          <w:rFonts w:ascii="Calibri" w:eastAsia="Times New Roman" w:hAnsi="Calibri"/>
          <w:lang w:eastAsia="en-US"/>
        </w:rPr>
        <w:t xml:space="preserve">žiadateľ </w:t>
      </w:r>
      <w:r w:rsidR="0056003E" w:rsidRPr="00986F7D">
        <w:rPr>
          <w:rFonts w:ascii="Calibri" w:eastAsia="Times New Roman" w:hAnsi="Calibri"/>
          <w:lang w:eastAsia="en-US"/>
        </w:rPr>
        <w:t>vzdá</w:t>
      </w:r>
      <w:r w:rsidR="00D96F45">
        <w:rPr>
          <w:rFonts w:ascii="Calibri" w:eastAsia="Times New Roman" w:hAnsi="Calibri"/>
          <w:lang w:eastAsia="en-US"/>
        </w:rPr>
        <w:t xml:space="preserve"> odvolania.</w:t>
      </w:r>
      <w:r w:rsidR="0056003E">
        <w:rPr>
          <w:rFonts w:ascii="Calibri" w:eastAsia="Times New Roman" w:hAnsi="Calibri"/>
          <w:lang w:eastAsia="en-US"/>
        </w:rPr>
        <w:t xml:space="preserve"> </w:t>
      </w:r>
    </w:p>
    <w:p w14:paraId="78E8CBEC" w14:textId="77777777" w:rsidR="008207C0" w:rsidRPr="00C32732" w:rsidRDefault="008207C0" w:rsidP="00E42172">
      <w:pPr>
        <w:spacing w:before="120"/>
        <w:rPr>
          <w:rFonts w:ascii="Calibri" w:hAnsi="Calibri"/>
        </w:rPr>
      </w:pPr>
      <w:r w:rsidRPr="00C32732">
        <w:rPr>
          <w:rFonts w:ascii="Calibri" w:hAnsi="Calibri"/>
        </w:rPr>
        <w:t xml:space="preserve">Prijímateľ je povinný do 20 pracovných dní od začatia realizácie prvej hlavnej aktivity zaslať Poskytovateľovi </w:t>
      </w:r>
      <w:r w:rsidRPr="00C32732">
        <w:rPr>
          <w:rFonts w:ascii="Calibri" w:hAnsi="Calibri"/>
          <w:i/>
        </w:rPr>
        <w:t>Hlásenie o začatí realizácie</w:t>
      </w:r>
      <w:r w:rsidR="000F6950" w:rsidRPr="00C32732">
        <w:rPr>
          <w:rFonts w:ascii="Calibri" w:hAnsi="Calibri"/>
          <w:i/>
        </w:rPr>
        <w:t xml:space="preserve"> hlavných aktivít</w:t>
      </w:r>
      <w:r w:rsidRPr="00C32732">
        <w:rPr>
          <w:rFonts w:ascii="Calibri" w:hAnsi="Calibri"/>
          <w:i/>
        </w:rPr>
        <w:t xml:space="preserve"> projektu</w:t>
      </w:r>
      <w:r w:rsidR="000F6950" w:rsidRPr="00C32732">
        <w:rPr>
          <w:rFonts w:ascii="Calibri" w:hAnsi="Calibri"/>
          <w:i/>
        </w:rPr>
        <w:t xml:space="preserve"> (ďalej len „hlásenie o začatí realizácie“)</w:t>
      </w:r>
      <w:r w:rsidRPr="00C32732">
        <w:rPr>
          <w:rFonts w:ascii="Calibri" w:hAnsi="Calibri"/>
        </w:rPr>
        <w:t xml:space="preserve">, </w:t>
      </w:r>
      <w:r w:rsidR="00FF58D7">
        <w:rPr>
          <w:rFonts w:ascii="Calibri" w:hAnsi="Calibri"/>
        </w:rPr>
        <w:t>podľa vzoru</w:t>
      </w:r>
      <w:r w:rsidRPr="00C32732">
        <w:rPr>
          <w:rFonts w:ascii="Calibri" w:hAnsi="Calibri"/>
        </w:rPr>
        <w:t xml:space="preserve"> </w:t>
      </w:r>
      <w:r w:rsidR="00FF58D7" w:rsidRPr="00C32732">
        <w:rPr>
          <w:rFonts w:ascii="Calibri" w:hAnsi="Calibri"/>
        </w:rPr>
        <w:t>príloh</w:t>
      </w:r>
      <w:r w:rsidR="00FF58D7">
        <w:rPr>
          <w:rFonts w:ascii="Calibri" w:hAnsi="Calibri"/>
        </w:rPr>
        <w:t>y</w:t>
      </w:r>
      <w:r w:rsidR="00FF58D7" w:rsidRPr="00C32732">
        <w:rPr>
          <w:rFonts w:ascii="Calibri" w:hAnsi="Calibri"/>
        </w:rPr>
        <w:t xml:space="preserve"> </w:t>
      </w:r>
      <w:r w:rsidRPr="00C32732">
        <w:rPr>
          <w:rFonts w:ascii="Calibri" w:hAnsi="Calibri"/>
        </w:rPr>
        <w:t xml:space="preserve">č. </w:t>
      </w:r>
      <w:r w:rsidR="000F6950" w:rsidRPr="00C32732">
        <w:rPr>
          <w:rFonts w:ascii="Calibri" w:hAnsi="Calibri"/>
        </w:rPr>
        <w:t>3</w:t>
      </w:r>
      <w:r w:rsidRPr="00C32732">
        <w:rPr>
          <w:rFonts w:ascii="Calibri" w:hAnsi="Calibri"/>
        </w:rPr>
        <w:t xml:space="preserve"> Zmluvy o </w:t>
      </w:r>
      <w:del w:id="713" w:author="Autor">
        <w:r w:rsidRPr="00C32732" w:rsidDel="00346ED3">
          <w:rPr>
            <w:rFonts w:ascii="Calibri" w:hAnsi="Calibri"/>
          </w:rPr>
          <w:delText>poskytnutí</w:delText>
        </w:r>
      </w:del>
      <w:r w:rsidRPr="00C32732">
        <w:rPr>
          <w:rFonts w:ascii="Calibri" w:hAnsi="Calibri"/>
        </w:rPr>
        <w:t xml:space="preserve"> NFP. Prijímateľ predkladá </w:t>
      </w:r>
      <w:r w:rsidR="000F6950" w:rsidRPr="00C32732">
        <w:rPr>
          <w:rFonts w:ascii="Calibri" w:hAnsi="Calibri"/>
        </w:rPr>
        <w:t>h</w:t>
      </w:r>
      <w:r w:rsidRPr="00C32732">
        <w:rPr>
          <w:rFonts w:ascii="Calibri" w:hAnsi="Calibri"/>
        </w:rPr>
        <w:t>lásenie o začatí realizácie iba raz, a to pri začatí prvej hlavnej aktivity.</w:t>
      </w:r>
    </w:p>
    <w:p w14:paraId="15E42123" w14:textId="77777777" w:rsidR="008207C0" w:rsidRDefault="008207C0" w:rsidP="00BB5497">
      <w:pPr>
        <w:spacing w:before="120"/>
        <w:rPr>
          <w:rFonts w:ascii="Calibri" w:hAnsi="Calibri"/>
        </w:rPr>
      </w:pPr>
      <w:r w:rsidRPr="00C32732">
        <w:rPr>
          <w:rFonts w:ascii="Calibri" w:hAnsi="Calibri"/>
        </w:rPr>
        <w:t xml:space="preserve">Ak </w:t>
      </w:r>
      <w:r w:rsidR="00B476D9" w:rsidRPr="00C32732">
        <w:rPr>
          <w:rFonts w:ascii="Calibri" w:hAnsi="Calibri"/>
        </w:rPr>
        <w:t xml:space="preserve">písomné vyzvanie </w:t>
      </w:r>
      <w:r w:rsidRPr="00C32732">
        <w:rPr>
          <w:rFonts w:ascii="Calibri" w:hAnsi="Calibri"/>
        </w:rPr>
        <w:t>umožňuje začatie realizácie</w:t>
      </w:r>
      <w:r w:rsidR="000F6950" w:rsidRPr="00C32732">
        <w:rPr>
          <w:rFonts w:ascii="Calibri" w:hAnsi="Calibri"/>
        </w:rPr>
        <w:t xml:space="preserve"> hlavných</w:t>
      </w:r>
      <w:r w:rsidRPr="00C32732">
        <w:rPr>
          <w:rFonts w:ascii="Calibri" w:hAnsi="Calibri"/>
        </w:rPr>
        <w:t xml:space="preserve"> aktivít projektu pred účinnosťou Zmluvy o </w:t>
      </w:r>
      <w:del w:id="714" w:author="Autor">
        <w:r w:rsidRPr="00C32732" w:rsidDel="00346ED3">
          <w:rPr>
            <w:rFonts w:ascii="Calibri" w:hAnsi="Calibri"/>
          </w:rPr>
          <w:delText>poskytnutí</w:delText>
        </w:r>
      </w:del>
      <w:r w:rsidRPr="00C32732">
        <w:rPr>
          <w:rFonts w:ascii="Calibri" w:hAnsi="Calibri"/>
        </w:rPr>
        <w:t xml:space="preserve"> NFP</w:t>
      </w:r>
      <w:r w:rsidR="00CF0E35" w:rsidRPr="00C32732">
        <w:rPr>
          <w:rFonts w:ascii="Calibri" w:hAnsi="Calibri"/>
        </w:rPr>
        <w:t>/Rozhodnutia o schválení</w:t>
      </w:r>
      <w:r w:rsidRPr="00C32732">
        <w:rPr>
          <w:rFonts w:ascii="Calibri" w:hAnsi="Calibri"/>
        </w:rPr>
        <w:t xml:space="preserve"> a Prijímateľ skutočne začal s realizáciou hlavných aktivít projektu, je povinný zaslať Poskytovateľovi </w:t>
      </w:r>
      <w:r w:rsidR="000F6950" w:rsidRPr="00C32732">
        <w:rPr>
          <w:rFonts w:ascii="Calibri" w:hAnsi="Calibri"/>
        </w:rPr>
        <w:t>hlásenie o začatí realizácie</w:t>
      </w:r>
      <w:r w:rsidRPr="00C32732">
        <w:rPr>
          <w:rFonts w:ascii="Calibri" w:hAnsi="Calibri"/>
        </w:rPr>
        <w:t xml:space="preserve"> do 20 pracovných dní odo dňa nadobudnutia účinnosti Zmluvy </w:t>
      </w:r>
      <w:del w:id="715" w:author="Autor">
        <w:r w:rsidRPr="00C32732" w:rsidDel="00346ED3">
          <w:rPr>
            <w:rFonts w:ascii="Calibri" w:hAnsi="Calibri"/>
          </w:rPr>
          <w:delText xml:space="preserve">o poskytnutí </w:delText>
        </w:r>
      </w:del>
      <w:r w:rsidRPr="00C32732">
        <w:rPr>
          <w:rFonts w:ascii="Calibri" w:hAnsi="Calibri"/>
        </w:rPr>
        <w:t>NFP.</w:t>
      </w:r>
    </w:p>
    <w:p w14:paraId="6BD7EDB1" w14:textId="77777777" w:rsidR="00194BCE" w:rsidRPr="00C32732" w:rsidRDefault="00194BCE" w:rsidP="00BB5497">
      <w:pPr>
        <w:spacing w:before="120"/>
        <w:rPr>
          <w:rFonts w:ascii="Calibri" w:hAnsi="Calibri"/>
        </w:rPr>
      </w:pPr>
      <w:r>
        <w:rPr>
          <w:rFonts w:ascii="Calibri" w:hAnsi="Calibri"/>
        </w:rPr>
        <w:t xml:space="preserve">V prípade, ak je Prijímateľ a Poskytovateľ tá istá osoba, </w:t>
      </w:r>
      <w:r w:rsidR="000B0BC2" w:rsidRPr="007A46D6">
        <w:rPr>
          <w:rFonts w:ascii="Calibri" w:hAnsi="Calibri"/>
        </w:rPr>
        <w:t xml:space="preserve">je Prijímateľ povinný oznámiť Poskytovateľovi </w:t>
      </w:r>
      <w:r w:rsidR="000B0BC2">
        <w:rPr>
          <w:rFonts w:ascii="Calibri" w:hAnsi="Calibri"/>
        </w:rPr>
        <w:t>d</w:t>
      </w:r>
      <w:r w:rsidR="000B0BC2" w:rsidRPr="00543F32">
        <w:rPr>
          <w:rFonts w:ascii="Calibri" w:hAnsi="Calibri"/>
        </w:rPr>
        <w:t xml:space="preserve">eň </w:t>
      </w:r>
      <w:r w:rsidR="000B0BC2">
        <w:rPr>
          <w:rFonts w:ascii="Calibri" w:hAnsi="Calibri"/>
        </w:rPr>
        <w:t>z</w:t>
      </w:r>
      <w:r w:rsidR="000B0BC2" w:rsidRPr="00543F32">
        <w:rPr>
          <w:rFonts w:ascii="Calibri" w:hAnsi="Calibri"/>
        </w:rPr>
        <w:t>ačatia realizácie hlavných aktivít Projektu elektronicky alebo iným spôsobom podľa článku 7 VP alebo vyznačením Začatia realizácie hlavných aktivít Projektu v ITMS2014+</w:t>
      </w:r>
      <w:r w:rsidR="000B0BC2">
        <w:rPr>
          <w:rFonts w:ascii="Calibri" w:hAnsi="Calibri"/>
        </w:rPr>
        <w:t>.</w:t>
      </w:r>
    </w:p>
    <w:p w14:paraId="55C67F0F" w14:textId="77777777" w:rsidR="008207C0" w:rsidRPr="00C32732" w:rsidRDefault="008207C0" w:rsidP="00BB5497">
      <w:pPr>
        <w:spacing w:before="120"/>
        <w:rPr>
          <w:rFonts w:ascii="Calibri" w:hAnsi="Calibri"/>
        </w:rPr>
      </w:pPr>
      <w:r w:rsidRPr="00C32732">
        <w:rPr>
          <w:rFonts w:ascii="Calibri" w:hAnsi="Calibri"/>
        </w:rPr>
        <w:t>Deň začatia realizácie prvej hlavnej aktivity projektu môže nastať kalendárnym dňom:</w:t>
      </w:r>
    </w:p>
    <w:p w14:paraId="3B0541AF" w14:textId="77777777" w:rsidR="008207C0" w:rsidRPr="00C32732" w:rsidRDefault="008207C0" w:rsidP="0062583D">
      <w:pPr>
        <w:pStyle w:val="AODefHead"/>
        <w:numPr>
          <w:ilvl w:val="0"/>
          <w:numId w:val="9"/>
        </w:numPr>
        <w:spacing w:before="120" w:line="240" w:lineRule="auto"/>
        <w:ind w:left="426" w:hanging="426"/>
        <w:rPr>
          <w:rFonts w:ascii="Calibri" w:eastAsia="Times New Roman" w:hAnsi="Calibri"/>
          <w:sz w:val="24"/>
          <w:szCs w:val="24"/>
        </w:rPr>
      </w:pPr>
      <w:r w:rsidRPr="00C32732">
        <w:rPr>
          <w:rFonts w:ascii="Calibri" w:eastAsia="Times New Roman" w:hAnsi="Calibri"/>
          <w:sz w:val="24"/>
          <w:szCs w:val="24"/>
        </w:rPr>
        <w:t>vystavenia prvej písomnej objednávky pre dodávateľa, alebo nadobudnutím účinnosti prvej zmluvy uzavretej s dodávateľom, pokiaľ nebola vystavená objednávka;</w:t>
      </w:r>
    </w:p>
    <w:p w14:paraId="53B5AB3E" w14:textId="77777777" w:rsidR="008207C0" w:rsidRPr="00C32732" w:rsidRDefault="008207C0" w:rsidP="0062583D">
      <w:pPr>
        <w:pStyle w:val="AODefHead"/>
        <w:numPr>
          <w:ilvl w:val="0"/>
          <w:numId w:val="9"/>
        </w:numPr>
        <w:spacing w:before="120" w:line="240" w:lineRule="auto"/>
        <w:ind w:left="426" w:hanging="426"/>
        <w:rPr>
          <w:rFonts w:ascii="Calibri" w:eastAsia="Times New Roman" w:hAnsi="Calibri"/>
          <w:sz w:val="24"/>
          <w:szCs w:val="24"/>
        </w:rPr>
      </w:pPr>
      <w:r w:rsidRPr="00C32732">
        <w:rPr>
          <w:rFonts w:ascii="Calibri" w:eastAsia="Times New Roman" w:hAnsi="Calibri"/>
          <w:sz w:val="24"/>
          <w:szCs w:val="24"/>
        </w:rPr>
        <w:t>začatia poskytovania služieb týkajúcich sa projektu;</w:t>
      </w:r>
    </w:p>
    <w:p w14:paraId="7B774D1A" w14:textId="77777777" w:rsidR="008207C0" w:rsidRPr="00C32732" w:rsidRDefault="00383D97" w:rsidP="0062583D">
      <w:pPr>
        <w:pStyle w:val="AODefHead"/>
        <w:numPr>
          <w:ilvl w:val="0"/>
          <w:numId w:val="9"/>
        </w:numPr>
        <w:spacing w:before="120" w:line="240" w:lineRule="auto"/>
        <w:ind w:left="426" w:hanging="426"/>
        <w:rPr>
          <w:rFonts w:ascii="Calibri" w:eastAsia="Times New Roman" w:hAnsi="Calibri"/>
          <w:sz w:val="24"/>
          <w:szCs w:val="24"/>
        </w:rPr>
      </w:pPr>
      <w:r>
        <w:rPr>
          <w:rFonts w:ascii="Calibri" w:eastAsia="Times New Roman" w:hAnsi="Calibri"/>
          <w:sz w:val="24"/>
          <w:szCs w:val="24"/>
        </w:rPr>
        <w:t xml:space="preserve">začatia plnenia úloh </w:t>
      </w:r>
      <w:r w:rsidR="005B29D5">
        <w:rPr>
          <w:rFonts w:ascii="Calibri" w:eastAsia="Times New Roman" w:hAnsi="Calibri"/>
          <w:sz w:val="24"/>
          <w:szCs w:val="24"/>
        </w:rPr>
        <w:t>oprávnených prijímateľov projektu</w:t>
      </w:r>
      <w:r w:rsidR="00B476D9" w:rsidRPr="00C32732">
        <w:rPr>
          <w:rFonts w:ascii="Calibri" w:eastAsia="Times New Roman" w:hAnsi="Calibri"/>
          <w:sz w:val="24"/>
          <w:szCs w:val="24"/>
        </w:rPr>
        <w:t>,</w:t>
      </w:r>
    </w:p>
    <w:p w14:paraId="2AD5C7A5" w14:textId="73143D32" w:rsidR="008207C0" w:rsidRPr="00C32732" w:rsidRDefault="008207C0" w:rsidP="0062583D">
      <w:pPr>
        <w:pStyle w:val="AODefPara"/>
        <w:numPr>
          <w:ilvl w:val="0"/>
          <w:numId w:val="9"/>
        </w:numPr>
        <w:spacing w:before="120" w:line="240" w:lineRule="auto"/>
        <w:ind w:left="426" w:hanging="426"/>
        <w:rPr>
          <w:rFonts w:ascii="Calibri" w:eastAsia="Times New Roman" w:hAnsi="Calibri"/>
          <w:sz w:val="24"/>
          <w:szCs w:val="24"/>
        </w:rPr>
      </w:pPr>
      <w:r w:rsidRPr="00C32732">
        <w:rPr>
          <w:rFonts w:ascii="Calibri" w:eastAsia="Times New Roman" w:hAnsi="Calibri"/>
          <w:sz w:val="24"/>
          <w:szCs w:val="24"/>
        </w:rPr>
        <w:t xml:space="preserve">začatia realizácie inej prvej hlavnej aktivity, ktorú nemožno zaradiť pod body a) až </w:t>
      </w:r>
      <w:r w:rsidR="00DF4D2B" w:rsidRPr="00C32732">
        <w:rPr>
          <w:rFonts w:ascii="Calibri" w:eastAsia="Times New Roman" w:hAnsi="Calibri"/>
          <w:sz w:val="24"/>
          <w:szCs w:val="24"/>
        </w:rPr>
        <w:t>c</w:t>
      </w:r>
      <w:r w:rsidRPr="00C32732">
        <w:rPr>
          <w:rFonts w:ascii="Calibri" w:eastAsia="Times New Roman" w:hAnsi="Calibri"/>
          <w:sz w:val="24"/>
          <w:szCs w:val="24"/>
        </w:rPr>
        <w:t>) a ktorá je ako hlavná aktivity uvedená v prílohe č. 2 Zmluvy o </w:t>
      </w:r>
      <w:del w:id="716" w:author="Autor">
        <w:r w:rsidRPr="00C32732" w:rsidDel="008D0123">
          <w:rPr>
            <w:rFonts w:ascii="Calibri" w:eastAsia="Times New Roman" w:hAnsi="Calibri"/>
            <w:sz w:val="24"/>
            <w:szCs w:val="24"/>
          </w:rPr>
          <w:delText xml:space="preserve">poskytnutí </w:delText>
        </w:r>
      </w:del>
      <w:r w:rsidRPr="00C32732">
        <w:rPr>
          <w:rFonts w:ascii="Calibri" w:eastAsia="Times New Roman" w:hAnsi="Calibri"/>
          <w:sz w:val="24"/>
          <w:szCs w:val="24"/>
        </w:rPr>
        <w:t xml:space="preserve">NFP. </w:t>
      </w:r>
    </w:p>
    <w:p w14:paraId="6658DFAD" w14:textId="77777777" w:rsidR="008207C0" w:rsidRPr="00602D56" w:rsidRDefault="008207C0" w:rsidP="002F08B4">
      <w:pPr>
        <w:pStyle w:val="AODefPara"/>
        <w:numPr>
          <w:ilvl w:val="0"/>
          <w:numId w:val="0"/>
        </w:numPr>
        <w:shd w:val="clear" w:color="auto" w:fill="FBD4B4" w:themeFill="accent6" w:themeFillTint="66"/>
        <w:spacing w:before="120" w:line="240" w:lineRule="auto"/>
        <w:rPr>
          <w:rFonts w:ascii="Calibri" w:eastAsia="Times New Roman" w:hAnsi="Calibri"/>
          <w:b/>
          <w:color w:val="365F91"/>
          <w:sz w:val="24"/>
          <w:szCs w:val="24"/>
        </w:rPr>
      </w:pPr>
      <w:r w:rsidRPr="00602D56">
        <w:rPr>
          <w:rFonts w:ascii="Calibri" w:eastAsia="Times New Roman" w:hAnsi="Calibri"/>
          <w:b/>
          <w:color w:val="365F91"/>
          <w:sz w:val="24"/>
          <w:szCs w:val="24"/>
        </w:rPr>
        <w:t>Vykonanie akéhokoľvek úkonu vzťahujúceho sa k realizácii verejného obstarávania  (ďalej aj VO) nie je  realizáci</w:t>
      </w:r>
      <w:r w:rsidR="00880016" w:rsidRPr="00602D56">
        <w:rPr>
          <w:rFonts w:ascii="Calibri" w:eastAsia="Times New Roman" w:hAnsi="Calibri"/>
          <w:b/>
          <w:color w:val="365F91"/>
          <w:sz w:val="24"/>
          <w:szCs w:val="24"/>
        </w:rPr>
        <w:t>ou</w:t>
      </w:r>
      <w:r w:rsidRPr="00602D56">
        <w:rPr>
          <w:rFonts w:ascii="Calibri" w:eastAsia="Times New Roman" w:hAnsi="Calibri"/>
          <w:b/>
          <w:color w:val="365F91"/>
          <w:sz w:val="24"/>
          <w:szCs w:val="24"/>
        </w:rPr>
        <w:t xml:space="preserve"> </w:t>
      </w:r>
      <w:r w:rsidR="00880016" w:rsidRPr="00602D56">
        <w:rPr>
          <w:rFonts w:ascii="Calibri" w:eastAsia="Times New Roman" w:hAnsi="Calibri"/>
          <w:b/>
          <w:color w:val="365F91"/>
          <w:sz w:val="24"/>
          <w:szCs w:val="24"/>
        </w:rPr>
        <w:t xml:space="preserve">hlavných </w:t>
      </w:r>
      <w:r w:rsidRPr="00602D56">
        <w:rPr>
          <w:rFonts w:ascii="Calibri" w:eastAsia="Times New Roman" w:hAnsi="Calibri"/>
          <w:b/>
          <w:color w:val="365F91"/>
          <w:sz w:val="24"/>
          <w:szCs w:val="24"/>
        </w:rPr>
        <w:t>aktivít projektu, a preto vo vzťahu k</w:t>
      </w:r>
      <w:r w:rsidR="00880016" w:rsidRPr="00602D56">
        <w:rPr>
          <w:rFonts w:ascii="Calibri" w:eastAsia="Times New Roman" w:hAnsi="Calibri"/>
          <w:b/>
          <w:color w:val="365F91"/>
          <w:sz w:val="24"/>
          <w:szCs w:val="24"/>
        </w:rPr>
        <w:t> </w:t>
      </w:r>
      <w:r w:rsidRPr="00602D56">
        <w:rPr>
          <w:rFonts w:ascii="Calibri" w:eastAsia="Times New Roman" w:hAnsi="Calibri"/>
          <w:b/>
          <w:color w:val="365F91"/>
          <w:sz w:val="24"/>
          <w:szCs w:val="24"/>
        </w:rPr>
        <w:t>začatiu</w:t>
      </w:r>
      <w:r w:rsidR="00880016" w:rsidRPr="00602D56">
        <w:rPr>
          <w:rFonts w:ascii="Calibri" w:eastAsia="Times New Roman" w:hAnsi="Calibri"/>
          <w:b/>
          <w:color w:val="365F91"/>
          <w:sz w:val="24"/>
          <w:szCs w:val="24"/>
        </w:rPr>
        <w:t xml:space="preserve"> realizácie hlavných aktivít projektu</w:t>
      </w:r>
      <w:r w:rsidRPr="00602D56">
        <w:rPr>
          <w:rFonts w:ascii="Calibri" w:eastAsia="Times New Roman" w:hAnsi="Calibri"/>
          <w:b/>
          <w:color w:val="365F91"/>
          <w:sz w:val="24"/>
          <w:szCs w:val="24"/>
        </w:rPr>
        <w:t xml:space="preserve"> nevyvoláva právne dôsledky.</w:t>
      </w:r>
    </w:p>
    <w:p w14:paraId="7A89EEC6" w14:textId="77777777" w:rsidR="008207C0" w:rsidRPr="00C32732" w:rsidRDefault="008207C0" w:rsidP="00DF4D2B">
      <w:pPr>
        <w:pStyle w:val="AODefPara"/>
        <w:numPr>
          <w:ilvl w:val="0"/>
          <w:numId w:val="0"/>
        </w:numPr>
        <w:spacing w:before="120" w:line="240" w:lineRule="auto"/>
        <w:rPr>
          <w:rFonts w:ascii="Calibri" w:eastAsia="Times New Roman" w:hAnsi="Calibri"/>
          <w:sz w:val="24"/>
          <w:szCs w:val="24"/>
          <w:lang w:eastAsia="cs-CZ"/>
        </w:rPr>
      </w:pPr>
      <w:r w:rsidRPr="00C32732">
        <w:rPr>
          <w:rFonts w:ascii="Calibri" w:eastAsia="Times New Roman" w:hAnsi="Calibri"/>
          <w:sz w:val="24"/>
          <w:szCs w:val="24"/>
          <w:lang w:eastAsia="cs-CZ"/>
        </w:rPr>
        <w:t xml:space="preserve">V prípade, ak Prijímateľ porušil povinnosť oznámiť Poskytovateľovi začatie realizácie hlavných aktivít projektu, Poskytovateľ bude považovať za deň začatia realizácie hlavných aktivít projektu deň, ktorý je uvedený v tabuľke č. </w:t>
      </w:r>
      <w:r w:rsidR="00073B75">
        <w:rPr>
          <w:rFonts w:ascii="Calibri" w:eastAsia="Times New Roman" w:hAnsi="Calibri"/>
          <w:sz w:val="24"/>
          <w:szCs w:val="24"/>
          <w:lang w:eastAsia="cs-CZ"/>
        </w:rPr>
        <w:t>5</w:t>
      </w:r>
      <w:r w:rsidR="00073B75" w:rsidRPr="00C32732">
        <w:rPr>
          <w:rFonts w:ascii="Calibri" w:eastAsia="Times New Roman" w:hAnsi="Calibri"/>
          <w:sz w:val="24"/>
          <w:szCs w:val="24"/>
          <w:lang w:eastAsia="cs-CZ"/>
        </w:rPr>
        <w:t xml:space="preserve"> </w:t>
      </w:r>
      <w:r w:rsidRPr="00C32732">
        <w:rPr>
          <w:rFonts w:ascii="Calibri" w:eastAsia="Times New Roman" w:hAnsi="Calibri"/>
          <w:sz w:val="24"/>
          <w:szCs w:val="24"/>
          <w:lang w:eastAsia="cs-CZ"/>
        </w:rPr>
        <w:t>prílohy č. 2 Zmluvy o </w:t>
      </w:r>
      <w:del w:id="717" w:author="Autor">
        <w:r w:rsidRPr="00C32732" w:rsidDel="00346ED3">
          <w:rPr>
            <w:rFonts w:ascii="Calibri" w:eastAsia="Times New Roman" w:hAnsi="Calibri"/>
            <w:sz w:val="24"/>
            <w:szCs w:val="24"/>
            <w:lang w:eastAsia="cs-CZ"/>
          </w:rPr>
          <w:delText>poskytnutí</w:delText>
        </w:r>
      </w:del>
      <w:r w:rsidRPr="00C32732">
        <w:rPr>
          <w:rFonts w:ascii="Calibri" w:eastAsia="Times New Roman" w:hAnsi="Calibri"/>
          <w:sz w:val="24"/>
          <w:szCs w:val="24"/>
          <w:lang w:eastAsia="cs-CZ"/>
        </w:rPr>
        <w:t xml:space="preserve"> NFP</w:t>
      </w:r>
      <w:r w:rsidR="00CF0E35" w:rsidRPr="00C32732">
        <w:rPr>
          <w:rFonts w:ascii="Calibri" w:eastAsia="Times New Roman" w:hAnsi="Calibri"/>
          <w:sz w:val="24"/>
          <w:szCs w:val="24"/>
          <w:lang w:eastAsia="cs-CZ"/>
        </w:rPr>
        <w:t>/Rozhodnutia o schválení</w:t>
      </w:r>
      <w:r w:rsidRPr="00C32732">
        <w:rPr>
          <w:rFonts w:ascii="Calibri" w:eastAsia="Times New Roman" w:hAnsi="Calibri"/>
          <w:sz w:val="24"/>
          <w:szCs w:val="24"/>
          <w:lang w:eastAsia="cs-CZ"/>
        </w:rPr>
        <w:t xml:space="preserve"> ako plánovaný deň začatia realizácie hlavných aktivít projektu</w:t>
      </w:r>
      <w:r w:rsidR="00880016" w:rsidRPr="00C32732">
        <w:rPr>
          <w:rFonts w:ascii="Calibri" w:eastAsia="Times New Roman" w:hAnsi="Calibri"/>
          <w:sz w:val="24"/>
          <w:szCs w:val="24"/>
          <w:lang w:eastAsia="cs-CZ"/>
        </w:rPr>
        <w:t xml:space="preserve"> (prvý deň kalendárneho mesiaca)</w:t>
      </w:r>
      <w:r w:rsidRPr="00C32732">
        <w:rPr>
          <w:rFonts w:ascii="Calibri" w:eastAsia="Times New Roman" w:hAnsi="Calibri"/>
          <w:sz w:val="24"/>
          <w:szCs w:val="24"/>
          <w:lang w:eastAsia="cs-CZ"/>
        </w:rPr>
        <w:t xml:space="preserve">, a to bez ohľadu na to, kedy s realizáciou hlavných aktivít projektu Prijímateľ skutočne začal.  </w:t>
      </w:r>
    </w:p>
    <w:p w14:paraId="189A1699" w14:textId="77777777" w:rsidR="008207C0" w:rsidRPr="00C32732" w:rsidRDefault="008207C0" w:rsidP="00DF4D2B">
      <w:pPr>
        <w:spacing w:before="120"/>
        <w:rPr>
          <w:rFonts w:ascii="Calibri" w:eastAsia="Times New Roman" w:hAnsi="Calibri"/>
          <w:i/>
        </w:rPr>
      </w:pPr>
      <w:r w:rsidRPr="00C32732">
        <w:rPr>
          <w:rFonts w:ascii="Calibri" w:eastAsia="Times New Roman" w:hAnsi="Calibri"/>
        </w:rPr>
        <w:lastRenderedPageBreak/>
        <w:t>Ak je zrejmé, že Prijímateľ nezačne s</w:t>
      </w:r>
      <w:r w:rsidR="00880016" w:rsidRPr="00C32732">
        <w:rPr>
          <w:rFonts w:ascii="Calibri" w:eastAsia="Times New Roman" w:hAnsi="Calibri"/>
        </w:rPr>
        <w:t> </w:t>
      </w:r>
      <w:r w:rsidRPr="00C32732">
        <w:rPr>
          <w:rFonts w:ascii="Calibri" w:eastAsia="Times New Roman" w:hAnsi="Calibri"/>
        </w:rPr>
        <w:t>realizáciou</w:t>
      </w:r>
      <w:r w:rsidR="00880016" w:rsidRPr="00C32732">
        <w:rPr>
          <w:rFonts w:ascii="Calibri" w:eastAsia="Times New Roman" w:hAnsi="Calibri"/>
        </w:rPr>
        <w:t xml:space="preserve"> hlavných</w:t>
      </w:r>
      <w:r w:rsidRPr="00C32732">
        <w:rPr>
          <w:rFonts w:ascii="Calibri" w:eastAsia="Times New Roman" w:hAnsi="Calibri"/>
        </w:rPr>
        <w:t xml:space="preserve"> aktivít </w:t>
      </w:r>
      <w:r w:rsidR="00880016" w:rsidRPr="00C32732">
        <w:rPr>
          <w:rFonts w:ascii="Calibri" w:eastAsia="Times New Roman" w:hAnsi="Calibri"/>
        </w:rPr>
        <w:t>p</w:t>
      </w:r>
      <w:r w:rsidRPr="00C32732">
        <w:rPr>
          <w:rFonts w:ascii="Calibri" w:eastAsia="Times New Roman" w:hAnsi="Calibri"/>
        </w:rPr>
        <w:t xml:space="preserve">rojektu do 3 mesiacov </w:t>
      </w:r>
      <w:r w:rsidR="00443267">
        <w:rPr>
          <w:rFonts w:ascii="Calibri" w:eastAsia="Times New Roman" w:hAnsi="Calibri"/>
        </w:rPr>
        <w:br/>
      </w:r>
      <w:r w:rsidRPr="00C32732">
        <w:rPr>
          <w:rFonts w:ascii="Calibri" w:eastAsia="Times New Roman" w:hAnsi="Calibri"/>
        </w:rPr>
        <w:t xml:space="preserve">od termínu uvedeného v predmete podpory, ktorý tvorí prílohu č. 2 </w:t>
      </w:r>
      <w:r w:rsidR="00CF0E35" w:rsidRPr="00C32732">
        <w:rPr>
          <w:rFonts w:ascii="Calibri" w:eastAsia="Times New Roman" w:hAnsi="Calibri"/>
        </w:rPr>
        <w:t>Zmluvy o </w:t>
      </w:r>
      <w:del w:id="718" w:author="Autor">
        <w:r w:rsidR="00CF0E35" w:rsidRPr="00C32732" w:rsidDel="00346ED3">
          <w:rPr>
            <w:rFonts w:ascii="Calibri" w:eastAsia="Times New Roman" w:hAnsi="Calibri"/>
          </w:rPr>
          <w:delText>poskytnutí</w:delText>
        </w:r>
      </w:del>
      <w:r w:rsidR="00CF0E35" w:rsidRPr="00C32732">
        <w:rPr>
          <w:rFonts w:ascii="Calibri" w:eastAsia="Times New Roman" w:hAnsi="Calibri"/>
        </w:rPr>
        <w:t xml:space="preserve"> NFP/Rozhodnutia o schválení</w:t>
      </w:r>
      <w:r w:rsidRPr="00C32732">
        <w:rPr>
          <w:rFonts w:ascii="Calibri" w:eastAsia="Times New Roman" w:hAnsi="Calibri"/>
        </w:rPr>
        <w:t xml:space="preserve">, v takom prípade je Prijímateľ povinný požiadať o zmenu </w:t>
      </w:r>
      <w:r w:rsidR="00CF0E35" w:rsidRPr="00C32732">
        <w:rPr>
          <w:rFonts w:ascii="Calibri" w:eastAsia="Times New Roman" w:hAnsi="Calibri"/>
        </w:rPr>
        <w:t>projektu/</w:t>
      </w:r>
      <w:r w:rsidR="00880016" w:rsidRPr="00C32732">
        <w:rPr>
          <w:rFonts w:ascii="Calibri" w:eastAsia="Times New Roman" w:hAnsi="Calibri"/>
        </w:rPr>
        <w:t>Z</w:t>
      </w:r>
      <w:r w:rsidRPr="00C32732">
        <w:rPr>
          <w:rFonts w:ascii="Calibri" w:eastAsia="Times New Roman" w:hAnsi="Calibri"/>
        </w:rPr>
        <w:t>mluvy o</w:t>
      </w:r>
      <w:r w:rsidR="00880016" w:rsidRPr="00C32732">
        <w:rPr>
          <w:rFonts w:ascii="Calibri" w:eastAsia="Times New Roman" w:hAnsi="Calibri"/>
        </w:rPr>
        <w:t xml:space="preserve"> </w:t>
      </w:r>
      <w:del w:id="719" w:author="Autor">
        <w:r w:rsidR="00880016" w:rsidRPr="00C32732" w:rsidDel="00346ED3">
          <w:rPr>
            <w:rFonts w:ascii="Calibri" w:eastAsia="Times New Roman" w:hAnsi="Calibri"/>
          </w:rPr>
          <w:delText>poskytnutí</w:delText>
        </w:r>
        <w:r w:rsidRPr="00C32732" w:rsidDel="00346ED3">
          <w:rPr>
            <w:rFonts w:ascii="Calibri" w:eastAsia="Times New Roman" w:hAnsi="Calibri"/>
          </w:rPr>
          <w:delText> </w:delText>
        </w:r>
      </w:del>
      <w:r w:rsidRPr="00C32732">
        <w:rPr>
          <w:rFonts w:ascii="Calibri" w:eastAsia="Times New Roman" w:hAnsi="Calibri"/>
        </w:rPr>
        <w:t xml:space="preserve">NFP. Spôsob akým Prijímateľ žiada o zmenu </w:t>
      </w:r>
      <w:r w:rsidR="00CF0E35" w:rsidRPr="00C32732">
        <w:rPr>
          <w:rFonts w:ascii="Calibri" w:eastAsia="Times New Roman" w:hAnsi="Calibri"/>
        </w:rPr>
        <w:t>projektu/</w:t>
      </w:r>
      <w:r w:rsidRPr="00C32732">
        <w:rPr>
          <w:rFonts w:ascii="Calibri" w:eastAsia="Times New Roman" w:hAnsi="Calibri"/>
        </w:rPr>
        <w:t xml:space="preserve">Zmluvy </w:t>
      </w:r>
      <w:r w:rsidR="00443267">
        <w:rPr>
          <w:rFonts w:ascii="Calibri" w:eastAsia="Times New Roman" w:hAnsi="Calibri"/>
        </w:rPr>
        <w:br/>
      </w:r>
      <w:r w:rsidRPr="00C32732">
        <w:rPr>
          <w:rFonts w:ascii="Calibri" w:eastAsia="Times New Roman" w:hAnsi="Calibri"/>
        </w:rPr>
        <w:t xml:space="preserve">o </w:t>
      </w:r>
      <w:del w:id="720" w:author="Autor">
        <w:r w:rsidRPr="00C32732" w:rsidDel="00346ED3">
          <w:rPr>
            <w:rFonts w:ascii="Calibri" w:eastAsia="Times New Roman" w:hAnsi="Calibri"/>
          </w:rPr>
          <w:delText>poskytnutí </w:delText>
        </w:r>
      </w:del>
      <w:r w:rsidRPr="00C32732">
        <w:rPr>
          <w:rFonts w:ascii="Calibri" w:eastAsia="Times New Roman" w:hAnsi="Calibri"/>
        </w:rPr>
        <w:t xml:space="preserve">NFP je bližšie popísaný v kapitole 4.5 tejto Príručky v časti </w:t>
      </w:r>
      <w:r w:rsidRPr="00C32732">
        <w:rPr>
          <w:rFonts w:ascii="Calibri" w:eastAsia="Times New Roman" w:hAnsi="Calibri"/>
          <w:i/>
        </w:rPr>
        <w:t xml:space="preserve">Zmeny projektu. </w:t>
      </w:r>
      <w:r w:rsidR="00CF0E35" w:rsidRPr="00C32732">
        <w:rPr>
          <w:rFonts w:ascii="Calibri" w:eastAsia="Times New Roman" w:hAnsi="Calibri"/>
          <w:i/>
        </w:rPr>
        <w:t xml:space="preserve"> </w:t>
      </w:r>
    </w:p>
    <w:p w14:paraId="6A619803" w14:textId="77777777" w:rsidR="00880016" w:rsidRPr="00C32732" w:rsidRDefault="00880016" w:rsidP="00DF4D2B">
      <w:pPr>
        <w:spacing w:before="120"/>
        <w:rPr>
          <w:rFonts w:ascii="Calibri" w:hAnsi="Calibri"/>
        </w:rPr>
      </w:pPr>
      <w:r w:rsidRPr="00C32732">
        <w:rPr>
          <w:rFonts w:ascii="Calibri" w:hAnsi="Calibri"/>
        </w:rPr>
        <w:t xml:space="preserve">V prípade, ak Prijímateľ nezačal s realizáciou hlavných aktivít projektu do 3 mesiacov </w:t>
      </w:r>
      <w:r w:rsidR="00443267">
        <w:rPr>
          <w:rFonts w:ascii="Calibri" w:hAnsi="Calibri"/>
        </w:rPr>
        <w:br/>
      </w:r>
      <w:r w:rsidRPr="00C32732">
        <w:rPr>
          <w:rFonts w:ascii="Calibri" w:hAnsi="Calibri"/>
        </w:rPr>
        <w:t>od termínu uvedeného v prílohe č.</w:t>
      </w:r>
      <w:r w:rsidR="000B0BC2">
        <w:rPr>
          <w:rFonts w:ascii="Calibri" w:hAnsi="Calibri"/>
        </w:rPr>
        <w:t xml:space="preserve"> </w:t>
      </w:r>
      <w:r w:rsidRPr="00C32732">
        <w:rPr>
          <w:rFonts w:ascii="Calibri" w:hAnsi="Calibri"/>
        </w:rPr>
        <w:t xml:space="preserve">2 </w:t>
      </w:r>
      <w:r w:rsidR="00CF0E35" w:rsidRPr="00C32732">
        <w:rPr>
          <w:rFonts w:ascii="Calibri" w:eastAsia="Times New Roman" w:hAnsi="Calibri"/>
        </w:rPr>
        <w:t>Zmluvy o </w:t>
      </w:r>
      <w:del w:id="721" w:author="Autor">
        <w:r w:rsidR="00CF0E35" w:rsidRPr="00C32732" w:rsidDel="00346ED3">
          <w:rPr>
            <w:rFonts w:ascii="Calibri" w:eastAsia="Times New Roman" w:hAnsi="Calibri"/>
          </w:rPr>
          <w:delText>poskytnutí</w:delText>
        </w:r>
      </w:del>
      <w:r w:rsidR="00CF0E35" w:rsidRPr="00C32732">
        <w:rPr>
          <w:rFonts w:ascii="Calibri" w:eastAsia="Times New Roman" w:hAnsi="Calibri"/>
        </w:rPr>
        <w:t xml:space="preserve"> NFP/Rozhodnutia o schválení</w:t>
      </w:r>
      <w:r w:rsidRPr="00C32732">
        <w:rPr>
          <w:rFonts w:ascii="Calibri" w:hAnsi="Calibri"/>
        </w:rPr>
        <w:t xml:space="preserve"> </w:t>
      </w:r>
      <w:r w:rsidR="00443267">
        <w:rPr>
          <w:rFonts w:ascii="Calibri" w:hAnsi="Calibri"/>
        </w:rPr>
        <w:br/>
      </w:r>
      <w:r w:rsidRPr="00C32732">
        <w:rPr>
          <w:rFonts w:ascii="Calibri" w:hAnsi="Calibri"/>
        </w:rPr>
        <w:t xml:space="preserve">a súčasne nepožiadal o zmenu </w:t>
      </w:r>
      <w:r w:rsidR="00CF0E35" w:rsidRPr="00C32732">
        <w:rPr>
          <w:rFonts w:ascii="Calibri" w:hAnsi="Calibri"/>
        </w:rPr>
        <w:t>projektu/</w:t>
      </w:r>
      <w:r w:rsidRPr="00C32732">
        <w:rPr>
          <w:rFonts w:ascii="Calibri" w:hAnsi="Calibri"/>
        </w:rPr>
        <w:t>Zmluvy o </w:t>
      </w:r>
      <w:del w:id="722" w:author="Autor">
        <w:r w:rsidRPr="00C32732" w:rsidDel="00346ED3">
          <w:rPr>
            <w:rFonts w:ascii="Calibri" w:hAnsi="Calibri"/>
          </w:rPr>
          <w:delText>poskytnutí</w:delText>
        </w:r>
      </w:del>
      <w:r w:rsidRPr="00C32732">
        <w:rPr>
          <w:rFonts w:ascii="Calibri" w:hAnsi="Calibri"/>
        </w:rPr>
        <w:t xml:space="preserve"> NFP pred uplynutím 3 mesiacov od termínu začatia realizácie hlavných aktivít projektu uvedeného v prílohe č.</w:t>
      </w:r>
      <w:r w:rsidR="00B476D9" w:rsidRPr="00C32732">
        <w:rPr>
          <w:rFonts w:ascii="Calibri" w:hAnsi="Calibri"/>
        </w:rPr>
        <w:t xml:space="preserve"> </w:t>
      </w:r>
      <w:r w:rsidRPr="00C32732">
        <w:rPr>
          <w:rFonts w:ascii="Calibri" w:hAnsi="Calibri"/>
        </w:rPr>
        <w:t xml:space="preserve">2 </w:t>
      </w:r>
      <w:r w:rsidR="00CF0E35" w:rsidRPr="00C32732">
        <w:rPr>
          <w:rFonts w:ascii="Calibri" w:eastAsia="Times New Roman" w:hAnsi="Calibri"/>
        </w:rPr>
        <w:t>Zmluvy o </w:t>
      </w:r>
      <w:del w:id="723" w:author="Autor">
        <w:r w:rsidR="00CF0E35" w:rsidRPr="00C32732" w:rsidDel="00346ED3">
          <w:rPr>
            <w:rFonts w:ascii="Calibri" w:eastAsia="Times New Roman" w:hAnsi="Calibri"/>
          </w:rPr>
          <w:delText>poskytnutí</w:delText>
        </w:r>
      </w:del>
      <w:r w:rsidR="00CF0E35" w:rsidRPr="00C32732">
        <w:rPr>
          <w:rFonts w:ascii="Calibri" w:eastAsia="Times New Roman" w:hAnsi="Calibri"/>
        </w:rPr>
        <w:t xml:space="preserve"> NFP/Rozhodnutia o</w:t>
      </w:r>
      <w:r w:rsidR="00B476D9" w:rsidRPr="00C32732">
        <w:rPr>
          <w:rFonts w:ascii="Calibri" w:eastAsia="Times New Roman" w:hAnsi="Calibri"/>
        </w:rPr>
        <w:t> </w:t>
      </w:r>
      <w:r w:rsidR="00CF0E35" w:rsidRPr="00C32732">
        <w:rPr>
          <w:rFonts w:ascii="Calibri" w:eastAsia="Times New Roman" w:hAnsi="Calibri"/>
        </w:rPr>
        <w:t>schválení</w:t>
      </w:r>
      <w:r w:rsidR="00B476D9" w:rsidRPr="00C32732">
        <w:rPr>
          <w:rFonts w:ascii="Calibri" w:eastAsia="Times New Roman" w:hAnsi="Calibri"/>
        </w:rPr>
        <w:t>,</w:t>
      </w:r>
      <w:r w:rsidRPr="00C32732">
        <w:rPr>
          <w:rFonts w:ascii="Calibri" w:hAnsi="Calibri"/>
        </w:rPr>
        <w:t xml:space="preserve"> ide o podstatné porušenie </w:t>
      </w:r>
      <w:r w:rsidR="00CF0E35" w:rsidRPr="00C32732">
        <w:rPr>
          <w:rFonts w:ascii="Calibri" w:eastAsia="Times New Roman" w:hAnsi="Calibri"/>
        </w:rPr>
        <w:t>Zmluvy o </w:t>
      </w:r>
      <w:del w:id="724" w:author="Autor">
        <w:r w:rsidR="00CF0E35" w:rsidRPr="00C32732" w:rsidDel="00346ED3">
          <w:rPr>
            <w:rFonts w:ascii="Calibri" w:eastAsia="Times New Roman" w:hAnsi="Calibri"/>
          </w:rPr>
          <w:delText>poskytnutí</w:delText>
        </w:r>
      </w:del>
      <w:r w:rsidR="00CF0E35" w:rsidRPr="00C32732">
        <w:rPr>
          <w:rFonts w:ascii="Calibri" w:eastAsia="Times New Roman" w:hAnsi="Calibri"/>
        </w:rPr>
        <w:t xml:space="preserve"> NFP</w:t>
      </w:r>
      <w:r w:rsidRPr="00C32732">
        <w:rPr>
          <w:rFonts w:ascii="Calibri" w:hAnsi="Calibri"/>
        </w:rPr>
        <w:t xml:space="preserve"> zo strany Prijímateľa a Poskytovateľ je oprávnený odstúpiť od </w:t>
      </w:r>
      <w:r w:rsidR="00CF0E35" w:rsidRPr="00C32732">
        <w:rPr>
          <w:rFonts w:ascii="Calibri" w:eastAsia="Times New Roman" w:hAnsi="Calibri"/>
        </w:rPr>
        <w:t>Zmluvy o </w:t>
      </w:r>
      <w:del w:id="725" w:author="Autor">
        <w:r w:rsidR="00CF0E35" w:rsidRPr="00C32732" w:rsidDel="00346ED3">
          <w:rPr>
            <w:rFonts w:ascii="Calibri" w:eastAsia="Times New Roman" w:hAnsi="Calibri"/>
          </w:rPr>
          <w:delText>poskytnutí</w:delText>
        </w:r>
      </w:del>
      <w:r w:rsidR="00CF0E35" w:rsidRPr="00C32732">
        <w:rPr>
          <w:rFonts w:ascii="Calibri" w:eastAsia="Times New Roman" w:hAnsi="Calibri"/>
        </w:rPr>
        <w:t xml:space="preserve"> NFP/</w:t>
      </w:r>
      <w:r w:rsidR="00180723" w:rsidRPr="00543F32">
        <w:rPr>
          <w:rFonts w:ascii="Calibri" w:hAnsi="Calibri"/>
        </w:rPr>
        <w:t>pozastaviť poskytovanie NFP</w:t>
      </w:r>
      <w:r w:rsidRPr="00C32732">
        <w:rPr>
          <w:rFonts w:ascii="Calibri" w:hAnsi="Calibri"/>
        </w:rPr>
        <w:t>.</w:t>
      </w:r>
      <w:r w:rsidR="00CF0E35" w:rsidRPr="00C32732">
        <w:rPr>
          <w:rFonts w:ascii="Calibri" w:hAnsi="Calibri"/>
        </w:rPr>
        <w:t xml:space="preserve"> </w:t>
      </w:r>
    </w:p>
    <w:p w14:paraId="3D11A047" w14:textId="77777777" w:rsidR="008207C0" w:rsidRPr="00C32732" w:rsidRDefault="008207C0" w:rsidP="00537561">
      <w:pPr>
        <w:tabs>
          <w:tab w:val="left" w:pos="6480"/>
        </w:tabs>
        <w:rPr>
          <w:rFonts w:ascii="Calibri" w:hAnsi="Calibri"/>
        </w:rPr>
      </w:pPr>
      <w:r w:rsidRPr="00C32732">
        <w:rPr>
          <w:rFonts w:ascii="Calibri" w:hAnsi="Calibri"/>
        </w:rPr>
        <w:t>V</w:t>
      </w:r>
      <w:r w:rsidR="00B476D9" w:rsidRPr="00C32732">
        <w:rPr>
          <w:rFonts w:ascii="Calibri" w:hAnsi="Calibri"/>
        </w:rPr>
        <w:t> </w:t>
      </w:r>
      <w:r w:rsidRPr="00C32732">
        <w:rPr>
          <w:rFonts w:ascii="Calibri" w:hAnsi="Calibri"/>
        </w:rPr>
        <w:t>prípade</w:t>
      </w:r>
      <w:r w:rsidR="00B476D9" w:rsidRPr="00C32732">
        <w:rPr>
          <w:rFonts w:ascii="Calibri" w:hAnsi="Calibri"/>
        </w:rPr>
        <w:t>,</w:t>
      </w:r>
      <w:r w:rsidRPr="00C32732">
        <w:rPr>
          <w:rFonts w:ascii="Calibri" w:hAnsi="Calibri"/>
        </w:rPr>
        <w:t xml:space="preserve"> ak Prijímateľ požiadal o zmenu </w:t>
      </w:r>
      <w:r w:rsidR="00CF0E35" w:rsidRPr="00C32732">
        <w:rPr>
          <w:rFonts w:ascii="Calibri" w:hAnsi="Calibri"/>
        </w:rPr>
        <w:t>projektu/</w:t>
      </w:r>
      <w:r w:rsidRPr="00C32732">
        <w:rPr>
          <w:rFonts w:ascii="Calibri" w:hAnsi="Calibri"/>
        </w:rPr>
        <w:t>Zmluvy o </w:t>
      </w:r>
      <w:del w:id="726" w:author="Autor">
        <w:r w:rsidRPr="00C32732" w:rsidDel="00346ED3">
          <w:rPr>
            <w:rFonts w:ascii="Calibri" w:hAnsi="Calibri"/>
          </w:rPr>
          <w:delText>poskytnutí</w:delText>
        </w:r>
      </w:del>
      <w:r w:rsidRPr="00C32732">
        <w:rPr>
          <w:rFonts w:ascii="Calibri" w:hAnsi="Calibri"/>
        </w:rPr>
        <w:t xml:space="preserve"> NFP pred </w:t>
      </w:r>
      <w:r w:rsidRPr="00C32732">
        <w:rPr>
          <w:rFonts w:ascii="Calibri" w:eastAsia="Times New Roman" w:hAnsi="Calibri"/>
        </w:rPr>
        <w:t>uplynutím 3 mesiacov od termínu začatia realizácie hlavných aktivít projektu uvedeného v prílohe č.</w:t>
      </w:r>
      <w:r w:rsidR="00950355" w:rsidRPr="00C32732">
        <w:rPr>
          <w:rFonts w:ascii="Calibri" w:eastAsia="Times New Roman" w:hAnsi="Calibri"/>
        </w:rPr>
        <w:t xml:space="preserve"> </w:t>
      </w:r>
      <w:r w:rsidRPr="00C32732">
        <w:rPr>
          <w:rFonts w:ascii="Calibri" w:eastAsia="Times New Roman" w:hAnsi="Calibri"/>
        </w:rPr>
        <w:t xml:space="preserve">2 </w:t>
      </w:r>
      <w:r w:rsidR="00CF0E35" w:rsidRPr="00C32732">
        <w:rPr>
          <w:rFonts w:ascii="Calibri" w:eastAsia="Times New Roman" w:hAnsi="Calibri"/>
        </w:rPr>
        <w:t>Zmluvy o </w:t>
      </w:r>
      <w:del w:id="727" w:author="Autor">
        <w:r w:rsidR="00CF0E35" w:rsidRPr="00C32732" w:rsidDel="00346ED3">
          <w:rPr>
            <w:rFonts w:ascii="Calibri" w:eastAsia="Times New Roman" w:hAnsi="Calibri"/>
          </w:rPr>
          <w:delText xml:space="preserve">poskytnutí </w:delText>
        </w:r>
      </w:del>
      <w:r w:rsidR="00CF0E35" w:rsidRPr="00C32732">
        <w:rPr>
          <w:rFonts w:ascii="Calibri" w:eastAsia="Times New Roman" w:hAnsi="Calibri"/>
        </w:rPr>
        <w:t>NFP/Rozhodnutia o schválení</w:t>
      </w:r>
      <w:r w:rsidRPr="00C32732">
        <w:rPr>
          <w:rFonts w:ascii="Calibri" w:eastAsia="Times New Roman" w:hAnsi="Calibri"/>
        </w:rPr>
        <w:t>, Poskytovateľ poskytne Prijímateľovi dodatočnú lehotu minimálne 20 pracovných dní na začatie realizácie</w:t>
      </w:r>
      <w:r w:rsidR="00880016" w:rsidRPr="00C32732">
        <w:rPr>
          <w:rFonts w:ascii="Calibri" w:hAnsi="Calibri"/>
        </w:rPr>
        <w:t xml:space="preserve"> hlavných</w:t>
      </w:r>
      <w:r w:rsidRPr="00C32732">
        <w:rPr>
          <w:rFonts w:ascii="Calibri" w:hAnsi="Calibri"/>
        </w:rPr>
        <w:t xml:space="preserve"> aktivít projektu. V prípade objektívnych skutočností môže Poskytovateľ stanoviť aj dlhšiu lehotu. </w:t>
      </w:r>
      <w:r w:rsidR="00443267">
        <w:rPr>
          <w:rFonts w:ascii="Calibri" w:hAnsi="Calibri"/>
        </w:rPr>
        <w:br/>
      </w:r>
      <w:r w:rsidRPr="00C32732">
        <w:rPr>
          <w:rFonts w:ascii="Calibri" w:hAnsi="Calibri"/>
        </w:rPr>
        <w:t>Ak v dodatočnej lehote nie je Poskytovateľovi doručené „Hlásenie o začatí realizácie aktivít projektu“</w:t>
      </w:r>
      <w:r w:rsidR="00B476D9" w:rsidRPr="00C32732">
        <w:rPr>
          <w:rFonts w:ascii="Calibri" w:hAnsi="Calibri"/>
        </w:rPr>
        <w:t>,</w:t>
      </w:r>
      <w:r w:rsidRPr="00C32732">
        <w:rPr>
          <w:rFonts w:ascii="Calibri" w:hAnsi="Calibri"/>
        </w:rPr>
        <w:t xml:space="preserve"> ide o podstatné porušenie povinnosti Prijímateľa a Poskytovateľ je oprávnený odstúpiť od </w:t>
      </w:r>
      <w:r w:rsidR="00CF0E35" w:rsidRPr="00C32732">
        <w:rPr>
          <w:rFonts w:ascii="Calibri" w:eastAsia="Times New Roman" w:hAnsi="Calibri"/>
        </w:rPr>
        <w:t>Zmluvy o </w:t>
      </w:r>
      <w:del w:id="728" w:author="Autor">
        <w:r w:rsidR="00CF0E35" w:rsidRPr="00C32732" w:rsidDel="00346ED3">
          <w:rPr>
            <w:rFonts w:ascii="Calibri" w:eastAsia="Times New Roman" w:hAnsi="Calibri"/>
          </w:rPr>
          <w:delText>poskytnutí</w:delText>
        </w:r>
      </w:del>
      <w:r w:rsidR="00CF0E35" w:rsidRPr="00C32732">
        <w:rPr>
          <w:rFonts w:ascii="Calibri" w:eastAsia="Times New Roman" w:hAnsi="Calibri"/>
        </w:rPr>
        <w:t xml:space="preserve"> NFP/</w:t>
      </w:r>
      <w:r w:rsidR="00180723" w:rsidRPr="00543F32">
        <w:rPr>
          <w:rFonts w:ascii="Calibri" w:hAnsi="Calibri"/>
        </w:rPr>
        <w:t>pozastaviť poskytovanie NFP</w:t>
      </w:r>
      <w:r w:rsidRPr="00C32732">
        <w:rPr>
          <w:rFonts w:ascii="Calibri" w:hAnsi="Calibri"/>
        </w:rPr>
        <w:t xml:space="preserve">. </w:t>
      </w:r>
    </w:p>
    <w:p w14:paraId="683EA0ED" w14:textId="77777777" w:rsidR="00537561" w:rsidRPr="00C32732" w:rsidRDefault="00537561" w:rsidP="00537561">
      <w:pPr>
        <w:tabs>
          <w:tab w:val="left" w:pos="6480"/>
        </w:tabs>
        <w:rPr>
          <w:rFonts w:ascii="Calibri" w:hAnsi="Calibri"/>
        </w:rPr>
      </w:pPr>
    </w:p>
    <w:p w14:paraId="45B09BD5" w14:textId="77777777" w:rsidR="008207C0" w:rsidRPr="00602D56" w:rsidRDefault="008207C0" w:rsidP="00537561">
      <w:pPr>
        <w:pStyle w:val="Nadpis2"/>
        <w:spacing w:before="0" w:after="0"/>
        <w:rPr>
          <w:rFonts w:ascii="Calibri" w:hAnsi="Calibri"/>
          <w:color w:val="365F91"/>
        </w:rPr>
      </w:pPr>
      <w:bookmarkStart w:id="729" w:name="_Toc506451575"/>
      <w:r w:rsidRPr="00602D56">
        <w:rPr>
          <w:rFonts w:ascii="Calibri" w:hAnsi="Calibri"/>
          <w:color w:val="365F91"/>
        </w:rPr>
        <w:t>4.3 Financovanie projektu</w:t>
      </w:r>
      <w:bookmarkEnd w:id="729"/>
    </w:p>
    <w:p w14:paraId="23571E43" w14:textId="77777777" w:rsidR="008207C0" w:rsidRPr="00602D56" w:rsidRDefault="008207C0" w:rsidP="005701D0">
      <w:pPr>
        <w:pStyle w:val="Nadpis3"/>
        <w:rPr>
          <w:rFonts w:ascii="Calibri" w:hAnsi="Calibri"/>
          <w:color w:val="365F91"/>
        </w:rPr>
      </w:pPr>
      <w:bookmarkStart w:id="730" w:name="_Toc506451576"/>
      <w:r w:rsidRPr="00602D56">
        <w:rPr>
          <w:rFonts w:ascii="Calibri" w:hAnsi="Calibri"/>
          <w:color w:val="365F91"/>
        </w:rPr>
        <w:t>4.3.1 Oprávnenosť výdavkov</w:t>
      </w:r>
      <w:bookmarkEnd w:id="730"/>
    </w:p>
    <w:p w14:paraId="6030A8AF" w14:textId="77777777" w:rsidR="008207C0" w:rsidRPr="00C32732" w:rsidRDefault="008207C0" w:rsidP="005B4030">
      <w:pPr>
        <w:autoSpaceDE w:val="0"/>
        <w:autoSpaceDN w:val="0"/>
        <w:adjustRightInd w:val="0"/>
        <w:spacing w:before="120" w:after="120"/>
        <w:rPr>
          <w:rFonts w:ascii="Calibri" w:hAnsi="Calibri" w:cs="Arial"/>
        </w:rPr>
      </w:pPr>
      <w:r w:rsidRPr="00C32732">
        <w:rPr>
          <w:rFonts w:ascii="Calibri" w:hAnsi="Calibri"/>
        </w:rPr>
        <w:t xml:space="preserve">Za </w:t>
      </w:r>
      <w:r w:rsidRPr="00C32732">
        <w:rPr>
          <w:rFonts w:ascii="Calibri" w:hAnsi="Calibri"/>
          <w:b/>
        </w:rPr>
        <w:t>oprávnené výdavky</w:t>
      </w:r>
      <w:r w:rsidRPr="00C32732">
        <w:rPr>
          <w:rFonts w:ascii="Calibri" w:hAnsi="Calibri"/>
        </w:rPr>
        <w:t xml:space="preserve"> v zmysle realizácie projektov sú považované výdavky, ktoré boli skutočne vynaložené počas obdobia realizácie aktivít projektu vo forme nákl</w:t>
      </w:r>
      <w:r w:rsidR="00F12079" w:rsidRPr="00C32732">
        <w:rPr>
          <w:rFonts w:ascii="Calibri" w:hAnsi="Calibri"/>
        </w:rPr>
        <w:t>adov alebo výdavkov Prijímateľa</w:t>
      </w:r>
      <w:r w:rsidRPr="00C32732">
        <w:rPr>
          <w:rFonts w:ascii="Calibri" w:hAnsi="Calibri"/>
        </w:rPr>
        <w:t xml:space="preserve"> a boli vynaložené na projekty</w:t>
      </w:r>
      <w:r w:rsidR="00DB3477" w:rsidRPr="00C32732">
        <w:rPr>
          <w:rFonts w:ascii="Calibri" w:hAnsi="Calibri"/>
        </w:rPr>
        <w:t xml:space="preserve"> </w:t>
      </w:r>
      <w:r w:rsidRPr="00C32732">
        <w:rPr>
          <w:rFonts w:ascii="Calibri" w:hAnsi="Calibri"/>
        </w:rPr>
        <w:t xml:space="preserve">vybrané na podporu v rámci OP </w:t>
      </w:r>
      <w:r w:rsidR="00A80CBE" w:rsidRPr="00C32732">
        <w:rPr>
          <w:rFonts w:ascii="Calibri" w:hAnsi="Calibri"/>
        </w:rPr>
        <w:t>TP</w:t>
      </w:r>
      <w:r w:rsidRPr="00C32732">
        <w:rPr>
          <w:rFonts w:ascii="Calibri" w:hAnsi="Calibri"/>
        </w:rPr>
        <w:t xml:space="preserve"> </w:t>
      </w:r>
      <w:r w:rsidR="00443267">
        <w:rPr>
          <w:rFonts w:ascii="Calibri" w:hAnsi="Calibri"/>
        </w:rPr>
        <w:br/>
      </w:r>
      <w:r w:rsidRPr="00C32732">
        <w:rPr>
          <w:rFonts w:ascii="Calibri" w:hAnsi="Calibri"/>
        </w:rPr>
        <w:t>v súlade s hodnotiacimi kritériami a v súlade s príslušnými ustanoveniami Nariadenie európskeho parlamentu a Rady (EÚ)</w:t>
      </w:r>
      <w:r w:rsidRPr="00C32732">
        <w:rPr>
          <w:rFonts w:ascii="Calibri" w:hAnsi="Calibri"/>
          <w:sz w:val="19"/>
          <w:szCs w:val="19"/>
        </w:rPr>
        <w:t xml:space="preserve"> </w:t>
      </w:r>
      <w:r w:rsidRPr="00C32732">
        <w:rPr>
          <w:rFonts w:ascii="Calibri" w:hAnsi="Calibri"/>
        </w:rPr>
        <w:t xml:space="preserve">1303/2013 (ďalej len „všeobecné nariadenie“) </w:t>
      </w:r>
      <w:r w:rsidR="00443267">
        <w:rPr>
          <w:rFonts w:ascii="Calibri" w:hAnsi="Calibri"/>
        </w:rPr>
        <w:br/>
      </w:r>
      <w:r w:rsidRPr="00C32732">
        <w:rPr>
          <w:rFonts w:ascii="Calibri" w:hAnsi="Calibri"/>
        </w:rPr>
        <w:t xml:space="preserve">s ohľadom na platnú národnú legislatívu. </w:t>
      </w:r>
    </w:p>
    <w:p w14:paraId="45C43231" w14:textId="77777777" w:rsidR="008207C0" w:rsidRPr="002F08B4" w:rsidRDefault="008207C0" w:rsidP="002F08B4">
      <w:pPr>
        <w:shd w:val="clear" w:color="auto" w:fill="FBD4B4" w:themeFill="accent6" w:themeFillTint="66"/>
        <w:autoSpaceDE w:val="0"/>
        <w:autoSpaceDN w:val="0"/>
        <w:adjustRightInd w:val="0"/>
        <w:rPr>
          <w:rFonts w:ascii="Calibri" w:hAnsi="Calibri"/>
          <w:b/>
          <w:color w:val="365F91"/>
        </w:rPr>
      </w:pPr>
      <w:r w:rsidRPr="002F08B4">
        <w:rPr>
          <w:rFonts w:ascii="Calibri" w:hAnsi="Calibri"/>
          <w:b/>
          <w:color w:val="365F91"/>
        </w:rPr>
        <w:t>Aby výdavky mohli byť oprávnenými, musia spĺňať pravidlá vecnej oprávnenosti výdavkov:</w:t>
      </w:r>
    </w:p>
    <w:p w14:paraId="12C65BDE" w14:textId="77777777" w:rsidR="008207C0" w:rsidRPr="00C32732" w:rsidRDefault="008207C0" w:rsidP="0062583D">
      <w:pPr>
        <w:numPr>
          <w:ilvl w:val="0"/>
          <w:numId w:val="87"/>
        </w:numPr>
        <w:autoSpaceDE w:val="0"/>
        <w:autoSpaceDN w:val="0"/>
        <w:adjustRightInd w:val="0"/>
        <w:ind w:left="284" w:hanging="284"/>
        <w:rPr>
          <w:rFonts w:ascii="Calibri" w:hAnsi="Calibri"/>
        </w:rPr>
      </w:pPr>
      <w:r w:rsidRPr="00C32732">
        <w:rPr>
          <w:rFonts w:ascii="Calibri" w:hAnsi="Calibri"/>
        </w:rPr>
        <w:t>výdavok je vynaložený</w:t>
      </w:r>
      <w:r w:rsidRPr="00C32732">
        <w:rPr>
          <w:rFonts w:ascii="Calibri" w:hAnsi="Calibri"/>
          <w:b/>
          <w:bCs/>
        </w:rPr>
        <w:t xml:space="preserve"> v súlade s platnými všeobecne záväznými právnymi predpismi </w:t>
      </w:r>
      <w:r w:rsidRPr="00C32732">
        <w:rPr>
          <w:rFonts w:ascii="Calibri" w:hAnsi="Calibri"/>
        </w:rPr>
        <w:t>(</w:t>
      </w:r>
      <w:r w:rsidR="00136158" w:rsidRPr="00C32732">
        <w:rPr>
          <w:rFonts w:ascii="Calibri" w:hAnsi="Calibri"/>
        </w:rPr>
        <w:t>napr. zákon o rozpočtových pravidlách,  zákon o verejnom obstarávaní, zákon o štátnej službe, zákon o výkone práce vo verejnom záujme, zákonník práce, zákon o účtovníctve, zákon o Štátnej pokladnici, zákon o dani z pridanej hodnoty, zákonom o dani z príjmov, zákon o finančnej kontrole a vnútornom audite</w:t>
      </w:r>
      <w:r w:rsidRPr="00C32732">
        <w:rPr>
          <w:rFonts w:ascii="Calibri" w:hAnsi="Calibri"/>
        </w:rPr>
        <w:t xml:space="preserve">); </w:t>
      </w:r>
      <w:r w:rsidR="00136158" w:rsidRPr="00C32732">
        <w:rPr>
          <w:rFonts w:ascii="Calibri" w:hAnsi="Calibri"/>
        </w:rPr>
        <w:t xml:space="preserve"> </w:t>
      </w:r>
    </w:p>
    <w:p w14:paraId="5EBF13DC" w14:textId="19154592" w:rsidR="008207C0" w:rsidRPr="00C32732" w:rsidRDefault="008207C0" w:rsidP="0062583D">
      <w:pPr>
        <w:numPr>
          <w:ilvl w:val="0"/>
          <w:numId w:val="87"/>
        </w:numPr>
        <w:autoSpaceDE w:val="0"/>
        <w:autoSpaceDN w:val="0"/>
        <w:adjustRightInd w:val="0"/>
        <w:ind w:left="284" w:hanging="284"/>
        <w:rPr>
          <w:rFonts w:ascii="Calibri" w:hAnsi="Calibri"/>
        </w:rPr>
      </w:pPr>
      <w:r w:rsidRPr="00C32732">
        <w:rPr>
          <w:rFonts w:ascii="Calibri" w:hAnsi="Calibri"/>
          <w:color w:val="000000"/>
        </w:rPr>
        <w:t xml:space="preserve">výdavok je </w:t>
      </w:r>
      <w:r w:rsidRPr="00C32732">
        <w:rPr>
          <w:rFonts w:ascii="Calibri" w:hAnsi="Calibri"/>
          <w:b/>
          <w:color w:val="000000"/>
        </w:rPr>
        <w:t>vynaložený na projekt</w:t>
      </w:r>
      <w:r w:rsidRPr="00C32732">
        <w:rPr>
          <w:rFonts w:ascii="Calibri" w:hAnsi="Calibri"/>
          <w:color w:val="000000"/>
        </w:rPr>
        <w:t xml:space="preserve"> (</w:t>
      </w:r>
      <w:r w:rsidRPr="00C32732">
        <w:rPr>
          <w:rFonts w:ascii="Calibri" w:hAnsi="Calibri"/>
          <w:bCs/>
          <w:color w:val="000000"/>
        </w:rPr>
        <w:t>existencia priameho spojenia s projektom</w:t>
      </w:r>
      <w:r w:rsidRPr="00C32732">
        <w:rPr>
          <w:rFonts w:ascii="Calibri" w:hAnsi="Calibri"/>
          <w:color w:val="000000"/>
        </w:rPr>
        <w:t xml:space="preserve">) schválený Poskytovateľom v súlade so zmluvou o </w:t>
      </w:r>
      <w:del w:id="731" w:author="Autor">
        <w:r w:rsidRPr="00C32732" w:rsidDel="00B3381C">
          <w:rPr>
            <w:rFonts w:ascii="Calibri" w:hAnsi="Calibri"/>
            <w:color w:val="000000"/>
          </w:rPr>
          <w:delText>poskytnutí </w:delText>
        </w:r>
      </w:del>
      <w:r w:rsidRPr="00C32732">
        <w:rPr>
          <w:rFonts w:ascii="Calibri" w:hAnsi="Calibri"/>
          <w:color w:val="000000"/>
        </w:rPr>
        <w:t>NFP</w:t>
      </w:r>
      <w:r w:rsidR="00136158" w:rsidRPr="00C32732">
        <w:rPr>
          <w:rFonts w:ascii="Calibri" w:hAnsi="Calibri"/>
        </w:rPr>
        <w:t xml:space="preserve"> resp. </w:t>
      </w:r>
      <w:r w:rsidR="00E0765E">
        <w:rPr>
          <w:rFonts w:ascii="Calibri" w:hAnsi="Calibri"/>
        </w:rPr>
        <w:t>R</w:t>
      </w:r>
      <w:r w:rsidR="00E0765E" w:rsidRPr="00C32732">
        <w:rPr>
          <w:rFonts w:ascii="Calibri" w:hAnsi="Calibri"/>
        </w:rPr>
        <w:t xml:space="preserve">ozhodnutím </w:t>
      </w:r>
      <w:r w:rsidR="00136158" w:rsidRPr="00C32732">
        <w:rPr>
          <w:rFonts w:ascii="Calibri" w:hAnsi="Calibri"/>
        </w:rPr>
        <w:t xml:space="preserve">o schválení v prípadoch, ak RO a </w:t>
      </w:r>
      <w:ins w:id="732" w:author="Autor">
        <w:r w:rsidR="003212B8">
          <w:rPr>
            <w:rFonts w:ascii="Calibri" w:hAnsi="Calibri"/>
          </w:rPr>
          <w:t>P</w:t>
        </w:r>
      </w:ins>
      <w:del w:id="733" w:author="Autor">
        <w:r w:rsidR="00136158" w:rsidRPr="00C32732" w:rsidDel="003212B8">
          <w:rPr>
            <w:rFonts w:ascii="Calibri" w:hAnsi="Calibri"/>
          </w:rPr>
          <w:delText>p</w:delText>
        </w:r>
      </w:del>
      <w:r w:rsidR="00136158" w:rsidRPr="00C32732">
        <w:rPr>
          <w:rFonts w:ascii="Calibri" w:hAnsi="Calibri"/>
        </w:rPr>
        <w:t>oskytovateľom je tá istá osoba</w:t>
      </w:r>
      <w:r w:rsidRPr="00C32732">
        <w:rPr>
          <w:rFonts w:ascii="Calibri" w:hAnsi="Calibri"/>
          <w:color w:val="000000"/>
        </w:rPr>
        <w:t xml:space="preserve">, právnymi predpismi EÚ a SR a realizovaný </w:t>
      </w:r>
      <w:r w:rsidRPr="00C32732">
        <w:rPr>
          <w:rFonts w:ascii="Calibri" w:hAnsi="Calibri"/>
          <w:b/>
          <w:color w:val="000000"/>
        </w:rPr>
        <w:t xml:space="preserve">v zmysle </w:t>
      </w:r>
      <w:r w:rsidRPr="00C32732">
        <w:rPr>
          <w:rFonts w:ascii="Calibri" w:hAnsi="Calibri"/>
          <w:b/>
        </w:rPr>
        <w:t xml:space="preserve">podmienok </w:t>
      </w:r>
      <w:r w:rsidR="00136158" w:rsidRPr="00C32732">
        <w:rPr>
          <w:rFonts w:ascii="Calibri" w:hAnsi="Calibri"/>
          <w:b/>
        </w:rPr>
        <w:t>písomného vyzvania</w:t>
      </w:r>
      <w:r w:rsidR="009277E5">
        <w:rPr>
          <w:rFonts w:ascii="Calibri" w:hAnsi="Calibri"/>
          <w:b/>
        </w:rPr>
        <w:t xml:space="preserve"> a Príručky oprávnenosti výdavkov pre projekty OP TP</w:t>
      </w:r>
      <w:r w:rsidR="00136158" w:rsidRPr="00C32732">
        <w:rPr>
          <w:rFonts w:ascii="Calibri" w:hAnsi="Calibri"/>
          <w:b/>
        </w:rPr>
        <w:t>;</w:t>
      </w:r>
      <w:r w:rsidRPr="00C32732">
        <w:rPr>
          <w:rFonts w:ascii="Calibri" w:hAnsi="Calibri"/>
          <w:b/>
        </w:rPr>
        <w:t xml:space="preserve"> </w:t>
      </w:r>
    </w:p>
    <w:p w14:paraId="6369D24F" w14:textId="77777777" w:rsidR="008207C0" w:rsidRPr="00C32732" w:rsidRDefault="008207C0" w:rsidP="0062583D">
      <w:pPr>
        <w:numPr>
          <w:ilvl w:val="0"/>
          <w:numId w:val="87"/>
        </w:numPr>
        <w:autoSpaceDE w:val="0"/>
        <w:autoSpaceDN w:val="0"/>
        <w:adjustRightInd w:val="0"/>
        <w:ind w:left="284" w:hanging="284"/>
        <w:rPr>
          <w:rFonts w:ascii="Calibri" w:hAnsi="Calibri"/>
          <w:color w:val="000000"/>
        </w:rPr>
      </w:pPr>
      <w:r w:rsidRPr="00C32732">
        <w:rPr>
          <w:rFonts w:ascii="Calibri" w:hAnsi="Calibri"/>
          <w:color w:val="000000"/>
        </w:rPr>
        <w:t xml:space="preserve">výdavok je vynaložený </w:t>
      </w:r>
      <w:r w:rsidRPr="00C32732">
        <w:rPr>
          <w:rFonts w:ascii="Calibri" w:hAnsi="Calibri"/>
          <w:b/>
          <w:color w:val="000000"/>
        </w:rPr>
        <w:t>v súlade s cieľom</w:t>
      </w:r>
      <w:r w:rsidRPr="00C32732">
        <w:rPr>
          <w:rFonts w:ascii="Calibri" w:hAnsi="Calibri"/>
          <w:color w:val="000000"/>
        </w:rPr>
        <w:t xml:space="preserve"> operačného programu a je plne v súlade s cieľmi projektu, výdavok prispieva k dosiahnutiu plánovaných aktivít projektu; </w:t>
      </w:r>
    </w:p>
    <w:p w14:paraId="6DB61669" w14:textId="77777777" w:rsidR="008207C0" w:rsidRPr="00C32732" w:rsidRDefault="008207C0" w:rsidP="0062583D">
      <w:pPr>
        <w:numPr>
          <w:ilvl w:val="0"/>
          <w:numId w:val="87"/>
        </w:numPr>
        <w:autoSpaceDE w:val="0"/>
        <w:autoSpaceDN w:val="0"/>
        <w:adjustRightInd w:val="0"/>
        <w:ind w:left="284" w:hanging="284"/>
        <w:rPr>
          <w:rFonts w:ascii="Calibri" w:hAnsi="Calibri"/>
          <w:color w:val="000000"/>
        </w:rPr>
      </w:pPr>
      <w:r w:rsidRPr="00C32732">
        <w:rPr>
          <w:rFonts w:ascii="Calibri" w:hAnsi="Calibri"/>
        </w:rPr>
        <w:lastRenderedPageBreak/>
        <w:t xml:space="preserve">výdavok je </w:t>
      </w:r>
      <w:r w:rsidRPr="00C32732">
        <w:rPr>
          <w:rFonts w:ascii="Calibri" w:hAnsi="Calibri"/>
          <w:b/>
        </w:rPr>
        <w:t>primeraný</w:t>
      </w:r>
      <w:r w:rsidRPr="00C32732">
        <w:rPr>
          <w:rFonts w:ascii="Calibri" w:hAnsi="Calibri"/>
        </w:rPr>
        <w:t xml:space="preserve">, t.j. zodpovedá obvyklým cenám v danom mieste a čase </w:t>
      </w:r>
      <w:r w:rsidR="00443267">
        <w:rPr>
          <w:rFonts w:ascii="Calibri" w:hAnsi="Calibri"/>
        </w:rPr>
        <w:br/>
      </w:r>
      <w:r w:rsidRPr="00C32732">
        <w:rPr>
          <w:rFonts w:ascii="Calibri" w:hAnsi="Calibri"/>
        </w:rPr>
        <w:t xml:space="preserve">a zodpovedá potrebám projektu; </w:t>
      </w:r>
    </w:p>
    <w:p w14:paraId="7D86A1B1" w14:textId="77777777" w:rsidR="008207C0" w:rsidRDefault="008207C0" w:rsidP="0062583D">
      <w:pPr>
        <w:numPr>
          <w:ilvl w:val="0"/>
          <w:numId w:val="87"/>
        </w:numPr>
        <w:autoSpaceDE w:val="0"/>
        <w:autoSpaceDN w:val="0"/>
        <w:adjustRightInd w:val="0"/>
        <w:ind w:left="284" w:hanging="284"/>
        <w:rPr>
          <w:rFonts w:ascii="Calibri" w:hAnsi="Calibri"/>
        </w:rPr>
      </w:pPr>
      <w:r w:rsidRPr="00C32732">
        <w:rPr>
          <w:rFonts w:ascii="Calibri" w:hAnsi="Calibri"/>
        </w:rPr>
        <w:t xml:space="preserve">výdavok  musí byť </w:t>
      </w:r>
      <w:r w:rsidRPr="00C32732">
        <w:rPr>
          <w:rFonts w:ascii="Calibri" w:hAnsi="Calibri"/>
          <w:b/>
        </w:rPr>
        <w:t>identifikovateľný a  preukázateľný</w:t>
      </w:r>
      <w:r w:rsidRPr="00C32732">
        <w:rPr>
          <w:rFonts w:ascii="Calibri" w:hAnsi="Calibri"/>
        </w:rPr>
        <w:t xml:space="preserve">  a musí byť doložený účtovným  dokladom</w:t>
      </w:r>
      <w:r w:rsidR="00B3485A" w:rsidRPr="00C32732">
        <w:rPr>
          <w:rFonts w:ascii="Calibri" w:hAnsi="Calibri"/>
        </w:rPr>
        <w:t>,</w:t>
      </w:r>
      <w:r w:rsidRPr="00C32732">
        <w:rPr>
          <w:rFonts w:ascii="Calibri" w:hAnsi="Calibri"/>
        </w:rPr>
        <w:t xml:space="preserve"> t.j. faktúrami alebo inými účtovnými dokladmi rovnocennej preukaznej hodnoty, ktoré sú riadne evidované v účtovníctve Prijímateľa v súlade s platnými všeobecne záväznými právnymi predpismi</w:t>
      </w:r>
      <w:r w:rsidR="00B3485A" w:rsidRPr="00C32732">
        <w:rPr>
          <w:rFonts w:ascii="Calibri" w:hAnsi="Calibri"/>
        </w:rPr>
        <w:t>.</w:t>
      </w:r>
      <w:r w:rsidRPr="00C32732">
        <w:rPr>
          <w:rFonts w:ascii="Calibri" w:hAnsi="Calibri" w:cs="Arial"/>
        </w:rPr>
        <w:t xml:space="preserve"> </w:t>
      </w:r>
      <w:r w:rsidRPr="00C32732">
        <w:rPr>
          <w:rFonts w:ascii="Calibri" w:hAnsi="Calibri"/>
        </w:rPr>
        <w:t>Preukázanie výdavkov faktúrami alebo účtovnými dokladmi rovnocennej preukaznej hodnoty sa nevzťahuje na výdavky nárokované zjednodušeným spôsobom vykazovania</w:t>
      </w:r>
      <w:r w:rsidR="009277E5" w:rsidRPr="009277E5">
        <w:rPr>
          <w:rFonts w:asciiTheme="minorHAnsi" w:hAnsiTheme="minorHAnsi"/>
        </w:rPr>
        <w:t xml:space="preserve"> </w:t>
      </w:r>
      <w:r w:rsidR="009277E5" w:rsidRPr="00AE5030">
        <w:rPr>
          <w:rFonts w:asciiTheme="minorHAnsi" w:hAnsiTheme="minorHAnsi"/>
        </w:rPr>
        <w:t>a na úhradu preddavkových platieb</w:t>
      </w:r>
      <w:r w:rsidR="00136158" w:rsidRPr="00C32732">
        <w:rPr>
          <w:rFonts w:ascii="Calibri" w:hAnsi="Calibri"/>
        </w:rPr>
        <w:t>;</w:t>
      </w:r>
    </w:p>
    <w:p w14:paraId="30F604B4" w14:textId="77777777" w:rsidR="009277E5" w:rsidRPr="00EF4AA5" w:rsidRDefault="009277E5" w:rsidP="00EF4AA5">
      <w:pPr>
        <w:numPr>
          <w:ilvl w:val="0"/>
          <w:numId w:val="87"/>
        </w:numPr>
        <w:autoSpaceDE w:val="0"/>
        <w:autoSpaceDN w:val="0"/>
        <w:adjustRightInd w:val="0"/>
        <w:ind w:left="284" w:hanging="284"/>
        <w:rPr>
          <w:rFonts w:ascii="Calibri" w:hAnsi="Calibri"/>
        </w:rPr>
      </w:pPr>
      <w:r w:rsidRPr="00EF4AA5">
        <w:rPr>
          <w:rFonts w:ascii="Calibri" w:hAnsi="Calibri"/>
        </w:rPr>
        <w:t>výdavky súvisiace s preddavkovou platbou spĺňajú podmienky uvedené v</w:t>
      </w:r>
      <w:r>
        <w:rPr>
          <w:rFonts w:ascii="Calibri" w:hAnsi="Calibri"/>
        </w:rPr>
        <w:t> predchádzajúcich bodoch</w:t>
      </w:r>
      <w:r w:rsidRPr="00EF4AA5">
        <w:rPr>
          <w:rFonts w:ascii="Calibri" w:hAnsi="Calibri"/>
        </w:rPr>
        <w:t xml:space="preserve"> vrátane časovej a územnej oprávnenosti výdavku, ako aj podmienky oprávnenosti súvisiace s preddavkovými platbami.</w:t>
      </w:r>
    </w:p>
    <w:p w14:paraId="691F3B8A" w14:textId="77777777" w:rsidR="008207C0" w:rsidRPr="00C32732" w:rsidRDefault="008207C0" w:rsidP="0062583D">
      <w:pPr>
        <w:numPr>
          <w:ilvl w:val="0"/>
          <w:numId w:val="87"/>
        </w:numPr>
        <w:autoSpaceDE w:val="0"/>
        <w:autoSpaceDN w:val="0"/>
        <w:adjustRightInd w:val="0"/>
        <w:ind w:left="284" w:hanging="284"/>
        <w:rPr>
          <w:rFonts w:ascii="Calibri" w:hAnsi="Calibri"/>
          <w:color w:val="000000"/>
        </w:rPr>
      </w:pPr>
      <w:r w:rsidRPr="00C32732">
        <w:rPr>
          <w:rFonts w:ascii="Calibri" w:hAnsi="Calibri"/>
          <w:color w:val="000000"/>
        </w:rPr>
        <w:t xml:space="preserve">výdavok spĺňa podmienky:     </w:t>
      </w:r>
    </w:p>
    <w:p w14:paraId="6E3C0847" w14:textId="77777777" w:rsidR="008207C0" w:rsidRPr="00C32732" w:rsidRDefault="008207C0" w:rsidP="0062583D">
      <w:pPr>
        <w:numPr>
          <w:ilvl w:val="1"/>
          <w:numId w:val="87"/>
        </w:numPr>
        <w:autoSpaceDE w:val="0"/>
        <w:autoSpaceDN w:val="0"/>
        <w:adjustRightInd w:val="0"/>
        <w:ind w:left="567" w:hanging="283"/>
        <w:rPr>
          <w:rFonts w:ascii="Calibri" w:hAnsi="Calibri"/>
          <w:color w:val="000000"/>
        </w:rPr>
      </w:pPr>
      <w:r w:rsidRPr="00C32732">
        <w:rPr>
          <w:rFonts w:ascii="Calibri" w:hAnsi="Calibri"/>
          <w:b/>
          <w:bCs/>
          <w:color w:val="000000"/>
        </w:rPr>
        <w:t xml:space="preserve">hospodárnosti </w:t>
      </w:r>
      <w:r w:rsidRPr="00C32732">
        <w:rPr>
          <w:rFonts w:ascii="Calibri" w:hAnsi="Calibri"/>
          <w:color w:val="000000"/>
        </w:rPr>
        <w:t xml:space="preserve">(minimalizácia výdavkov na vykonanie činností –prác a služieb alebo obstaranie tovarov, pri rešpektovaní cieľov projektu); </w:t>
      </w:r>
    </w:p>
    <w:p w14:paraId="10168242" w14:textId="77777777" w:rsidR="008207C0" w:rsidRPr="00C32732" w:rsidRDefault="008207C0" w:rsidP="0062583D">
      <w:pPr>
        <w:numPr>
          <w:ilvl w:val="1"/>
          <w:numId w:val="87"/>
        </w:numPr>
        <w:autoSpaceDE w:val="0"/>
        <w:autoSpaceDN w:val="0"/>
        <w:adjustRightInd w:val="0"/>
        <w:ind w:left="567" w:hanging="283"/>
        <w:rPr>
          <w:rFonts w:ascii="Calibri" w:hAnsi="Calibri"/>
          <w:color w:val="000000"/>
        </w:rPr>
      </w:pPr>
      <w:r w:rsidRPr="00C32732">
        <w:rPr>
          <w:rFonts w:ascii="Calibri" w:hAnsi="Calibri"/>
          <w:b/>
          <w:bCs/>
          <w:color w:val="000000"/>
        </w:rPr>
        <w:t>efektívnosti (</w:t>
      </w:r>
      <w:r w:rsidRPr="00C32732">
        <w:rPr>
          <w:rFonts w:ascii="Calibri" w:hAnsi="Calibri"/>
          <w:color w:val="000000"/>
        </w:rPr>
        <w:t>maximalizácia dosahovania cieľov vo vzťahu k poskytnutým finančným prostriedkom);</w:t>
      </w:r>
    </w:p>
    <w:p w14:paraId="4A8FD832" w14:textId="77777777" w:rsidR="008207C0" w:rsidRPr="00C32732" w:rsidRDefault="008207C0" w:rsidP="0062583D">
      <w:pPr>
        <w:numPr>
          <w:ilvl w:val="1"/>
          <w:numId w:val="87"/>
        </w:numPr>
        <w:autoSpaceDE w:val="0"/>
        <w:autoSpaceDN w:val="0"/>
        <w:adjustRightInd w:val="0"/>
        <w:ind w:left="567" w:hanging="283"/>
        <w:rPr>
          <w:rFonts w:ascii="Calibri" w:hAnsi="Calibri"/>
          <w:color w:val="000000"/>
        </w:rPr>
      </w:pPr>
      <w:r w:rsidRPr="00C32732">
        <w:rPr>
          <w:rFonts w:ascii="Calibri" w:hAnsi="Calibri"/>
          <w:b/>
          <w:bCs/>
          <w:color w:val="000000"/>
        </w:rPr>
        <w:t xml:space="preserve">účelnosti </w:t>
      </w:r>
      <w:r w:rsidRPr="00C32732">
        <w:rPr>
          <w:rFonts w:ascii="Calibri" w:hAnsi="Calibri"/>
          <w:color w:val="000000"/>
        </w:rPr>
        <w:t>(nevyhnutnosť pre realizáciu aktivít projektu a priama väzba na ne);</w:t>
      </w:r>
    </w:p>
    <w:p w14:paraId="0B65D52D" w14:textId="77777777" w:rsidR="008207C0" w:rsidRPr="00C32732" w:rsidRDefault="008207C0" w:rsidP="0062583D">
      <w:pPr>
        <w:numPr>
          <w:ilvl w:val="1"/>
          <w:numId w:val="87"/>
        </w:numPr>
        <w:autoSpaceDE w:val="0"/>
        <w:autoSpaceDN w:val="0"/>
        <w:adjustRightInd w:val="0"/>
        <w:ind w:left="567" w:hanging="283"/>
        <w:rPr>
          <w:rFonts w:ascii="Calibri" w:hAnsi="Calibri"/>
          <w:color w:val="000000"/>
        </w:rPr>
      </w:pPr>
      <w:r w:rsidRPr="00C32732">
        <w:rPr>
          <w:rFonts w:ascii="Calibri" w:hAnsi="Calibri"/>
          <w:b/>
          <w:color w:val="000000"/>
        </w:rPr>
        <w:t>účinnosti (</w:t>
      </w:r>
      <w:r w:rsidRPr="00C32732">
        <w:rPr>
          <w:rFonts w:ascii="Calibri" w:hAnsi="Calibri"/>
          <w:color w:val="000000"/>
        </w:rPr>
        <w:t xml:space="preserve">vzťah medzi plánovaným výsledkom činnosti a skutočným výsledkom činnosti); </w:t>
      </w:r>
    </w:p>
    <w:p w14:paraId="5CAFDF1C" w14:textId="77777777" w:rsidR="008207C0" w:rsidRPr="00C32732" w:rsidRDefault="008207C0" w:rsidP="0062583D">
      <w:pPr>
        <w:numPr>
          <w:ilvl w:val="0"/>
          <w:numId w:val="87"/>
        </w:numPr>
        <w:autoSpaceDE w:val="0"/>
        <w:autoSpaceDN w:val="0"/>
        <w:adjustRightInd w:val="0"/>
        <w:ind w:left="284" w:hanging="284"/>
        <w:rPr>
          <w:rFonts w:ascii="Calibri" w:hAnsi="Calibri"/>
          <w:color w:val="000000"/>
        </w:rPr>
      </w:pPr>
      <w:r w:rsidRPr="00C32732">
        <w:rPr>
          <w:rFonts w:ascii="Calibri" w:hAnsi="Calibri"/>
          <w:color w:val="000000"/>
        </w:rPr>
        <w:t xml:space="preserve">výdavky sa navzájom </w:t>
      </w:r>
      <w:r w:rsidRPr="00C32732">
        <w:rPr>
          <w:rFonts w:ascii="Calibri" w:hAnsi="Calibri"/>
          <w:b/>
          <w:color w:val="000000"/>
        </w:rPr>
        <w:t xml:space="preserve">časovo a vecne neprekrývajú </w:t>
      </w:r>
      <w:r w:rsidRPr="00C32732">
        <w:rPr>
          <w:rFonts w:ascii="Calibri" w:hAnsi="Calibri"/>
          <w:color w:val="000000"/>
        </w:rPr>
        <w:t xml:space="preserve">a neprekrývajú sa ani s inými prostriedkami z verejných zdrojov; </w:t>
      </w:r>
    </w:p>
    <w:p w14:paraId="620F251D" w14:textId="77777777" w:rsidR="008207C0" w:rsidRPr="00C32732" w:rsidRDefault="008207C0" w:rsidP="0062583D">
      <w:pPr>
        <w:numPr>
          <w:ilvl w:val="0"/>
          <w:numId w:val="87"/>
        </w:numPr>
        <w:autoSpaceDE w:val="0"/>
        <w:autoSpaceDN w:val="0"/>
        <w:adjustRightInd w:val="0"/>
        <w:ind w:left="284" w:hanging="284"/>
        <w:rPr>
          <w:rFonts w:ascii="Calibri" w:hAnsi="Calibri"/>
          <w:color w:val="000000"/>
        </w:rPr>
      </w:pPr>
      <w:r w:rsidRPr="00C32732">
        <w:rPr>
          <w:rFonts w:ascii="Calibri" w:hAnsi="Calibri"/>
          <w:color w:val="000000"/>
        </w:rPr>
        <w:t xml:space="preserve">výdavky musia byť </w:t>
      </w:r>
      <w:r w:rsidRPr="00C32732">
        <w:rPr>
          <w:rFonts w:ascii="Calibri" w:hAnsi="Calibri"/>
          <w:b/>
          <w:color w:val="000000"/>
        </w:rPr>
        <w:t>uhradené Prijímateľom</w:t>
      </w:r>
      <w:r w:rsidRPr="00C32732">
        <w:rPr>
          <w:rFonts w:ascii="Calibri" w:hAnsi="Calibri"/>
          <w:color w:val="000000"/>
        </w:rPr>
        <w:t xml:space="preserve"> a ich uhradenie musí byť doložené pred ich certifikáciou a preplatením z fondov EÚ.</w:t>
      </w:r>
    </w:p>
    <w:p w14:paraId="7A0FB19B" w14:textId="77777777" w:rsidR="008207C0" w:rsidRPr="00C32732" w:rsidRDefault="008207C0" w:rsidP="005B4030">
      <w:pPr>
        <w:autoSpaceDE w:val="0"/>
        <w:autoSpaceDN w:val="0"/>
        <w:adjustRightInd w:val="0"/>
        <w:ind w:left="284"/>
        <w:rPr>
          <w:rFonts w:ascii="Calibri" w:hAnsi="Calibri"/>
          <w:color w:val="000000"/>
        </w:rPr>
      </w:pPr>
      <w:r w:rsidRPr="00C32732">
        <w:rPr>
          <w:rFonts w:ascii="Calibri" w:hAnsi="Calibri"/>
          <w:color w:val="000000"/>
        </w:rPr>
        <w:t xml:space="preserve"> </w:t>
      </w:r>
    </w:p>
    <w:p w14:paraId="471D92FA" w14:textId="77777777" w:rsidR="008207C0" w:rsidRPr="00C32732" w:rsidRDefault="008207C0" w:rsidP="00656A03">
      <w:pPr>
        <w:rPr>
          <w:rFonts w:ascii="Calibri" w:hAnsi="Calibri"/>
          <w:b/>
        </w:rPr>
      </w:pPr>
      <w:r w:rsidRPr="00C32732">
        <w:rPr>
          <w:rFonts w:ascii="Calibri" w:hAnsi="Calibri"/>
          <w:b/>
          <w:color w:val="000000"/>
        </w:rPr>
        <w:t xml:space="preserve">Aby výdavky mohli byť </w:t>
      </w:r>
      <w:r w:rsidRPr="00C32732">
        <w:rPr>
          <w:rFonts w:ascii="Calibri" w:hAnsi="Calibri"/>
          <w:b/>
        </w:rPr>
        <w:t xml:space="preserve">oprávnenými, musia spĺňať pravidlá časovej a územnej oprávnenosti výdavkov: </w:t>
      </w:r>
      <w:r w:rsidRPr="00C32732">
        <w:rPr>
          <w:rFonts w:ascii="Calibri" w:hAnsi="Calibri"/>
        </w:rPr>
        <w:t xml:space="preserve">výdavok musí skutočne vzniknúť a byť uhradený Prijímateľom medzi </w:t>
      </w:r>
      <w:r w:rsidRPr="00C32732">
        <w:rPr>
          <w:rFonts w:ascii="Calibri" w:hAnsi="Calibri"/>
          <w:b/>
        </w:rPr>
        <w:t>1. januárom 2014</w:t>
      </w:r>
      <w:r w:rsidRPr="00C32732">
        <w:rPr>
          <w:rFonts w:ascii="Calibri" w:hAnsi="Calibri"/>
        </w:rPr>
        <w:t xml:space="preserve"> a</w:t>
      </w:r>
      <w:r w:rsidR="00E57475" w:rsidRPr="00C32732">
        <w:rPr>
          <w:rFonts w:ascii="Calibri" w:hAnsi="Calibri"/>
        </w:rPr>
        <w:t xml:space="preserve"> </w:t>
      </w:r>
      <w:r w:rsidR="000B1A74" w:rsidRPr="00C32732">
        <w:rPr>
          <w:rFonts w:ascii="Calibri" w:hAnsi="Calibri"/>
        </w:rPr>
        <w:t>naj</w:t>
      </w:r>
      <w:r w:rsidRPr="00C32732">
        <w:rPr>
          <w:rFonts w:ascii="Calibri" w:hAnsi="Calibri"/>
        </w:rPr>
        <w:t xml:space="preserve">neskôr </w:t>
      </w:r>
      <w:r w:rsidRPr="00C32732">
        <w:rPr>
          <w:rFonts w:ascii="Calibri" w:hAnsi="Calibri"/>
          <w:b/>
        </w:rPr>
        <w:t xml:space="preserve">31. decembra 2023, </w:t>
      </w:r>
      <w:r w:rsidRPr="00C32732">
        <w:rPr>
          <w:rFonts w:ascii="Calibri" w:hAnsi="Calibri"/>
          <w:color w:val="000000"/>
        </w:rPr>
        <w:t xml:space="preserve">výdavok je </w:t>
      </w:r>
      <w:r w:rsidRPr="00C32732">
        <w:rPr>
          <w:rFonts w:ascii="Calibri" w:hAnsi="Calibri"/>
          <w:b/>
          <w:bCs/>
          <w:color w:val="000000"/>
        </w:rPr>
        <w:t>realizovaný na oprávnenom území</w:t>
      </w:r>
      <w:r w:rsidRPr="00C32732">
        <w:rPr>
          <w:rFonts w:ascii="Calibri" w:hAnsi="Calibri"/>
          <w:color w:val="000000"/>
        </w:rPr>
        <w:t xml:space="preserve">; </w:t>
      </w:r>
      <w:r w:rsidRPr="00C32732">
        <w:rPr>
          <w:rFonts w:ascii="Calibri" w:hAnsi="Calibri"/>
        </w:rPr>
        <w:t xml:space="preserve">t.j. na území, na ktoré sa vzťahuje OP </w:t>
      </w:r>
      <w:r w:rsidR="00A80CBE" w:rsidRPr="00C32732">
        <w:rPr>
          <w:rFonts w:ascii="Calibri" w:hAnsi="Calibri"/>
        </w:rPr>
        <w:t>TP</w:t>
      </w:r>
      <w:r w:rsidRPr="00C32732">
        <w:rPr>
          <w:rFonts w:ascii="Calibri" w:hAnsi="Calibri"/>
        </w:rPr>
        <w:t>.</w:t>
      </w:r>
    </w:p>
    <w:p w14:paraId="549C4A79" w14:textId="77777777" w:rsidR="008207C0" w:rsidRPr="00C32732" w:rsidRDefault="008207C0" w:rsidP="005B4030">
      <w:pPr>
        <w:pStyle w:val="Odsekzoznamu2"/>
        <w:spacing w:after="0" w:line="240" w:lineRule="auto"/>
        <w:ind w:left="0"/>
        <w:jc w:val="both"/>
        <w:rPr>
          <w:sz w:val="24"/>
          <w:szCs w:val="24"/>
        </w:rPr>
      </w:pPr>
    </w:p>
    <w:p w14:paraId="0AE1F301" w14:textId="77777777" w:rsidR="008207C0" w:rsidRDefault="008207C0" w:rsidP="005B4030">
      <w:pPr>
        <w:pStyle w:val="Odsekzoznamu2"/>
        <w:spacing w:after="0" w:line="240" w:lineRule="auto"/>
        <w:ind w:left="0"/>
        <w:jc w:val="both"/>
        <w:rPr>
          <w:sz w:val="24"/>
          <w:szCs w:val="24"/>
          <w:lang w:val="sk-SK"/>
        </w:rPr>
      </w:pPr>
      <w:r w:rsidRPr="00C32732">
        <w:rPr>
          <w:sz w:val="24"/>
          <w:szCs w:val="24"/>
        </w:rPr>
        <w:t xml:space="preserve">Aktivity spolufinancované z EŠIF musia mať príčinnú väzbu na región/územie, na ktorý sa podpora vzťahuje. Dôležitým kritériom sú dopady projektu s ohľadom na povahu a cieľ projektu. Všeobecne platí, že výdavok má mať väzbu na podporovaný región/územie, ktorý musí mať z realizácie projektu preukázateľný úplný alebo prevažujúci prospech. </w:t>
      </w:r>
    </w:p>
    <w:p w14:paraId="1934282F" w14:textId="77777777" w:rsidR="00214467" w:rsidRDefault="00214467" w:rsidP="005B4030">
      <w:pPr>
        <w:pStyle w:val="Odsekzoznamu2"/>
        <w:spacing w:after="0" w:line="240" w:lineRule="auto"/>
        <w:ind w:left="0"/>
        <w:jc w:val="both"/>
        <w:rPr>
          <w:sz w:val="24"/>
          <w:szCs w:val="24"/>
          <w:lang w:val="sk-SK"/>
        </w:rPr>
      </w:pPr>
    </w:p>
    <w:p w14:paraId="00F65D1C" w14:textId="77777777" w:rsidR="00214467" w:rsidRPr="00EB2412" w:rsidRDefault="00214467" w:rsidP="00214467">
      <w:pPr>
        <w:rPr>
          <w:rFonts w:ascii="Calibri" w:hAnsi="Calibri"/>
          <w:lang w:val="x-none" w:eastAsia="en-US"/>
        </w:rPr>
      </w:pPr>
      <w:r w:rsidRPr="00EB2412">
        <w:rPr>
          <w:rFonts w:ascii="Calibri" w:hAnsi="Calibri"/>
          <w:lang w:val="x-none" w:eastAsia="en-US"/>
        </w:rPr>
        <w:t xml:space="preserve">Vzhľadom na horizontálny a celoplošný charakter pokrýva </w:t>
      </w:r>
      <w:r w:rsidR="00F4660E" w:rsidRPr="00EB2412">
        <w:rPr>
          <w:rFonts w:ascii="Calibri" w:hAnsi="Calibri"/>
          <w:lang w:val="x-none" w:eastAsia="en-US"/>
        </w:rPr>
        <w:t>OP TP aktivity na celom území SR</w:t>
      </w:r>
      <w:r w:rsidRPr="00EB2412">
        <w:rPr>
          <w:rFonts w:ascii="Calibri" w:hAnsi="Calibri"/>
          <w:lang w:val="x-none" w:eastAsia="en-US"/>
        </w:rPr>
        <w:t xml:space="preserve">. Z tohto dôvodu bol stanovený percentuálny podiel, ktorým sa OP TP podieľa na financovaní oprávnených aktivít </w:t>
      </w:r>
      <w:r w:rsidR="00F4660E" w:rsidRPr="00EB2412">
        <w:rPr>
          <w:rFonts w:ascii="Calibri" w:hAnsi="Calibri"/>
          <w:lang w:val="x-none" w:eastAsia="en-US"/>
        </w:rPr>
        <w:t xml:space="preserve">v menej rozvinutých regiónoch </w:t>
      </w:r>
      <w:r w:rsidRPr="00EB2412">
        <w:rPr>
          <w:rFonts w:ascii="Calibri" w:hAnsi="Calibri"/>
          <w:lang w:val="x-none" w:eastAsia="en-US"/>
        </w:rPr>
        <w:t>a</w:t>
      </w:r>
      <w:r w:rsidR="00F4660E" w:rsidRPr="00EB2412">
        <w:rPr>
          <w:rFonts w:ascii="Calibri" w:hAnsi="Calibri"/>
          <w:lang w:val="x-none" w:eastAsia="en-US"/>
        </w:rPr>
        <w:t> </w:t>
      </w:r>
      <w:r w:rsidRPr="00EB2412">
        <w:rPr>
          <w:rFonts w:ascii="Calibri" w:hAnsi="Calibri"/>
          <w:lang w:val="x-none" w:eastAsia="en-US"/>
        </w:rPr>
        <w:t>podiel</w:t>
      </w:r>
      <w:r w:rsidR="00F4660E" w:rsidRPr="00EB2412">
        <w:rPr>
          <w:rFonts w:ascii="Calibri" w:hAnsi="Calibri"/>
          <w:lang w:val="x-none" w:eastAsia="en-US"/>
        </w:rPr>
        <w:t xml:space="preserve"> pre rozvinutejšie regióny</w:t>
      </w:r>
      <w:r w:rsidRPr="00EB2412">
        <w:rPr>
          <w:rFonts w:ascii="Calibri" w:hAnsi="Calibri"/>
          <w:lang w:val="x-none" w:eastAsia="en-US"/>
        </w:rPr>
        <w:t xml:space="preserve">, ktorý je pokrytý </w:t>
      </w:r>
      <w:r w:rsidR="00F4660E" w:rsidRPr="00EB2412">
        <w:rPr>
          <w:rFonts w:ascii="Calibri" w:hAnsi="Calibri"/>
          <w:lang w:val="x-none" w:eastAsia="en-US"/>
        </w:rPr>
        <w:t xml:space="preserve">samostatným zdrojom </w:t>
      </w:r>
      <w:r w:rsidRPr="00EB2412">
        <w:rPr>
          <w:rFonts w:ascii="Calibri" w:hAnsi="Calibri"/>
          <w:lang w:val="x-none" w:eastAsia="en-US"/>
        </w:rPr>
        <w:t>zo štátneho rozpočtu.</w:t>
      </w:r>
    </w:p>
    <w:p w14:paraId="065E99F9" w14:textId="77777777" w:rsidR="00214467" w:rsidRPr="00EB2412" w:rsidRDefault="00214467" w:rsidP="00214467">
      <w:pPr>
        <w:rPr>
          <w:rFonts w:ascii="Calibri" w:hAnsi="Calibri"/>
          <w:lang w:val="x-none" w:eastAsia="en-US"/>
        </w:rPr>
      </w:pPr>
    </w:p>
    <w:p w14:paraId="76458BAB" w14:textId="77777777" w:rsidR="00214467" w:rsidRPr="00EB2412" w:rsidRDefault="00214467" w:rsidP="00214467">
      <w:pPr>
        <w:rPr>
          <w:rFonts w:ascii="Calibri" w:hAnsi="Calibri"/>
          <w:lang w:val="x-none" w:eastAsia="en-US"/>
        </w:rPr>
      </w:pPr>
      <w:r w:rsidRPr="00EB2412">
        <w:rPr>
          <w:rFonts w:ascii="Calibri" w:hAnsi="Calibri"/>
          <w:lang w:val="x-none" w:eastAsia="en-US"/>
        </w:rPr>
        <w:t xml:space="preserve">Pri realizácií projektov zabezpečí RO OP TP spolufinancovanie </w:t>
      </w:r>
      <w:r w:rsidR="00F4660E" w:rsidRPr="00EB2412">
        <w:rPr>
          <w:rFonts w:ascii="Calibri" w:hAnsi="Calibri"/>
          <w:lang w:val="x-none" w:eastAsia="en-US"/>
        </w:rPr>
        <w:t xml:space="preserve">aj </w:t>
      </w:r>
      <w:r w:rsidRPr="00EB2412">
        <w:rPr>
          <w:rFonts w:ascii="Calibri" w:hAnsi="Calibri"/>
          <w:lang w:val="x-none" w:eastAsia="en-US"/>
        </w:rPr>
        <w:t xml:space="preserve">z ďalšieho zdroja </w:t>
      </w:r>
      <w:r w:rsidR="00F4660E" w:rsidRPr="00EB2412">
        <w:rPr>
          <w:rFonts w:ascii="Calibri" w:hAnsi="Calibri"/>
          <w:lang w:val="x-none" w:eastAsia="en-US"/>
        </w:rPr>
        <w:t>štátneho rozpočtu</w:t>
      </w:r>
      <w:r w:rsidRPr="00EB2412">
        <w:rPr>
          <w:rFonts w:ascii="Calibri" w:hAnsi="Calibri"/>
          <w:lang w:val="x-none" w:eastAsia="en-US"/>
        </w:rPr>
        <w:t xml:space="preserve"> (zdroj </w:t>
      </w:r>
      <w:proofErr w:type="spellStart"/>
      <w:r w:rsidRPr="00EB2412">
        <w:rPr>
          <w:rFonts w:ascii="Calibri" w:hAnsi="Calibri"/>
          <w:lang w:val="x-none" w:eastAsia="en-US"/>
        </w:rPr>
        <w:t>pro</w:t>
      </w:r>
      <w:proofErr w:type="spellEnd"/>
      <w:r w:rsidRPr="00EB2412">
        <w:rPr>
          <w:rFonts w:ascii="Calibri" w:hAnsi="Calibri"/>
          <w:lang w:val="x-none" w:eastAsia="en-US"/>
        </w:rPr>
        <w:t xml:space="preserve"> rata)</w:t>
      </w:r>
      <w:r w:rsidR="00F4660E" w:rsidRPr="00EB2412">
        <w:rPr>
          <w:rFonts w:ascii="Calibri" w:hAnsi="Calibri"/>
          <w:lang w:val="x-none" w:eastAsia="en-US"/>
        </w:rPr>
        <w:t xml:space="preserve"> vo výške 3,45%</w:t>
      </w:r>
      <w:r w:rsidRPr="00EB2412">
        <w:rPr>
          <w:rFonts w:ascii="Calibri" w:hAnsi="Calibri"/>
          <w:lang w:val="x-none" w:eastAsia="en-US"/>
        </w:rPr>
        <w:t>.</w:t>
      </w:r>
    </w:p>
    <w:p w14:paraId="650C1CE2" w14:textId="77777777" w:rsidR="00214467" w:rsidRPr="00EB2412" w:rsidRDefault="00214467" w:rsidP="005B4030">
      <w:pPr>
        <w:pStyle w:val="Odsekzoznamu2"/>
        <w:spacing w:after="0" w:line="240" w:lineRule="auto"/>
        <w:ind w:left="0"/>
        <w:jc w:val="both"/>
        <w:rPr>
          <w:sz w:val="24"/>
          <w:szCs w:val="24"/>
        </w:rPr>
      </w:pPr>
    </w:p>
    <w:p w14:paraId="1CBCEB23" w14:textId="77777777" w:rsidR="008207C0" w:rsidRPr="00C32732" w:rsidRDefault="008207C0" w:rsidP="00537561">
      <w:pPr>
        <w:spacing w:before="120"/>
        <w:rPr>
          <w:rFonts w:ascii="Calibri" w:hAnsi="Calibri"/>
        </w:rPr>
      </w:pPr>
      <w:r w:rsidRPr="00C32732">
        <w:rPr>
          <w:rFonts w:ascii="Calibri" w:hAnsi="Calibri"/>
        </w:rPr>
        <w:lastRenderedPageBreak/>
        <w:t>V rámci implementácie projektov môže Prijímateľ predkladať skupiny</w:t>
      </w:r>
      <w:r w:rsidR="00FA6454">
        <w:rPr>
          <w:rFonts w:ascii="Calibri" w:hAnsi="Calibri"/>
        </w:rPr>
        <w:t xml:space="preserve"> </w:t>
      </w:r>
      <w:r w:rsidRPr="00C32732">
        <w:rPr>
          <w:rFonts w:ascii="Calibri" w:hAnsi="Calibri"/>
        </w:rPr>
        <w:t>výdavkov, ktoré sú v súlade s </w:t>
      </w:r>
      <w:r w:rsidR="00FA6454" w:rsidRPr="00C32732">
        <w:rPr>
          <w:rFonts w:ascii="Calibri" w:hAnsi="Calibri"/>
        </w:rPr>
        <w:t xml:space="preserve"> vyzvan</w:t>
      </w:r>
      <w:r w:rsidR="00FA6454">
        <w:rPr>
          <w:rFonts w:ascii="Calibri" w:hAnsi="Calibri"/>
        </w:rPr>
        <w:t>ím</w:t>
      </w:r>
      <w:r w:rsidRPr="00C32732">
        <w:rPr>
          <w:rFonts w:ascii="Calibri" w:hAnsi="Calibri"/>
        </w:rPr>
        <w:t xml:space="preserve">, pričom musia spĺňať </w:t>
      </w:r>
      <w:r w:rsidR="00FA6454">
        <w:rPr>
          <w:rFonts w:ascii="Calibri" w:hAnsi="Calibri"/>
        </w:rPr>
        <w:t xml:space="preserve">aj </w:t>
      </w:r>
      <w:r w:rsidR="00FA6454" w:rsidRPr="00C32732">
        <w:rPr>
          <w:rFonts w:ascii="Calibri" w:hAnsi="Calibri"/>
        </w:rPr>
        <w:t>kritéri</w:t>
      </w:r>
      <w:r w:rsidR="00331CDB">
        <w:rPr>
          <w:rFonts w:ascii="Calibri" w:hAnsi="Calibri"/>
        </w:rPr>
        <w:t>á</w:t>
      </w:r>
      <w:r w:rsidR="00FA6454" w:rsidRPr="00C32732">
        <w:rPr>
          <w:rFonts w:ascii="Calibri" w:hAnsi="Calibri"/>
        </w:rPr>
        <w:t xml:space="preserve"> oprávnenosti </w:t>
      </w:r>
      <w:r w:rsidRPr="00C32732">
        <w:rPr>
          <w:rFonts w:ascii="Calibri" w:hAnsi="Calibri"/>
        </w:rPr>
        <w:t xml:space="preserve">uvedené </w:t>
      </w:r>
      <w:r w:rsidR="00FA6454" w:rsidRPr="00C32732">
        <w:rPr>
          <w:rFonts w:ascii="Calibri" w:hAnsi="Calibri"/>
        </w:rPr>
        <w:t xml:space="preserve">v </w:t>
      </w:r>
      <w:r w:rsidR="00FA6454" w:rsidRPr="00C32732">
        <w:rPr>
          <w:rFonts w:ascii="Calibri" w:hAnsi="Calibri"/>
          <w:b/>
          <w:i/>
        </w:rPr>
        <w:t>Príručke  oprávnenosti výdavkov pre projekty TP</w:t>
      </w:r>
      <w:r w:rsidRPr="00C32732">
        <w:rPr>
          <w:rFonts w:ascii="Calibri" w:hAnsi="Calibri"/>
        </w:rPr>
        <w:t>.</w:t>
      </w:r>
    </w:p>
    <w:p w14:paraId="169559CF" w14:textId="77777777" w:rsidR="008207C0" w:rsidRPr="00C32732" w:rsidRDefault="008207C0" w:rsidP="00537561">
      <w:pPr>
        <w:spacing w:before="120"/>
        <w:rPr>
          <w:rFonts w:ascii="Calibri" w:hAnsi="Calibri"/>
        </w:rPr>
      </w:pPr>
      <w:r w:rsidRPr="00C32732">
        <w:rPr>
          <w:rFonts w:ascii="Calibri" w:hAnsi="Calibri"/>
        </w:rPr>
        <w:t xml:space="preserve">Najčastejšie skupiny výdavkov v rámci projektov </w:t>
      </w:r>
      <w:r w:rsidR="00667109" w:rsidRPr="00C32732">
        <w:rPr>
          <w:rFonts w:ascii="Calibri" w:hAnsi="Calibri"/>
        </w:rPr>
        <w:t xml:space="preserve">TP </w:t>
      </w:r>
      <w:r w:rsidRPr="00C32732">
        <w:rPr>
          <w:rFonts w:ascii="Calibri" w:hAnsi="Calibri"/>
        </w:rPr>
        <w:t xml:space="preserve">OP </w:t>
      </w:r>
      <w:r w:rsidR="00A80CBE" w:rsidRPr="00C32732">
        <w:rPr>
          <w:rFonts w:ascii="Calibri" w:hAnsi="Calibri"/>
        </w:rPr>
        <w:t>TP</w:t>
      </w:r>
      <w:r w:rsidRPr="00C32732">
        <w:rPr>
          <w:rFonts w:ascii="Calibri" w:hAnsi="Calibri"/>
        </w:rPr>
        <w:t>:</w:t>
      </w:r>
    </w:p>
    <w:p w14:paraId="7AA32799" w14:textId="77777777" w:rsidR="008207C0" w:rsidRPr="00C32732" w:rsidRDefault="008207C0" w:rsidP="00421F60">
      <w:pPr>
        <w:numPr>
          <w:ilvl w:val="0"/>
          <w:numId w:val="54"/>
        </w:numPr>
        <w:spacing w:before="120"/>
        <w:ind w:left="426" w:hanging="426"/>
        <w:rPr>
          <w:rFonts w:ascii="Calibri" w:hAnsi="Calibri"/>
          <w:lang w:eastAsia="en-US"/>
        </w:rPr>
      </w:pPr>
      <w:r w:rsidRPr="00C32732">
        <w:rPr>
          <w:rFonts w:ascii="Calibri" w:hAnsi="Calibri"/>
          <w:lang w:eastAsia="en-US"/>
        </w:rPr>
        <w:t xml:space="preserve">nákup hmotného a nehmotného majetku (okrem nehnuteľností), </w:t>
      </w:r>
    </w:p>
    <w:p w14:paraId="60330AC5" w14:textId="77777777" w:rsidR="00EF0AC4" w:rsidRPr="00C32732" w:rsidRDefault="005D73F6" w:rsidP="00421F60">
      <w:pPr>
        <w:numPr>
          <w:ilvl w:val="0"/>
          <w:numId w:val="54"/>
        </w:numPr>
        <w:spacing w:before="120"/>
        <w:ind w:left="426" w:hanging="426"/>
        <w:rPr>
          <w:rFonts w:ascii="Calibri" w:hAnsi="Calibri"/>
          <w:lang w:eastAsia="en-US"/>
        </w:rPr>
      </w:pPr>
      <w:r w:rsidRPr="00C32732">
        <w:rPr>
          <w:rFonts w:ascii="Calibri" w:hAnsi="Calibri"/>
          <w:lang w:eastAsia="en-US"/>
        </w:rPr>
        <w:t>osobné výdavky</w:t>
      </w:r>
      <w:r w:rsidR="00EF0AC4" w:rsidRPr="00C32732">
        <w:rPr>
          <w:rFonts w:ascii="Calibri" w:hAnsi="Calibri"/>
          <w:lang w:eastAsia="en-US"/>
        </w:rPr>
        <w:t>,</w:t>
      </w:r>
      <w:r w:rsidRPr="00C32732">
        <w:rPr>
          <w:rFonts w:ascii="Calibri" w:hAnsi="Calibri"/>
          <w:lang w:eastAsia="en-US"/>
        </w:rPr>
        <w:t xml:space="preserve"> </w:t>
      </w:r>
    </w:p>
    <w:p w14:paraId="213120E1" w14:textId="77777777" w:rsidR="005D73F6" w:rsidRPr="00C32732" w:rsidRDefault="005D73F6" w:rsidP="00421F60">
      <w:pPr>
        <w:numPr>
          <w:ilvl w:val="0"/>
          <w:numId w:val="54"/>
        </w:numPr>
        <w:spacing w:before="120"/>
        <w:ind w:left="426" w:hanging="426"/>
        <w:rPr>
          <w:rFonts w:ascii="Calibri" w:hAnsi="Calibri"/>
          <w:lang w:eastAsia="en-US"/>
        </w:rPr>
      </w:pPr>
      <w:r w:rsidRPr="00C32732">
        <w:rPr>
          <w:rFonts w:ascii="Calibri" w:hAnsi="Calibri"/>
          <w:lang w:eastAsia="en-US"/>
        </w:rPr>
        <w:t>cestovné náhrady,</w:t>
      </w:r>
    </w:p>
    <w:p w14:paraId="74C70E22" w14:textId="77777777" w:rsidR="008207C0" w:rsidRPr="00C32732" w:rsidRDefault="00667109" w:rsidP="00421F60">
      <w:pPr>
        <w:numPr>
          <w:ilvl w:val="0"/>
          <w:numId w:val="54"/>
        </w:numPr>
        <w:spacing w:before="120"/>
        <w:ind w:left="426" w:hanging="426"/>
        <w:rPr>
          <w:rFonts w:ascii="Calibri" w:hAnsi="Calibri"/>
          <w:lang w:eastAsia="en-US"/>
        </w:rPr>
      </w:pPr>
      <w:r w:rsidRPr="00C32732">
        <w:rPr>
          <w:rFonts w:ascii="Calibri" w:hAnsi="Calibri"/>
          <w:lang w:eastAsia="en-US"/>
        </w:rPr>
        <w:t>e</w:t>
      </w:r>
      <w:r w:rsidR="008207C0" w:rsidRPr="00C32732">
        <w:rPr>
          <w:rFonts w:ascii="Calibri" w:hAnsi="Calibri"/>
          <w:lang w:eastAsia="en-US"/>
        </w:rPr>
        <w:t>xterné služby (</w:t>
      </w:r>
      <w:proofErr w:type="spellStart"/>
      <w:r w:rsidR="008207C0" w:rsidRPr="00C32732">
        <w:rPr>
          <w:rFonts w:ascii="Calibri" w:hAnsi="Calibri"/>
          <w:lang w:eastAsia="en-US"/>
        </w:rPr>
        <w:t>outsourcing</w:t>
      </w:r>
      <w:proofErr w:type="spellEnd"/>
      <w:r w:rsidR="008207C0" w:rsidRPr="00C32732">
        <w:rPr>
          <w:rFonts w:ascii="Calibri" w:hAnsi="Calibri"/>
          <w:lang w:eastAsia="en-US"/>
        </w:rPr>
        <w:t>),</w:t>
      </w:r>
    </w:p>
    <w:p w14:paraId="1376299D" w14:textId="77777777" w:rsidR="00667109" w:rsidRPr="00C32732" w:rsidRDefault="00667109" w:rsidP="00421F60">
      <w:pPr>
        <w:numPr>
          <w:ilvl w:val="0"/>
          <w:numId w:val="54"/>
        </w:numPr>
        <w:spacing w:before="120"/>
        <w:ind w:left="426" w:hanging="426"/>
        <w:rPr>
          <w:rFonts w:ascii="Calibri" w:hAnsi="Calibri"/>
          <w:lang w:eastAsia="en-US"/>
        </w:rPr>
      </w:pPr>
      <w:r w:rsidRPr="00C32732">
        <w:rPr>
          <w:rFonts w:ascii="Calibri" w:hAnsi="Calibri"/>
          <w:lang w:eastAsia="en-US"/>
        </w:rPr>
        <w:t>výdavky súvisiace s prevádzkovou podporou implementácie OP,</w:t>
      </w:r>
    </w:p>
    <w:p w14:paraId="372717DE" w14:textId="77777777" w:rsidR="008207C0" w:rsidRPr="00C32732" w:rsidRDefault="008207C0" w:rsidP="00421F60">
      <w:pPr>
        <w:numPr>
          <w:ilvl w:val="0"/>
          <w:numId w:val="54"/>
        </w:numPr>
        <w:spacing w:before="120"/>
        <w:ind w:left="426" w:hanging="426"/>
        <w:jc w:val="left"/>
        <w:rPr>
          <w:rFonts w:ascii="Calibri" w:hAnsi="Calibri"/>
          <w:lang w:eastAsia="en-US"/>
        </w:rPr>
      </w:pPr>
      <w:r w:rsidRPr="00C32732">
        <w:rPr>
          <w:rFonts w:ascii="Calibri" w:hAnsi="Calibri"/>
          <w:lang w:eastAsia="en-US"/>
        </w:rPr>
        <w:t>finančné výdavky a poplatky,</w:t>
      </w:r>
    </w:p>
    <w:p w14:paraId="71CB8373" w14:textId="77777777" w:rsidR="008207C0" w:rsidRDefault="008207C0" w:rsidP="00421F60">
      <w:pPr>
        <w:numPr>
          <w:ilvl w:val="0"/>
          <w:numId w:val="54"/>
        </w:numPr>
        <w:spacing w:before="120"/>
        <w:ind w:left="426" w:hanging="426"/>
        <w:jc w:val="left"/>
        <w:rPr>
          <w:rFonts w:ascii="Calibri" w:hAnsi="Calibri"/>
          <w:lang w:eastAsia="en-US"/>
        </w:rPr>
      </w:pPr>
      <w:r w:rsidRPr="00C32732">
        <w:rPr>
          <w:rFonts w:ascii="Calibri" w:hAnsi="Calibri"/>
          <w:lang w:eastAsia="en-US"/>
        </w:rPr>
        <w:t>daň z pridanej hodnoty a iné dane</w:t>
      </w:r>
      <w:r w:rsidR="00EF0AC4" w:rsidRPr="00C32732">
        <w:rPr>
          <w:rFonts w:ascii="Calibri" w:hAnsi="Calibri"/>
          <w:lang w:eastAsia="en-US"/>
        </w:rPr>
        <w:t>.</w:t>
      </w:r>
    </w:p>
    <w:p w14:paraId="277ED0E2" w14:textId="77777777" w:rsidR="00FA6454" w:rsidRPr="00C32732" w:rsidRDefault="00FA6454" w:rsidP="00543F32">
      <w:pPr>
        <w:spacing w:before="120"/>
        <w:jc w:val="left"/>
        <w:rPr>
          <w:rFonts w:ascii="Calibri" w:hAnsi="Calibri"/>
          <w:lang w:eastAsia="en-US"/>
        </w:rPr>
      </w:pPr>
    </w:p>
    <w:p w14:paraId="47203C8D" w14:textId="77777777" w:rsidR="008207C0" w:rsidRPr="00602D56" w:rsidRDefault="008207C0" w:rsidP="00537561">
      <w:pPr>
        <w:pStyle w:val="Nadpis3"/>
        <w:spacing w:before="120"/>
        <w:rPr>
          <w:rFonts w:ascii="Calibri" w:hAnsi="Calibri"/>
          <w:color w:val="365F91"/>
        </w:rPr>
      </w:pPr>
      <w:bookmarkStart w:id="734" w:name="_Toc506451577"/>
      <w:r w:rsidRPr="00602D56">
        <w:rPr>
          <w:rFonts w:ascii="Calibri" w:hAnsi="Calibri"/>
          <w:color w:val="365F91"/>
        </w:rPr>
        <w:t xml:space="preserve">4.3.2 Všeobecné podmienky pre úhradu prostriedkov </w:t>
      </w:r>
      <w:r w:rsidR="00A35761" w:rsidRPr="00602D56">
        <w:rPr>
          <w:rFonts w:ascii="Calibri" w:hAnsi="Calibri"/>
          <w:color w:val="365F91"/>
        </w:rPr>
        <w:t>E</w:t>
      </w:r>
      <w:r w:rsidR="00A35761" w:rsidRPr="00602D56">
        <w:rPr>
          <w:rFonts w:ascii="Calibri" w:hAnsi="Calibri"/>
          <w:color w:val="365F91"/>
          <w:lang w:val="sk-SK"/>
        </w:rPr>
        <w:t>Ú</w:t>
      </w:r>
      <w:r w:rsidR="00A35761" w:rsidRPr="00602D56">
        <w:rPr>
          <w:rFonts w:ascii="Calibri" w:hAnsi="Calibri"/>
          <w:color w:val="365F91"/>
        </w:rPr>
        <w:t xml:space="preserve"> </w:t>
      </w:r>
      <w:r w:rsidRPr="00602D56">
        <w:rPr>
          <w:rFonts w:ascii="Calibri" w:hAnsi="Calibri"/>
          <w:color w:val="365F91"/>
        </w:rPr>
        <w:t>a ŠR</w:t>
      </w:r>
      <w:bookmarkEnd w:id="734"/>
      <w:r w:rsidRPr="00602D56">
        <w:rPr>
          <w:rFonts w:ascii="Calibri" w:hAnsi="Calibri"/>
          <w:color w:val="365F91"/>
        </w:rPr>
        <w:t xml:space="preserve"> </w:t>
      </w:r>
    </w:p>
    <w:p w14:paraId="3ABFCDE1" w14:textId="77777777" w:rsidR="008207C0" w:rsidRPr="00C32732" w:rsidRDefault="008207C0" w:rsidP="00537561">
      <w:pPr>
        <w:pStyle w:val="Odsekzoznamu11"/>
        <w:spacing w:before="120"/>
        <w:ind w:left="0"/>
        <w:rPr>
          <w:rFonts w:ascii="Calibri" w:hAnsi="Calibri"/>
        </w:rPr>
      </w:pPr>
      <w:r w:rsidRPr="00C32732">
        <w:rPr>
          <w:rFonts w:ascii="Calibri" w:hAnsi="Calibri"/>
        </w:rPr>
        <w:t xml:space="preserve">Úhrada prostriedkov EÚ a ŠR na spolufinancovanie sa uskutočňuje po splnení uvedených základných podmienok: </w:t>
      </w:r>
    </w:p>
    <w:p w14:paraId="6B4A16B7" w14:textId="77777777" w:rsidR="008207C0" w:rsidRPr="00C32732" w:rsidRDefault="008207C0" w:rsidP="005B4030">
      <w:pPr>
        <w:pStyle w:val="Odsekzoznamu11"/>
        <w:ind w:left="0"/>
        <w:rPr>
          <w:rFonts w:ascii="Calibri" w:hAnsi="Calibri"/>
        </w:rPr>
      </w:pPr>
    </w:p>
    <w:p w14:paraId="14564C7D" w14:textId="372BBD9B" w:rsidR="008207C0" w:rsidRPr="00C32732" w:rsidRDefault="008207C0" w:rsidP="0062583D">
      <w:pPr>
        <w:pStyle w:val="PKodsek"/>
        <w:numPr>
          <w:ilvl w:val="0"/>
          <w:numId w:val="29"/>
        </w:numPr>
        <w:ind w:left="284" w:hanging="284"/>
        <w:rPr>
          <w:rFonts w:ascii="Calibri" w:hAnsi="Calibri"/>
        </w:rPr>
      </w:pPr>
      <w:r w:rsidRPr="00C32732">
        <w:rPr>
          <w:rFonts w:ascii="Calibri" w:hAnsi="Calibri"/>
        </w:rPr>
        <w:t xml:space="preserve">na základe uzatvorenej platnej </w:t>
      </w:r>
      <w:r w:rsidRPr="00C32732">
        <w:rPr>
          <w:rFonts w:ascii="Calibri" w:hAnsi="Calibri"/>
          <w:b/>
        </w:rPr>
        <w:t>Zmluvy o </w:t>
      </w:r>
      <w:del w:id="735" w:author="Autor">
        <w:r w:rsidRPr="00C32732" w:rsidDel="00B3381C">
          <w:rPr>
            <w:rFonts w:ascii="Calibri" w:hAnsi="Calibri"/>
            <w:b/>
          </w:rPr>
          <w:delText>poskytnutí</w:delText>
        </w:r>
      </w:del>
      <w:r w:rsidRPr="00C32732">
        <w:rPr>
          <w:rFonts w:ascii="Calibri" w:hAnsi="Calibri"/>
          <w:b/>
        </w:rPr>
        <w:t xml:space="preserve"> NFP</w:t>
      </w:r>
      <w:r w:rsidR="00034790">
        <w:rPr>
          <w:rFonts w:ascii="Calibri" w:hAnsi="Calibri"/>
          <w:b/>
        </w:rPr>
        <w:t>/Rozhodnutia o schválení</w:t>
      </w:r>
      <w:r w:rsidRPr="00C32732">
        <w:rPr>
          <w:rFonts w:ascii="Calibri" w:hAnsi="Calibri"/>
        </w:rPr>
        <w:t>, v rámci ktorej</w:t>
      </w:r>
      <w:r w:rsidR="00045CB0">
        <w:rPr>
          <w:rFonts w:ascii="Calibri" w:hAnsi="Calibri"/>
        </w:rPr>
        <w:t>/ktorého</w:t>
      </w:r>
      <w:r w:rsidRPr="00C32732">
        <w:rPr>
          <w:rFonts w:ascii="Calibri" w:hAnsi="Calibri"/>
        </w:rPr>
        <w:t xml:space="preserve"> je uvedený záväzný </w:t>
      </w:r>
      <w:r w:rsidRPr="00C32732">
        <w:rPr>
          <w:rFonts w:ascii="Calibri" w:hAnsi="Calibri"/>
          <w:b/>
        </w:rPr>
        <w:t>systém financovania v prílohe č. 2 Predmet podpory</w:t>
      </w:r>
      <w:r w:rsidRPr="00C32732">
        <w:rPr>
          <w:rFonts w:ascii="Calibri" w:hAnsi="Calibri"/>
        </w:rPr>
        <w:t>. K úhrade prostriedkov dochádza v súlade s príslušnými ustanoveniami článku č. 17a) až 17c) prílohy č. 1 VZP k zmluve o </w:t>
      </w:r>
      <w:del w:id="736" w:author="Autor">
        <w:r w:rsidRPr="00C32732" w:rsidDel="008D0123">
          <w:rPr>
            <w:rFonts w:ascii="Calibri" w:hAnsi="Calibri"/>
          </w:rPr>
          <w:delText>poskytnutí</w:delText>
        </w:r>
      </w:del>
      <w:r w:rsidRPr="00C32732">
        <w:rPr>
          <w:rFonts w:ascii="Calibri" w:hAnsi="Calibri"/>
        </w:rPr>
        <w:t xml:space="preserve"> NFP</w:t>
      </w:r>
      <w:r w:rsidR="00034790">
        <w:rPr>
          <w:rFonts w:ascii="Calibri" w:hAnsi="Calibri"/>
        </w:rPr>
        <w:t>, resp. čl. 20 Rozhodnutia o schválení</w:t>
      </w:r>
      <w:r w:rsidRPr="00C32732">
        <w:rPr>
          <w:rFonts w:ascii="Calibri" w:hAnsi="Calibri"/>
        </w:rPr>
        <w:t>;</w:t>
      </w:r>
    </w:p>
    <w:p w14:paraId="4DC1215D" w14:textId="77777777" w:rsidR="008207C0" w:rsidRPr="00103373" w:rsidRDefault="008207C0" w:rsidP="0062583D">
      <w:pPr>
        <w:pStyle w:val="PKodsek"/>
        <w:numPr>
          <w:ilvl w:val="0"/>
          <w:numId w:val="29"/>
        </w:numPr>
        <w:ind w:left="284" w:hanging="284"/>
        <w:rPr>
          <w:rFonts w:ascii="Calibri" w:hAnsi="Calibri"/>
        </w:rPr>
      </w:pPr>
      <w:r w:rsidRPr="00C32732">
        <w:rPr>
          <w:rFonts w:ascii="Calibri" w:hAnsi="Calibri"/>
        </w:rPr>
        <w:t xml:space="preserve">ak má Prijímateľ zriadený </w:t>
      </w:r>
      <w:r w:rsidRPr="00C32732">
        <w:rPr>
          <w:rFonts w:ascii="Calibri" w:hAnsi="Calibri"/>
          <w:b/>
        </w:rPr>
        <w:t>účet pre príjem prostriedkov</w:t>
      </w:r>
      <w:r w:rsidRPr="00C32732">
        <w:rPr>
          <w:rFonts w:ascii="Calibri" w:hAnsi="Calibri"/>
        </w:rPr>
        <w:t xml:space="preserve"> NFP (EÚ a ŠR </w:t>
      </w:r>
      <w:r w:rsidR="00443267">
        <w:rPr>
          <w:rFonts w:ascii="Calibri" w:hAnsi="Calibri"/>
        </w:rPr>
        <w:br/>
      </w:r>
      <w:r w:rsidRPr="00103373">
        <w:rPr>
          <w:rFonts w:ascii="Calibri" w:hAnsi="Calibri"/>
        </w:rPr>
        <w:t>na spolufinancovanie), ktorý je uvedený v prílohe č. 2 Predmet podpory  Zmluvy o </w:t>
      </w:r>
      <w:del w:id="737" w:author="Autor">
        <w:r w:rsidRPr="00103373" w:rsidDel="00B3381C">
          <w:rPr>
            <w:rFonts w:ascii="Calibri" w:hAnsi="Calibri"/>
          </w:rPr>
          <w:delText>poskytnutí</w:delText>
        </w:r>
      </w:del>
      <w:r w:rsidRPr="00103373">
        <w:rPr>
          <w:rFonts w:ascii="Calibri" w:hAnsi="Calibri"/>
        </w:rPr>
        <w:t xml:space="preserve"> NFP;</w:t>
      </w:r>
    </w:p>
    <w:p w14:paraId="0529D158" w14:textId="77777777" w:rsidR="008207C0" w:rsidRPr="00103373" w:rsidRDefault="008207C0" w:rsidP="0062583D">
      <w:pPr>
        <w:pStyle w:val="pkodsek1"/>
        <w:numPr>
          <w:ilvl w:val="0"/>
          <w:numId w:val="29"/>
        </w:numPr>
        <w:ind w:left="284" w:hanging="284"/>
        <w:rPr>
          <w:rFonts w:ascii="Calibri" w:hAnsi="Calibri"/>
        </w:rPr>
      </w:pPr>
      <w:r w:rsidRPr="00EB1152">
        <w:rPr>
          <w:rFonts w:ascii="Calibri" w:hAnsi="Calibri"/>
        </w:rPr>
        <w:t xml:space="preserve">výdavky nárokované v </w:t>
      </w:r>
      <w:proofErr w:type="spellStart"/>
      <w:r w:rsidRPr="00EB1152">
        <w:rPr>
          <w:rFonts w:ascii="Calibri" w:hAnsi="Calibri"/>
        </w:rPr>
        <w:t>ŽoP</w:t>
      </w:r>
      <w:proofErr w:type="spellEnd"/>
      <w:r w:rsidRPr="00EB1152">
        <w:rPr>
          <w:rFonts w:ascii="Calibri" w:hAnsi="Calibri"/>
        </w:rPr>
        <w:t xml:space="preserve"> boli predmetom </w:t>
      </w:r>
      <w:r w:rsidR="007127E4" w:rsidRPr="00EB1152">
        <w:rPr>
          <w:rFonts w:ascii="Calibri" w:hAnsi="Calibri"/>
          <w:b/>
        </w:rPr>
        <w:t>finančnej</w:t>
      </w:r>
      <w:r w:rsidR="007127E4" w:rsidRPr="00EB1152">
        <w:rPr>
          <w:rFonts w:ascii="Calibri" w:hAnsi="Calibri"/>
        </w:rPr>
        <w:t xml:space="preserve"> </w:t>
      </w:r>
      <w:r w:rsidRPr="00EB1152">
        <w:rPr>
          <w:rFonts w:ascii="Calibri" w:hAnsi="Calibri"/>
          <w:b/>
        </w:rPr>
        <w:t>kontroly verejného obstarávania</w:t>
      </w:r>
      <w:r w:rsidRPr="00EB1152">
        <w:rPr>
          <w:rFonts w:ascii="Calibri" w:hAnsi="Calibri"/>
        </w:rPr>
        <w:t xml:space="preserve"> na tovary, služby a</w:t>
      </w:r>
      <w:r w:rsidR="00831FB1" w:rsidRPr="00543F32">
        <w:rPr>
          <w:rFonts w:ascii="Calibri" w:hAnsi="Calibri"/>
        </w:rPr>
        <w:t> </w:t>
      </w:r>
      <w:r w:rsidRPr="00103373">
        <w:rPr>
          <w:rFonts w:ascii="Calibri" w:hAnsi="Calibri"/>
        </w:rPr>
        <w:t>práce</w:t>
      </w:r>
      <w:r w:rsidR="00831FB1" w:rsidRPr="00543F32">
        <w:rPr>
          <w:rFonts w:ascii="Calibri" w:hAnsi="Calibri"/>
        </w:rPr>
        <w:t xml:space="preserve"> s výnimkou mzdových výdavkov</w:t>
      </w:r>
      <w:r w:rsidRPr="00103373">
        <w:rPr>
          <w:rFonts w:ascii="Calibri" w:hAnsi="Calibri"/>
        </w:rPr>
        <w:t>;</w:t>
      </w:r>
    </w:p>
    <w:p w14:paraId="3050C74E" w14:textId="77777777" w:rsidR="008207C0" w:rsidRPr="00C32732" w:rsidRDefault="008207C0" w:rsidP="0062583D">
      <w:pPr>
        <w:pStyle w:val="Odsekzoznamu2"/>
        <w:numPr>
          <w:ilvl w:val="0"/>
          <w:numId w:val="29"/>
        </w:numPr>
        <w:spacing w:after="120" w:line="240" w:lineRule="auto"/>
        <w:ind w:left="284" w:hanging="284"/>
        <w:jc w:val="both"/>
        <w:rPr>
          <w:sz w:val="24"/>
          <w:szCs w:val="24"/>
        </w:rPr>
      </w:pPr>
      <w:r w:rsidRPr="00C32732">
        <w:rPr>
          <w:sz w:val="24"/>
          <w:szCs w:val="24"/>
        </w:rPr>
        <w:t xml:space="preserve">pred podaním </w:t>
      </w:r>
      <w:proofErr w:type="spellStart"/>
      <w:r w:rsidRPr="00C32732">
        <w:rPr>
          <w:sz w:val="24"/>
          <w:szCs w:val="24"/>
        </w:rPr>
        <w:t>ŽoP</w:t>
      </w:r>
      <w:proofErr w:type="spellEnd"/>
      <w:r w:rsidRPr="00C32732">
        <w:rPr>
          <w:sz w:val="24"/>
          <w:szCs w:val="24"/>
        </w:rPr>
        <w:t xml:space="preserve"> bola Prijímateľom vykonaná </w:t>
      </w:r>
      <w:r w:rsidR="007127E4">
        <w:rPr>
          <w:b/>
          <w:sz w:val="24"/>
          <w:szCs w:val="24"/>
          <w:lang w:val="sk-SK"/>
        </w:rPr>
        <w:t>základná finančná</w:t>
      </w:r>
      <w:r w:rsidRPr="00C32732">
        <w:rPr>
          <w:b/>
          <w:sz w:val="24"/>
          <w:szCs w:val="24"/>
        </w:rPr>
        <w:t xml:space="preserve"> kontrola</w:t>
      </w:r>
      <w:r w:rsidRPr="00C32732">
        <w:rPr>
          <w:sz w:val="24"/>
          <w:szCs w:val="24"/>
        </w:rPr>
        <w:t xml:space="preserve"> v rámci finančnej operácie (vo väzbe na predkladaný účtovný doklad) v zmysle § </w:t>
      </w:r>
      <w:r w:rsidR="007127E4">
        <w:rPr>
          <w:sz w:val="24"/>
          <w:szCs w:val="24"/>
          <w:lang w:val="sk-SK"/>
        </w:rPr>
        <w:t>7</w:t>
      </w:r>
      <w:r w:rsidR="009573CC" w:rsidRPr="00C32732">
        <w:rPr>
          <w:sz w:val="24"/>
          <w:szCs w:val="24"/>
        </w:rPr>
        <w:t xml:space="preserve"> </w:t>
      </w:r>
      <w:r w:rsidRPr="00C32732">
        <w:rPr>
          <w:sz w:val="24"/>
          <w:szCs w:val="24"/>
        </w:rPr>
        <w:t xml:space="preserve">zákona </w:t>
      </w:r>
      <w:r w:rsidR="009573CC">
        <w:rPr>
          <w:sz w:val="24"/>
          <w:szCs w:val="24"/>
          <w:lang w:val="sk-SK"/>
        </w:rPr>
        <w:t>357</w:t>
      </w:r>
      <w:r w:rsidRPr="00C32732">
        <w:rPr>
          <w:sz w:val="24"/>
          <w:szCs w:val="24"/>
        </w:rPr>
        <w:t>/</w:t>
      </w:r>
      <w:r w:rsidR="009573CC" w:rsidRPr="00C32732">
        <w:rPr>
          <w:sz w:val="24"/>
          <w:szCs w:val="24"/>
        </w:rPr>
        <w:t>20</w:t>
      </w:r>
      <w:r w:rsidR="009573CC">
        <w:rPr>
          <w:sz w:val="24"/>
          <w:szCs w:val="24"/>
          <w:lang w:val="sk-SK"/>
        </w:rPr>
        <w:t>15</w:t>
      </w:r>
      <w:r w:rsidR="009573CC" w:rsidRPr="00C32732">
        <w:rPr>
          <w:sz w:val="24"/>
          <w:szCs w:val="24"/>
        </w:rPr>
        <w:t xml:space="preserve"> </w:t>
      </w:r>
      <w:r w:rsidRPr="00C32732">
        <w:rPr>
          <w:sz w:val="24"/>
          <w:szCs w:val="24"/>
        </w:rPr>
        <w:t xml:space="preserve">Z. z. o finančnej kontrole a  audite a o zmene a doplnení niektorých zákonov, ak mu táto povinnosť vyplýva zo zákona. V rámci tejto kontroly je Prijímateľ povinný overiť, či finančná operácia alebo jej časť je v súlade so skutočnosťami uvedenými v § </w:t>
      </w:r>
      <w:r w:rsidR="00044497">
        <w:rPr>
          <w:sz w:val="24"/>
          <w:szCs w:val="24"/>
          <w:lang w:val="sk-SK"/>
        </w:rPr>
        <w:t>6</w:t>
      </w:r>
      <w:r w:rsidR="007127E4">
        <w:rPr>
          <w:sz w:val="24"/>
          <w:szCs w:val="24"/>
          <w:lang w:val="sk-SK"/>
        </w:rPr>
        <w:t xml:space="preserve"> ods. 4</w:t>
      </w:r>
      <w:r w:rsidR="00044497" w:rsidRPr="00C32732">
        <w:rPr>
          <w:sz w:val="24"/>
          <w:szCs w:val="24"/>
        </w:rPr>
        <w:t xml:space="preserve"> </w:t>
      </w:r>
      <w:r w:rsidRPr="00C32732">
        <w:rPr>
          <w:sz w:val="24"/>
          <w:szCs w:val="24"/>
        </w:rPr>
        <w:t xml:space="preserve">zákona o finančnej kontrole. </w:t>
      </w:r>
      <w:r w:rsidR="007127E4">
        <w:rPr>
          <w:sz w:val="24"/>
          <w:szCs w:val="24"/>
          <w:lang w:val="sk-SK"/>
        </w:rPr>
        <w:t>Základnú finančnú</w:t>
      </w:r>
      <w:r w:rsidRPr="00C32732">
        <w:rPr>
          <w:sz w:val="24"/>
          <w:szCs w:val="24"/>
        </w:rPr>
        <w:t xml:space="preserve"> kontrolu potvrdzujú oprávnení zamestnanci uvedení v § </w:t>
      </w:r>
      <w:r w:rsidR="00044497">
        <w:rPr>
          <w:sz w:val="24"/>
          <w:szCs w:val="24"/>
          <w:lang w:val="sk-SK"/>
        </w:rPr>
        <w:t>7</w:t>
      </w:r>
      <w:r w:rsidR="00044497" w:rsidRPr="00C32732">
        <w:rPr>
          <w:sz w:val="24"/>
          <w:szCs w:val="24"/>
        </w:rPr>
        <w:t xml:space="preserve"> </w:t>
      </w:r>
      <w:r w:rsidRPr="00C32732">
        <w:rPr>
          <w:sz w:val="24"/>
          <w:szCs w:val="24"/>
        </w:rPr>
        <w:t>ods.</w:t>
      </w:r>
      <w:r w:rsidR="00913044" w:rsidRPr="00C32732">
        <w:rPr>
          <w:sz w:val="24"/>
          <w:szCs w:val="24"/>
          <w:lang w:val="sk-SK"/>
        </w:rPr>
        <w:t xml:space="preserve"> </w:t>
      </w:r>
      <w:r w:rsidRPr="00C32732">
        <w:rPr>
          <w:sz w:val="24"/>
          <w:szCs w:val="24"/>
        </w:rPr>
        <w:t xml:space="preserve">2 zákona o finančnej kontrole na doklade súvisiacom s finančnou operáciou alebo jej časťou podpisom, uvedením dátumu jej vykonania a vyjadrením, či finančná operácia alebo jej časť je alebo nie je v súlade so skutočnosťami uvedenými v § </w:t>
      </w:r>
      <w:r w:rsidR="00044497">
        <w:rPr>
          <w:sz w:val="24"/>
          <w:szCs w:val="24"/>
          <w:lang w:val="sk-SK"/>
        </w:rPr>
        <w:t>6</w:t>
      </w:r>
      <w:r w:rsidR="007127E4">
        <w:rPr>
          <w:sz w:val="24"/>
          <w:szCs w:val="24"/>
          <w:lang w:val="sk-SK"/>
        </w:rPr>
        <w:t xml:space="preserve"> ods. 4</w:t>
      </w:r>
      <w:r w:rsidR="00044497" w:rsidRPr="00C32732">
        <w:rPr>
          <w:sz w:val="24"/>
          <w:szCs w:val="24"/>
        </w:rPr>
        <w:t xml:space="preserve"> </w:t>
      </w:r>
      <w:r w:rsidRPr="00C32732">
        <w:rPr>
          <w:sz w:val="24"/>
          <w:szCs w:val="24"/>
        </w:rPr>
        <w:t>zákona o finančnej kontrole;</w:t>
      </w:r>
    </w:p>
    <w:p w14:paraId="25FAC6DE" w14:textId="77777777" w:rsidR="008207C0" w:rsidRPr="00C32732" w:rsidRDefault="008207C0" w:rsidP="0062583D">
      <w:pPr>
        <w:pStyle w:val="pkodsek1"/>
        <w:numPr>
          <w:ilvl w:val="0"/>
          <w:numId w:val="29"/>
        </w:numPr>
        <w:ind w:left="284" w:hanging="284"/>
        <w:rPr>
          <w:rFonts w:ascii="Calibri" w:hAnsi="Calibri"/>
        </w:rPr>
      </w:pPr>
      <w:r w:rsidRPr="00C32732">
        <w:rPr>
          <w:rFonts w:ascii="Calibri" w:hAnsi="Calibri"/>
          <w:b/>
        </w:rPr>
        <w:t>nárok Prijímateľa na vyplatenie</w:t>
      </w:r>
      <w:r w:rsidRPr="00C32732">
        <w:rPr>
          <w:rFonts w:ascii="Calibri" w:hAnsi="Calibri"/>
        </w:rPr>
        <w:t xml:space="preserve"> príslušnej platby vzniká len v rozsahu, v akom Poskytovateľ (aj na základe vyjadrenia Prijímateľa k zisteniam z kontroly </w:t>
      </w:r>
      <w:proofErr w:type="spellStart"/>
      <w:r w:rsidRPr="00C32732">
        <w:rPr>
          <w:rFonts w:ascii="Calibri" w:hAnsi="Calibri"/>
        </w:rPr>
        <w:t>ŽoP</w:t>
      </w:r>
      <w:proofErr w:type="spellEnd"/>
      <w:r w:rsidRPr="00C32732">
        <w:rPr>
          <w:rFonts w:ascii="Calibri" w:hAnsi="Calibri"/>
        </w:rPr>
        <w:t xml:space="preserve">) rozhodne </w:t>
      </w:r>
      <w:r w:rsidR="00443267">
        <w:rPr>
          <w:rFonts w:ascii="Calibri" w:hAnsi="Calibri"/>
        </w:rPr>
        <w:br/>
      </w:r>
      <w:r w:rsidRPr="00C32732">
        <w:rPr>
          <w:rFonts w:ascii="Calibri" w:hAnsi="Calibri"/>
        </w:rPr>
        <w:t>o oprávnenosti výdavkov projektu;</w:t>
      </w:r>
    </w:p>
    <w:p w14:paraId="20ABE9B9" w14:textId="77777777" w:rsidR="008207C0" w:rsidRPr="00C32732" w:rsidRDefault="008207C0" w:rsidP="0062583D">
      <w:pPr>
        <w:pStyle w:val="pkodsek1"/>
        <w:numPr>
          <w:ilvl w:val="0"/>
          <w:numId w:val="29"/>
        </w:numPr>
        <w:ind w:left="284" w:hanging="284"/>
        <w:rPr>
          <w:rFonts w:ascii="Calibri" w:hAnsi="Calibri"/>
        </w:rPr>
      </w:pPr>
      <w:r w:rsidRPr="00C32732">
        <w:rPr>
          <w:rFonts w:ascii="Calibri" w:hAnsi="Calibri"/>
        </w:rPr>
        <w:lastRenderedPageBreak/>
        <w:t xml:space="preserve">Prijímateľ zodpovedá za </w:t>
      </w:r>
      <w:r w:rsidRPr="00C32732">
        <w:rPr>
          <w:rFonts w:ascii="Calibri" w:hAnsi="Calibri"/>
          <w:b/>
        </w:rPr>
        <w:t>pravosť, správnosť a kompletnosť</w:t>
      </w:r>
      <w:r w:rsidRPr="00C32732">
        <w:rPr>
          <w:rFonts w:ascii="Calibri" w:hAnsi="Calibri"/>
        </w:rPr>
        <w:t xml:space="preserve"> údajov uvedených v </w:t>
      </w:r>
      <w:proofErr w:type="spellStart"/>
      <w:r w:rsidRPr="00C32732">
        <w:rPr>
          <w:rFonts w:ascii="Calibri" w:hAnsi="Calibri"/>
        </w:rPr>
        <w:t>ŽoP</w:t>
      </w:r>
      <w:proofErr w:type="spellEnd"/>
      <w:r w:rsidRPr="00C32732">
        <w:rPr>
          <w:rFonts w:ascii="Calibri" w:hAnsi="Calibri"/>
        </w:rPr>
        <w:t xml:space="preserve">. </w:t>
      </w:r>
      <w:r w:rsidR="00443267">
        <w:rPr>
          <w:rFonts w:ascii="Calibri" w:hAnsi="Calibri"/>
        </w:rPr>
        <w:br/>
      </w:r>
      <w:r w:rsidRPr="00C32732">
        <w:rPr>
          <w:rFonts w:ascii="Calibri" w:hAnsi="Calibri"/>
        </w:rPr>
        <w:t xml:space="preserve">V prípade, že na základe nepravých alebo nesprávnych údajov uvedených v </w:t>
      </w:r>
      <w:proofErr w:type="spellStart"/>
      <w:r w:rsidRPr="00C32732">
        <w:rPr>
          <w:rFonts w:ascii="Calibri" w:hAnsi="Calibri"/>
        </w:rPr>
        <w:t>ŽoP</w:t>
      </w:r>
      <w:proofErr w:type="spellEnd"/>
      <w:r w:rsidRPr="00C32732">
        <w:rPr>
          <w:rFonts w:ascii="Calibri" w:hAnsi="Calibri"/>
        </w:rPr>
        <w:t xml:space="preserve"> dôjde </w:t>
      </w:r>
      <w:r w:rsidR="00443267">
        <w:rPr>
          <w:rFonts w:ascii="Calibri" w:hAnsi="Calibri"/>
        </w:rPr>
        <w:br/>
      </w:r>
      <w:r w:rsidRPr="00C32732">
        <w:rPr>
          <w:rFonts w:ascii="Calibri" w:hAnsi="Calibri"/>
        </w:rPr>
        <w:t xml:space="preserve">k preplateniu výdavkov, pôjde o porušenie finančnej disciplíny v zmysle § 31 zákona </w:t>
      </w:r>
      <w:r w:rsidR="00443267">
        <w:rPr>
          <w:rFonts w:ascii="Calibri" w:hAnsi="Calibri"/>
        </w:rPr>
        <w:br/>
      </w:r>
      <w:r w:rsidRPr="00C32732">
        <w:rPr>
          <w:rFonts w:ascii="Calibri" w:hAnsi="Calibri"/>
        </w:rPr>
        <w:t>č. 523/2004 Z. z. o rozpočtových pravidlách verejnej správy a o zmene a doplnení niektorých zákonov v znení neskorších predpisov;</w:t>
      </w:r>
    </w:p>
    <w:p w14:paraId="7E322516" w14:textId="77777777" w:rsidR="008207C0" w:rsidRPr="00C32732" w:rsidRDefault="008207C0" w:rsidP="004A7ECD">
      <w:pPr>
        <w:pStyle w:val="pkodsek1"/>
        <w:spacing w:before="120" w:after="0"/>
        <w:rPr>
          <w:rFonts w:ascii="Calibri" w:hAnsi="Calibri"/>
        </w:rPr>
      </w:pPr>
      <w:r w:rsidRPr="00C32732">
        <w:rPr>
          <w:rFonts w:ascii="Calibri" w:hAnsi="Calibri"/>
        </w:rPr>
        <w:t xml:space="preserve">V prípade, že Prijímateľ uhrádza </w:t>
      </w:r>
      <w:r w:rsidRPr="00C32732">
        <w:rPr>
          <w:rFonts w:ascii="Calibri" w:hAnsi="Calibri"/>
          <w:b/>
        </w:rPr>
        <w:t xml:space="preserve">výdavky </w:t>
      </w:r>
      <w:r w:rsidRPr="00C32732">
        <w:rPr>
          <w:rFonts w:ascii="Calibri" w:hAnsi="Calibri"/>
        </w:rPr>
        <w:t xml:space="preserve">spojené s projektom </w:t>
      </w:r>
      <w:r w:rsidRPr="00C32732">
        <w:rPr>
          <w:rFonts w:ascii="Calibri" w:hAnsi="Calibri"/>
          <w:b/>
        </w:rPr>
        <w:t>v inej mene ako EUR</w:t>
      </w:r>
      <w:r w:rsidRPr="00C32732">
        <w:rPr>
          <w:rFonts w:ascii="Calibri" w:hAnsi="Calibri"/>
        </w:rPr>
        <w:t xml:space="preserve">, príslušné účtovné doklady vystavené dodávateľom/zhotoviteľom v cudzej mene sú Poskytovateľom preplácané formou refundácie, resp. na ich úhradu môže použiť prostriedky poskytnuté zálohovou platbou, </w:t>
      </w:r>
      <w:proofErr w:type="spellStart"/>
      <w:r w:rsidRPr="00C32732">
        <w:rPr>
          <w:rFonts w:ascii="Calibri" w:hAnsi="Calibri"/>
        </w:rPr>
        <w:t>predfinancovaním</w:t>
      </w:r>
      <w:proofErr w:type="spellEnd"/>
      <w:r w:rsidRPr="00C32732">
        <w:rPr>
          <w:rFonts w:ascii="Calibri" w:hAnsi="Calibri"/>
        </w:rPr>
        <w:t xml:space="preserve">. Prípadné </w:t>
      </w:r>
      <w:r w:rsidR="0077627F" w:rsidRPr="00C32732">
        <w:rPr>
          <w:rFonts w:ascii="Calibri" w:hAnsi="Calibri"/>
        </w:rPr>
        <w:t xml:space="preserve">kurzové </w:t>
      </w:r>
      <w:r w:rsidRPr="00C32732">
        <w:rPr>
          <w:rFonts w:ascii="Calibri" w:hAnsi="Calibri"/>
        </w:rPr>
        <w:t xml:space="preserve">rozdiely znáša Prijímateľ. Nezúčtovaný rozdiel poskytnutého </w:t>
      </w:r>
      <w:proofErr w:type="spellStart"/>
      <w:r w:rsidRPr="00C32732">
        <w:rPr>
          <w:rFonts w:ascii="Calibri" w:hAnsi="Calibri"/>
        </w:rPr>
        <w:t>predfinancovania</w:t>
      </w:r>
      <w:proofErr w:type="spellEnd"/>
      <w:r w:rsidRPr="00C32732">
        <w:rPr>
          <w:rFonts w:ascii="Calibri" w:hAnsi="Calibri"/>
        </w:rPr>
        <w:t xml:space="preserve"> je Prijímateľ povinný vrátiť platobnej jednotke v zmysle postupov </w:t>
      </w:r>
      <w:r w:rsidR="00045CB0">
        <w:rPr>
          <w:rFonts w:ascii="Calibri" w:hAnsi="Calibri"/>
        </w:rPr>
        <w:t>v</w:t>
      </w:r>
      <w:r w:rsidR="00045CB0" w:rsidRPr="00C32732">
        <w:rPr>
          <w:rFonts w:ascii="Calibri" w:hAnsi="Calibri"/>
        </w:rPr>
        <w:t> </w:t>
      </w:r>
      <w:r w:rsidRPr="00C32732">
        <w:rPr>
          <w:rFonts w:ascii="Calibri" w:hAnsi="Calibri"/>
        </w:rPr>
        <w:t xml:space="preserve">časti </w:t>
      </w:r>
      <w:proofErr w:type="spellStart"/>
      <w:r w:rsidRPr="00C32732">
        <w:rPr>
          <w:rFonts w:ascii="Calibri" w:hAnsi="Calibri"/>
        </w:rPr>
        <w:t>Vysporiadanie</w:t>
      </w:r>
      <w:proofErr w:type="spellEnd"/>
      <w:r w:rsidRPr="00C32732">
        <w:rPr>
          <w:rFonts w:ascii="Calibri" w:hAnsi="Calibri"/>
        </w:rPr>
        <w:t xml:space="preserve"> finančných vzťahov. </w:t>
      </w:r>
    </w:p>
    <w:p w14:paraId="64C5B6C0" w14:textId="77777777" w:rsidR="008207C0" w:rsidRPr="00C32732" w:rsidRDefault="008207C0" w:rsidP="004A7ECD">
      <w:pPr>
        <w:pStyle w:val="pkodsek1"/>
        <w:spacing w:before="120" w:after="0"/>
        <w:rPr>
          <w:rFonts w:ascii="Calibri" w:hAnsi="Calibri"/>
        </w:rPr>
      </w:pPr>
      <w:r w:rsidRPr="00C32732">
        <w:rPr>
          <w:rFonts w:ascii="Calibri" w:hAnsi="Calibri"/>
        </w:rPr>
        <w:t>Pri použití výmenného kurzu pre potreby prepočtu sumy výdavkov uhrádzaných Prijímateľom v cudzej mene je potrebné postupovať v súlade s § 24 zákona č. 431/2002 Z. z. o účtovníctve v znení neskorších predpisov</w:t>
      </w:r>
    </w:p>
    <w:p w14:paraId="1000C409" w14:textId="77777777" w:rsidR="008207C0" w:rsidRPr="00C32732" w:rsidRDefault="008207C0" w:rsidP="004A7ECD">
      <w:pPr>
        <w:pStyle w:val="pkodsek1"/>
        <w:spacing w:before="120" w:after="0"/>
        <w:rPr>
          <w:rFonts w:ascii="Calibri" w:hAnsi="Calibri"/>
        </w:rPr>
      </w:pPr>
      <w:r w:rsidRPr="00C32732">
        <w:rPr>
          <w:rFonts w:ascii="Calibri" w:hAnsi="Calibri"/>
        </w:rPr>
        <w:t>V súlade s vyššie uvedeným Prijímateľ:</w:t>
      </w:r>
    </w:p>
    <w:p w14:paraId="086D5069" w14:textId="77777777" w:rsidR="008207C0" w:rsidRPr="00C32732" w:rsidRDefault="008207C0" w:rsidP="0062583D">
      <w:pPr>
        <w:pStyle w:val="pkodsek1"/>
        <w:numPr>
          <w:ilvl w:val="0"/>
          <w:numId w:val="30"/>
        </w:numPr>
        <w:spacing w:after="0"/>
        <w:ind w:left="284"/>
        <w:rPr>
          <w:rFonts w:ascii="Calibri" w:hAnsi="Calibri"/>
        </w:rPr>
      </w:pPr>
      <w:r w:rsidRPr="00C32732">
        <w:rPr>
          <w:rFonts w:ascii="Calibri" w:hAnsi="Calibri"/>
        </w:rPr>
        <w:t xml:space="preserve">pri prevode peňažných prostriedkov v cudzej mene zo svojho účtu zriadeného v EUR na účet dodávateľa/zhotoviteľa zriadeného v cudzej mene použije kurz banky platný v deň odpísania prostriedkov z účtu Prijímateľa, tzn. v deň uskutočnenia účtovného prípadu. Týmto kurzom prepočítaný výdavok na EUR, uhradený dodávateľovi/zhotoviteľovi, zahrnie do </w:t>
      </w:r>
      <w:proofErr w:type="spellStart"/>
      <w:r w:rsidRPr="00C32732">
        <w:rPr>
          <w:rFonts w:ascii="Calibri" w:hAnsi="Calibri"/>
        </w:rPr>
        <w:t>ŽoP</w:t>
      </w:r>
      <w:proofErr w:type="spellEnd"/>
      <w:r w:rsidRPr="00C32732">
        <w:rPr>
          <w:rFonts w:ascii="Calibri" w:hAnsi="Calibri"/>
        </w:rPr>
        <w:t xml:space="preserve"> (refundácia, zúčtovanie zálohovej platby, zúčtovanie </w:t>
      </w:r>
      <w:proofErr w:type="spellStart"/>
      <w:r w:rsidRPr="00C32732">
        <w:rPr>
          <w:rFonts w:ascii="Calibri" w:hAnsi="Calibri"/>
        </w:rPr>
        <w:t>predfinancovania</w:t>
      </w:r>
      <w:proofErr w:type="spellEnd"/>
      <w:r w:rsidRPr="00C32732">
        <w:rPr>
          <w:rFonts w:ascii="Calibri" w:hAnsi="Calibri"/>
        </w:rPr>
        <w:t xml:space="preserve">); </w:t>
      </w:r>
    </w:p>
    <w:p w14:paraId="64B27607" w14:textId="77777777" w:rsidR="008207C0" w:rsidRPr="00C32732" w:rsidRDefault="008207C0" w:rsidP="0062583D">
      <w:pPr>
        <w:pStyle w:val="pkodsek1"/>
        <w:numPr>
          <w:ilvl w:val="0"/>
          <w:numId w:val="30"/>
        </w:numPr>
        <w:spacing w:after="0"/>
        <w:ind w:left="284"/>
        <w:rPr>
          <w:rFonts w:ascii="Calibri" w:hAnsi="Calibri"/>
        </w:rPr>
      </w:pPr>
      <w:r w:rsidRPr="00C32732">
        <w:rPr>
          <w:rFonts w:ascii="Calibri" w:hAnsi="Calibri"/>
        </w:rPr>
        <w:t xml:space="preserve">pri prevode peňažných prostriedkov v cudzej mene zo svojho účtu zriadeného v cudzej mene na účet dodávateľa/zhotoviteľa v rovnakej cudzej mene použije referenčný výmenný kurz určený a vyhlásený Európskou centrálnou bankou v deň predchádzajúci dňu uskutočnenia účtovného prípadu (odpísania prostriedkov). Týmto kurzom prepočítaný výdavok na EUR, uhradený dodávateľovi/zhotoviteľovi, zahrnie do </w:t>
      </w:r>
      <w:proofErr w:type="spellStart"/>
      <w:r w:rsidRPr="00C32732">
        <w:rPr>
          <w:rFonts w:ascii="Calibri" w:hAnsi="Calibri"/>
        </w:rPr>
        <w:t>ŽoP</w:t>
      </w:r>
      <w:proofErr w:type="spellEnd"/>
      <w:r w:rsidRPr="00C32732">
        <w:rPr>
          <w:rFonts w:ascii="Calibri" w:hAnsi="Calibri"/>
        </w:rPr>
        <w:t xml:space="preserve"> (refundácia, zúčtovanie zálohovej platby, zúčtovanie </w:t>
      </w:r>
      <w:proofErr w:type="spellStart"/>
      <w:r w:rsidRPr="00C32732">
        <w:rPr>
          <w:rFonts w:ascii="Calibri" w:hAnsi="Calibri"/>
        </w:rPr>
        <w:t>predfinancovania</w:t>
      </w:r>
      <w:proofErr w:type="spellEnd"/>
      <w:r w:rsidRPr="00C32732">
        <w:rPr>
          <w:rFonts w:ascii="Calibri" w:hAnsi="Calibri"/>
        </w:rPr>
        <w:t>).</w:t>
      </w:r>
    </w:p>
    <w:p w14:paraId="2D66D8FD" w14:textId="77777777" w:rsidR="008207C0" w:rsidRPr="00C32732" w:rsidRDefault="008207C0" w:rsidP="005B4030">
      <w:pPr>
        <w:pStyle w:val="pkodsek1"/>
        <w:spacing w:after="0"/>
        <w:rPr>
          <w:rFonts w:ascii="Calibri" w:hAnsi="Calibri" w:cs="Arial"/>
          <w:szCs w:val="16"/>
        </w:rPr>
      </w:pPr>
    </w:p>
    <w:p w14:paraId="5D9F31B5" w14:textId="77777777" w:rsidR="008207C0" w:rsidRPr="00C32732" w:rsidRDefault="008207C0" w:rsidP="005B4030">
      <w:pPr>
        <w:pStyle w:val="pkodsek1"/>
        <w:spacing w:after="0"/>
        <w:rPr>
          <w:rFonts w:ascii="Calibri" w:hAnsi="Calibri" w:cs="Arial"/>
          <w:szCs w:val="16"/>
        </w:rPr>
      </w:pPr>
      <w:r w:rsidRPr="00C32732">
        <w:rPr>
          <w:rFonts w:ascii="Calibri" w:hAnsi="Calibri" w:cs="Arial"/>
          <w:szCs w:val="16"/>
        </w:rPr>
        <w:t xml:space="preserve">V prípade, ak Prijímateľ v súvislosti s realizáciou projektu bude na úhradu výdavkov v inej mene ako EUR využívať systém </w:t>
      </w:r>
      <w:proofErr w:type="spellStart"/>
      <w:r w:rsidRPr="00C32732">
        <w:rPr>
          <w:rFonts w:ascii="Calibri" w:hAnsi="Calibri" w:cs="Arial"/>
          <w:szCs w:val="16"/>
        </w:rPr>
        <w:t>predfinancovania</w:t>
      </w:r>
      <w:proofErr w:type="spellEnd"/>
      <w:r w:rsidR="00913044" w:rsidRPr="00C32732">
        <w:rPr>
          <w:rFonts w:ascii="Calibri" w:hAnsi="Calibri" w:cs="Arial"/>
          <w:szCs w:val="16"/>
        </w:rPr>
        <w:t>,</w:t>
      </w:r>
      <w:r w:rsidRPr="00C32732">
        <w:rPr>
          <w:rFonts w:ascii="Calibri" w:hAnsi="Calibri" w:cs="Arial"/>
          <w:szCs w:val="16"/>
        </w:rPr>
        <w:t xml:space="preserve"> tak v predloženej </w:t>
      </w:r>
      <w:proofErr w:type="spellStart"/>
      <w:r w:rsidRPr="00C32732">
        <w:rPr>
          <w:rFonts w:ascii="Calibri" w:hAnsi="Calibri" w:cs="Arial"/>
          <w:szCs w:val="16"/>
        </w:rPr>
        <w:t>ŽoP</w:t>
      </w:r>
      <w:proofErr w:type="spellEnd"/>
      <w:r w:rsidRPr="00C32732">
        <w:rPr>
          <w:rFonts w:ascii="Calibri" w:hAnsi="Calibri" w:cs="Arial"/>
          <w:szCs w:val="16"/>
        </w:rPr>
        <w:t xml:space="preserve"> (poskytnutie </w:t>
      </w:r>
      <w:proofErr w:type="spellStart"/>
      <w:r w:rsidRPr="00C32732">
        <w:rPr>
          <w:rFonts w:ascii="Calibri" w:hAnsi="Calibri" w:cs="Arial"/>
          <w:szCs w:val="16"/>
        </w:rPr>
        <w:t>predfinancovania</w:t>
      </w:r>
      <w:proofErr w:type="spellEnd"/>
      <w:r w:rsidRPr="00C32732">
        <w:rPr>
          <w:rFonts w:ascii="Calibri" w:hAnsi="Calibri" w:cs="Arial"/>
          <w:szCs w:val="16"/>
        </w:rPr>
        <w:t xml:space="preserve">) pre nárokované finančné prostriedky použije </w:t>
      </w:r>
      <w:r w:rsidRPr="00C32732">
        <w:rPr>
          <w:rFonts w:ascii="Calibri" w:hAnsi="Calibri" w:cs="Arial"/>
          <w:b/>
          <w:szCs w:val="16"/>
        </w:rPr>
        <w:t>kurz banky platný v deň zdaniteľného plnenia</w:t>
      </w:r>
      <w:r w:rsidRPr="00C32732">
        <w:rPr>
          <w:rFonts w:ascii="Calibri" w:hAnsi="Calibri" w:cs="Arial"/>
          <w:szCs w:val="16"/>
        </w:rPr>
        <w:t xml:space="preserve"> uvedený na účtovnom doklade. Následne Prijímateľ uplatní pri žiadosti o platbu (zúčtovanie </w:t>
      </w:r>
      <w:proofErr w:type="spellStart"/>
      <w:r w:rsidRPr="00C32732">
        <w:rPr>
          <w:rFonts w:ascii="Calibri" w:hAnsi="Calibri" w:cs="Arial"/>
          <w:szCs w:val="16"/>
        </w:rPr>
        <w:t>predfinancovania</w:t>
      </w:r>
      <w:proofErr w:type="spellEnd"/>
      <w:r w:rsidRPr="00C32732">
        <w:rPr>
          <w:rFonts w:ascii="Calibri" w:hAnsi="Calibri" w:cs="Arial"/>
          <w:szCs w:val="16"/>
        </w:rPr>
        <w:t xml:space="preserve">) postup v zmysle bodu a), resp. b) tejto časti. </w:t>
      </w:r>
    </w:p>
    <w:p w14:paraId="3F42D7C0" w14:textId="77777777" w:rsidR="008207C0" w:rsidRPr="00C32732" w:rsidRDefault="008207C0" w:rsidP="005B4030">
      <w:pPr>
        <w:pStyle w:val="Odsekzoznamu2"/>
      </w:pPr>
    </w:p>
    <w:p w14:paraId="025BC947" w14:textId="77777777" w:rsidR="008207C0" w:rsidRPr="00602D56" w:rsidRDefault="008207C0" w:rsidP="00537561">
      <w:pPr>
        <w:pStyle w:val="Nadpis3"/>
        <w:spacing w:before="120"/>
        <w:rPr>
          <w:rFonts w:ascii="Calibri" w:hAnsi="Calibri"/>
          <w:color w:val="365F91"/>
        </w:rPr>
      </w:pPr>
      <w:bookmarkStart w:id="738" w:name="_Toc506451578"/>
      <w:r w:rsidRPr="00602D56">
        <w:rPr>
          <w:rFonts w:ascii="Calibri" w:hAnsi="Calibri"/>
          <w:color w:val="365F91"/>
        </w:rPr>
        <w:t>4.3.3 Žiadosť o platbu</w:t>
      </w:r>
      <w:bookmarkEnd w:id="738"/>
      <w:r w:rsidRPr="00602D56">
        <w:rPr>
          <w:rFonts w:ascii="Calibri" w:hAnsi="Calibri"/>
          <w:color w:val="365F91"/>
        </w:rPr>
        <w:t xml:space="preserve"> </w:t>
      </w:r>
    </w:p>
    <w:p w14:paraId="16456B2F" w14:textId="77777777" w:rsidR="008207C0" w:rsidRPr="00C32732" w:rsidRDefault="008207C0" w:rsidP="00537561">
      <w:pPr>
        <w:spacing w:before="120" w:after="120"/>
        <w:rPr>
          <w:rFonts w:ascii="Calibri" w:hAnsi="Calibri"/>
        </w:rPr>
      </w:pPr>
      <w:r w:rsidRPr="00C32732">
        <w:rPr>
          <w:rFonts w:ascii="Calibri" w:hAnsi="Calibri"/>
        </w:rPr>
        <w:t xml:space="preserve">Prijímateľ predkladá </w:t>
      </w:r>
      <w:r w:rsidRPr="00C32732">
        <w:rPr>
          <w:rFonts w:ascii="Calibri" w:hAnsi="Calibri"/>
          <w:b/>
        </w:rPr>
        <w:t>žiadosť a platbu (ďalej len „</w:t>
      </w:r>
      <w:proofErr w:type="spellStart"/>
      <w:r w:rsidRPr="00C32732">
        <w:rPr>
          <w:rFonts w:ascii="Calibri" w:hAnsi="Calibri"/>
          <w:b/>
        </w:rPr>
        <w:t>ŽoP</w:t>
      </w:r>
      <w:proofErr w:type="spellEnd"/>
      <w:r w:rsidRPr="00C32732">
        <w:rPr>
          <w:rFonts w:ascii="Calibri" w:hAnsi="Calibri"/>
          <w:b/>
        </w:rPr>
        <w:t xml:space="preserve">“) </w:t>
      </w:r>
      <w:r w:rsidRPr="00C32732">
        <w:rPr>
          <w:rFonts w:ascii="Calibri" w:hAnsi="Calibri"/>
        </w:rPr>
        <w:t>na základe podmienok dohodnutých v Zmluve o </w:t>
      </w:r>
      <w:del w:id="739" w:author="Autor">
        <w:r w:rsidRPr="00C32732" w:rsidDel="00B3381C">
          <w:rPr>
            <w:rFonts w:ascii="Calibri" w:hAnsi="Calibri"/>
          </w:rPr>
          <w:delText xml:space="preserve">poskytnutí </w:delText>
        </w:r>
      </w:del>
      <w:r w:rsidRPr="00C32732">
        <w:rPr>
          <w:rFonts w:ascii="Calibri" w:hAnsi="Calibri"/>
        </w:rPr>
        <w:t>NFP</w:t>
      </w:r>
      <w:r w:rsidR="00856957" w:rsidRPr="00C32732">
        <w:rPr>
          <w:rFonts w:ascii="Calibri" w:hAnsi="Calibri"/>
        </w:rPr>
        <w:t>,</w:t>
      </w:r>
      <w:r w:rsidRPr="00C32732">
        <w:rPr>
          <w:rFonts w:ascii="Calibri" w:hAnsi="Calibri"/>
        </w:rPr>
        <w:t xml:space="preserve"> ako je dodržanie maximálnej lehoty na predloženie, výber systému financovania, ktorý vyhovuje jeho potrebám a na ktorý je oprávnený v zmysle platného Systému finančného riadenia a príslušných ustanovení článku č.17 a) až 17 c) všeobecných zmluvných podmienok uzatvorenej </w:t>
      </w:r>
      <w:ins w:id="740" w:author="Autor">
        <w:r w:rsidR="00B3381C">
          <w:rPr>
            <w:rFonts w:ascii="Calibri" w:hAnsi="Calibri"/>
          </w:rPr>
          <w:t>Z</w:t>
        </w:r>
      </w:ins>
      <w:del w:id="741" w:author="Autor">
        <w:r w:rsidRPr="00C32732" w:rsidDel="00B3381C">
          <w:rPr>
            <w:rFonts w:ascii="Calibri" w:hAnsi="Calibri"/>
          </w:rPr>
          <w:delText>z</w:delText>
        </w:r>
      </w:del>
      <w:r w:rsidRPr="00C32732">
        <w:rPr>
          <w:rFonts w:ascii="Calibri" w:hAnsi="Calibri"/>
        </w:rPr>
        <w:t>mluvy o </w:t>
      </w:r>
      <w:del w:id="742" w:author="Autor">
        <w:r w:rsidRPr="00C32732" w:rsidDel="00B3381C">
          <w:rPr>
            <w:rFonts w:ascii="Calibri" w:hAnsi="Calibri"/>
          </w:rPr>
          <w:delText xml:space="preserve">poskytnutí </w:delText>
        </w:r>
      </w:del>
      <w:r w:rsidRPr="00C32732">
        <w:rPr>
          <w:rFonts w:ascii="Calibri" w:hAnsi="Calibri"/>
        </w:rPr>
        <w:t xml:space="preserve">NFP. </w:t>
      </w:r>
      <w:r w:rsidR="00856957" w:rsidRPr="00C32732">
        <w:rPr>
          <w:rFonts w:ascii="Calibri" w:hAnsi="Calibri"/>
        </w:rPr>
        <w:t xml:space="preserve">  </w:t>
      </w:r>
    </w:p>
    <w:p w14:paraId="002D9B02" w14:textId="77777777" w:rsidR="008207C0" w:rsidRDefault="008207C0" w:rsidP="005B4030">
      <w:pPr>
        <w:spacing w:after="120"/>
        <w:rPr>
          <w:rFonts w:ascii="Calibri" w:hAnsi="Calibri"/>
        </w:rPr>
      </w:pPr>
      <w:r w:rsidRPr="00C32732">
        <w:rPr>
          <w:rFonts w:ascii="Calibri" w:hAnsi="Calibri"/>
        </w:rPr>
        <w:lastRenderedPageBreak/>
        <w:t>Prijímateľ</w:t>
      </w:r>
      <w:r w:rsidR="00856957" w:rsidRPr="00C32732">
        <w:rPr>
          <w:rFonts w:ascii="Calibri" w:hAnsi="Calibri"/>
        </w:rPr>
        <w:t xml:space="preserve"> predkladá</w:t>
      </w:r>
      <w:r w:rsidRPr="00C32732">
        <w:rPr>
          <w:rFonts w:ascii="Calibri" w:hAnsi="Calibri"/>
          <w:b/>
        </w:rPr>
        <w:t xml:space="preserve"> </w:t>
      </w:r>
      <w:proofErr w:type="spellStart"/>
      <w:r w:rsidRPr="00C32732">
        <w:rPr>
          <w:rFonts w:ascii="Calibri" w:hAnsi="Calibri"/>
          <w:b/>
        </w:rPr>
        <w:t>ŽoP</w:t>
      </w:r>
      <w:proofErr w:type="spellEnd"/>
      <w:r w:rsidRPr="00C32732">
        <w:rPr>
          <w:rFonts w:ascii="Calibri" w:hAnsi="Calibri"/>
          <w:b/>
        </w:rPr>
        <w:t xml:space="preserve"> </w:t>
      </w:r>
      <w:r w:rsidRPr="00C32732">
        <w:rPr>
          <w:rFonts w:ascii="Calibri" w:hAnsi="Calibri"/>
        </w:rPr>
        <w:t>formou vyplnenia</w:t>
      </w:r>
      <w:r w:rsidRPr="00C32732">
        <w:rPr>
          <w:rFonts w:ascii="Calibri" w:hAnsi="Calibri"/>
          <w:b/>
        </w:rPr>
        <w:t xml:space="preserve"> </w:t>
      </w:r>
      <w:r w:rsidRPr="00C32732">
        <w:rPr>
          <w:rFonts w:ascii="Calibri" w:hAnsi="Calibri"/>
        </w:rPr>
        <w:t xml:space="preserve">formuláru </w:t>
      </w:r>
      <w:proofErr w:type="spellStart"/>
      <w:r w:rsidRPr="00C32732">
        <w:rPr>
          <w:rFonts w:ascii="Calibri" w:hAnsi="Calibri"/>
        </w:rPr>
        <w:t>ŽoP</w:t>
      </w:r>
      <w:proofErr w:type="spellEnd"/>
      <w:r w:rsidRPr="00C32732">
        <w:rPr>
          <w:rStyle w:val="Odkaznapoznmkupodiarou"/>
          <w:rFonts w:ascii="Calibri" w:hAnsi="Calibri"/>
        </w:rPr>
        <w:footnoteReference w:id="2"/>
      </w:r>
      <w:r w:rsidRPr="00C32732">
        <w:rPr>
          <w:rFonts w:ascii="Calibri" w:hAnsi="Calibri"/>
        </w:rPr>
        <w:t xml:space="preserve"> tak, že </w:t>
      </w:r>
      <w:proofErr w:type="spellStart"/>
      <w:r w:rsidRPr="00C32732">
        <w:rPr>
          <w:rFonts w:ascii="Calibri" w:hAnsi="Calibri"/>
        </w:rPr>
        <w:t>ŽoP</w:t>
      </w:r>
      <w:proofErr w:type="spellEnd"/>
      <w:r w:rsidRPr="00C32732">
        <w:rPr>
          <w:rFonts w:ascii="Calibri" w:hAnsi="Calibri"/>
        </w:rPr>
        <w:t xml:space="preserve"> vypracuje </w:t>
      </w:r>
      <w:r w:rsidR="00856957" w:rsidRPr="00C32732">
        <w:rPr>
          <w:rFonts w:ascii="Calibri" w:hAnsi="Calibri"/>
        </w:rPr>
        <w:t xml:space="preserve">elektronicky </w:t>
      </w:r>
      <w:r w:rsidRPr="00C32732">
        <w:rPr>
          <w:rFonts w:ascii="Calibri" w:hAnsi="Calibri"/>
        </w:rPr>
        <w:t>a odošle prostredníctvom elektronického formulára v rámci verejnej časti ITMS2014+ a následne ju predkladá v originálnom vyhotovení v písomnej forme spolu s povinnými prílohami</w:t>
      </w:r>
      <w:ins w:id="747" w:author="Autor">
        <w:r w:rsidR="003D4006">
          <w:rPr>
            <w:rFonts w:ascii="Calibri" w:hAnsi="Calibri"/>
          </w:rPr>
          <w:t xml:space="preserve"> </w:t>
        </w:r>
        <w:r w:rsidR="003D4006" w:rsidRPr="003D4006">
          <w:rPr>
            <w:rFonts w:ascii="Calibri" w:hAnsi="Calibri"/>
          </w:rPr>
          <w:t>(tzn. v listinnej podobe, alebo elektronicky prostredníctvom Ústredného portálu verejnej správy, podpísanú kvalifikovaným elektronickým podpisom, kvalifikovaným elektronickým podpisom s mandátnym certifikátom alebo kvalifikovanou elektronickou pečaťou)</w:t>
        </w:r>
      </w:ins>
      <w:r w:rsidRPr="00C32732">
        <w:rPr>
          <w:rFonts w:ascii="Calibri" w:hAnsi="Calibri"/>
        </w:rPr>
        <w:t xml:space="preserve">. </w:t>
      </w:r>
      <w:r w:rsidR="008401FC">
        <w:rPr>
          <w:rFonts w:ascii="Calibri" w:hAnsi="Calibri"/>
        </w:rPr>
        <w:t>Listinnú</w:t>
      </w:r>
      <w:r w:rsidR="008401FC" w:rsidRPr="00C32732">
        <w:rPr>
          <w:rFonts w:ascii="Calibri" w:hAnsi="Calibri"/>
        </w:rPr>
        <w:t xml:space="preserve"> </w:t>
      </w:r>
      <w:r w:rsidRPr="00C32732">
        <w:rPr>
          <w:rFonts w:ascii="Calibri" w:hAnsi="Calibri"/>
        </w:rPr>
        <w:t xml:space="preserve">verziu predkladá do času plnej elektronizácie </w:t>
      </w:r>
      <w:proofErr w:type="spellStart"/>
      <w:r w:rsidRPr="00C32732">
        <w:rPr>
          <w:rFonts w:ascii="Calibri" w:hAnsi="Calibri"/>
        </w:rPr>
        <w:t>ŽoP</w:t>
      </w:r>
      <w:proofErr w:type="spellEnd"/>
      <w:r w:rsidRPr="00C32732">
        <w:rPr>
          <w:rFonts w:ascii="Calibri" w:hAnsi="Calibri"/>
        </w:rPr>
        <w:t xml:space="preserve">. V rámci formulára </w:t>
      </w:r>
      <w:proofErr w:type="spellStart"/>
      <w:r w:rsidRPr="00C32732">
        <w:rPr>
          <w:rFonts w:ascii="Calibri" w:hAnsi="Calibri"/>
        </w:rPr>
        <w:t>ŽoP</w:t>
      </w:r>
      <w:proofErr w:type="spellEnd"/>
      <w:r w:rsidRPr="00C32732">
        <w:rPr>
          <w:rFonts w:ascii="Calibri" w:hAnsi="Calibri"/>
        </w:rPr>
        <w:t xml:space="preserve"> Prijímateľ uvedie nárokované finančné prostriedky/deklarované výdavky projektu podľa skupín oprávnených výdavkov v zmysle zmluvy o poskytnutí nen</w:t>
      </w:r>
      <w:r w:rsidR="004A7ECD" w:rsidRPr="00C32732">
        <w:rPr>
          <w:rFonts w:ascii="Calibri" w:hAnsi="Calibri"/>
        </w:rPr>
        <w:t xml:space="preserve">ávratného finančného príspevku. </w:t>
      </w:r>
      <w:r w:rsidRPr="00C32732">
        <w:rPr>
          <w:rFonts w:ascii="Calibri" w:hAnsi="Calibri"/>
        </w:rPr>
        <w:t xml:space="preserve">Momentom začatia kontroly </w:t>
      </w:r>
      <w:proofErr w:type="spellStart"/>
      <w:r w:rsidRPr="00C32732">
        <w:rPr>
          <w:rFonts w:ascii="Calibri" w:hAnsi="Calibri"/>
        </w:rPr>
        <w:t>ŽoP</w:t>
      </w:r>
      <w:proofErr w:type="spellEnd"/>
      <w:r w:rsidRPr="00C32732">
        <w:rPr>
          <w:rFonts w:ascii="Calibri" w:hAnsi="Calibri"/>
        </w:rPr>
        <w:t xml:space="preserve"> Poskytovateľom je do času plnej elektronizácie doručenie (t.j. prijatie) písomnej formy </w:t>
      </w:r>
      <w:proofErr w:type="spellStart"/>
      <w:r w:rsidRPr="00C32732">
        <w:rPr>
          <w:rFonts w:ascii="Calibri" w:hAnsi="Calibri"/>
        </w:rPr>
        <w:t>ŽoP</w:t>
      </w:r>
      <w:proofErr w:type="spellEnd"/>
      <w:r w:rsidRPr="00C32732">
        <w:rPr>
          <w:rFonts w:ascii="Calibri" w:hAnsi="Calibri"/>
        </w:rPr>
        <w:t xml:space="preserve">. </w:t>
      </w:r>
    </w:p>
    <w:p w14:paraId="70A0574B" w14:textId="77777777" w:rsidR="004D047C" w:rsidRDefault="004D047C" w:rsidP="005B4030">
      <w:pPr>
        <w:spacing w:after="120"/>
        <w:rPr>
          <w:rFonts w:ascii="Calibri" w:hAnsi="Calibri"/>
        </w:rPr>
      </w:pPr>
      <w:r w:rsidRPr="00543F32">
        <w:rPr>
          <w:rFonts w:ascii="Calibri" w:hAnsi="Calibri"/>
        </w:rPr>
        <w:t>Výdavky deklarované v </w:t>
      </w:r>
      <w:proofErr w:type="spellStart"/>
      <w:r w:rsidRPr="00543F32">
        <w:rPr>
          <w:rFonts w:ascii="Calibri" w:hAnsi="Calibri"/>
        </w:rPr>
        <w:t>ŽoP</w:t>
      </w:r>
      <w:proofErr w:type="spellEnd"/>
      <w:r w:rsidRPr="00543F32">
        <w:rPr>
          <w:rFonts w:ascii="Calibri" w:hAnsi="Calibri"/>
        </w:rPr>
        <w:t xml:space="preserve">, ktoré vznikli v súvislosti s realizáciou výsledku VO,  nemôžu byť zo strany RO schválené skôr, ako RO riadne ukončí kontrolu VO, pričom záverom RO je na základe vykonanej kontroly pripustenie predmetných výdavkov do financovania.  Ak napriek uvedenému prijímateľ predloží takúto </w:t>
      </w:r>
      <w:proofErr w:type="spellStart"/>
      <w:r w:rsidRPr="00543F32">
        <w:rPr>
          <w:rFonts w:ascii="Calibri" w:hAnsi="Calibri"/>
        </w:rPr>
        <w:t>ŽoP</w:t>
      </w:r>
      <w:proofErr w:type="spellEnd"/>
      <w:r w:rsidRPr="00543F32">
        <w:rPr>
          <w:rFonts w:ascii="Calibri" w:hAnsi="Calibri"/>
        </w:rPr>
        <w:t xml:space="preserve"> na RO, je RO oprávnený takúto </w:t>
      </w:r>
      <w:proofErr w:type="spellStart"/>
      <w:r w:rsidRPr="00543F32">
        <w:rPr>
          <w:rFonts w:ascii="Calibri" w:hAnsi="Calibri"/>
        </w:rPr>
        <w:t>ŽoP</w:t>
      </w:r>
      <w:proofErr w:type="spellEnd"/>
      <w:r w:rsidRPr="00543F32">
        <w:rPr>
          <w:rFonts w:ascii="Calibri" w:hAnsi="Calibri"/>
        </w:rPr>
        <w:t xml:space="preserve"> zamietnuť.  Ak zo strany RO nedôjde k zamietnutiu </w:t>
      </w:r>
      <w:proofErr w:type="spellStart"/>
      <w:r w:rsidRPr="00543F32">
        <w:rPr>
          <w:rFonts w:ascii="Calibri" w:hAnsi="Calibri"/>
        </w:rPr>
        <w:t>ŽoP</w:t>
      </w:r>
      <w:proofErr w:type="spellEnd"/>
      <w:r w:rsidRPr="00543F32">
        <w:rPr>
          <w:rFonts w:ascii="Calibri" w:hAnsi="Calibri"/>
        </w:rPr>
        <w:t xml:space="preserve">, pokračuje RO vo výkone kontroly </w:t>
      </w:r>
      <w:proofErr w:type="spellStart"/>
      <w:r w:rsidRPr="00543F32">
        <w:rPr>
          <w:rFonts w:ascii="Calibri" w:hAnsi="Calibri"/>
        </w:rPr>
        <w:t>ŽoP</w:t>
      </w:r>
      <w:proofErr w:type="spellEnd"/>
      <w:r w:rsidRPr="00543F32">
        <w:rPr>
          <w:rFonts w:ascii="Calibri" w:hAnsi="Calibri"/>
        </w:rPr>
        <w:t>, pričom je oprávnený rozhodnúť o prerušení plynutia tejto lehoty v zmysle článku 132 všeobecného nariadenia do momentu ukončenia finančnej kontroly VO.</w:t>
      </w:r>
    </w:p>
    <w:p w14:paraId="5241C199" w14:textId="77777777" w:rsidR="004D047C" w:rsidRPr="00C32732" w:rsidRDefault="004D047C" w:rsidP="005B4030">
      <w:pPr>
        <w:spacing w:after="120"/>
        <w:rPr>
          <w:rFonts w:ascii="Calibri" w:hAnsi="Calibri"/>
        </w:rPr>
      </w:pPr>
      <w:r w:rsidRPr="00543F32">
        <w:rPr>
          <w:rFonts w:ascii="Calibri" w:hAnsi="Calibri"/>
        </w:rPr>
        <w:t xml:space="preserve">V prípade, ak prijatá  </w:t>
      </w:r>
      <w:proofErr w:type="spellStart"/>
      <w:r w:rsidRPr="00543F32">
        <w:rPr>
          <w:rFonts w:ascii="Calibri" w:hAnsi="Calibri"/>
        </w:rPr>
        <w:t>ŽoP</w:t>
      </w:r>
      <w:proofErr w:type="spellEnd"/>
      <w:r w:rsidRPr="00543F32">
        <w:rPr>
          <w:rFonts w:ascii="Calibri" w:hAnsi="Calibri"/>
        </w:rPr>
        <w:t xml:space="preserve"> obsahuje dokumentáciu k VO (napr. zákazky podľa §  117 ZVO), </w:t>
      </w:r>
      <w:r>
        <w:rPr>
          <w:rFonts w:ascii="Calibri" w:hAnsi="Calibri"/>
        </w:rPr>
        <w:t>môže RO</w:t>
      </w:r>
      <w:r w:rsidRPr="00543F32">
        <w:rPr>
          <w:rFonts w:ascii="Calibri" w:hAnsi="Calibri"/>
        </w:rPr>
        <w:t xml:space="preserve"> nárokované výdavky z danej zákazky vyčlen</w:t>
      </w:r>
      <w:r>
        <w:rPr>
          <w:rFonts w:ascii="Calibri" w:hAnsi="Calibri"/>
        </w:rPr>
        <w:t>iť</w:t>
      </w:r>
      <w:r w:rsidRPr="00543F32">
        <w:rPr>
          <w:rFonts w:ascii="Calibri" w:hAnsi="Calibri"/>
        </w:rPr>
        <w:t xml:space="preserve"> na samostatnú kontrolu, čím </w:t>
      </w:r>
      <w:r>
        <w:rPr>
          <w:rFonts w:ascii="Calibri" w:hAnsi="Calibri"/>
        </w:rPr>
        <w:t>dôjde</w:t>
      </w:r>
      <w:r w:rsidRPr="00543F32">
        <w:rPr>
          <w:rFonts w:ascii="Calibri" w:hAnsi="Calibri"/>
        </w:rPr>
        <w:t xml:space="preserve"> </w:t>
      </w:r>
      <w:r>
        <w:rPr>
          <w:rFonts w:ascii="Calibri" w:hAnsi="Calibri"/>
        </w:rPr>
        <w:t xml:space="preserve">k </w:t>
      </w:r>
      <w:r w:rsidRPr="00543F32">
        <w:rPr>
          <w:rFonts w:ascii="Calibri" w:hAnsi="Calibri"/>
        </w:rPr>
        <w:t>pozastaven</w:t>
      </w:r>
      <w:r>
        <w:rPr>
          <w:rFonts w:ascii="Calibri" w:hAnsi="Calibri"/>
        </w:rPr>
        <w:t>iu</w:t>
      </w:r>
      <w:r w:rsidRPr="00543F32">
        <w:rPr>
          <w:rFonts w:ascii="Calibri" w:hAnsi="Calibri"/>
        </w:rPr>
        <w:t xml:space="preserve"> plynuti</w:t>
      </w:r>
      <w:r>
        <w:rPr>
          <w:rFonts w:ascii="Calibri" w:hAnsi="Calibri"/>
        </w:rPr>
        <w:t>a</w:t>
      </w:r>
      <w:r w:rsidRPr="00543F32">
        <w:rPr>
          <w:rFonts w:ascii="Calibri" w:hAnsi="Calibri"/>
        </w:rPr>
        <w:t xml:space="preserve"> lehoty na vykonanie </w:t>
      </w:r>
      <w:r>
        <w:rPr>
          <w:rFonts w:ascii="Calibri" w:hAnsi="Calibri"/>
        </w:rPr>
        <w:t>kontroly</w:t>
      </w:r>
      <w:r w:rsidRPr="00543F32">
        <w:rPr>
          <w:rFonts w:ascii="Calibri" w:hAnsi="Calibri"/>
        </w:rPr>
        <w:t xml:space="preserve"> predmetných výdavkov.</w:t>
      </w:r>
    </w:p>
    <w:p w14:paraId="3FACDB48" w14:textId="77777777" w:rsidR="008207C0" w:rsidRPr="00C32732" w:rsidRDefault="008207C0" w:rsidP="005B4030">
      <w:pPr>
        <w:spacing w:after="120"/>
        <w:rPr>
          <w:rFonts w:ascii="Calibri" w:hAnsi="Calibri"/>
        </w:rPr>
      </w:pPr>
      <w:r w:rsidRPr="00C32732">
        <w:rPr>
          <w:rFonts w:ascii="Calibri" w:hAnsi="Calibri"/>
        </w:rPr>
        <w:t xml:space="preserve">Súčasťou </w:t>
      </w:r>
      <w:proofErr w:type="spellStart"/>
      <w:r w:rsidRPr="00C32732">
        <w:rPr>
          <w:rFonts w:ascii="Calibri" w:hAnsi="Calibri"/>
        </w:rPr>
        <w:t>ŽoP</w:t>
      </w:r>
      <w:proofErr w:type="spellEnd"/>
      <w:r w:rsidR="00673726" w:rsidRPr="00C32732">
        <w:rPr>
          <w:rFonts w:ascii="Calibri" w:hAnsi="Calibri"/>
        </w:rPr>
        <w:t xml:space="preserve"> </w:t>
      </w:r>
      <w:r w:rsidR="0046171A" w:rsidRPr="00C32732">
        <w:rPr>
          <w:rFonts w:ascii="Calibri" w:hAnsi="Calibri"/>
        </w:rPr>
        <w:t>(</w:t>
      </w:r>
      <w:proofErr w:type="spellStart"/>
      <w:r w:rsidR="0046171A" w:rsidRPr="00C32732">
        <w:rPr>
          <w:rFonts w:ascii="Calibri" w:hAnsi="Calibri"/>
        </w:rPr>
        <w:t>predfinancovanie</w:t>
      </w:r>
      <w:proofErr w:type="spellEnd"/>
      <w:r w:rsidR="0046171A" w:rsidRPr="00C32732">
        <w:rPr>
          <w:rFonts w:ascii="Calibri" w:hAnsi="Calibri"/>
        </w:rPr>
        <w:t xml:space="preserve">, </w:t>
      </w:r>
      <w:r w:rsidR="005A012A" w:rsidRPr="00C32732">
        <w:rPr>
          <w:rFonts w:ascii="Calibri" w:hAnsi="Calibri"/>
        </w:rPr>
        <w:t>zúčtovanie zá</w:t>
      </w:r>
      <w:r w:rsidR="002C2742" w:rsidRPr="00C32732">
        <w:rPr>
          <w:rFonts w:ascii="Calibri" w:hAnsi="Calibri"/>
        </w:rPr>
        <w:t xml:space="preserve">lohovej platby, </w:t>
      </w:r>
      <w:r w:rsidR="005A012A" w:rsidRPr="00C32732">
        <w:rPr>
          <w:rFonts w:ascii="Calibri" w:hAnsi="Calibri"/>
        </w:rPr>
        <w:t>refundácia)</w:t>
      </w:r>
      <w:r w:rsidRPr="00C32732">
        <w:rPr>
          <w:rFonts w:ascii="Calibri" w:hAnsi="Calibri"/>
        </w:rPr>
        <w:t xml:space="preserve"> sú aj </w:t>
      </w:r>
      <w:r w:rsidRPr="00C32732">
        <w:rPr>
          <w:rFonts w:ascii="Calibri" w:hAnsi="Calibri"/>
          <w:b/>
        </w:rPr>
        <w:t>doplňujúce monitorovacie údaje k žiadosti o platbu (príloha č.</w:t>
      </w:r>
      <w:r w:rsidR="00E57475" w:rsidRPr="00C32732">
        <w:rPr>
          <w:rFonts w:ascii="Calibri" w:hAnsi="Calibri"/>
          <w:b/>
        </w:rPr>
        <w:t xml:space="preserve"> </w:t>
      </w:r>
      <w:r w:rsidR="00A625A0" w:rsidRPr="00C32732">
        <w:rPr>
          <w:rFonts w:ascii="Calibri" w:hAnsi="Calibri"/>
          <w:b/>
        </w:rPr>
        <w:t>6</w:t>
      </w:r>
      <w:r w:rsidRPr="00C32732">
        <w:rPr>
          <w:rFonts w:ascii="Calibri" w:hAnsi="Calibri"/>
          <w:b/>
        </w:rPr>
        <w:t xml:space="preserve">) </w:t>
      </w:r>
      <w:r w:rsidR="004070D1" w:rsidRPr="00C32732">
        <w:rPr>
          <w:rFonts w:ascii="Calibri" w:hAnsi="Calibri"/>
        </w:rPr>
        <w:t xml:space="preserve">v zmysle </w:t>
      </w:r>
      <w:r w:rsidRPr="00C32732">
        <w:rPr>
          <w:rFonts w:ascii="Calibri" w:hAnsi="Calibri"/>
        </w:rPr>
        <w:t>VZP. Ide o kľúčové informácie o postupe realizácie projektu, čím sa zabezpečí, že pri posudzovaní oprávnenosti výdavkov a ich preplácaní budú poskytnuté relevantné informácie z hľadiska toho, čo bolo za relevantné výdavky dosiahnuté a ako prebiehali práce na projekte.</w:t>
      </w:r>
      <w:r w:rsidR="00C23D0F" w:rsidRPr="00C32732">
        <w:rPr>
          <w:rFonts w:ascii="Calibri" w:hAnsi="Calibri"/>
        </w:rPr>
        <w:t xml:space="preserve"> V prípade, že Prijímateľ </w:t>
      </w:r>
      <w:r w:rsidR="00C23D0F" w:rsidRPr="00EF4AA5">
        <w:rPr>
          <w:rFonts w:ascii="Calibri" w:hAnsi="Calibri"/>
          <w:b/>
        </w:rPr>
        <w:t xml:space="preserve">nepodá </w:t>
      </w:r>
      <w:proofErr w:type="spellStart"/>
      <w:r w:rsidR="00C23D0F" w:rsidRPr="00EF4AA5">
        <w:rPr>
          <w:rFonts w:ascii="Calibri" w:hAnsi="Calibri"/>
          <w:b/>
        </w:rPr>
        <w:t>ŽoP</w:t>
      </w:r>
      <w:proofErr w:type="spellEnd"/>
      <w:r w:rsidR="00C23D0F" w:rsidRPr="00EF4AA5">
        <w:rPr>
          <w:rFonts w:ascii="Calibri" w:hAnsi="Calibri"/>
          <w:b/>
        </w:rPr>
        <w:t xml:space="preserve"> </w:t>
      </w:r>
      <w:r w:rsidR="0046171A" w:rsidRPr="00EF4AA5">
        <w:rPr>
          <w:rFonts w:ascii="Calibri" w:hAnsi="Calibri"/>
          <w:b/>
        </w:rPr>
        <w:t>do šiestich mesiacov od nadobudnutia účinnosti Zmluvy o </w:t>
      </w:r>
      <w:del w:id="748" w:author="Autor">
        <w:r w:rsidR="0046171A" w:rsidRPr="00EF4AA5" w:rsidDel="006F12F3">
          <w:rPr>
            <w:rFonts w:ascii="Calibri" w:hAnsi="Calibri"/>
            <w:b/>
          </w:rPr>
          <w:delText xml:space="preserve">poskytnutí </w:delText>
        </w:r>
      </w:del>
      <w:r w:rsidR="0046171A" w:rsidRPr="00EF4AA5">
        <w:rPr>
          <w:rFonts w:ascii="Calibri" w:hAnsi="Calibri"/>
          <w:b/>
        </w:rPr>
        <w:t>NFP</w:t>
      </w:r>
      <w:r w:rsidR="0046171A" w:rsidRPr="00C32732">
        <w:rPr>
          <w:rFonts w:ascii="Calibri" w:hAnsi="Calibri"/>
        </w:rPr>
        <w:t xml:space="preserve">, resp. šesť mesiacov po zaslaní </w:t>
      </w:r>
      <w:r w:rsidR="00CD375B" w:rsidRPr="00C32732">
        <w:rPr>
          <w:rFonts w:ascii="Calibri" w:hAnsi="Calibri"/>
        </w:rPr>
        <w:t xml:space="preserve">výročnej </w:t>
      </w:r>
      <w:r w:rsidR="0046171A" w:rsidRPr="00C32732">
        <w:rPr>
          <w:rFonts w:ascii="Calibri" w:hAnsi="Calibri"/>
        </w:rPr>
        <w:t>monitorovacej správy</w:t>
      </w:r>
      <w:r w:rsidR="00672F05" w:rsidRPr="00C32732">
        <w:rPr>
          <w:rFonts w:ascii="Calibri" w:hAnsi="Calibri"/>
        </w:rPr>
        <w:t>,</w:t>
      </w:r>
      <w:r w:rsidR="005A012A" w:rsidRPr="00C32732">
        <w:rPr>
          <w:rFonts w:ascii="Calibri" w:hAnsi="Calibri"/>
        </w:rPr>
        <w:t xml:space="preserve"> </w:t>
      </w:r>
      <w:r w:rsidR="0046171A" w:rsidRPr="00C32732">
        <w:rPr>
          <w:rFonts w:ascii="Calibri" w:hAnsi="Calibri"/>
        </w:rPr>
        <w:t>postupuje podľa kapitoly 4.4.1 Monitorovanie počas realizácie projektov</w:t>
      </w:r>
      <w:r w:rsidR="00D32D91">
        <w:rPr>
          <w:rFonts w:ascii="Calibri" w:hAnsi="Calibri"/>
        </w:rPr>
        <w:t>.</w:t>
      </w:r>
    </w:p>
    <w:p w14:paraId="656524AF" w14:textId="77777777" w:rsidR="008207C0" w:rsidRDefault="008207C0" w:rsidP="005B4030">
      <w:pPr>
        <w:spacing w:after="120"/>
        <w:rPr>
          <w:ins w:id="749" w:author="Autor"/>
          <w:rFonts w:ascii="Calibri" w:hAnsi="Calibri"/>
        </w:rPr>
      </w:pPr>
      <w:r w:rsidRPr="00C32732">
        <w:rPr>
          <w:rFonts w:ascii="Calibri" w:hAnsi="Calibri"/>
        </w:rPr>
        <w:t xml:space="preserve">Jednotlivé žiadosti o platbu môže Prijímateľ predkladať len na jeden z oprávnených systémov financovania, tzn. že napr. výdavky realizované z poskytnutého </w:t>
      </w:r>
      <w:proofErr w:type="spellStart"/>
      <w:r w:rsidRPr="00C32732">
        <w:rPr>
          <w:rFonts w:ascii="Calibri" w:hAnsi="Calibri"/>
        </w:rPr>
        <w:t>predfinancovania</w:t>
      </w:r>
      <w:proofErr w:type="spellEnd"/>
      <w:r w:rsidRPr="00C32732">
        <w:rPr>
          <w:rFonts w:ascii="Calibri" w:hAnsi="Calibri"/>
        </w:rPr>
        <w:t xml:space="preserve"> nemôže Prijímateľ kombinovať s výdavkami uplatňovanými systémom refundácie v rámci jednej </w:t>
      </w:r>
      <w:proofErr w:type="spellStart"/>
      <w:r w:rsidRPr="00C32732">
        <w:rPr>
          <w:rFonts w:ascii="Calibri" w:hAnsi="Calibri"/>
        </w:rPr>
        <w:t>ŽoP</w:t>
      </w:r>
      <w:proofErr w:type="spellEnd"/>
      <w:r w:rsidRPr="00C32732">
        <w:rPr>
          <w:rFonts w:ascii="Calibri" w:hAnsi="Calibri"/>
        </w:rPr>
        <w:t xml:space="preserve">. </w:t>
      </w:r>
    </w:p>
    <w:p w14:paraId="743D2B02" w14:textId="77777777" w:rsidR="00983311" w:rsidRDefault="00825C55" w:rsidP="00825C55">
      <w:pPr>
        <w:spacing w:after="120"/>
        <w:rPr>
          <w:ins w:id="750" w:author="Autor"/>
          <w:rFonts w:ascii="Calibri" w:hAnsi="Calibri"/>
        </w:rPr>
      </w:pPr>
      <w:ins w:id="751" w:author="Autor">
        <w:r w:rsidRPr="00716482">
          <w:rPr>
            <w:rFonts w:ascii="Calibri" w:hAnsi="Calibri"/>
            <w:rPrChange w:id="752" w:author="Autor">
              <w:rPr>
                <w:rFonts w:cs="Arial"/>
                <w:szCs w:val="16"/>
              </w:rPr>
            </w:rPrChange>
          </w:rPr>
          <w:t>Minimálna výška žiadosti o platbu, ktorú predkladá prijímateľ, je 40,00 EUR</w:t>
        </w:r>
        <w:del w:id="753" w:author="Autor">
          <w:r w:rsidRPr="00716482">
            <w:rPr>
              <w:rFonts w:ascii="Calibri" w:hAnsi="Calibri"/>
              <w:rPrChange w:id="754" w:author="Autor">
                <w:rPr>
                  <w:rFonts w:cs="Arial"/>
                  <w:szCs w:val="16"/>
                </w:rPr>
              </w:rPrChange>
            </w:rPr>
            <w:delText>,</w:delText>
          </w:r>
        </w:del>
        <w:r w:rsidRPr="00716482">
          <w:rPr>
            <w:rFonts w:ascii="Calibri" w:hAnsi="Calibri"/>
            <w:rPrChange w:id="755" w:author="Autor">
              <w:rPr>
                <w:rFonts w:cs="Arial"/>
                <w:szCs w:val="16"/>
              </w:rPr>
            </w:rPrChange>
          </w:rPr>
          <w:t xml:space="preserve"> (vrátane prostriedkov EÚ, štátneho rozpočtu na spolufinancovanie, vrátane vlastných zdrojov prijímateľa, ak relevantné), s výnimkou žiadosti o platbu (zúčtovanie </w:t>
        </w:r>
        <w:proofErr w:type="spellStart"/>
        <w:r w:rsidRPr="00716482">
          <w:rPr>
            <w:rFonts w:ascii="Calibri" w:hAnsi="Calibri"/>
            <w:rPrChange w:id="756" w:author="Autor">
              <w:rPr>
                <w:rFonts w:cs="Arial"/>
                <w:szCs w:val="16"/>
              </w:rPr>
            </w:rPrChange>
          </w:rPr>
          <w:t>predfinancovania</w:t>
        </w:r>
        <w:proofErr w:type="spellEnd"/>
        <w:r w:rsidRPr="00716482">
          <w:rPr>
            <w:rFonts w:ascii="Calibri" w:hAnsi="Calibri"/>
            <w:rPrChange w:id="757" w:author="Autor">
              <w:rPr>
                <w:rFonts w:cs="Arial"/>
                <w:szCs w:val="16"/>
              </w:rPr>
            </w:rPrChange>
          </w:rPr>
          <w:t xml:space="preserve"> / zálohovej platby) v prípadoch nevyhnutných pre splnenie podmienok zúčtovania.</w:t>
        </w:r>
      </w:ins>
    </w:p>
    <w:p w14:paraId="69A7D8F8" w14:textId="2DA72D5A" w:rsidR="00825C55" w:rsidRPr="00FB40EB" w:rsidDel="00825C55" w:rsidRDefault="00B738CB">
      <w:pPr>
        <w:autoSpaceDE w:val="0"/>
        <w:autoSpaceDN w:val="0"/>
        <w:adjustRightInd w:val="0"/>
        <w:spacing w:before="120"/>
        <w:rPr>
          <w:del w:id="758" w:author="Autor"/>
          <w:rFonts w:ascii="Calibri" w:hAnsi="Calibri"/>
          <w:rPrChange w:id="759" w:author="Autor">
            <w:rPr>
              <w:del w:id="760" w:author="Autor"/>
              <w:rFonts w:cs="Arial"/>
              <w:szCs w:val="16"/>
            </w:rPr>
          </w:rPrChange>
        </w:rPr>
        <w:pPrChange w:id="761" w:author="Autor">
          <w:pPr>
            <w:spacing w:after="120"/>
          </w:pPr>
        </w:pPrChange>
      </w:pPr>
      <w:ins w:id="762" w:author="Autor">
        <w:r w:rsidRPr="00FB40EB">
          <w:rPr>
            <w:rFonts w:ascii="Calibri" w:hAnsi="Calibri"/>
            <w:rPrChange w:id="763" w:author="Autor">
              <w:rPr>
                <w:rFonts w:cs="Arial"/>
                <w:szCs w:val="16"/>
              </w:rPr>
            </w:rPrChange>
          </w:rPr>
          <w:t>Poskytovateľ</w:t>
        </w:r>
        <w:r w:rsidR="00825C55" w:rsidRPr="00FB40EB">
          <w:rPr>
            <w:rFonts w:ascii="Calibri" w:hAnsi="Calibri"/>
            <w:rPrChange w:id="764" w:author="Autor">
              <w:rPr>
                <w:rFonts w:cs="Arial"/>
                <w:szCs w:val="16"/>
              </w:rPr>
            </w:rPrChange>
          </w:rPr>
          <w:t xml:space="preserve"> je oprávnený zvýšiť alebo znížiť výšku žiadosti o platbu z technických dôvodov na strane </w:t>
        </w:r>
        <w:r w:rsidRPr="00FB40EB">
          <w:rPr>
            <w:rFonts w:ascii="Calibri" w:hAnsi="Calibri"/>
            <w:rPrChange w:id="765" w:author="Autor">
              <w:rPr>
                <w:rFonts w:cs="Arial"/>
                <w:szCs w:val="16"/>
              </w:rPr>
            </w:rPrChange>
          </w:rPr>
          <w:t>Poskytovateľa</w:t>
        </w:r>
        <w:r w:rsidR="00825C55" w:rsidRPr="00FB40EB">
          <w:rPr>
            <w:rFonts w:ascii="Calibri" w:hAnsi="Calibri"/>
            <w:rPrChange w:id="766" w:author="Autor">
              <w:rPr>
                <w:rFonts w:cs="Arial"/>
                <w:szCs w:val="16"/>
              </w:rPr>
            </w:rPrChange>
          </w:rPr>
          <w:t xml:space="preserve"> maximálne vo výške 0,01% z maximálnej výšky nenávratného finančného príspevku uvedeného v zmluve o poskytnutí nenávratného finančného príspevku. </w:t>
        </w:r>
      </w:ins>
    </w:p>
    <w:p w14:paraId="673B9C00" w14:textId="77777777" w:rsidR="00825C55" w:rsidRPr="00FB40EB" w:rsidRDefault="00825C55">
      <w:pPr>
        <w:autoSpaceDE w:val="0"/>
        <w:autoSpaceDN w:val="0"/>
        <w:adjustRightInd w:val="0"/>
        <w:spacing w:before="120"/>
        <w:rPr>
          <w:ins w:id="767" w:author="Autor"/>
          <w:rFonts w:ascii="Calibri" w:hAnsi="Calibri"/>
          <w:rPrChange w:id="768" w:author="Autor">
            <w:rPr>
              <w:ins w:id="769" w:author="Autor"/>
              <w:rFonts w:cs="Arial"/>
            </w:rPr>
          </w:rPrChange>
        </w:rPr>
        <w:pPrChange w:id="770" w:author="Autor">
          <w:pPr>
            <w:spacing w:after="120"/>
          </w:pPr>
        </w:pPrChange>
      </w:pPr>
      <w:ins w:id="771" w:author="Autor">
        <w:r w:rsidRPr="00FB40EB">
          <w:rPr>
            <w:rFonts w:ascii="Calibri" w:hAnsi="Calibri"/>
            <w:rPrChange w:id="772" w:author="Autor">
              <w:rPr>
                <w:rFonts w:cs="Arial"/>
                <w:szCs w:val="16"/>
              </w:rPr>
            </w:rPrChange>
          </w:rPr>
          <w:lastRenderedPageBreak/>
          <w:t>Systém financovania partnera prijímateľa sa uplatňuje podľa využívaného systému financovania prijímateľom</w:t>
        </w:r>
        <w:del w:id="773" w:author="Autor">
          <w:r w:rsidRPr="00FB40EB">
            <w:rPr>
              <w:rFonts w:ascii="Calibri" w:hAnsi="Calibri"/>
              <w:rPrChange w:id="774" w:author="Autor">
                <w:rPr>
                  <w:rFonts w:cs="Arial"/>
                  <w:szCs w:val="16"/>
                </w:rPr>
              </w:rPrChange>
            </w:rPr>
            <w:delText>,</w:delText>
          </w:r>
        </w:del>
        <w:r w:rsidRPr="00FB40EB">
          <w:rPr>
            <w:rFonts w:ascii="Calibri" w:hAnsi="Calibri"/>
            <w:rPrChange w:id="775" w:author="Autor">
              <w:rPr/>
            </w:rPrChange>
          </w:rPr>
          <w:t xml:space="preserve"> zohľadňujúc pravidlá financovania definované v Stratégii financovania EŠIF pre programové obdobie 2014 – 2020. V prípade, ak je partner účastníkom zmluvného vzťahu podľa § 25 ods. 3 zákona č. 292/2014 Z. z. o EŠIF, môže platobná jednotka realizovať poskytnutie príspevku alebo jeho časti priamo partnerovi alebo prostredníctvom prijímateľa.</w:t>
        </w:r>
      </w:ins>
    </w:p>
    <w:p w14:paraId="74DC9A24" w14:textId="77777777" w:rsidR="00A5609B" w:rsidRPr="00FB40EB" w:rsidRDefault="00A5609B">
      <w:pPr>
        <w:autoSpaceDE w:val="0"/>
        <w:autoSpaceDN w:val="0"/>
        <w:adjustRightInd w:val="0"/>
        <w:spacing w:before="120"/>
        <w:rPr>
          <w:ins w:id="776" w:author="Autor"/>
          <w:rFonts w:asciiTheme="minorHAnsi" w:hAnsiTheme="minorHAnsi" w:cs="Arial"/>
          <w:bCs/>
          <w:szCs w:val="16"/>
          <w:rPrChange w:id="777" w:author="Autor">
            <w:rPr>
              <w:ins w:id="778" w:author="Autor"/>
              <w:rFonts w:cs="Arial"/>
              <w:bCs/>
              <w:szCs w:val="16"/>
            </w:rPr>
          </w:rPrChange>
        </w:rPr>
        <w:pPrChange w:id="779" w:author="Autor">
          <w:pPr>
            <w:spacing w:after="120"/>
          </w:pPr>
        </w:pPrChange>
      </w:pPr>
      <w:ins w:id="780" w:author="Autor">
        <w:r w:rsidRPr="00FB40EB">
          <w:rPr>
            <w:rFonts w:asciiTheme="minorHAnsi" w:hAnsiTheme="minorHAnsi" w:cs="Arial"/>
            <w:szCs w:val="16"/>
            <w:rPrChange w:id="781" w:author="Autor">
              <w:rPr>
                <w:rFonts w:cs="Arial"/>
                <w:szCs w:val="16"/>
              </w:rPr>
            </w:rPrChange>
          </w:rPr>
          <w:t xml:space="preserve">V prípade projektov, ktoré okrem prijímateľa realizuje aj </w:t>
        </w:r>
        <w:r w:rsidRPr="00FB40EB">
          <w:rPr>
            <w:rFonts w:asciiTheme="minorHAnsi" w:hAnsiTheme="minorHAnsi" w:cs="Arial"/>
            <w:b/>
            <w:szCs w:val="16"/>
            <w:rPrChange w:id="782" w:author="Autor">
              <w:rPr>
                <w:rFonts w:cs="Arial"/>
                <w:b/>
                <w:szCs w:val="16"/>
              </w:rPr>
            </w:rPrChange>
          </w:rPr>
          <w:t>partner, ktorý je účastník</w:t>
        </w:r>
        <w:r w:rsidRPr="00FB40EB">
          <w:rPr>
            <w:rFonts w:asciiTheme="minorHAnsi" w:hAnsiTheme="minorHAnsi" w:cs="Arial"/>
            <w:szCs w:val="16"/>
            <w:rPrChange w:id="783" w:author="Autor">
              <w:rPr>
                <w:rFonts w:cs="Arial"/>
                <w:szCs w:val="16"/>
              </w:rPr>
            </w:rPrChange>
          </w:rPr>
          <w:t xml:space="preserve"> </w:t>
        </w:r>
        <w:r w:rsidRPr="00FB40EB">
          <w:rPr>
            <w:rFonts w:asciiTheme="minorHAnsi" w:hAnsiTheme="minorHAnsi" w:cs="Arial"/>
            <w:b/>
            <w:szCs w:val="16"/>
            <w:rPrChange w:id="784" w:author="Autor">
              <w:rPr>
                <w:rFonts w:cs="Arial"/>
                <w:b/>
                <w:szCs w:val="16"/>
              </w:rPr>
            </w:rPrChange>
          </w:rPr>
          <w:t>zmluvného vzťahu</w:t>
        </w:r>
        <w:r w:rsidRPr="00FB40EB">
          <w:rPr>
            <w:rFonts w:asciiTheme="minorHAnsi" w:hAnsiTheme="minorHAnsi" w:cs="Arial"/>
            <w:bCs/>
            <w:szCs w:val="16"/>
            <w:rPrChange w:id="785" w:author="Autor">
              <w:rPr>
                <w:rFonts w:cs="Arial"/>
                <w:bCs/>
                <w:szCs w:val="16"/>
              </w:rPr>
            </w:rPrChange>
          </w:rPr>
          <w:t xml:space="preserve"> podľa § 25 ods. 3 zákona č. 292/2014 Z. z. o EŠIF platí, že</w:t>
        </w:r>
        <w:r w:rsidRPr="00FB40EB">
          <w:rPr>
            <w:rFonts w:asciiTheme="minorHAnsi" w:hAnsiTheme="minorHAnsi" w:cs="Arial"/>
            <w:szCs w:val="16"/>
            <w:rPrChange w:id="786" w:author="Autor">
              <w:rPr>
                <w:rFonts w:cs="Arial"/>
                <w:szCs w:val="16"/>
              </w:rPr>
            </w:rPrChange>
          </w:rPr>
          <w:t xml:space="preserve"> žiadosť o platbu je predkladaná vždy samostatne za nárokované finančné prostriedky / deklarované výdavky prijímateľa a samostatne za nárokované finančné prostriedky / deklarované výdavky partnera, a to aj v prípade, ak </w:t>
        </w:r>
        <w:r w:rsidRPr="00FB40EB">
          <w:rPr>
            <w:rFonts w:asciiTheme="minorHAnsi" w:hAnsiTheme="minorHAnsi" w:cs="Arial"/>
            <w:bCs/>
            <w:szCs w:val="16"/>
            <w:rPrChange w:id="787" w:author="Autor">
              <w:rPr>
                <w:rFonts w:cs="Arial"/>
                <w:bCs/>
                <w:szCs w:val="16"/>
              </w:rPr>
            </w:rPrChange>
          </w:rPr>
          <w:t xml:space="preserve">platobná </w:t>
        </w:r>
        <w:r w:rsidRPr="00FB40EB">
          <w:rPr>
            <w:rFonts w:asciiTheme="minorHAnsi" w:hAnsiTheme="minorHAnsi" w:cs="Arial"/>
            <w:szCs w:val="16"/>
            <w:rPrChange w:id="788" w:author="Autor">
              <w:rPr>
                <w:rFonts w:cs="Arial"/>
                <w:szCs w:val="16"/>
              </w:rPr>
            </w:rPrChange>
          </w:rPr>
          <w:t>jednotka</w:t>
        </w:r>
        <w:r w:rsidRPr="00FB40EB">
          <w:rPr>
            <w:rFonts w:asciiTheme="minorHAnsi" w:hAnsiTheme="minorHAnsi" w:cs="Arial"/>
            <w:bCs/>
            <w:szCs w:val="16"/>
            <w:rPrChange w:id="789" w:author="Autor">
              <w:rPr>
                <w:rFonts w:cs="Arial"/>
                <w:bCs/>
                <w:szCs w:val="16"/>
              </w:rPr>
            </w:rPrChange>
          </w:rPr>
          <w:t xml:space="preserve"> </w:t>
        </w:r>
        <w:r w:rsidRPr="00FB40EB">
          <w:rPr>
            <w:rFonts w:asciiTheme="minorHAnsi" w:hAnsiTheme="minorHAnsi" w:cs="Arial"/>
            <w:b/>
            <w:bCs/>
            <w:szCs w:val="16"/>
            <w:rPrChange w:id="790" w:author="Autor">
              <w:rPr>
                <w:rFonts w:cs="Arial"/>
                <w:b/>
                <w:bCs/>
                <w:szCs w:val="16"/>
              </w:rPr>
            </w:rPrChange>
          </w:rPr>
          <w:t>realizuje, resp. nerealizuje poskytnutie príspevku alebo jeho časti priamo partnerovi</w:t>
        </w:r>
        <w:r w:rsidRPr="00FB40EB">
          <w:rPr>
            <w:rFonts w:asciiTheme="minorHAnsi" w:hAnsiTheme="minorHAnsi" w:cs="Arial"/>
            <w:bCs/>
            <w:szCs w:val="16"/>
            <w:rPrChange w:id="791" w:author="Autor">
              <w:rPr>
                <w:rFonts w:cs="Arial"/>
                <w:bCs/>
                <w:szCs w:val="16"/>
              </w:rPr>
            </w:rPrChange>
          </w:rPr>
          <w:t>.</w:t>
        </w:r>
      </w:ins>
    </w:p>
    <w:p w14:paraId="4E1257BB" w14:textId="77777777" w:rsidR="00A5609B" w:rsidRPr="00FB40EB" w:rsidRDefault="00A5609B">
      <w:pPr>
        <w:widowControl w:val="0"/>
        <w:tabs>
          <w:tab w:val="left" w:pos="284"/>
        </w:tabs>
        <w:autoSpaceDE w:val="0"/>
        <w:autoSpaceDN w:val="0"/>
        <w:adjustRightInd w:val="0"/>
        <w:spacing w:before="120" w:after="120"/>
        <w:rPr>
          <w:ins w:id="792" w:author="Autor"/>
          <w:rFonts w:asciiTheme="minorHAnsi" w:hAnsiTheme="minorHAnsi" w:cs="Arial"/>
          <w:szCs w:val="16"/>
          <w:rPrChange w:id="793" w:author="Autor">
            <w:rPr>
              <w:ins w:id="794" w:author="Autor"/>
              <w:rFonts w:cs="Arial"/>
              <w:szCs w:val="16"/>
            </w:rPr>
          </w:rPrChange>
        </w:rPr>
        <w:pPrChange w:id="795" w:author="Autor">
          <w:pPr>
            <w:widowControl w:val="0"/>
            <w:numPr>
              <w:numId w:val="16"/>
            </w:numPr>
            <w:tabs>
              <w:tab w:val="left" w:pos="284"/>
            </w:tabs>
            <w:autoSpaceDE w:val="0"/>
            <w:autoSpaceDN w:val="0"/>
            <w:adjustRightInd w:val="0"/>
            <w:spacing w:before="120" w:after="120"/>
            <w:ind w:left="720" w:hanging="360"/>
          </w:pPr>
        </w:pPrChange>
      </w:pPr>
      <w:ins w:id="796" w:author="Autor">
        <w:r w:rsidRPr="00FB40EB">
          <w:rPr>
            <w:rFonts w:asciiTheme="minorHAnsi" w:hAnsiTheme="minorHAnsi" w:cs="Arial"/>
            <w:szCs w:val="16"/>
            <w:rPrChange w:id="797" w:author="Autor">
              <w:rPr>
                <w:rFonts w:cs="Arial"/>
                <w:szCs w:val="16"/>
              </w:rPr>
            </w:rPrChange>
          </w:rPr>
          <w:t xml:space="preserve">V prípade projektov, ktoré okrem prijímateľa realizuje aj </w:t>
        </w:r>
        <w:r w:rsidRPr="00FB40EB">
          <w:rPr>
            <w:rFonts w:asciiTheme="minorHAnsi" w:hAnsiTheme="minorHAnsi" w:cs="Arial"/>
            <w:b/>
            <w:szCs w:val="16"/>
            <w:rPrChange w:id="798" w:author="Autor">
              <w:rPr>
                <w:rFonts w:cs="Arial"/>
                <w:b/>
                <w:szCs w:val="16"/>
              </w:rPr>
            </w:rPrChange>
          </w:rPr>
          <w:t xml:space="preserve">partner, </w:t>
        </w:r>
        <w:r w:rsidRPr="00FB40EB">
          <w:rPr>
            <w:rFonts w:asciiTheme="minorHAnsi" w:hAnsiTheme="minorHAnsi" w:cs="Arial"/>
            <w:b/>
            <w:bCs/>
            <w:szCs w:val="16"/>
            <w:rPrChange w:id="799" w:author="Autor">
              <w:rPr>
                <w:rFonts w:cs="Arial"/>
                <w:b/>
                <w:bCs/>
                <w:szCs w:val="16"/>
              </w:rPr>
            </w:rPrChange>
          </w:rPr>
          <w:t xml:space="preserve">ktorý </w:t>
        </w:r>
        <w:r w:rsidRPr="00FB40EB">
          <w:rPr>
            <w:rFonts w:asciiTheme="minorHAnsi" w:hAnsiTheme="minorHAnsi" w:cs="Arial"/>
            <w:b/>
            <w:szCs w:val="16"/>
            <w:rPrChange w:id="800" w:author="Autor">
              <w:rPr>
                <w:rFonts w:cs="Arial"/>
                <w:b/>
                <w:szCs w:val="16"/>
              </w:rPr>
            </w:rPrChange>
          </w:rPr>
          <w:t>nie je účastník zmluvného vzťahu</w:t>
        </w:r>
        <w:r w:rsidRPr="00FB40EB">
          <w:rPr>
            <w:rFonts w:asciiTheme="minorHAnsi" w:hAnsiTheme="minorHAnsi" w:cs="Arial"/>
            <w:bCs/>
            <w:szCs w:val="16"/>
            <w:rPrChange w:id="801" w:author="Autor">
              <w:rPr>
                <w:rFonts w:cs="Arial"/>
                <w:bCs/>
                <w:szCs w:val="16"/>
              </w:rPr>
            </w:rPrChange>
          </w:rPr>
          <w:t xml:space="preserve"> podľa § 25 ods. 3 zákona č. 292/2014 Z. z. o EŠIF, platí, že:</w:t>
        </w:r>
      </w:ins>
    </w:p>
    <w:p w14:paraId="30BC7621" w14:textId="77777777" w:rsidR="00A5609B" w:rsidRPr="00FB40EB" w:rsidRDefault="00A5609B" w:rsidP="00A5609B">
      <w:pPr>
        <w:numPr>
          <w:ilvl w:val="1"/>
          <w:numId w:val="127"/>
        </w:numPr>
        <w:autoSpaceDE w:val="0"/>
        <w:autoSpaceDN w:val="0"/>
        <w:adjustRightInd w:val="0"/>
        <w:spacing w:before="120"/>
        <w:ind w:left="567" w:hanging="283"/>
        <w:rPr>
          <w:ins w:id="802" w:author="Autor"/>
          <w:rFonts w:asciiTheme="minorHAnsi" w:hAnsiTheme="minorHAnsi" w:cs="Arial"/>
          <w:szCs w:val="16"/>
          <w:rPrChange w:id="803" w:author="Autor">
            <w:rPr>
              <w:ins w:id="804" w:author="Autor"/>
              <w:rFonts w:cs="Arial"/>
              <w:szCs w:val="16"/>
            </w:rPr>
          </w:rPrChange>
        </w:rPr>
      </w:pPr>
      <w:ins w:id="805" w:author="Autor">
        <w:r w:rsidRPr="00FB40EB">
          <w:rPr>
            <w:rFonts w:asciiTheme="minorHAnsi" w:hAnsiTheme="minorHAnsi" w:cs="Arial"/>
            <w:bCs/>
            <w:szCs w:val="16"/>
            <w:rPrChange w:id="806" w:author="Autor">
              <w:rPr>
                <w:rFonts w:cs="Arial"/>
                <w:bCs/>
                <w:szCs w:val="16"/>
              </w:rPr>
            </w:rPrChange>
          </w:rPr>
          <w:t>v prípade využívania systému zálohových platieb je</w:t>
        </w:r>
        <w:r w:rsidRPr="00FB40EB">
          <w:rPr>
            <w:rFonts w:asciiTheme="minorHAnsi" w:hAnsiTheme="minorHAnsi" w:cs="Arial"/>
            <w:szCs w:val="16"/>
            <w:rPrChange w:id="807" w:author="Autor">
              <w:rPr>
                <w:rFonts w:cs="Arial"/>
                <w:szCs w:val="16"/>
              </w:rPr>
            </w:rPrChange>
          </w:rPr>
          <w:t xml:space="preserve"> žiadosť o platbu (poskytnutie zálohovej platby, zúčtovanie zálohovej platby) predkladaná vždy samostatne za prijímateľa a samostatne za partnera (t. j. v jednej žiadosti o platbu nie je možné kombinovať nárokované finančné prostriedky / deklarované výdavky prijímateľa a nárokované finančné prostriedky / deklarované výdavky partnera);</w:t>
        </w:r>
      </w:ins>
    </w:p>
    <w:p w14:paraId="490C979F" w14:textId="77777777" w:rsidR="00A5609B" w:rsidRPr="00FB40EB" w:rsidRDefault="00A5609B">
      <w:pPr>
        <w:numPr>
          <w:ilvl w:val="1"/>
          <w:numId w:val="127"/>
        </w:numPr>
        <w:autoSpaceDE w:val="0"/>
        <w:autoSpaceDN w:val="0"/>
        <w:adjustRightInd w:val="0"/>
        <w:spacing w:before="120"/>
        <w:ind w:left="567" w:hanging="283"/>
        <w:rPr>
          <w:ins w:id="808" w:author="Autor"/>
          <w:rFonts w:asciiTheme="minorHAnsi" w:hAnsiTheme="minorHAnsi"/>
          <w:rPrChange w:id="809" w:author="Autor">
            <w:rPr>
              <w:ins w:id="810" w:author="Autor"/>
              <w:rFonts w:ascii="Calibri" w:hAnsi="Calibri"/>
            </w:rPr>
          </w:rPrChange>
        </w:rPr>
        <w:pPrChange w:id="811" w:author="Autor">
          <w:pPr>
            <w:spacing w:after="120"/>
          </w:pPr>
        </w:pPrChange>
      </w:pPr>
      <w:ins w:id="812" w:author="Autor">
        <w:r w:rsidRPr="00FB40EB">
          <w:rPr>
            <w:rFonts w:asciiTheme="minorHAnsi" w:hAnsiTheme="minorHAnsi" w:cs="Arial"/>
            <w:szCs w:val="16"/>
            <w:rPrChange w:id="813" w:author="Autor">
              <w:rPr>
                <w:rFonts w:cs="Arial"/>
                <w:szCs w:val="16"/>
              </w:rPr>
            </w:rPrChange>
          </w:rPr>
          <w:t xml:space="preserve">v prípade využívania systému </w:t>
        </w:r>
        <w:proofErr w:type="spellStart"/>
        <w:r w:rsidRPr="00FB40EB">
          <w:rPr>
            <w:rFonts w:asciiTheme="minorHAnsi" w:hAnsiTheme="minorHAnsi" w:cs="Arial"/>
            <w:szCs w:val="16"/>
            <w:rPrChange w:id="814" w:author="Autor">
              <w:rPr>
                <w:rFonts w:cs="Arial"/>
                <w:szCs w:val="16"/>
              </w:rPr>
            </w:rPrChange>
          </w:rPr>
          <w:t>predfinancovania</w:t>
        </w:r>
        <w:proofErr w:type="spellEnd"/>
        <w:r w:rsidRPr="00FB40EB">
          <w:rPr>
            <w:rFonts w:asciiTheme="minorHAnsi" w:hAnsiTheme="minorHAnsi" w:cs="Arial"/>
            <w:szCs w:val="16"/>
            <w:rPrChange w:id="815" w:author="Autor">
              <w:rPr>
                <w:rFonts w:cs="Arial"/>
                <w:szCs w:val="16"/>
              </w:rPr>
            </w:rPrChange>
          </w:rPr>
          <w:t xml:space="preserve"> a systému refundácie nemusí byť žiadosť o platbu (poskytnutie </w:t>
        </w:r>
        <w:proofErr w:type="spellStart"/>
        <w:r w:rsidRPr="00FB40EB">
          <w:rPr>
            <w:rFonts w:asciiTheme="minorHAnsi" w:hAnsiTheme="minorHAnsi" w:cs="Arial"/>
            <w:szCs w:val="16"/>
            <w:rPrChange w:id="816" w:author="Autor">
              <w:rPr>
                <w:rFonts w:cs="Arial"/>
                <w:szCs w:val="16"/>
              </w:rPr>
            </w:rPrChange>
          </w:rPr>
          <w:t>predfinancovania</w:t>
        </w:r>
        <w:proofErr w:type="spellEnd"/>
        <w:r w:rsidRPr="00FB40EB">
          <w:rPr>
            <w:rFonts w:asciiTheme="minorHAnsi" w:hAnsiTheme="minorHAnsi" w:cs="Arial"/>
            <w:szCs w:val="16"/>
            <w:rPrChange w:id="817" w:author="Autor">
              <w:rPr>
                <w:rFonts w:cs="Arial"/>
                <w:szCs w:val="16"/>
              </w:rPr>
            </w:rPrChange>
          </w:rPr>
          <w:t xml:space="preserve">, zúčtovanie </w:t>
        </w:r>
        <w:proofErr w:type="spellStart"/>
        <w:r w:rsidRPr="00FB40EB">
          <w:rPr>
            <w:rFonts w:asciiTheme="minorHAnsi" w:hAnsiTheme="minorHAnsi" w:cs="Arial"/>
            <w:szCs w:val="16"/>
            <w:rPrChange w:id="818" w:author="Autor">
              <w:rPr>
                <w:rFonts w:cs="Arial"/>
                <w:szCs w:val="16"/>
              </w:rPr>
            </w:rPrChange>
          </w:rPr>
          <w:t>predfinancovania</w:t>
        </w:r>
        <w:proofErr w:type="spellEnd"/>
        <w:r w:rsidRPr="00FB40EB">
          <w:rPr>
            <w:rFonts w:asciiTheme="minorHAnsi" w:hAnsiTheme="minorHAnsi" w:cs="Arial"/>
            <w:szCs w:val="16"/>
            <w:rPrChange w:id="819" w:author="Autor">
              <w:rPr>
                <w:rFonts w:cs="Arial"/>
                <w:szCs w:val="16"/>
              </w:rPr>
            </w:rPrChange>
          </w:rPr>
          <w:t>, priebežná platba) predkladaná samostatne za prijímateľa a samostatne za partnera (t. j. v jednej žiadosti o platbu je možné kombinovať nárokované finančné prostriedky / deklarované výdavky prijímateľa a nárokované finančné prostriedky / deklarované výdavky partnera);</w:t>
        </w:r>
      </w:ins>
    </w:p>
    <w:p w14:paraId="03217B1E" w14:textId="77777777" w:rsidR="008207C0" w:rsidRPr="00C32732" w:rsidRDefault="008207C0">
      <w:pPr>
        <w:spacing w:before="240"/>
        <w:rPr>
          <w:rFonts w:ascii="Calibri" w:hAnsi="Calibri"/>
          <w:b/>
        </w:rPr>
        <w:pPrChange w:id="820" w:author="Autor">
          <w:pPr>
            <w:spacing w:before="120"/>
          </w:pPr>
        </w:pPrChange>
      </w:pPr>
      <w:r w:rsidRPr="00C32732">
        <w:rPr>
          <w:rFonts w:ascii="Calibri" w:hAnsi="Calibri"/>
        </w:rPr>
        <w:t xml:space="preserve">Poskytovateľ môže počas výkonu administratívnej </w:t>
      </w:r>
      <w:r w:rsidR="00A42D3B">
        <w:rPr>
          <w:rFonts w:ascii="Calibri" w:hAnsi="Calibri"/>
        </w:rPr>
        <w:t xml:space="preserve">finančnej </w:t>
      </w:r>
      <w:r w:rsidRPr="00C32732">
        <w:rPr>
          <w:rFonts w:ascii="Calibri" w:hAnsi="Calibri"/>
        </w:rPr>
        <w:t xml:space="preserve">kontroly </w:t>
      </w:r>
      <w:proofErr w:type="spellStart"/>
      <w:r w:rsidRPr="00C32732">
        <w:rPr>
          <w:rFonts w:ascii="Calibri" w:hAnsi="Calibri"/>
        </w:rPr>
        <w:t>ŽoP</w:t>
      </w:r>
      <w:proofErr w:type="spellEnd"/>
      <w:r w:rsidRPr="00C32732">
        <w:rPr>
          <w:rFonts w:ascii="Calibri" w:hAnsi="Calibri"/>
        </w:rPr>
        <w:t xml:space="preserve"> overiť deklarované výdavky a ostatné skutočnosti uvedené v </w:t>
      </w:r>
      <w:proofErr w:type="spellStart"/>
      <w:r w:rsidRPr="00C32732">
        <w:rPr>
          <w:rFonts w:ascii="Calibri" w:hAnsi="Calibri"/>
        </w:rPr>
        <w:t>ŽoP</w:t>
      </w:r>
      <w:proofErr w:type="spellEnd"/>
      <w:r w:rsidRPr="00C32732">
        <w:rPr>
          <w:rFonts w:ascii="Calibri" w:hAnsi="Calibri"/>
        </w:rPr>
        <w:t xml:space="preserve"> aj formou </w:t>
      </w:r>
      <w:r w:rsidR="00A42D3B">
        <w:rPr>
          <w:rFonts w:ascii="Calibri" w:hAnsi="Calibri"/>
        </w:rPr>
        <w:t xml:space="preserve">finančnej </w:t>
      </w:r>
      <w:r w:rsidRPr="00C32732">
        <w:rPr>
          <w:rFonts w:ascii="Calibri" w:hAnsi="Calibri"/>
          <w:b/>
        </w:rPr>
        <w:t>kontroly na mieste.</w:t>
      </w:r>
    </w:p>
    <w:p w14:paraId="367CE4E6" w14:textId="77777777" w:rsidR="008207C0" w:rsidRPr="00C32732" w:rsidRDefault="008207C0" w:rsidP="00856957">
      <w:pPr>
        <w:spacing w:before="120"/>
        <w:rPr>
          <w:rFonts w:ascii="Calibri" w:hAnsi="Calibri"/>
        </w:rPr>
      </w:pPr>
      <w:r w:rsidRPr="00C32732">
        <w:rPr>
          <w:rFonts w:ascii="Calibri" w:hAnsi="Calibri"/>
        </w:rPr>
        <w:t xml:space="preserve">Ak Poskytovateľ počas kontroly </w:t>
      </w:r>
      <w:proofErr w:type="spellStart"/>
      <w:r w:rsidRPr="00C32732">
        <w:rPr>
          <w:rFonts w:ascii="Calibri" w:hAnsi="Calibri"/>
        </w:rPr>
        <w:t>ŽoP</w:t>
      </w:r>
      <w:proofErr w:type="spellEnd"/>
      <w:r w:rsidRPr="00C32732">
        <w:rPr>
          <w:rFonts w:ascii="Calibri" w:hAnsi="Calibri"/>
        </w:rPr>
        <w:t xml:space="preserve"> zistí, že je potrebné údaje v súvislosti s nárokovanými finančnými prostriedkami/deklarovanými výdavkami a ostatnými skutočnosťami uvedenými v </w:t>
      </w:r>
      <w:proofErr w:type="spellStart"/>
      <w:r w:rsidRPr="00C32732">
        <w:rPr>
          <w:rFonts w:ascii="Calibri" w:hAnsi="Calibri"/>
        </w:rPr>
        <w:t>ŽoP</w:t>
      </w:r>
      <w:proofErr w:type="spellEnd"/>
      <w:r w:rsidRPr="00C32732">
        <w:rPr>
          <w:rFonts w:ascii="Calibri" w:hAnsi="Calibri"/>
        </w:rPr>
        <w:t xml:space="preserve"> zo strany Prijímateľa doplniť/zmeniť, vyzve Prijímateľa na doplnenie týchto údajov prostredníctvom </w:t>
      </w:r>
      <w:r w:rsidRPr="00C32732">
        <w:rPr>
          <w:rFonts w:ascii="Calibri" w:hAnsi="Calibri"/>
          <w:b/>
        </w:rPr>
        <w:t xml:space="preserve">výzvy na doplnenie/zmenu </w:t>
      </w:r>
      <w:proofErr w:type="spellStart"/>
      <w:r w:rsidRPr="00C32732">
        <w:rPr>
          <w:rFonts w:ascii="Calibri" w:hAnsi="Calibri"/>
          <w:b/>
        </w:rPr>
        <w:t>ŽoP</w:t>
      </w:r>
      <w:proofErr w:type="spellEnd"/>
      <w:r w:rsidRPr="00C32732">
        <w:rPr>
          <w:rFonts w:ascii="Calibri" w:hAnsi="Calibri"/>
          <w:b/>
        </w:rPr>
        <w:t>.</w:t>
      </w:r>
      <w:r w:rsidRPr="00C32732">
        <w:rPr>
          <w:rFonts w:ascii="Calibri" w:hAnsi="Calibri"/>
        </w:rPr>
        <w:t xml:space="preserve"> Poskytovateľ prostredníctvom výzvy </w:t>
      </w:r>
      <w:r w:rsidR="00443267">
        <w:rPr>
          <w:rFonts w:ascii="Calibri" w:hAnsi="Calibri"/>
        </w:rPr>
        <w:br/>
      </w:r>
      <w:r w:rsidRPr="00C32732">
        <w:rPr>
          <w:rFonts w:ascii="Calibri" w:hAnsi="Calibri"/>
        </w:rPr>
        <w:t xml:space="preserve">na doplnenie/zmenu </w:t>
      </w:r>
      <w:proofErr w:type="spellStart"/>
      <w:r w:rsidRPr="00C32732">
        <w:rPr>
          <w:rFonts w:ascii="Calibri" w:hAnsi="Calibri"/>
        </w:rPr>
        <w:t>ŽoP</w:t>
      </w:r>
      <w:proofErr w:type="spellEnd"/>
      <w:r w:rsidRPr="00C32732">
        <w:rPr>
          <w:rFonts w:ascii="Calibri" w:hAnsi="Calibri"/>
        </w:rPr>
        <w:t xml:space="preserve"> oznámi Prijímateľovi prerušenie plynutia lehoty na spracovanie </w:t>
      </w:r>
      <w:proofErr w:type="spellStart"/>
      <w:r w:rsidRPr="00C32732">
        <w:rPr>
          <w:rFonts w:ascii="Calibri" w:hAnsi="Calibri"/>
        </w:rPr>
        <w:t>ŽoP</w:t>
      </w:r>
      <w:proofErr w:type="spellEnd"/>
      <w:r w:rsidRPr="00C32732">
        <w:rPr>
          <w:rFonts w:ascii="Calibri" w:hAnsi="Calibri"/>
        </w:rPr>
        <w:t xml:space="preserve"> a dôvody tohto prerušenia. </w:t>
      </w:r>
      <w:r w:rsidR="004746EF" w:rsidRPr="00C32732">
        <w:rPr>
          <w:rFonts w:ascii="Calibri" w:hAnsi="Calibri"/>
        </w:rPr>
        <w:t>Poskytovateľ</w:t>
      </w:r>
      <w:r w:rsidR="004746EF" w:rsidRPr="00C32732">
        <w:rPr>
          <w:rFonts w:ascii="Calibri" w:eastAsiaTheme="minorHAnsi" w:hAnsi="Calibri"/>
          <w:lang w:eastAsia="en-US"/>
        </w:rPr>
        <w:t xml:space="preserve"> je oprávnený rozhodnúť, že za výzvu </w:t>
      </w:r>
      <w:r w:rsidR="00443267">
        <w:rPr>
          <w:rFonts w:ascii="Calibri" w:eastAsiaTheme="minorHAnsi" w:hAnsi="Calibri"/>
          <w:lang w:eastAsia="en-US"/>
        </w:rPr>
        <w:br/>
      </w:r>
      <w:r w:rsidR="004746EF" w:rsidRPr="00C32732">
        <w:rPr>
          <w:rFonts w:ascii="Calibri" w:eastAsiaTheme="minorHAnsi" w:hAnsi="Calibri"/>
          <w:lang w:eastAsia="en-US"/>
        </w:rPr>
        <w:t>na doplnenie/zmenu týchto údajov bude považovať doručený návrh</w:t>
      </w:r>
      <w:r w:rsidR="00A42D3B">
        <w:rPr>
          <w:rFonts w:ascii="Calibri" w:eastAsiaTheme="minorHAnsi" w:hAnsi="Calibri"/>
          <w:lang w:eastAsia="en-US"/>
        </w:rPr>
        <w:t xml:space="preserve"> čiastkovej správy z kontroly/návrh</w:t>
      </w:r>
      <w:r w:rsidR="004746EF" w:rsidRPr="00C32732">
        <w:rPr>
          <w:rFonts w:ascii="Calibri" w:eastAsiaTheme="minorHAnsi" w:hAnsi="Calibri"/>
          <w:lang w:eastAsia="en-US"/>
        </w:rPr>
        <w:t xml:space="preserve"> </w:t>
      </w:r>
      <w:r w:rsidR="005F11D5" w:rsidRPr="00C32732">
        <w:rPr>
          <w:rFonts w:ascii="Calibri" w:eastAsiaTheme="minorHAnsi" w:hAnsi="Calibri"/>
          <w:lang w:eastAsia="en-US"/>
        </w:rPr>
        <w:t xml:space="preserve">správy </w:t>
      </w:r>
      <w:r w:rsidR="004746EF" w:rsidRPr="00C32732">
        <w:rPr>
          <w:rFonts w:ascii="Calibri" w:eastAsiaTheme="minorHAnsi" w:hAnsi="Calibri"/>
          <w:lang w:eastAsia="en-US"/>
        </w:rPr>
        <w:t>z</w:t>
      </w:r>
      <w:r w:rsidR="002D7008" w:rsidRPr="00C32732">
        <w:rPr>
          <w:rFonts w:ascii="Calibri" w:eastAsiaTheme="minorHAnsi" w:hAnsi="Calibri"/>
          <w:lang w:eastAsia="en-US"/>
        </w:rPr>
        <w:t> </w:t>
      </w:r>
      <w:r w:rsidR="004746EF" w:rsidRPr="00C32732">
        <w:rPr>
          <w:rFonts w:ascii="Calibri" w:eastAsiaTheme="minorHAnsi" w:hAnsi="Calibri"/>
          <w:lang w:eastAsia="en-US"/>
        </w:rPr>
        <w:t>kontroly</w:t>
      </w:r>
      <w:r w:rsidR="002D7008" w:rsidRPr="00C32732">
        <w:rPr>
          <w:rFonts w:ascii="Calibri" w:eastAsiaTheme="minorHAnsi" w:hAnsi="Calibri"/>
          <w:lang w:eastAsia="en-US"/>
        </w:rPr>
        <w:t>.</w:t>
      </w:r>
      <w:r w:rsidR="004746EF" w:rsidRPr="00C32732">
        <w:rPr>
          <w:rFonts w:ascii="Calibri" w:eastAsiaTheme="minorHAnsi" w:hAnsi="Calibri"/>
          <w:lang w:eastAsia="en-US"/>
        </w:rPr>
        <w:t xml:space="preserve"> </w:t>
      </w:r>
    </w:p>
    <w:p w14:paraId="70660B78" w14:textId="77777777" w:rsidR="008207C0" w:rsidRDefault="008207C0" w:rsidP="00856957">
      <w:pPr>
        <w:spacing w:before="120"/>
        <w:rPr>
          <w:rFonts w:ascii="Calibri" w:hAnsi="Calibri"/>
        </w:rPr>
      </w:pPr>
      <w:r w:rsidRPr="00C32732">
        <w:rPr>
          <w:rFonts w:ascii="Calibri" w:hAnsi="Calibri"/>
        </w:rPr>
        <w:t xml:space="preserve">Prijímateľ je povinný doručiť doplnenie k </w:t>
      </w:r>
      <w:proofErr w:type="spellStart"/>
      <w:r w:rsidRPr="00C32732">
        <w:rPr>
          <w:rFonts w:ascii="Calibri" w:hAnsi="Calibri"/>
        </w:rPr>
        <w:t>ŽoP</w:t>
      </w:r>
      <w:proofErr w:type="spellEnd"/>
      <w:r w:rsidRPr="00C32732">
        <w:rPr>
          <w:rFonts w:ascii="Calibri" w:hAnsi="Calibri"/>
        </w:rPr>
        <w:t xml:space="preserve"> Poskytovateľovi </w:t>
      </w:r>
      <w:r w:rsidR="00BE3B75">
        <w:rPr>
          <w:rFonts w:ascii="Calibri" w:hAnsi="Calibri"/>
        </w:rPr>
        <w:t>v lehote stanovenej vo výzve na doplnenie</w:t>
      </w:r>
      <w:r w:rsidRPr="00C32732">
        <w:rPr>
          <w:rFonts w:ascii="Calibri" w:hAnsi="Calibri"/>
        </w:rPr>
        <w:t xml:space="preserve"> (</w:t>
      </w:r>
      <w:r w:rsidR="00005358">
        <w:rPr>
          <w:rFonts w:ascii="Calibri" w:hAnsi="Calibri"/>
        </w:rPr>
        <w:t>RO OP TP stanoví minimálnu lehotu na doplnenie 5 pracovných dní odo dňa doručenia výzvy na doplnenie)</w:t>
      </w:r>
      <w:r w:rsidRPr="00C32732">
        <w:rPr>
          <w:rFonts w:ascii="Calibri" w:hAnsi="Calibri"/>
        </w:rPr>
        <w:t xml:space="preserve">. Poskytovateľ považuje za doručenie deň osobného doručenia alebo deň odovzdania na poštovú prepravu. </w:t>
      </w:r>
    </w:p>
    <w:p w14:paraId="15D2E91E" w14:textId="77777777" w:rsidR="008207C0" w:rsidRPr="00C32732" w:rsidRDefault="008207C0" w:rsidP="00856957">
      <w:pPr>
        <w:spacing w:before="120"/>
        <w:rPr>
          <w:rFonts w:ascii="Calibri" w:hAnsi="Calibri"/>
        </w:rPr>
      </w:pPr>
      <w:r w:rsidRPr="00C32732">
        <w:rPr>
          <w:rFonts w:ascii="Calibri" w:hAnsi="Calibri"/>
        </w:rPr>
        <w:t xml:space="preserve">Výstupom z kontroly </w:t>
      </w:r>
      <w:proofErr w:type="spellStart"/>
      <w:r w:rsidRPr="00C32732">
        <w:rPr>
          <w:rFonts w:ascii="Calibri" w:hAnsi="Calibri"/>
        </w:rPr>
        <w:t>ŽoP</w:t>
      </w:r>
      <w:proofErr w:type="spellEnd"/>
      <w:r w:rsidRPr="00C32732">
        <w:rPr>
          <w:rFonts w:ascii="Calibri" w:hAnsi="Calibri"/>
        </w:rPr>
        <w:t xml:space="preserve"> je </w:t>
      </w:r>
      <w:r w:rsidRPr="00C32732">
        <w:rPr>
          <w:rFonts w:ascii="Calibri" w:hAnsi="Calibri"/>
          <w:b/>
        </w:rPr>
        <w:t>návrh</w:t>
      </w:r>
      <w:r w:rsidR="00A42D3B">
        <w:rPr>
          <w:rFonts w:ascii="Calibri" w:hAnsi="Calibri"/>
          <w:b/>
        </w:rPr>
        <w:t xml:space="preserve"> čiastkovej správy z kontroly/návrh</w:t>
      </w:r>
      <w:r w:rsidRPr="00C32732">
        <w:rPr>
          <w:rFonts w:ascii="Calibri" w:hAnsi="Calibri"/>
          <w:b/>
        </w:rPr>
        <w:t xml:space="preserve"> správy z kontroly</w:t>
      </w:r>
      <w:r w:rsidRPr="00C32732">
        <w:rPr>
          <w:rFonts w:ascii="Calibri" w:hAnsi="Calibri"/>
        </w:rPr>
        <w:t xml:space="preserve"> (v prípade zistených nedostatkov) a </w:t>
      </w:r>
      <w:r w:rsidR="00A42D3B" w:rsidRPr="00CA6A61">
        <w:rPr>
          <w:rFonts w:ascii="Calibri" w:hAnsi="Calibri"/>
          <w:b/>
          <w:rPrChange w:id="821" w:author="Autor">
            <w:rPr>
              <w:rFonts w:ascii="Calibri" w:hAnsi="Calibri"/>
            </w:rPr>
          </w:rPrChange>
        </w:rPr>
        <w:t>čiastková správa z kontroly/</w:t>
      </w:r>
      <w:r w:rsidRPr="006F12F3">
        <w:rPr>
          <w:rFonts w:ascii="Calibri" w:hAnsi="Calibri"/>
          <w:b/>
        </w:rPr>
        <w:t>s</w:t>
      </w:r>
      <w:r w:rsidRPr="00C32732">
        <w:rPr>
          <w:rFonts w:ascii="Calibri" w:hAnsi="Calibri"/>
          <w:b/>
        </w:rPr>
        <w:t>práva z kontroly.</w:t>
      </w:r>
    </w:p>
    <w:p w14:paraId="5745D460" w14:textId="77777777" w:rsidR="00856957" w:rsidRPr="00C32732" w:rsidRDefault="008207C0" w:rsidP="00856957">
      <w:pPr>
        <w:spacing w:before="120"/>
        <w:rPr>
          <w:rFonts w:ascii="Calibri" w:hAnsi="Calibri"/>
        </w:rPr>
      </w:pPr>
      <w:r w:rsidRPr="00C32732">
        <w:rPr>
          <w:rFonts w:ascii="Calibri" w:hAnsi="Calibri"/>
        </w:rPr>
        <w:lastRenderedPageBreak/>
        <w:t xml:space="preserve">Ak kontrolou </w:t>
      </w:r>
      <w:proofErr w:type="spellStart"/>
      <w:r w:rsidRPr="00C32732">
        <w:rPr>
          <w:rFonts w:ascii="Calibri" w:hAnsi="Calibri"/>
        </w:rPr>
        <w:t>ŽoP</w:t>
      </w:r>
      <w:proofErr w:type="spellEnd"/>
      <w:r w:rsidRPr="00C32732">
        <w:rPr>
          <w:rFonts w:ascii="Calibri" w:hAnsi="Calibri"/>
        </w:rPr>
        <w:t xml:space="preserve"> neboli zistené nedostatky</w:t>
      </w:r>
      <w:r w:rsidR="00672F05" w:rsidRPr="00C32732">
        <w:rPr>
          <w:rFonts w:ascii="Calibri" w:hAnsi="Calibri"/>
        </w:rPr>
        <w:t>,</w:t>
      </w:r>
      <w:r w:rsidRPr="00C32732">
        <w:rPr>
          <w:rFonts w:ascii="Calibri" w:hAnsi="Calibri"/>
        </w:rPr>
        <w:t xml:space="preserve"> je momentom ukončenia kontroly zaslanie </w:t>
      </w:r>
      <w:r w:rsidR="00A42D3B" w:rsidRPr="00CA6A61">
        <w:rPr>
          <w:rFonts w:ascii="Calibri" w:hAnsi="Calibri"/>
          <w:b/>
          <w:rPrChange w:id="822" w:author="Autor">
            <w:rPr>
              <w:rFonts w:ascii="Calibri" w:hAnsi="Calibri"/>
            </w:rPr>
          </w:rPrChange>
        </w:rPr>
        <w:t>čiastkovej správy z kontroly/</w:t>
      </w:r>
      <w:r w:rsidRPr="00C32732">
        <w:rPr>
          <w:rFonts w:ascii="Calibri" w:hAnsi="Calibri"/>
          <w:b/>
        </w:rPr>
        <w:t>správy z kontroly</w:t>
      </w:r>
      <w:r w:rsidRPr="00C32732">
        <w:rPr>
          <w:rFonts w:ascii="Calibri" w:hAnsi="Calibri"/>
        </w:rPr>
        <w:t xml:space="preserve"> Prijímateľovi bez potreby vyžiadania si prípadných námietok zo strany Prijímateľa. </w:t>
      </w:r>
      <w:r w:rsidR="00A72CDB" w:rsidRPr="00C32732">
        <w:rPr>
          <w:rFonts w:ascii="Calibri" w:hAnsi="Calibri"/>
        </w:rPr>
        <w:t xml:space="preserve"> </w:t>
      </w:r>
    </w:p>
    <w:p w14:paraId="2CF154B9" w14:textId="77777777" w:rsidR="008207C0" w:rsidRPr="00C32732" w:rsidRDefault="008207C0" w:rsidP="00856957">
      <w:pPr>
        <w:spacing w:before="120"/>
        <w:rPr>
          <w:rFonts w:ascii="Calibri" w:hAnsi="Calibri"/>
        </w:rPr>
      </w:pPr>
      <w:r w:rsidRPr="00C32732">
        <w:rPr>
          <w:rFonts w:ascii="Calibri" w:hAnsi="Calibri"/>
        </w:rPr>
        <w:t xml:space="preserve">Ak kontrolou </w:t>
      </w:r>
      <w:proofErr w:type="spellStart"/>
      <w:r w:rsidRPr="00C32732">
        <w:rPr>
          <w:rFonts w:ascii="Calibri" w:hAnsi="Calibri"/>
        </w:rPr>
        <w:t>ŽoP</w:t>
      </w:r>
      <w:proofErr w:type="spellEnd"/>
      <w:r w:rsidRPr="00C32732">
        <w:rPr>
          <w:rFonts w:ascii="Calibri" w:hAnsi="Calibri"/>
        </w:rPr>
        <w:t xml:space="preserve"> boli zistené nedostatky a Prijímateľ </w:t>
      </w:r>
      <w:r w:rsidR="00005358">
        <w:rPr>
          <w:rFonts w:ascii="Calibri" w:hAnsi="Calibri"/>
        </w:rPr>
        <w:t>nezašle</w:t>
      </w:r>
      <w:r w:rsidR="00005358" w:rsidRPr="00C32732">
        <w:rPr>
          <w:rFonts w:ascii="Calibri" w:hAnsi="Calibri"/>
        </w:rPr>
        <w:t xml:space="preserve"> </w:t>
      </w:r>
      <w:r w:rsidRPr="00C32732">
        <w:rPr>
          <w:rFonts w:ascii="Calibri" w:hAnsi="Calibri"/>
        </w:rPr>
        <w:t>námietky k</w:t>
      </w:r>
      <w:r w:rsidR="00A42D3B">
        <w:rPr>
          <w:rFonts w:ascii="Calibri" w:hAnsi="Calibri"/>
        </w:rPr>
        <w:t> </w:t>
      </w:r>
      <w:r w:rsidRPr="00C32732">
        <w:rPr>
          <w:rFonts w:ascii="Calibri" w:hAnsi="Calibri"/>
        </w:rPr>
        <w:t>návrhu</w:t>
      </w:r>
      <w:r w:rsidR="00A42D3B">
        <w:rPr>
          <w:rFonts w:ascii="Calibri" w:hAnsi="Calibri"/>
        </w:rPr>
        <w:t xml:space="preserve"> čiastkovej správy z kontroly/návrhu</w:t>
      </w:r>
      <w:r w:rsidRPr="00C32732">
        <w:rPr>
          <w:rFonts w:ascii="Calibri" w:hAnsi="Calibri"/>
        </w:rPr>
        <w:t xml:space="preserve"> správy</w:t>
      </w:r>
      <w:r w:rsidR="00A42D3B">
        <w:rPr>
          <w:rFonts w:ascii="Calibri" w:hAnsi="Calibri"/>
        </w:rPr>
        <w:t xml:space="preserve"> z kontroly</w:t>
      </w:r>
      <w:r w:rsidRPr="00C32732">
        <w:rPr>
          <w:rFonts w:ascii="Calibri" w:hAnsi="Calibri"/>
        </w:rPr>
        <w:t xml:space="preserve"> v lehote </w:t>
      </w:r>
      <w:r w:rsidR="00005358">
        <w:rPr>
          <w:rFonts w:ascii="Calibri" w:hAnsi="Calibri"/>
        </w:rPr>
        <w:t>stanovenej RO</w:t>
      </w:r>
      <w:r w:rsidR="00DC7C16">
        <w:rPr>
          <w:rFonts w:ascii="Calibri" w:hAnsi="Calibri"/>
        </w:rPr>
        <w:t xml:space="preserve"> </w:t>
      </w:r>
      <w:r w:rsidR="00A72CDB" w:rsidRPr="00C32732">
        <w:rPr>
          <w:rFonts w:ascii="Calibri" w:hAnsi="Calibri"/>
        </w:rPr>
        <w:t>(</w:t>
      </w:r>
      <w:r w:rsidR="00005358">
        <w:rPr>
          <w:rFonts w:ascii="Calibri" w:hAnsi="Calibri"/>
        </w:rPr>
        <w:t>RO OP TP stanoví minimálnu lehotu na doručenie námietok do 5 pracovných dní odo dňa doručenia návrhu</w:t>
      </w:r>
      <w:r w:rsidR="006550C6">
        <w:rPr>
          <w:rFonts w:ascii="Calibri" w:hAnsi="Calibri"/>
        </w:rPr>
        <w:t xml:space="preserve"> čiastkovej správy/návrhu</w:t>
      </w:r>
      <w:r w:rsidR="00005358">
        <w:rPr>
          <w:rFonts w:ascii="Calibri" w:hAnsi="Calibri"/>
        </w:rPr>
        <w:t xml:space="preserve"> správy) </w:t>
      </w:r>
      <w:r w:rsidRPr="00C32732">
        <w:rPr>
          <w:rFonts w:ascii="Calibri" w:hAnsi="Calibri"/>
        </w:rPr>
        <w:t>alebo v</w:t>
      </w:r>
      <w:r w:rsidR="00005358">
        <w:rPr>
          <w:rFonts w:ascii="Calibri" w:hAnsi="Calibri"/>
        </w:rPr>
        <w:t xml:space="preserve"> stanovenej </w:t>
      </w:r>
      <w:r w:rsidRPr="00C32732">
        <w:rPr>
          <w:rFonts w:ascii="Calibri" w:hAnsi="Calibri"/>
        </w:rPr>
        <w:t>lehote zašle Prijímateľ oznámenie o tom, že nemá k</w:t>
      </w:r>
      <w:r w:rsidR="006550C6">
        <w:rPr>
          <w:rFonts w:ascii="Calibri" w:hAnsi="Calibri"/>
        </w:rPr>
        <w:t> </w:t>
      </w:r>
      <w:r w:rsidRPr="00C32732">
        <w:rPr>
          <w:rFonts w:ascii="Calibri" w:hAnsi="Calibri"/>
        </w:rPr>
        <w:t>návrhu</w:t>
      </w:r>
      <w:r w:rsidR="006550C6">
        <w:rPr>
          <w:rFonts w:ascii="Calibri" w:hAnsi="Calibri"/>
        </w:rPr>
        <w:t xml:space="preserve"> čiastkovej správy/návrhu</w:t>
      </w:r>
      <w:r w:rsidRPr="00C32732">
        <w:rPr>
          <w:rFonts w:ascii="Calibri" w:hAnsi="Calibri"/>
        </w:rPr>
        <w:t xml:space="preserve"> správy námietky, vypracuje Poskytovateľ </w:t>
      </w:r>
      <w:r w:rsidR="006550C6">
        <w:rPr>
          <w:rFonts w:ascii="Calibri" w:hAnsi="Calibri"/>
        </w:rPr>
        <w:t>čiastkovú správu z kontroly/</w:t>
      </w:r>
      <w:r w:rsidRPr="00C32732">
        <w:rPr>
          <w:rFonts w:ascii="Calibri" w:hAnsi="Calibri"/>
        </w:rPr>
        <w:t xml:space="preserve">správu z kontroly a zašle ju Prijímateľovi, pričom momentom ukončenia kontroly je zaslanie správy z kontroly. </w:t>
      </w:r>
    </w:p>
    <w:p w14:paraId="414BFB9F" w14:textId="77777777" w:rsidR="008207C0" w:rsidRPr="00C32732" w:rsidRDefault="008207C0" w:rsidP="00856957">
      <w:pPr>
        <w:spacing w:before="120"/>
        <w:rPr>
          <w:rFonts w:ascii="Calibri" w:hAnsi="Calibri"/>
        </w:rPr>
      </w:pPr>
      <w:r w:rsidRPr="00C32732">
        <w:rPr>
          <w:rFonts w:ascii="Calibri" w:hAnsi="Calibri"/>
        </w:rPr>
        <w:t>Ak Prijímateľ zašle v</w:t>
      </w:r>
      <w:r w:rsidR="00E739F9">
        <w:rPr>
          <w:rFonts w:ascii="Calibri" w:hAnsi="Calibri"/>
        </w:rPr>
        <w:t xml:space="preserve"> stanovenej </w:t>
      </w:r>
      <w:r w:rsidRPr="00C32732">
        <w:rPr>
          <w:rFonts w:ascii="Calibri" w:hAnsi="Calibri"/>
        </w:rPr>
        <w:t xml:space="preserve">lehote námietky </w:t>
      </w:r>
      <w:r w:rsidR="00DC7C16" w:rsidRPr="00C32732">
        <w:rPr>
          <w:rFonts w:ascii="Calibri" w:hAnsi="Calibri"/>
        </w:rPr>
        <w:t>k</w:t>
      </w:r>
      <w:r w:rsidR="00DC7C16">
        <w:rPr>
          <w:rFonts w:ascii="Calibri" w:hAnsi="Calibri"/>
        </w:rPr>
        <w:t> </w:t>
      </w:r>
      <w:r w:rsidR="00DC7C16" w:rsidRPr="00C32732">
        <w:rPr>
          <w:rFonts w:ascii="Calibri" w:hAnsi="Calibri"/>
        </w:rPr>
        <w:t>návrhu</w:t>
      </w:r>
      <w:r w:rsidR="00DC7C16">
        <w:rPr>
          <w:rFonts w:ascii="Calibri" w:hAnsi="Calibri"/>
        </w:rPr>
        <w:t xml:space="preserve"> čiastkovej správy z kontroly/</w:t>
      </w:r>
      <w:r w:rsidRPr="00C32732">
        <w:rPr>
          <w:rFonts w:ascii="Calibri" w:hAnsi="Calibri"/>
        </w:rPr>
        <w:t xml:space="preserve"> návrhu správy z kontroly, Poskytovateľ vyhodnotí tieto námietky a v prípade ich úplnej alebo čiastočnej opodstatnenosti ich zohľadní v správe z kontroly, ktorú zašle Prijímateľovi. </w:t>
      </w:r>
    </w:p>
    <w:p w14:paraId="1B00E85E" w14:textId="77777777" w:rsidR="006550C6" w:rsidRPr="00986F7D" w:rsidRDefault="008207C0" w:rsidP="00986F7D">
      <w:pPr>
        <w:spacing w:before="120"/>
        <w:rPr>
          <w:rFonts w:ascii="Calibri" w:hAnsi="Calibri"/>
        </w:rPr>
      </w:pPr>
      <w:r w:rsidRPr="00C32732">
        <w:rPr>
          <w:rFonts w:ascii="Calibri" w:hAnsi="Calibri"/>
        </w:rPr>
        <w:t>Poskytovateľ je oprávnený vyčleniť časť nárokovaných finančných prostriedkov/</w:t>
      </w:r>
      <w:r w:rsidR="00672F05" w:rsidRPr="00C32732">
        <w:rPr>
          <w:rFonts w:ascii="Calibri" w:hAnsi="Calibri"/>
        </w:rPr>
        <w:t xml:space="preserve"> </w:t>
      </w:r>
      <w:r w:rsidRPr="00C32732">
        <w:rPr>
          <w:rFonts w:ascii="Calibri" w:hAnsi="Calibri"/>
        </w:rPr>
        <w:t xml:space="preserve">deklarovaných výdavkov </w:t>
      </w:r>
      <w:r w:rsidRPr="00986F7D">
        <w:rPr>
          <w:rFonts w:ascii="Calibri" w:hAnsi="Calibri"/>
          <w:b/>
        </w:rPr>
        <w:t>do samostatnej kontroly</w:t>
      </w:r>
      <w:r w:rsidRPr="00C32732">
        <w:rPr>
          <w:rFonts w:ascii="Calibri" w:hAnsi="Calibri"/>
        </w:rPr>
        <w:t>.</w:t>
      </w:r>
      <w:r w:rsidR="00DC7C16">
        <w:rPr>
          <w:rFonts w:ascii="Calibri" w:hAnsi="Calibri"/>
        </w:rPr>
        <w:t xml:space="preserve"> </w:t>
      </w:r>
      <w:r w:rsidRPr="00986F7D">
        <w:rPr>
          <w:rFonts w:ascii="Calibri" w:hAnsi="Calibri"/>
        </w:rPr>
        <w:t xml:space="preserve">Momentom ukončenia kontroly </w:t>
      </w:r>
      <w:proofErr w:type="spellStart"/>
      <w:r w:rsidRPr="00986F7D">
        <w:rPr>
          <w:rFonts w:ascii="Calibri" w:hAnsi="Calibri"/>
        </w:rPr>
        <w:t>ŽoP</w:t>
      </w:r>
      <w:proofErr w:type="spellEnd"/>
      <w:r w:rsidRPr="00986F7D">
        <w:rPr>
          <w:rFonts w:ascii="Calibri" w:hAnsi="Calibri"/>
        </w:rPr>
        <w:t xml:space="preserve"> je zaslanie správy z kontroly Prijímateľovi.</w:t>
      </w:r>
      <w:r w:rsidR="006550C6" w:rsidRPr="00986F7D">
        <w:rPr>
          <w:rFonts w:ascii="Calibri" w:hAnsi="Calibri"/>
        </w:rPr>
        <w:t xml:space="preserve"> Zaslaním čiastkovej správy je skončená </w:t>
      </w:r>
      <w:r w:rsidR="00DC7C16">
        <w:rPr>
          <w:rFonts w:ascii="Calibri" w:hAnsi="Calibri"/>
        </w:rPr>
        <w:t xml:space="preserve">iba </w:t>
      </w:r>
      <w:r w:rsidR="006550C6" w:rsidRPr="00986F7D">
        <w:rPr>
          <w:rFonts w:ascii="Calibri" w:hAnsi="Calibri"/>
        </w:rPr>
        <w:t xml:space="preserve">tá časť kontroly </w:t>
      </w:r>
      <w:proofErr w:type="spellStart"/>
      <w:r w:rsidR="006550C6" w:rsidRPr="00986F7D">
        <w:rPr>
          <w:rFonts w:ascii="Calibri" w:hAnsi="Calibri"/>
        </w:rPr>
        <w:t>ŽoP</w:t>
      </w:r>
      <w:proofErr w:type="spellEnd"/>
      <w:r w:rsidR="006550C6" w:rsidRPr="00986F7D">
        <w:rPr>
          <w:rFonts w:ascii="Calibri" w:hAnsi="Calibri"/>
        </w:rPr>
        <w:t>, ktorej sa čiastková správa týka.</w:t>
      </w:r>
    </w:p>
    <w:p w14:paraId="0CDF1D51" w14:textId="77777777" w:rsidR="00BA7B3B" w:rsidRPr="00C32732" w:rsidRDefault="00BA7B3B" w:rsidP="006550C6">
      <w:pPr>
        <w:pStyle w:val="Default"/>
        <w:spacing w:before="120"/>
        <w:jc w:val="both"/>
        <w:rPr>
          <w:rFonts w:ascii="Calibri" w:hAnsi="Calibri"/>
        </w:rPr>
      </w:pPr>
    </w:p>
    <w:p w14:paraId="6674649F" w14:textId="77777777" w:rsidR="00BA7B3B" w:rsidRPr="00986F7D" w:rsidRDefault="00BA7B3B" w:rsidP="00986F7D">
      <w:pPr>
        <w:pStyle w:val="Default"/>
        <w:spacing w:before="120"/>
        <w:jc w:val="both"/>
        <w:rPr>
          <w:rFonts w:ascii="Calibri" w:hAnsi="Calibri"/>
        </w:rPr>
      </w:pPr>
      <w:r w:rsidRPr="00986F7D">
        <w:rPr>
          <w:rFonts w:ascii="Calibri" w:hAnsi="Calibri"/>
        </w:rPr>
        <w:t xml:space="preserve">RO OP TP stanovuje minimálny interval </w:t>
      </w:r>
      <w:r>
        <w:rPr>
          <w:rFonts w:ascii="Calibri" w:hAnsi="Calibri"/>
        </w:rPr>
        <w:t>5</w:t>
      </w:r>
      <w:r w:rsidRPr="00986F7D">
        <w:rPr>
          <w:rFonts w:ascii="Calibri" w:hAnsi="Calibri"/>
        </w:rPr>
        <w:t xml:space="preserve"> dní na predloženie ďalšej žiadosti o platbu v rámci jedného projektu zo strany prijímateľa. Zároveň môže žiadosť o platbu obsahovať maximálne 100 položiek (napr. pri refundácii ZPC a pod.).</w:t>
      </w:r>
    </w:p>
    <w:p w14:paraId="1A450A72" w14:textId="77777777" w:rsidR="008207C0" w:rsidRPr="00C32732" w:rsidRDefault="002E286B" w:rsidP="005B4030">
      <w:pPr>
        <w:rPr>
          <w:rFonts w:ascii="Calibri" w:hAnsi="Calibri"/>
        </w:rPr>
      </w:pPr>
      <w:r>
        <w:rPr>
          <w:rFonts w:ascii="Calibri" w:hAnsi="Calibri"/>
        </w:rPr>
        <w:t>Prijímateľ predkladá žiadosť o platbu na financovanie mzdových výdavkov za obdobie najviac 6 mesiacov.</w:t>
      </w:r>
    </w:p>
    <w:p w14:paraId="65AE735B" w14:textId="77777777" w:rsidR="00DC7C16" w:rsidRDefault="00DC7C16">
      <w:pPr>
        <w:jc w:val="left"/>
        <w:rPr>
          <w:rStyle w:val="Nadpis3Char"/>
          <w:rFonts w:ascii="Calibri" w:hAnsi="Calibri"/>
          <w:i/>
          <w:color w:val="365F91"/>
          <w:szCs w:val="20"/>
          <w:lang w:val="sk-SK"/>
        </w:rPr>
      </w:pPr>
    </w:p>
    <w:p w14:paraId="708C4FE2" w14:textId="77777777" w:rsidR="008207C0" w:rsidRPr="00602D56" w:rsidRDefault="008207C0" w:rsidP="00537561">
      <w:pPr>
        <w:pStyle w:val="Nadpis5"/>
        <w:spacing w:before="120"/>
        <w:rPr>
          <w:rStyle w:val="Nadpis2Char"/>
          <w:rFonts w:ascii="Calibri" w:eastAsia="Times New Roman" w:hAnsi="Calibri"/>
          <w:b/>
          <w:i/>
          <w:color w:val="365F91"/>
          <w:sz w:val="26"/>
          <w:lang w:val="sk-SK"/>
        </w:rPr>
      </w:pPr>
      <w:bookmarkStart w:id="823" w:name="_Toc506451579"/>
      <w:r w:rsidRPr="00602D56">
        <w:rPr>
          <w:rStyle w:val="Nadpis3Char"/>
          <w:rFonts w:ascii="Calibri" w:hAnsi="Calibri"/>
          <w:b/>
          <w:color w:val="365F91"/>
          <w:lang w:val="sk-SK"/>
        </w:rPr>
        <w:t>4.3.3.1 Vyplnenie žiadosti o</w:t>
      </w:r>
      <w:r w:rsidRPr="00602D56">
        <w:rPr>
          <w:rStyle w:val="Nadpis3Char"/>
          <w:rFonts w:ascii="Calibri" w:eastAsia="Times New Roman" w:hAnsi="Calibri"/>
          <w:b/>
          <w:color w:val="365F91"/>
          <w:lang w:val="sk-SK"/>
        </w:rPr>
        <w:t> </w:t>
      </w:r>
      <w:r w:rsidRPr="00602D56">
        <w:rPr>
          <w:rStyle w:val="Nadpis3Char"/>
          <w:rFonts w:ascii="Calibri" w:hAnsi="Calibri"/>
          <w:b/>
          <w:color w:val="365F91"/>
          <w:lang w:val="sk-SK"/>
        </w:rPr>
        <w:t>platbu</w:t>
      </w:r>
      <w:bookmarkEnd w:id="823"/>
    </w:p>
    <w:p w14:paraId="51E18B89" w14:textId="77777777" w:rsidR="008207C0" w:rsidRPr="00C32732" w:rsidRDefault="008207C0" w:rsidP="00537561">
      <w:pPr>
        <w:spacing w:before="120"/>
        <w:rPr>
          <w:rFonts w:ascii="Calibri" w:hAnsi="Calibri"/>
        </w:rPr>
      </w:pPr>
      <w:r w:rsidRPr="00C32732">
        <w:rPr>
          <w:rFonts w:ascii="Calibri" w:hAnsi="Calibri"/>
        </w:rPr>
        <w:t xml:space="preserve">Prijímateľ vypĺňa formulár </w:t>
      </w:r>
      <w:proofErr w:type="spellStart"/>
      <w:r w:rsidRPr="00C32732">
        <w:rPr>
          <w:rFonts w:ascii="Calibri" w:hAnsi="Calibri"/>
        </w:rPr>
        <w:t>ŽoP</w:t>
      </w:r>
      <w:proofErr w:type="spellEnd"/>
      <w:r w:rsidRPr="00C32732">
        <w:rPr>
          <w:rFonts w:ascii="Calibri" w:hAnsi="Calibri"/>
        </w:rPr>
        <w:t xml:space="preserve"> elektronicky v zmysle predchádzajúceho textu podľa Pokynov k vyplneniu formuláru </w:t>
      </w:r>
      <w:proofErr w:type="spellStart"/>
      <w:r w:rsidRPr="00C32732">
        <w:rPr>
          <w:rFonts w:ascii="Calibri" w:hAnsi="Calibri"/>
        </w:rPr>
        <w:t>ŽoP</w:t>
      </w:r>
      <w:proofErr w:type="spellEnd"/>
      <w:r w:rsidRPr="00C32732">
        <w:rPr>
          <w:rStyle w:val="Odkaznapoznmkupodiarou"/>
          <w:rFonts w:ascii="Calibri" w:hAnsi="Calibri"/>
        </w:rPr>
        <w:footnoteReference w:id="3"/>
      </w:r>
      <w:r w:rsidRPr="00C32732">
        <w:rPr>
          <w:rFonts w:ascii="Calibri" w:hAnsi="Calibri"/>
        </w:rPr>
        <w:t xml:space="preserve">. Rukou vyplnená </w:t>
      </w:r>
      <w:proofErr w:type="spellStart"/>
      <w:r w:rsidRPr="00C32732">
        <w:rPr>
          <w:rFonts w:ascii="Calibri" w:hAnsi="Calibri"/>
        </w:rPr>
        <w:t>ŽoP</w:t>
      </w:r>
      <w:proofErr w:type="spellEnd"/>
      <w:r w:rsidRPr="00C32732">
        <w:rPr>
          <w:rFonts w:ascii="Calibri" w:hAnsi="Calibri"/>
        </w:rPr>
        <w:t xml:space="preserve"> nebude Poskytovateľom akceptovaná. </w:t>
      </w:r>
      <w:r w:rsidR="00443267">
        <w:rPr>
          <w:rFonts w:ascii="Calibri" w:hAnsi="Calibri"/>
        </w:rPr>
        <w:br/>
      </w:r>
      <w:r w:rsidRPr="00C32732">
        <w:rPr>
          <w:rFonts w:ascii="Calibri" w:hAnsi="Calibri"/>
        </w:rPr>
        <w:t xml:space="preserve">V rámci formuláru </w:t>
      </w:r>
      <w:proofErr w:type="spellStart"/>
      <w:r w:rsidRPr="00C32732">
        <w:rPr>
          <w:rFonts w:ascii="Calibri" w:hAnsi="Calibri"/>
        </w:rPr>
        <w:t>ŽoP</w:t>
      </w:r>
      <w:proofErr w:type="spellEnd"/>
      <w:r w:rsidRPr="00C32732">
        <w:rPr>
          <w:rFonts w:ascii="Calibri" w:hAnsi="Calibri"/>
        </w:rPr>
        <w:t xml:space="preserve"> vyplní </w:t>
      </w:r>
      <w:r w:rsidRPr="00C32732">
        <w:rPr>
          <w:rFonts w:ascii="Calibri" w:hAnsi="Calibri"/>
          <w:b/>
        </w:rPr>
        <w:t>Žiadosť o platbu – časť A</w:t>
      </w:r>
      <w:r w:rsidRPr="00C32732">
        <w:rPr>
          <w:rFonts w:ascii="Calibri" w:hAnsi="Calibri"/>
        </w:rPr>
        <w:t xml:space="preserve"> ( časti A.1 až A.12 s výnimkou časti A.6) a </w:t>
      </w:r>
      <w:r w:rsidRPr="00C32732">
        <w:rPr>
          <w:rFonts w:ascii="Calibri" w:hAnsi="Calibri"/>
          <w:b/>
        </w:rPr>
        <w:t xml:space="preserve">časť A – A1 </w:t>
      </w:r>
      <w:r w:rsidRPr="00C32732">
        <w:rPr>
          <w:rFonts w:ascii="Calibri" w:hAnsi="Calibri"/>
        </w:rPr>
        <w:t>(zoznam deklarovaných výdavkov).</w:t>
      </w:r>
    </w:p>
    <w:p w14:paraId="54B2D91D" w14:textId="77777777" w:rsidR="008207C0" w:rsidRPr="00C32732" w:rsidRDefault="008207C0" w:rsidP="00856957">
      <w:pPr>
        <w:spacing w:before="120"/>
        <w:rPr>
          <w:rFonts w:ascii="Calibri" w:hAnsi="Calibri"/>
          <w:bCs/>
        </w:rPr>
      </w:pPr>
      <w:r w:rsidRPr="00C32732">
        <w:rPr>
          <w:rFonts w:ascii="Calibri" w:hAnsi="Calibri"/>
          <w:bCs/>
        </w:rPr>
        <w:t xml:space="preserve">V záhlaví formuláru </w:t>
      </w:r>
      <w:proofErr w:type="spellStart"/>
      <w:r w:rsidRPr="00C32732">
        <w:rPr>
          <w:rFonts w:ascii="Calibri" w:hAnsi="Calibri"/>
          <w:bCs/>
        </w:rPr>
        <w:t>ŽoP</w:t>
      </w:r>
      <w:proofErr w:type="spellEnd"/>
      <w:r w:rsidRPr="00C32732">
        <w:rPr>
          <w:rFonts w:ascii="Calibri" w:hAnsi="Calibri"/>
          <w:bCs/>
        </w:rPr>
        <w:t xml:space="preserve"> – časť A, v časti </w:t>
      </w:r>
      <w:r w:rsidRPr="00C32732">
        <w:rPr>
          <w:rFonts w:ascii="Calibri" w:hAnsi="Calibri"/>
          <w:b/>
          <w:bCs/>
        </w:rPr>
        <w:t>„Typ žiadosti o platbu“</w:t>
      </w:r>
      <w:r w:rsidRPr="00C32732">
        <w:rPr>
          <w:rFonts w:ascii="Calibri" w:hAnsi="Calibri"/>
          <w:bCs/>
        </w:rPr>
        <w:t xml:space="preserve"> vyberie Prijímateľ typ </w:t>
      </w:r>
      <w:proofErr w:type="spellStart"/>
      <w:r w:rsidRPr="00C32732">
        <w:rPr>
          <w:rFonts w:ascii="Calibri" w:hAnsi="Calibri"/>
          <w:bCs/>
        </w:rPr>
        <w:t>ŽoP</w:t>
      </w:r>
      <w:proofErr w:type="spellEnd"/>
      <w:r w:rsidRPr="00C32732">
        <w:rPr>
          <w:rFonts w:ascii="Calibri" w:hAnsi="Calibri"/>
          <w:bCs/>
        </w:rPr>
        <w:t xml:space="preserve"> z nasledovných možností: poskytnutie zálohovej platby, zúčtovanie zálohovej platby, poskytnutie </w:t>
      </w:r>
      <w:proofErr w:type="spellStart"/>
      <w:r w:rsidRPr="00C32732">
        <w:rPr>
          <w:rFonts w:ascii="Calibri" w:hAnsi="Calibri"/>
          <w:bCs/>
        </w:rPr>
        <w:t>predfinancovania</w:t>
      </w:r>
      <w:proofErr w:type="spellEnd"/>
      <w:r w:rsidRPr="00C32732">
        <w:rPr>
          <w:rFonts w:ascii="Calibri" w:hAnsi="Calibri"/>
          <w:bCs/>
        </w:rPr>
        <w:t xml:space="preserve">, zúčtovanie </w:t>
      </w:r>
      <w:proofErr w:type="spellStart"/>
      <w:r w:rsidRPr="00C32732">
        <w:rPr>
          <w:rFonts w:ascii="Calibri" w:hAnsi="Calibri"/>
          <w:bCs/>
        </w:rPr>
        <w:t>predfinancovania</w:t>
      </w:r>
      <w:proofErr w:type="spellEnd"/>
      <w:r w:rsidRPr="00C32732">
        <w:rPr>
          <w:rFonts w:ascii="Calibri" w:hAnsi="Calibri"/>
          <w:bCs/>
        </w:rPr>
        <w:t>, priebežná platba.</w:t>
      </w:r>
      <w:r w:rsidRPr="00C32732">
        <w:rPr>
          <w:rFonts w:ascii="Calibri" w:hAnsi="Calibri" w:cs="Arial"/>
          <w:sz w:val="16"/>
          <w:szCs w:val="16"/>
        </w:rPr>
        <w:t xml:space="preserve"> </w:t>
      </w:r>
      <w:r w:rsidRPr="00C32732">
        <w:rPr>
          <w:rFonts w:ascii="Calibri" w:hAnsi="Calibri"/>
        </w:rPr>
        <w:t xml:space="preserve">Vzhľadom </w:t>
      </w:r>
      <w:r w:rsidR="00443267">
        <w:rPr>
          <w:rFonts w:ascii="Calibri" w:hAnsi="Calibri"/>
        </w:rPr>
        <w:br/>
      </w:r>
      <w:r w:rsidRPr="00C32732">
        <w:rPr>
          <w:rFonts w:ascii="Calibri" w:hAnsi="Calibri"/>
        </w:rPr>
        <w:t xml:space="preserve">na vybraný typ žiadosti o platbu ITMS2014+ automaticky zabezpečí zobrazenie relevantných častí formuláru žiadosti o platbu, ktoré prislúchajú vybranému typu </w:t>
      </w:r>
      <w:proofErr w:type="spellStart"/>
      <w:r w:rsidRPr="00C32732">
        <w:rPr>
          <w:rFonts w:ascii="Calibri" w:hAnsi="Calibri"/>
        </w:rPr>
        <w:t>ŽoP</w:t>
      </w:r>
      <w:proofErr w:type="spellEnd"/>
      <w:r w:rsidRPr="00C32732">
        <w:rPr>
          <w:rFonts w:ascii="Calibri" w:hAnsi="Calibri"/>
        </w:rPr>
        <w:t xml:space="preserve"> (napr. v prípade poskytnutia </w:t>
      </w:r>
      <w:proofErr w:type="spellStart"/>
      <w:r w:rsidRPr="00C32732">
        <w:rPr>
          <w:rFonts w:ascii="Calibri" w:hAnsi="Calibri"/>
        </w:rPr>
        <w:t>predfinancovania</w:t>
      </w:r>
      <w:proofErr w:type="spellEnd"/>
      <w:r w:rsidRPr="00C32732">
        <w:rPr>
          <w:rFonts w:ascii="Calibri" w:hAnsi="Calibri"/>
        </w:rPr>
        <w:t xml:space="preserve"> a zálohovej platby sa uvádzajú nárokované finančné prostriedky a v prípade zúčtovania </w:t>
      </w:r>
      <w:proofErr w:type="spellStart"/>
      <w:r w:rsidRPr="00C32732">
        <w:rPr>
          <w:rFonts w:ascii="Calibri" w:hAnsi="Calibri"/>
        </w:rPr>
        <w:t>predfinancovania</w:t>
      </w:r>
      <w:proofErr w:type="spellEnd"/>
      <w:r w:rsidRPr="00C32732">
        <w:rPr>
          <w:rFonts w:ascii="Calibri" w:hAnsi="Calibri"/>
        </w:rPr>
        <w:t>, zúčtovania zálohovej platby a priebežnej platby sa uvádzajú deklarované výdavky).</w:t>
      </w:r>
    </w:p>
    <w:p w14:paraId="6C401F46" w14:textId="77777777" w:rsidR="008207C0" w:rsidRPr="00C32732" w:rsidRDefault="008207C0" w:rsidP="00856957">
      <w:pPr>
        <w:spacing w:before="120"/>
        <w:rPr>
          <w:rFonts w:ascii="Calibri" w:hAnsi="Calibri"/>
        </w:rPr>
      </w:pPr>
      <w:r w:rsidRPr="00C32732">
        <w:rPr>
          <w:rFonts w:ascii="Calibri" w:hAnsi="Calibri"/>
        </w:rPr>
        <w:t xml:space="preserve">Pri všetkých typoch </w:t>
      </w:r>
      <w:proofErr w:type="spellStart"/>
      <w:r w:rsidRPr="00C32732">
        <w:rPr>
          <w:rFonts w:ascii="Calibri" w:hAnsi="Calibri"/>
        </w:rPr>
        <w:t>ŽoP</w:t>
      </w:r>
      <w:proofErr w:type="spellEnd"/>
      <w:r w:rsidRPr="00C32732">
        <w:rPr>
          <w:rFonts w:ascii="Calibri" w:hAnsi="Calibri"/>
        </w:rPr>
        <w:t xml:space="preserve"> (s výnimkou </w:t>
      </w:r>
      <w:proofErr w:type="spellStart"/>
      <w:r w:rsidRPr="00C32732">
        <w:rPr>
          <w:rFonts w:ascii="Calibri" w:hAnsi="Calibri"/>
        </w:rPr>
        <w:t>ŽoP</w:t>
      </w:r>
      <w:proofErr w:type="spellEnd"/>
      <w:r w:rsidRPr="00C32732">
        <w:rPr>
          <w:rFonts w:ascii="Calibri" w:hAnsi="Calibri"/>
        </w:rPr>
        <w:t xml:space="preserve"> poskytnutie zálohovej platby a poskytnutie </w:t>
      </w:r>
      <w:proofErr w:type="spellStart"/>
      <w:r w:rsidRPr="00C32732">
        <w:rPr>
          <w:rFonts w:ascii="Calibri" w:hAnsi="Calibri"/>
        </w:rPr>
        <w:t>predfinancovania</w:t>
      </w:r>
      <w:proofErr w:type="spellEnd"/>
      <w:r w:rsidRPr="00C32732">
        <w:rPr>
          <w:rFonts w:ascii="Calibri" w:hAnsi="Calibri"/>
        </w:rPr>
        <w:t>) Prijímateľ vypĺňa kritérium „</w:t>
      </w:r>
      <w:r w:rsidRPr="00C32732">
        <w:rPr>
          <w:rFonts w:ascii="Calibri" w:hAnsi="Calibri"/>
          <w:b/>
        </w:rPr>
        <w:t>Záverečná žiadosť o platbu“</w:t>
      </w:r>
      <w:r w:rsidRPr="00C32732">
        <w:rPr>
          <w:rFonts w:ascii="Calibri" w:hAnsi="Calibri"/>
        </w:rPr>
        <w:t xml:space="preserve">. V prípade, </w:t>
      </w:r>
      <w:r w:rsidRPr="00C32732">
        <w:rPr>
          <w:rFonts w:ascii="Calibri" w:hAnsi="Calibri"/>
        </w:rPr>
        <w:lastRenderedPageBreak/>
        <w:t xml:space="preserve">ak  </w:t>
      </w:r>
      <w:proofErr w:type="spellStart"/>
      <w:r w:rsidRPr="00C32732">
        <w:rPr>
          <w:rFonts w:ascii="Calibri" w:hAnsi="Calibri"/>
        </w:rPr>
        <w:t>ŽoP</w:t>
      </w:r>
      <w:proofErr w:type="spellEnd"/>
      <w:r w:rsidRPr="00C32732">
        <w:rPr>
          <w:rFonts w:ascii="Calibri" w:hAnsi="Calibri"/>
        </w:rPr>
        <w:t xml:space="preserve"> plní funkciu záverečnej </w:t>
      </w:r>
      <w:proofErr w:type="spellStart"/>
      <w:r w:rsidRPr="00C32732">
        <w:rPr>
          <w:rFonts w:ascii="Calibri" w:hAnsi="Calibri"/>
        </w:rPr>
        <w:t>ŽoP</w:t>
      </w:r>
      <w:proofErr w:type="spellEnd"/>
      <w:r w:rsidR="00E90332" w:rsidRPr="00C32732">
        <w:rPr>
          <w:rFonts w:ascii="Calibri" w:hAnsi="Calibri"/>
        </w:rPr>
        <w:t>,</w:t>
      </w:r>
      <w:r w:rsidRPr="00C32732">
        <w:rPr>
          <w:rFonts w:ascii="Calibri" w:hAnsi="Calibri"/>
        </w:rPr>
        <w:t xml:space="preserve"> uvedie Prijímateľ  "Áno", v ostatných prípadoch  uvádza "Nie". </w:t>
      </w:r>
    </w:p>
    <w:p w14:paraId="72FCB64A" w14:textId="77777777" w:rsidR="008207C0" w:rsidRPr="00C32732" w:rsidRDefault="008207C0" w:rsidP="005B4030">
      <w:pPr>
        <w:rPr>
          <w:rStyle w:val="Nadpis2Char"/>
          <w:rFonts w:ascii="Calibri" w:hAnsi="Calibri"/>
          <w:b w:val="0"/>
          <w:iCs/>
          <w:sz w:val="24"/>
          <w:lang w:val="sk-SK"/>
        </w:rPr>
      </w:pPr>
    </w:p>
    <w:p w14:paraId="63EA2A72" w14:textId="77777777" w:rsidR="008207C0" w:rsidRPr="00602D56" w:rsidRDefault="008207C0" w:rsidP="00537561">
      <w:pPr>
        <w:pStyle w:val="Nadpis3"/>
        <w:spacing w:before="120"/>
        <w:rPr>
          <w:rStyle w:val="Nadpis2Char"/>
          <w:rFonts w:ascii="Calibri" w:hAnsi="Calibri"/>
          <w:b/>
          <w:color w:val="365F91"/>
          <w:sz w:val="26"/>
          <w:lang w:val="sk-SK"/>
        </w:rPr>
      </w:pPr>
      <w:bookmarkStart w:id="827" w:name="_Toc506451580"/>
      <w:r w:rsidRPr="00602D56">
        <w:rPr>
          <w:rFonts w:ascii="Calibri" w:hAnsi="Calibri"/>
          <w:i/>
          <w:color w:val="365F91"/>
        </w:rPr>
        <w:t>4.3.3.2</w:t>
      </w:r>
      <w:r w:rsidRPr="00602D56">
        <w:rPr>
          <w:rStyle w:val="Nadpis2Char"/>
          <w:rFonts w:ascii="Calibri" w:hAnsi="Calibri"/>
          <w:b/>
          <w:color w:val="365F91"/>
          <w:sz w:val="26"/>
          <w:lang w:val="sk-SK"/>
        </w:rPr>
        <w:t xml:space="preserve"> </w:t>
      </w:r>
      <w:r w:rsidRPr="00602D56">
        <w:rPr>
          <w:rFonts w:ascii="Calibri" w:hAnsi="Calibri"/>
          <w:i/>
          <w:color w:val="365F91"/>
        </w:rPr>
        <w:t>Dokumentácia k žiadosti o platbu</w:t>
      </w:r>
      <w:bookmarkEnd w:id="827"/>
    </w:p>
    <w:p w14:paraId="296B311B" w14:textId="77777777" w:rsidR="008207C0" w:rsidRPr="00C32732" w:rsidRDefault="008207C0" w:rsidP="00537561">
      <w:pPr>
        <w:spacing w:before="120"/>
        <w:rPr>
          <w:rFonts w:ascii="Calibri" w:hAnsi="Calibri"/>
        </w:rPr>
      </w:pPr>
      <w:r w:rsidRPr="00C32732">
        <w:rPr>
          <w:rFonts w:ascii="Calibri" w:hAnsi="Calibri"/>
        </w:rPr>
        <w:t xml:space="preserve">Každú </w:t>
      </w:r>
      <w:proofErr w:type="spellStart"/>
      <w:r w:rsidRPr="00C32732">
        <w:rPr>
          <w:rFonts w:ascii="Calibri" w:hAnsi="Calibri"/>
        </w:rPr>
        <w:t>ŽoP</w:t>
      </w:r>
      <w:proofErr w:type="spellEnd"/>
      <w:r w:rsidRPr="00C32732">
        <w:rPr>
          <w:rFonts w:ascii="Calibri" w:hAnsi="Calibri"/>
        </w:rPr>
        <w:t xml:space="preserve"> do času plnej elektronizácie vyhotovuje Prijímateľ </w:t>
      </w:r>
      <w:r w:rsidRPr="00EF4AA5">
        <w:rPr>
          <w:rFonts w:ascii="Calibri" w:hAnsi="Calibri"/>
          <w:b/>
        </w:rPr>
        <w:t>v </w:t>
      </w:r>
      <w:r w:rsidR="001103BB">
        <w:rPr>
          <w:rFonts w:ascii="Calibri" w:hAnsi="Calibri"/>
          <w:b/>
        </w:rPr>
        <w:t>dvoch</w:t>
      </w:r>
      <w:r w:rsidR="001103BB" w:rsidRPr="00EF4AA5">
        <w:rPr>
          <w:rFonts w:ascii="Calibri" w:hAnsi="Calibri"/>
          <w:b/>
        </w:rPr>
        <w:t xml:space="preserve"> </w:t>
      </w:r>
      <w:r w:rsidRPr="00EF4AA5">
        <w:rPr>
          <w:rFonts w:ascii="Calibri" w:hAnsi="Calibri"/>
          <w:b/>
        </w:rPr>
        <w:t>rovnopisoch</w:t>
      </w:r>
      <w:r w:rsidRPr="00C32732">
        <w:rPr>
          <w:rFonts w:ascii="Calibri" w:hAnsi="Calibri"/>
        </w:rPr>
        <w:t>, pričom jeden zostáva u Prijímateľa a </w:t>
      </w:r>
      <w:r w:rsidR="001103BB">
        <w:rPr>
          <w:rFonts w:ascii="Calibri" w:hAnsi="Calibri"/>
        </w:rPr>
        <w:t>jeden</w:t>
      </w:r>
      <w:r w:rsidR="001103BB" w:rsidRPr="00C32732">
        <w:rPr>
          <w:rFonts w:ascii="Calibri" w:hAnsi="Calibri"/>
        </w:rPr>
        <w:t xml:space="preserve"> </w:t>
      </w:r>
      <w:r w:rsidRPr="00C32732">
        <w:rPr>
          <w:rFonts w:ascii="Calibri" w:hAnsi="Calibri"/>
        </w:rPr>
        <w:t>rovnopis (</w:t>
      </w:r>
      <w:r w:rsidR="001103BB" w:rsidRPr="00C32732">
        <w:rPr>
          <w:rFonts w:ascii="Calibri" w:hAnsi="Calibri"/>
        </w:rPr>
        <w:t>označen</w:t>
      </w:r>
      <w:r w:rsidR="001103BB">
        <w:rPr>
          <w:rFonts w:ascii="Calibri" w:hAnsi="Calibri"/>
        </w:rPr>
        <w:t>ý</w:t>
      </w:r>
      <w:r w:rsidR="001103BB" w:rsidRPr="00C32732">
        <w:rPr>
          <w:rFonts w:ascii="Calibri" w:hAnsi="Calibri"/>
        </w:rPr>
        <w:t xml:space="preserve"> </w:t>
      </w:r>
      <w:r w:rsidRPr="00C32732">
        <w:rPr>
          <w:rFonts w:ascii="Calibri" w:hAnsi="Calibri"/>
        </w:rPr>
        <w:t>podpisom štatutárneho orgánu Prijímateľa) spolu s účtovnými dokladmi a ostatnou podpornou dokumentáciou predkladá Poskytovateľovi, ktorý je povinný zaevidovať doručenie žiadosti o platbu v ITMS2014+ až po prijatí písomnej verzie žiadosti o platbu.</w:t>
      </w:r>
    </w:p>
    <w:p w14:paraId="10479C8C" w14:textId="77777777" w:rsidR="008207C0" w:rsidRPr="00C32732" w:rsidRDefault="008207C0" w:rsidP="005B4030">
      <w:pPr>
        <w:rPr>
          <w:rFonts w:ascii="Calibri" w:hAnsi="Calibri"/>
        </w:rPr>
      </w:pPr>
    </w:p>
    <w:p w14:paraId="264D6221" w14:textId="77777777" w:rsidR="008207C0" w:rsidRPr="00602D56" w:rsidRDefault="008207C0" w:rsidP="002F08B4">
      <w:pPr>
        <w:shd w:val="clear" w:color="auto" w:fill="FBD4B4" w:themeFill="accent6" w:themeFillTint="66"/>
        <w:rPr>
          <w:rFonts w:ascii="Calibri" w:hAnsi="Calibri"/>
          <w:b/>
          <w:color w:val="365F91"/>
          <w:u w:val="single"/>
        </w:rPr>
      </w:pPr>
      <w:r w:rsidRPr="00602D56">
        <w:rPr>
          <w:rFonts w:ascii="Calibri" w:hAnsi="Calibri"/>
          <w:b/>
          <w:color w:val="365F91"/>
          <w:u w:val="single"/>
        </w:rPr>
        <w:t xml:space="preserve">Dokumentáciu </w:t>
      </w:r>
      <w:proofErr w:type="spellStart"/>
      <w:r w:rsidRPr="00602D56">
        <w:rPr>
          <w:rFonts w:ascii="Calibri" w:hAnsi="Calibri"/>
          <w:b/>
          <w:color w:val="365F91"/>
          <w:u w:val="single"/>
        </w:rPr>
        <w:t>ŽoP</w:t>
      </w:r>
      <w:proofErr w:type="spellEnd"/>
      <w:r w:rsidRPr="00602D56">
        <w:rPr>
          <w:rFonts w:ascii="Calibri" w:hAnsi="Calibri"/>
          <w:b/>
          <w:color w:val="365F91"/>
          <w:u w:val="single"/>
        </w:rPr>
        <w:t xml:space="preserve"> tvorí:</w:t>
      </w:r>
    </w:p>
    <w:p w14:paraId="01BA5978" w14:textId="77777777" w:rsidR="008207C0" w:rsidRPr="00C32732" w:rsidRDefault="008207C0" w:rsidP="00A72CDB">
      <w:pPr>
        <w:pStyle w:val="Odsekzoznamu"/>
        <w:numPr>
          <w:ilvl w:val="0"/>
          <w:numId w:val="63"/>
        </w:numPr>
        <w:ind w:left="284" w:hanging="284"/>
        <w:jc w:val="both"/>
        <w:rPr>
          <w:rFonts w:ascii="Calibri" w:hAnsi="Calibri"/>
        </w:rPr>
      </w:pPr>
      <w:proofErr w:type="spellStart"/>
      <w:r w:rsidRPr="00C32732">
        <w:rPr>
          <w:rFonts w:ascii="Calibri" w:hAnsi="Calibri"/>
          <w:b/>
        </w:rPr>
        <w:t>ŽoP</w:t>
      </w:r>
      <w:proofErr w:type="spellEnd"/>
      <w:r w:rsidRPr="00C32732">
        <w:rPr>
          <w:rFonts w:ascii="Calibri" w:hAnsi="Calibri"/>
          <w:b/>
        </w:rPr>
        <w:t xml:space="preserve"> s prílohou</w:t>
      </w:r>
      <w:r w:rsidRPr="00C32732">
        <w:rPr>
          <w:rFonts w:ascii="Calibri" w:hAnsi="Calibri"/>
        </w:rPr>
        <w:t xml:space="preserve"> – zoznam deklarovaných výdavkov (Prijímateľ vyhotovuje v </w:t>
      </w:r>
      <w:r w:rsidR="00231D2C">
        <w:rPr>
          <w:rFonts w:ascii="Calibri" w:hAnsi="Calibri"/>
        </w:rPr>
        <w:t>dvoch</w:t>
      </w:r>
      <w:r w:rsidR="00231D2C" w:rsidRPr="00C32732">
        <w:rPr>
          <w:rFonts w:ascii="Calibri" w:hAnsi="Calibri"/>
        </w:rPr>
        <w:t xml:space="preserve"> </w:t>
      </w:r>
      <w:r w:rsidRPr="00C32732">
        <w:rPr>
          <w:rFonts w:ascii="Calibri" w:hAnsi="Calibri"/>
        </w:rPr>
        <w:t>rovnopisoch),</w:t>
      </w:r>
    </w:p>
    <w:p w14:paraId="6506FD06" w14:textId="77777777" w:rsidR="008207C0" w:rsidRPr="00C32732" w:rsidRDefault="008207C0" w:rsidP="00A72CDB">
      <w:pPr>
        <w:pStyle w:val="Odsekzoznamu"/>
        <w:numPr>
          <w:ilvl w:val="0"/>
          <w:numId w:val="63"/>
        </w:numPr>
        <w:ind w:left="284" w:hanging="284"/>
        <w:jc w:val="both"/>
        <w:rPr>
          <w:rFonts w:ascii="Calibri" w:hAnsi="Calibri"/>
        </w:rPr>
      </w:pPr>
      <w:r w:rsidRPr="00C32732">
        <w:rPr>
          <w:rFonts w:ascii="Calibri" w:hAnsi="Calibri"/>
          <w:b/>
        </w:rPr>
        <w:t>Účtovné a daňové doklad</w:t>
      </w:r>
      <w:r w:rsidR="00A72CDB" w:rsidRPr="00EF4AA5">
        <w:rPr>
          <w:rFonts w:ascii="Calibri" w:hAnsi="Calibri"/>
          <w:b/>
        </w:rPr>
        <w:t>y</w:t>
      </w:r>
      <w:r w:rsidR="005214CB">
        <w:rPr>
          <w:rFonts w:ascii="Calibri" w:hAnsi="Calibri"/>
        </w:rPr>
        <w:t xml:space="preserve"> preukazujúce úhrady výdavku deklarovaného v žiadosti o platbu</w:t>
      </w:r>
      <w:r w:rsidR="00A72CDB" w:rsidRPr="00C32732">
        <w:rPr>
          <w:rFonts w:ascii="Calibri" w:hAnsi="Calibri"/>
        </w:rPr>
        <w:t>,</w:t>
      </w:r>
      <w:r w:rsidRPr="00C32732">
        <w:rPr>
          <w:rFonts w:ascii="Calibri" w:hAnsi="Calibri"/>
        </w:rPr>
        <w:t xml:space="preserve"> </w:t>
      </w:r>
    </w:p>
    <w:p w14:paraId="5825C45E" w14:textId="77777777" w:rsidR="00A72CDB" w:rsidRPr="00C32732" w:rsidRDefault="00A72CDB" w:rsidP="00A72CDB">
      <w:pPr>
        <w:pStyle w:val="Odsekzoznamu"/>
        <w:numPr>
          <w:ilvl w:val="0"/>
          <w:numId w:val="63"/>
        </w:numPr>
        <w:spacing w:after="120"/>
        <w:ind w:left="284" w:hanging="284"/>
        <w:rPr>
          <w:rFonts w:ascii="Calibri" w:hAnsi="Calibri"/>
          <w:b/>
        </w:rPr>
      </w:pPr>
      <w:r w:rsidRPr="00C32732">
        <w:rPr>
          <w:rFonts w:ascii="Calibri" w:hAnsi="Calibri"/>
          <w:b/>
        </w:rPr>
        <w:t>Podporná dokumentácia</w:t>
      </w:r>
      <w:r w:rsidRPr="00C32732">
        <w:rPr>
          <w:rFonts w:ascii="Calibri" w:hAnsi="Calibri"/>
        </w:rPr>
        <w:t xml:space="preserve"> </w:t>
      </w:r>
      <w:r w:rsidRPr="00C32732">
        <w:rPr>
          <w:rFonts w:ascii="Calibri" w:hAnsi="Calibri"/>
          <w:b/>
        </w:rPr>
        <w:t>– prílohy k zoznamu účtovných dokladov v </w:t>
      </w:r>
      <w:proofErr w:type="spellStart"/>
      <w:r w:rsidRPr="00C32732">
        <w:rPr>
          <w:rFonts w:ascii="Calibri" w:hAnsi="Calibri"/>
          <w:b/>
        </w:rPr>
        <w:t>ŽoP</w:t>
      </w:r>
      <w:proofErr w:type="spellEnd"/>
      <w:r w:rsidRPr="00C32732">
        <w:rPr>
          <w:rFonts w:ascii="Calibri" w:hAnsi="Calibri"/>
          <w:b/>
        </w:rPr>
        <w:t>.</w:t>
      </w:r>
    </w:p>
    <w:p w14:paraId="3BEB3E4A" w14:textId="77777777" w:rsidR="00537561" w:rsidRPr="00C32732" w:rsidRDefault="00537561" w:rsidP="00A72CDB">
      <w:pPr>
        <w:rPr>
          <w:rFonts w:ascii="Calibri" w:hAnsi="Calibri"/>
          <w:b/>
          <w:u w:val="single"/>
        </w:rPr>
      </w:pPr>
    </w:p>
    <w:p w14:paraId="4AC16530" w14:textId="77777777" w:rsidR="00A72CDB" w:rsidRPr="00602D56" w:rsidRDefault="00A72CDB" w:rsidP="002F08B4">
      <w:pPr>
        <w:shd w:val="clear" w:color="auto" w:fill="FBD4B4" w:themeFill="accent6" w:themeFillTint="66"/>
        <w:rPr>
          <w:rFonts w:ascii="Calibri" w:hAnsi="Calibri"/>
          <w:b/>
          <w:color w:val="365F91"/>
          <w:u w:val="single"/>
        </w:rPr>
      </w:pPr>
      <w:r w:rsidRPr="00602D56">
        <w:rPr>
          <w:rFonts w:ascii="Calibri" w:hAnsi="Calibri"/>
          <w:b/>
          <w:color w:val="365F91"/>
          <w:u w:val="single"/>
        </w:rPr>
        <w:t xml:space="preserve">Účtovné a daňové doklady: </w:t>
      </w:r>
    </w:p>
    <w:p w14:paraId="7853C723" w14:textId="77777777" w:rsidR="00DB1588" w:rsidRDefault="00A72CDB" w:rsidP="00EF4AA5">
      <w:pPr>
        <w:pStyle w:val="Odsekzoznamu"/>
        <w:numPr>
          <w:ilvl w:val="0"/>
          <w:numId w:val="75"/>
        </w:numPr>
        <w:ind w:left="284" w:hanging="284"/>
        <w:jc w:val="both"/>
        <w:rPr>
          <w:rFonts w:ascii="Calibri" w:hAnsi="Calibri"/>
        </w:rPr>
      </w:pPr>
      <w:r w:rsidRPr="00C32732">
        <w:rPr>
          <w:rFonts w:ascii="Calibri" w:hAnsi="Calibri"/>
        </w:rPr>
        <w:t>faktúry, príp. doklady rovnocennej dôkaznej hodnoty</w:t>
      </w:r>
      <w:r w:rsidR="00DB1588">
        <w:rPr>
          <w:rFonts w:ascii="Calibri" w:hAnsi="Calibri"/>
        </w:rPr>
        <w:t xml:space="preserve"> </w:t>
      </w:r>
      <w:r w:rsidR="001E52DB">
        <w:rPr>
          <w:rFonts w:ascii="Calibri" w:hAnsi="Calibri"/>
        </w:rPr>
        <w:t>–</w:t>
      </w:r>
      <w:r w:rsidR="00DB1588">
        <w:rPr>
          <w:rFonts w:ascii="Calibri" w:hAnsi="Calibri"/>
        </w:rPr>
        <w:t xml:space="preserve"> </w:t>
      </w:r>
      <w:r w:rsidR="001E52DB">
        <w:rPr>
          <w:rFonts w:ascii="Calibri" w:hAnsi="Calibri"/>
        </w:rPr>
        <w:t>1 vyhotovenie</w:t>
      </w:r>
    </w:p>
    <w:p w14:paraId="410B8EB6" w14:textId="77777777" w:rsidR="001E52DB" w:rsidRPr="005D0B9D" w:rsidRDefault="001E52DB" w:rsidP="001E52DB">
      <w:pPr>
        <w:pStyle w:val="Odsekzoznamu"/>
        <w:numPr>
          <w:ilvl w:val="0"/>
          <w:numId w:val="75"/>
        </w:numPr>
        <w:ind w:left="284" w:hanging="284"/>
        <w:jc w:val="both"/>
        <w:rPr>
          <w:rFonts w:ascii="Calibri" w:hAnsi="Calibri"/>
        </w:rPr>
      </w:pPr>
      <w:r w:rsidRPr="00C32732">
        <w:rPr>
          <w:rFonts w:ascii="Calibri" w:hAnsi="Calibri"/>
        </w:rPr>
        <w:t xml:space="preserve">výpis z účtu potvrdzujúci úhradu deklarovaných výdavkov </w:t>
      </w:r>
      <w:r>
        <w:rPr>
          <w:rFonts w:ascii="Calibri" w:hAnsi="Calibri"/>
        </w:rPr>
        <w:t xml:space="preserve"> - </w:t>
      </w:r>
      <w:r w:rsidR="00231D2C">
        <w:rPr>
          <w:rFonts w:ascii="Calibri" w:hAnsi="Calibri"/>
        </w:rPr>
        <w:t>1 vyhotovenie</w:t>
      </w:r>
    </w:p>
    <w:p w14:paraId="736EC5D7" w14:textId="77777777" w:rsidR="001E52DB" w:rsidRDefault="001E52DB" w:rsidP="001E52DB">
      <w:pPr>
        <w:pStyle w:val="Odsekzoznamu"/>
        <w:numPr>
          <w:ilvl w:val="0"/>
          <w:numId w:val="75"/>
        </w:numPr>
        <w:ind w:left="284" w:hanging="284"/>
        <w:jc w:val="both"/>
        <w:rPr>
          <w:rFonts w:ascii="Calibri" w:hAnsi="Calibri"/>
        </w:rPr>
      </w:pPr>
      <w:r w:rsidRPr="00C32732">
        <w:rPr>
          <w:rFonts w:ascii="Calibri" w:hAnsi="Calibri"/>
        </w:rPr>
        <w:t xml:space="preserve">interné účtovné doklady </w:t>
      </w:r>
      <w:r>
        <w:rPr>
          <w:rFonts w:ascii="Calibri" w:hAnsi="Calibri"/>
        </w:rPr>
        <w:t xml:space="preserve">a sumarizačné hárky </w:t>
      </w:r>
      <w:r w:rsidRPr="00C32732">
        <w:rPr>
          <w:rFonts w:ascii="Calibri" w:hAnsi="Calibri"/>
        </w:rPr>
        <w:t>Prijímateľa</w:t>
      </w:r>
      <w:r>
        <w:rPr>
          <w:rFonts w:ascii="Calibri" w:hAnsi="Calibri"/>
        </w:rPr>
        <w:t>:</w:t>
      </w:r>
    </w:p>
    <w:p w14:paraId="7BA8AE41" w14:textId="77777777" w:rsidR="001E52DB" w:rsidRDefault="001E52DB" w:rsidP="00EF4AA5">
      <w:pPr>
        <w:pStyle w:val="Odsekzoznamu"/>
        <w:numPr>
          <w:ilvl w:val="1"/>
          <w:numId w:val="75"/>
        </w:numPr>
        <w:jc w:val="both"/>
        <w:rPr>
          <w:rFonts w:ascii="Calibri" w:hAnsi="Calibri"/>
        </w:rPr>
      </w:pPr>
      <w:r>
        <w:rPr>
          <w:rFonts w:ascii="Calibri" w:hAnsi="Calibri"/>
        </w:rPr>
        <w:t xml:space="preserve"> pri cestovných náhradách </w:t>
      </w:r>
      <w:r w:rsidRPr="00C32732">
        <w:rPr>
          <w:rFonts w:ascii="Calibri" w:hAnsi="Calibri"/>
        </w:rPr>
        <w:t>(</w:t>
      </w:r>
      <w:r w:rsidR="00C91649">
        <w:rPr>
          <w:rFonts w:ascii="Calibri" w:hAnsi="Calibri"/>
        </w:rPr>
        <w:t>sumarizačný hárok</w:t>
      </w:r>
      <w:r>
        <w:rPr>
          <w:rFonts w:ascii="Calibri" w:hAnsi="Calibri"/>
        </w:rPr>
        <w:t xml:space="preserve">) - </w:t>
      </w:r>
      <w:r w:rsidR="00231D2C">
        <w:rPr>
          <w:rFonts w:ascii="Calibri" w:hAnsi="Calibri"/>
        </w:rPr>
        <w:t>1</w:t>
      </w:r>
      <w:r w:rsidR="00231D2C" w:rsidRPr="00C32732">
        <w:rPr>
          <w:rFonts w:ascii="Calibri" w:hAnsi="Calibri"/>
        </w:rPr>
        <w:t xml:space="preserve"> </w:t>
      </w:r>
      <w:r w:rsidR="00231D2C">
        <w:rPr>
          <w:rFonts w:ascii="Calibri" w:hAnsi="Calibri"/>
        </w:rPr>
        <w:t>vyhotovenie</w:t>
      </w:r>
    </w:p>
    <w:p w14:paraId="1131FC36" w14:textId="77777777" w:rsidR="001E52DB" w:rsidRDefault="001E52DB" w:rsidP="00EF4AA5">
      <w:pPr>
        <w:pStyle w:val="Odsekzoznamu"/>
        <w:numPr>
          <w:ilvl w:val="1"/>
          <w:numId w:val="75"/>
        </w:numPr>
        <w:jc w:val="both"/>
        <w:rPr>
          <w:rFonts w:ascii="Calibri" w:hAnsi="Calibri"/>
        </w:rPr>
      </w:pPr>
      <w:r>
        <w:rPr>
          <w:rFonts w:ascii="Calibri" w:hAnsi="Calibri"/>
        </w:rPr>
        <w:t> hotovostné platby (</w:t>
      </w:r>
      <w:r w:rsidRPr="00C32732">
        <w:rPr>
          <w:rFonts w:ascii="Calibri" w:hAnsi="Calibri"/>
        </w:rPr>
        <w:t>príjmové a výdavkové pokladničné doklady</w:t>
      </w:r>
      <w:r w:rsidRPr="00C32732">
        <w:rPr>
          <w:rStyle w:val="Odkaznapoznmkupodiarou"/>
          <w:rFonts w:ascii="Calibri" w:hAnsi="Calibri"/>
        </w:rPr>
        <w:footnoteReference w:id="4"/>
      </w:r>
      <w:r>
        <w:rPr>
          <w:rFonts w:ascii="Calibri" w:hAnsi="Calibri"/>
        </w:rPr>
        <w:t xml:space="preserve">) - </w:t>
      </w:r>
      <w:r w:rsidR="00231D2C">
        <w:rPr>
          <w:rFonts w:ascii="Calibri" w:hAnsi="Calibri"/>
        </w:rPr>
        <w:t>1</w:t>
      </w:r>
      <w:r w:rsidR="00231D2C" w:rsidRPr="00C32732">
        <w:rPr>
          <w:rFonts w:ascii="Calibri" w:hAnsi="Calibri"/>
        </w:rPr>
        <w:t xml:space="preserve"> </w:t>
      </w:r>
      <w:r w:rsidR="00231D2C">
        <w:rPr>
          <w:rFonts w:ascii="Calibri" w:hAnsi="Calibri"/>
        </w:rPr>
        <w:t>vyhotovenie</w:t>
      </w:r>
    </w:p>
    <w:p w14:paraId="45A55C30" w14:textId="77777777" w:rsidR="001E52DB" w:rsidRDefault="001E52DB" w:rsidP="00EF4AA5">
      <w:pPr>
        <w:pStyle w:val="Odsekzoznamu"/>
        <w:numPr>
          <w:ilvl w:val="1"/>
          <w:numId w:val="75"/>
        </w:numPr>
        <w:jc w:val="both"/>
        <w:rPr>
          <w:rFonts w:ascii="Calibri" w:hAnsi="Calibri"/>
        </w:rPr>
      </w:pPr>
      <w:r>
        <w:rPr>
          <w:rFonts w:ascii="Calibri" w:hAnsi="Calibri"/>
        </w:rPr>
        <w:t xml:space="preserve"> </w:t>
      </w:r>
      <w:r w:rsidRPr="00C32732">
        <w:rPr>
          <w:rFonts w:ascii="Calibri" w:hAnsi="Calibri"/>
        </w:rPr>
        <w:t>platobný poukaz</w:t>
      </w:r>
      <w:r w:rsidR="000C4369">
        <w:rPr>
          <w:rFonts w:ascii="Calibri" w:hAnsi="Calibri"/>
        </w:rPr>
        <w:t xml:space="preserve"> - 1</w:t>
      </w:r>
      <w:r w:rsidR="000C4369" w:rsidRPr="000C4369">
        <w:rPr>
          <w:rFonts w:ascii="Calibri" w:hAnsi="Calibri"/>
        </w:rPr>
        <w:t xml:space="preserve"> </w:t>
      </w:r>
      <w:r w:rsidR="000C4369">
        <w:rPr>
          <w:rFonts w:ascii="Calibri" w:hAnsi="Calibri"/>
        </w:rPr>
        <w:t>vyhotovenie</w:t>
      </w:r>
    </w:p>
    <w:p w14:paraId="73CE7C98" w14:textId="77777777" w:rsidR="001E52DB" w:rsidRPr="00C32732" w:rsidRDefault="001E52DB" w:rsidP="005D04FA">
      <w:pPr>
        <w:pStyle w:val="Odsekzoznamu"/>
        <w:numPr>
          <w:ilvl w:val="1"/>
          <w:numId w:val="75"/>
        </w:numPr>
        <w:jc w:val="both"/>
        <w:rPr>
          <w:rFonts w:ascii="Calibri" w:hAnsi="Calibri"/>
        </w:rPr>
      </w:pPr>
      <w:r>
        <w:rPr>
          <w:rFonts w:ascii="Calibri" w:hAnsi="Calibri"/>
        </w:rPr>
        <w:t xml:space="preserve"> pri refundácii miezd </w:t>
      </w:r>
      <w:r w:rsidR="000C4369">
        <w:rPr>
          <w:rFonts w:ascii="Calibri" w:hAnsi="Calibri"/>
        </w:rPr>
        <w:t xml:space="preserve">a dohôd </w:t>
      </w:r>
      <w:r>
        <w:rPr>
          <w:rFonts w:ascii="Calibri" w:hAnsi="Calibri"/>
        </w:rPr>
        <w:t>(</w:t>
      </w:r>
      <w:r w:rsidRPr="001E52DB">
        <w:rPr>
          <w:rFonts w:ascii="Calibri" w:hAnsi="Calibri"/>
        </w:rPr>
        <w:t>Výpis priznaných a vyplatených miezd vrátane odvodov zamestnávateľa a</w:t>
      </w:r>
      <w:r w:rsidR="00BB0E1E">
        <w:rPr>
          <w:rFonts w:ascii="Calibri" w:hAnsi="Calibri"/>
        </w:rPr>
        <w:t> </w:t>
      </w:r>
      <w:r w:rsidRPr="001E52DB">
        <w:rPr>
          <w:rFonts w:ascii="Calibri" w:hAnsi="Calibri"/>
        </w:rPr>
        <w:t>odmien</w:t>
      </w:r>
      <w:r w:rsidR="00BB0E1E">
        <w:rPr>
          <w:rFonts w:ascii="Calibri" w:hAnsi="Calibri"/>
        </w:rPr>
        <w:t xml:space="preserve"> </w:t>
      </w:r>
      <w:r w:rsidRPr="00C32732">
        <w:rPr>
          <w:rFonts w:ascii="Calibri" w:hAnsi="Calibri"/>
        </w:rPr>
        <w:t>)</w:t>
      </w:r>
      <w:r w:rsidR="009623F5">
        <w:rPr>
          <w:rStyle w:val="Odkaznapoznmkupodiarou"/>
          <w:rFonts w:ascii="Calibri" w:hAnsi="Calibri"/>
        </w:rPr>
        <w:footnoteReference w:id="5"/>
      </w:r>
      <w:r w:rsidR="000C4369">
        <w:rPr>
          <w:rFonts w:ascii="Calibri" w:hAnsi="Calibri"/>
        </w:rPr>
        <w:t xml:space="preserve"> - </w:t>
      </w:r>
      <w:r w:rsidR="00231D2C">
        <w:rPr>
          <w:rFonts w:ascii="Calibri" w:hAnsi="Calibri"/>
        </w:rPr>
        <w:t>1</w:t>
      </w:r>
      <w:r w:rsidR="00231D2C" w:rsidRPr="000C4369">
        <w:rPr>
          <w:rFonts w:ascii="Calibri" w:hAnsi="Calibri"/>
        </w:rPr>
        <w:t xml:space="preserve"> </w:t>
      </w:r>
      <w:r w:rsidR="00231D2C">
        <w:rPr>
          <w:rFonts w:ascii="Calibri" w:hAnsi="Calibri"/>
        </w:rPr>
        <w:t>vyhotovenie</w:t>
      </w:r>
      <w:r w:rsidR="0076364C">
        <w:rPr>
          <w:rFonts w:ascii="Calibri" w:hAnsi="Calibri"/>
        </w:rPr>
        <w:t>.</w:t>
      </w:r>
      <w:r w:rsidR="00BB0E1E">
        <w:rPr>
          <w:rFonts w:ascii="Calibri" w:hAnsi="Calibri"/>
        </w:rPr>
        <w:t xml:space="preserve"> V prípade, že </w:t>
      </w:r>
      <w:r w:rsidR="002B0D9D">
        <w:rPr>
          <w:rFonts w:ascii="Calibri" w:hAnsi="Calibri"/>
        </w:rPr>
        <w:t>sa prijímateľ rozhodne</w:t>
      </w:r>
      <w:r w:rsidR="00BB0E1E">
        <w:rPr>
          <w:rFonts w:ascii="Calibri" w:hAnsi="Calibri"/>
        </w:rPr>
        <w:t xml:space="preserve"> </w:t>
      </w:r>
      <w:r w:rsidR="002B0D9D">
        <w:rPr>
          <w:rFonts w:ascii="Calibri" w:hAnsi="Calibri"/>
        </w:rPr>
        <w:t xml:space="preserve">vypracovať </w:t>
      </w:r>
      <w:r w:rsidR="00BB0E1E">
        <w:rPr>
          <w:rFonts w:ascii="Calibri" w:hAnsi="Calibri"/>
        </w:rPr>
        <w:t xml:space="preserve">sumarizačný hárok </w:t>
      </w:r>
      <w:r w:rsidR="002B0D9D">
        <w:rPr>
          <w:rFonts w:ascii="Calibri" w:hAnsi="Calibri"/>
        </w:rPr>
        <w:t xml:space="preserve">ako jeden účtovný doklad súhrnne </w:t>
      </w:r>
      <w:r w:rsidR="00BB0E1E">
        <w:rPr>
          <w:rFonts w:ascii="Calibri" w:hAnsi="Calibri"/>
        </w:rPr>
        <w:t>za viac mesiacov</w:t>
      </w:r>
      <w:r w:rsidR="002B0D9D">
        <w:rPr>
          <w:rFonts w:ascii="Calibri" w:hAnsi="Calibri"/>
        </w:rPr>
        <w:t>,</w:t>
      </w:r>
      <w:r w:rsidR="00BB0E1E">
        <w:rPr>
          <w:rFonts w:ascii="Calibri" w:hAnsi="Calibri"/>
        </w:rPr>
        <w:t xml:space="preserve"> je potrebné k nemu priložiť aj </w:t>
      </w:r>
      <w:r w:rsidR="002B0D9D">
        <w:rPr>
          <w:rFonts w:ascii="Calibri" w:hAnsi="Calibri"/>
        </w:rPr>
        <w:t xml:space="preserve">samostatné </w:t>
      </w:r>
      <w:r w:rsidR="00BB0E1E">
        <w:rPr>
          <w:rFonts w:ascii="Calibri" w:hAnsi="Calibri"/>
        </w:rPr>
        <w:t>sumarizačné hárky za jednotlivé mesiace</w:t>
      </w:r>
      <w:r w:rsidR="005D04FA">
        <w:rPr>
          <w:rFonts w:ascii="Calibri" w:hAnsi="Calibri"/>
        </w:rPr>
        <w:t>,</w:t>
      </w:r>
      <w:r w:rsidR="005D04FA" w:rsidRPr="005D04FA">
        <w:t xml:space="preserve"> </w:t>
      </w:r>
      <w:r w:rsidR="005D04FA" w:rsidRPr="005D04FA">
        <w:rPr>
          <w:rFonts w:ascii="Calibri" w:hAnsi="Calibri"/>
        </w:rPr>
        <w:t xml:space="preserve">ktoré prijímateľ uvedie ako podpornú dokumentáciu v zozname všeobecných  príloh </w:t>
      </w:r>
      <w:proofErr w:type="spellStart"/>
      <w:r w:rsidR="005D04FA" w:rsidRPr="005D04FA">
        <w:rPr>
          <w:rFonts w:ascii="Calibri" w:hAnsi="Calibri"/>
        </w:rPr>
        <w:t>ŽoP</w:t>
      </w:r>
      <w:proofErr w:type="spellEnd"/>
      <w:r w:rsidR="002B0D9D">
        <w:rPr>
          <w:rFonts w:ascii="Calibri" w:hAnsi="Calibri"/>
        </w:rPr>
        <w:t>.</w:t>
      </w:r>
    </w:p>
    <w:p w14:paraId="538EC748" w14:textId="77777777" w:rsidR="001E52DB" w:rsidRPr="00EF4AA5" w:rsidRDefault="001E52DB" w:rsidP="00EF4AA5">
      <w:pPr>
        <w:rPr>
          <w:rFonts w:ascii="Calibri" w:hAnsi="Calibri"/>
        </w:rPr>
      </w:pPr>
    </w:p>
    <w:p w14:paraId="277FFCEF" w14:textId="041A4F28" w:rsidR="008207C0" w:rsidRPr="00C32732" w:rsidRDefault="008207C0" w:rsidP="005B4030">
      <w:pPr>
        <w:rPr>
          <w:rFonts w:ascii="Calibri" w:hAnsi="Calibri"/>
        </w:rPr>
      </w:pPr>
      <w:r w:rsidRPr="00C32732">
        <w:rPr>
          <w:rFonts w:ascii="Calibri" w:hAnsi="Calibri"/>
        </w:rPr>
        <w:lastRenderedPageBreak/>
        <w:t xml:space="preserve">Účtovné </w:t>
      </w:r>
      <w:r w:rsidR="005214CB">
        <w:rPr>
          <w:rFonts w:ascii="Calibri" w:hAnsi="Calibri"/>
        </w:rPr>
        <w:t xml:space="preserve">a daňové </w:t>
      </w:r>
      <w:r w:rsidRPr="00C32732">
        <w:rPr>
          <w:rFonts w:ascii="Calibri" w:hAnsi="Calibri"/>
        </w:rPr>
        <w:t>doklady Prijímateľ zasiela Poskytovateľovi</w:t>
      </w:r>
      <w:r w:rsidR="00DA69AE">
        <w:rPr>
          <w:rFonts w:ascii="Calibri" w:hAnsi="Calibri"/>
        </w:rPr>
        <w:t xml:space="preserve"> v</w:t>
      </w:r>
      <w:r w:rsidRPr="00C32732">
        <w:rPr>
          <w:rFonts w:ascii="Calibri" w:hAnsi="Calibri"/>
        </w:rPr>
        <w:t xml:space="preserve"> </w:t>
      </w:r>
      <w:r w:rsidR="003A5318" w:rsidRPr="00C32732">
        <w:rPr>
          <w:rFonts w:ascii="Calibri" w:hAnsi="Calibri"/>
        </w:rPr>
        <w:t>origináln</w:t>
      </w:r>
      <w:r w:rsidR="003A5318">
        <w:rPr>
          <w:rFonts w:ascii="Calibri" w:hAnsi="Calibri"/>
        </w:rPr>
        <w:t>ych</w:t>
      </w:r>
      <w:r w:rsidR="003A5318" w:rsidRPr="00C32732">
        <w:rPr>
          <w:rFonts w:ascii="Calibri" w:hAnsi="Calibri"/>
        </w:rPr>
        <w:t xml:space="preserve"> vyhotoven</w:t>
      </w:r>
      <w:r w:rsidR="003A5318">
        <w:rPr>
          <w:rFonts w:ascii="Calibri" w:hAnsi="Calibri"/>
        </w:rPr>
        <w:t>iach</w:t>
      </w:r>
      <w:r w:rsidRPr="00C32732">
        <w:rPr>
          <w:rFonts w:ascii="Calibri" w:hAnsi="Calibri"/>
        </w:rPr>
        <w:t>, resp. v  kópii</w:t>
      </w:r>
      <w:r w:rsidRPr="00C32732">
        <w:rPr>
          <w:rStyle w:val="Odkaznapoznmkupodiarou"/>
          <w:rFonts w:ascii="Calibri" w:hAnsi="Calibri"/>
        </w:rPr>
        <w:footnoteReference w:id="6"/>
      </w:r>
      <w:r w:rsidRPr="00C32732">
        <w:rPr>
          <w:rFonts w:ascii="Calibri" w:hAnsi="Calibri"/>
        </w:rPr>
        <w:t>.</w:t>
      </w:r>
      <w:r w:rsidR="00231D2C">
        <w:rPr>
          <w:rFonts w:ascii="Calibri" w:hAnsi="Calibri"/>
        </w:rPr>
        <w:t xml:space="preserve"> </w:t>
      </w:r>
      <w:r w:rsidR="00897148">
        <w:rPr>
          <w:rFonts w:ascii="Calibri" w:hAnsi="Calibri"/>
        </w:rPr>
        <w:t xml:space="preserve">Prijímateľ </w:t>
      </w:r>
      <w:r w:rsidR="00231D2C">
        <w:rPr>
          <w:rFonts w:ascii="Calibri" w:hAnsi="Calibri"/>
        </w:rPr>
        <w:t xml:space="preserve"> je </w:t>
      </w:r>
      <w:r w:rsidR="00897148">
        <w:rPr>
          <w:rFonts w:ascii="Calibri" w:hAnsi="Calibri"/>
        </w:rPr>
        <w:t xml:space="preserve">zároveň </w:t>
      </w:r>
      <w:r w:rsidR="00231D2C">
        <w:rPr>
          <w:rFonts w:ascii="Calibri" w:hAnsi="Calibri"/>
        </w:rPr>
        <w:t xml:space="preserve">povinný nahrať </w:t>
      </w:r>
      <w:r w:rsidR="00897148">
        <w:rPr>
          <w:rFonts w:ascii="Calibri" w:hAnsi="Calibri"/>
        </w:rPr>
        <w:t>účtovné</w:t>
      </w:r>
      <w:r w:rsidR="00231D2C">
        <w:rPr>
          <w:rFonts w:ascii="Calibri" w:hAnsi="Calibri"/>
        </w:rPr>
        <w:t xml:space="preserve"> </w:t>
      </w:r>
      <w:ins w:id="832" w:author="Autor">
        <w:r w:rsidR="00F851E8">
          <w:rPr>
            <w:rFonts w:ascii="Calibri" w:hAnsi="Calibri"/>
          </w:rPr>
          <w:t xml:space="preserve">a daňové </w:t>
        </w:r>
      </w:ins>
      <w:r w:rsidR="00231D2C">
        <w:rPr>
          <w:rFonts w:ascii="Calibri" w:hAnsi="Calibri"/>
        </w:rPr>
        <w:t xml:space="preserve">doklady </w:t>
      </w:r>
      <w:r w:rsidR="00897148">
        <w:rPr>
          <w:rFonts w:ascii="Calibri" w:hAnsi="Calibri"/>
        </w:rPr>
        <w:t xml:space="preserve">ako aj časť podpornej dokumentácie </w:t>
      </w:r>
      <w:r w:rsidR="00231D2C">
        <w:rPr>
          <w:rFonts w:ascii="Calibri" w:hAnsi="Calibri"/>
        </w:rPr>
        <w:t>do ITMS.</w:t>
      </w:r>
      <w:r w:rsidR="00897148">
        <w:rPr>
          <w:rFonts w:ascii="Calibri" w:hAnsi="Calibri"/>
        </w:rPr>
        <w:t xml:space="preserve"> </w:t>
      </w:r>
    </w:p>
    <w:p w14:paraId="74172640" w14:textId="77777777" w:rsidR="008207C0" w:rsidRPr="00C32732" w:rsidRDefault="008207C0" w:rsidP="005B4030">
      <w:pPr>
        <w:rPr>
          <w:rFonts w:ascii="Calibri" w:hAnsi="Calibri"/>
        </w:rPr>
      </w:pPr>
    </w:p>
    <w:p w14:paraId="372365C1" w14:textId="77777777" w:rsidR="008207C0" w:rsidRPr="00602D56" w:rsidRDefault="008207C0" w:rsidP="002F08B4">
      <w:pPr>
        <w:shd w:val="clear" w:color="auto" w:fill="FBD4B4" w:themeFill="accent6" w:themeFillTint="66"/>
        <w:spacing w:after="120"/>
        <w:rPr>
          <w:rFonts w:ascii="Calibri" w:hAnsi="Calibri"/>
          <w:color w:val="365F91"/>
        </w:rPr>
      </w:pPr>
      <w:bookmarkStart w:id="833" w:name="_Toc394576138"/>
      <w:bookmarkStart w:id="834" w:name="_Toc286911130"/>
      <w:bookmarkStart w:id="835" w:name="_Toc286267640"/>
      <w:bookmarkStart w:id="836" w:name="_Toc286255230"/>
      <w:bookmarkStart w:id="837" w:name="_Toc244589857"/>
      <w:r w:rsidRPr="00602D56">
        <w:rPr>
          <w:rFonts w:ascii="Calibri" w:hAnsi="Calibri"/>
          <w:b/>
          <w:color w:val="365F91"/>
        </w:rPr>
        <w:t>Náležitosti účtovných a daňových dokladov</w:t>
      </w:r>
      <w:bookmarkEnd w:id="833"/>
      <w:bookmarkEnd w:id="834"/>
      <w:bookmarkEnd w:id="835"/>
      <w:bookmarkEnd w:id="836"/>
      <w:bookmarkEnd w:id="837"/>
    </w:p>
    <w:p w14:paraId="6403645E" w14:textId="77777777" w:rsidR="008207C0" w:rsidRPr="00C32732" w:rsidRDefault="008207C0" w:rsidP="00925060">
      <w:pPr>
        <w:spacing w:after="120"/>
        <w:rPr>
          <w:rFonts w:ascii="Calibri" w:hAnsi="Calibri"/>
        </w:rPr>
      </w:pPr>
      <w:r w:rsidRPr="00C32732">
        <w:rPr>
          <w:rFonts w:ascii="Calibri" w:hAnsi="Calibri"/>
        </w:rPr>
        <w:t xml:space="preserve">Faktúra je v zmysle zákona 222/2004 Z. z. o DPH </w:t>
      </w:r>
      <w:r w:rsidRPr="00C32732">
        <w:rPr>
          <w:rFonts w:ascii="Calibri" w:hAnsi="Calibri"/>
          <w:u w:val="single"/>
        </w:rPr>
        <w:t>daňovým dokladom a nespĺňa náležitosti účtovného dokladu</w:t>
      </w:r>
      <w:r w:rsidRPr="00C32732">
        <w:rPr>
          <w:rFonts w:ascii="Calibri" w:hAnsi="Calibri"/>
        </w:rPr>
        <w:t xml:space="preserve"> stanovené v § 10 zákona o účtovníctve č. 431/2002 Z. z. </w:t>
      </w:r>
    </w:p>
    <w:p w14:paraId="712E6062" w14:textId="77777777" w:rsidR="004F15D7" w:rsidRDefault="008207C0" w:rsidP="00925060">
      <w:pPr>
        <w:rPr>
          <w:rFonts w:ascii="Calibri" w:hAnsi="Calibri"/>
        </w:rPr>
      </w:pPr>
      <w:r w:rsidRPr="00C32732">
        <w:rPr>
          <w:rFonts w:ascii="Calibri" w:hAnsi="Calibri"/>
        </w:rPr>
        <w:t xml:space="preserve">Účtovné doklady používané pre preukázanie oprávnenosti výdavkov </w:t>
      </w:r>
      <w:r w:rsidR="004F15D7">
        <w:rPr>
          <w:rFonts w:ascii="Calibri" w:hAnsi="Calibri"/>
        </w:rPr>
        <w:t xml:space="preserve">v rámci OP TP </w:t>
      </w:r>
      <w:r w:rsidRPr="00C32732">
        <w:rPr>
          <w:rFonts w:ascii="Calibri" w:hAnsi="Calibri"/>
        </w:rPr>
        <w:t>musia spĺňať</w:t>
      </w:r>
      <w:r w:rsidR="004F15D7">
        <w:rPr>
          <w:rFonts w:ascii="Calibri" w:hAnsi="Calibri"/>
        </w:rPr>
        <w:t>:</w:t>
      </w:r>
    </w:p>
    <w:p w14:paraId="1B348192" w14:textId="77777777" w:rsidR="004F15D7" w:rsidRDefault="004F15D7" w:rsidP="00925060">
      <w:pPr>
        <w:rPr>
          <w:rFonts w:ascii="Calibri" w:hAnsi="Calibri"/>
        </w:rPr>
      </w:pPr>
    </w:p>
    <w:p w14:paraId="485B7C28" w14:textId="77777777" w:rsidR="008207C0" w:rsidRPr="00EB2412" w:rsidRDefault="008207C0" w:rsidP="00EB2412">
      <w:pPr>
        <w:pStyle w:val="Odsekzoznamu"/>
        <w:numPr>
          <w:ilvl w:val="0"/>
          <w:numId w:val="107"/>
        </w:numPr>
        <w:rPr>
          <w:rFonts w:ascii="Calibri" w:hAnsi="Calibri"/>
        </w:rPr>
      </w:pPr>
      <w:r w:rsidRPr="00EB2412">
        <w:rPr>
          <w:rFonts w:ascii="Calibri" w:hAnsi="Calibri"/>
        </w:rPr>
        <w:t xml:space="preserve">náležitosti </w:t>
      </w:r>
      <w:r w:rsidRPr="00EB2412">
        <w:rPr>
          <w:rFonts w:ascii="Calibri" w:hAnsi="Calibri"/>
          <w:b/>
        </w:rPr>
        <w:t xml:space="preserve">daňových dokladov stanovených platným ustanovením § 74 zákona </w:t>
      </w:r>
      <w:r w:rsidR="00443267">
        <w:rPr>
          <w:rFonts w:ascii="Calibri" w:hAnsi="Calibri"/>
          <w:b/>
        </w:rPr>
        <w:br/>
      </w:r>
      <w:r w:rsidRPr="00EB2412">
        <w:rPr>
          <w:rFonts w:ascii="Calibri" w:hAnsi="Calibri"/>
          <w:b/>
        </w:rPr>
        <w:t>č. 222/2004 Z. z. o DPH</w:t>
      </w:r>
      <w:r w:rsidRPr="00EB2412">
        <w:rPr>
          <w:rFonts w:ascii="Calibri" w:hAnsi="Calibri"/>
        </w:rPr>
        <w:t>:</w:t>
      </w:r>
    </w:p>
    <w:p w14:paraId="78B6D442" w14:textId="77777777" w:rsidR="008207C0" w:rsidRPr="00C32732" w:rsidRDefault="008207C0" w:rsidP="0062583D">
      <w:pPr>
        <w:pStyle w:val="Odsekzoznamu"/>
        <w:numPr>
          <w:ilvl w:val="0"/>
          <w:numId w:val="76"/>
        </w:numPr>
        <w:ind w:left="284" w:hanging="284"/>
        <w:jc w:val="both"/>
        <w:rPr>
          <w:rFonts w:ascii="Calibri" w:hAnsi="Calibri"/>
        </w:rPr>
      </w:pPr>
      <w:r w:rsidRPr="00C32732">
        <w:rPr>
          <w:rFonts w:ascii="Calibri" w:hAnsi="Calibri"/>
        </w:rPr>
        <w:t>označenie dodávateľa/zhotoviteľa - názov, sídlo, IČO, DIČ, IČ DPH</w:t>
      </w:r>
      <w:r w:rsidR="00925060" w:rsidRPr="00C32732">
        <w:rPr>
          <w:rFonts w:ascii="Calibri" w:hAnsi="Calibri"/>
        </w:rPr>
        <w:t>,</w:t>
      </w:r>
    </w:p>
    <w:p w14:paraId="18F9DDFE" w14:textId="77777777" w:rsidR="008207C0" w:rsidRPr="00C32732" w:rsidRDefault="008207C0" w:rsidP="0062583D">
      <w:pPr>
        <w:pStyle w:val="Odsekzoznamu"/>
        <w:numPr>
          <w:ilvl w:val="0"/>
          <w:numId w:val="76"/>
        </w:numPr>
        <w:ind w:left="284" w:hanging="284"/>
        <w:jc w:val="both"/>
        <w:rPr>
          <w:rFonts w:ascii="Calibri" w:hAnsi="Calibri"/>
        </w:rPr>
      </w:pPr>
      <w:r w:rsidRPr="00C32732">
        <w:rPr>
          <w:rFonts w:ascii="Calibri" w:hAnsi="Calibri"/>
        </w:rPr>
        <w:t>označenie príjemcu, sídlo, IČO, DIČ, IČ DPH</w:t>
      </w:r>
      <w:r w:rsidR="00925060" w:rsidRPr="00C32732">
        <w:rPr>
          <w:rFonts w:ascii="Calibri" w:hAnsi="Calibri"/>
        </w:rPr>
        <w:t>,</w:t>
      </w:r>
      <w:r w:rsidRPr="00C32732">
        <w:rPr>
          <w:rFonts w:ascii="Calibri" w:hAnsi="Calibri"/>
        </w:rPr>
        <w:t xml:space="preserve"> </w:t>
      </w:r>
    </w:p>
    <w:p w14:paraId="44C6100C" w14:textId="77777777" w:rsidR="008207C0" w:rsidRPr="00C32732" w:rsidRDefault="008207C0" w:rsidP="0062583D">
      <w:pPr>
        <w:pStyle w:val="Odsekzoznamu"/>
        <w:numPr>
          <w:ilvl w:val="0"/>
          <w:numId w:val="76"/>
        </w:numPr>
        <w:ind w:left="284" w:hanging="284"/>
        <w:jc w:val="both"/>
        <w:rPr>
          <w:rFonts w:ascii="Calibri" w:hAnsi="Calibri"/>
        </w:rPr>
      </w:pPr>
      <w:r w:rsidRPr="00C32732">
        <w:rPr>
          <w:rFonts w:ascii="Calibri" w:hAnsi="Calibri"/>
        </w:rPr>
        <w:t>poradové číslo faktúry</w:t>
      </w:r>
      <w:r w:rsidR="00925060" w:rsidRPr="00C32732">
        <w:rPr>
          <w:rFonts w:ascii="Calibri" w:hAnsi="Calibri"/>
        </w:rPr>
        <w:t>,</w:t>
      </w:r>
    </w:p>
    <w:p w14:paraId="7D626DBA" w14:textId="77777777" w:rsidR="008207C0" w:rsidRPr="00C32732" w:rsidRDefault="008207C0" w:rsidP="0062583D">
      <w:pPr>
        <w:pStyle w:val="Odsekzoznamu"/>
        <w:numPr>
          <w:ilvl w:val="0"/>
          <w:numId w:val="76"/>
        </w:numPr>
        <w:ind w:left="284" w:hanging="284"/>
        <w:jc w:val="both"/>
        <w:rPr>
          <w:rFonts w:ascii="Calibri" w:hAnsi="Calibri"/>
        </w:rPr>
      </w:pPr>
      <w:r w:rsidRPr="00C32732">
        <w:rPr>
          <w:rFonts w:ascii="Calibri" w:hAnsi="Calibri"/>
        </w:rPr>
        <w:t>dátum, keď bol tovar alebo služba dodaná, alebo dátum, keď bola platba prijatá, ak tento dátum možno určiť a ak sa odlišuje od dátumu vyhotovenia faktúry</w:t>
      </w:r>
      <w:r w:rsidR="00925060" w:rsidRPr="00C32732">
        <w:rPr>
          <w:rFonts w:ascii="Calibri" w:hAnsi="Calibri"/>
        </w:rPr>
        <w:t>,</w:t>
      </w:r>
    </w:p>
    <w:p w14:paraId="441882D0" w14:textId="77777777" w:rsidR="008207C0" w:rsidRPr="00C32732" w:rsidRDefault="008207C0" w:rsidP="0062583D">
      <w:pPr>
        <w:pStyle w:val="Odsekzoznamu"/>
        <w:numPr>
          <w:ilvl w:val="0"/>
          <w:numId w:val="76"/>
        </w:numPr>
        <w:ind w:left="284" w:hanging="284"/>
        <w:jc w:val="both"/>
        <w:rPr>
          <w:rFonts w:ascii="Calibri" w:hAnsi="Calibri"/>
        </w:rPr>
      </w:pPr>
      <w:r w:rsidRPr="00C32732">
        <w:rPr>
          <w:rFonts w:ascii="Calibri" w:hAnsi="Calibri"/>
        </w:rPr>
        <w:t>dátum vyhotovenia faktúry</w:t>
      </w:r>
      <w:r w:rsidR="00925060" w:rsidRPr="00C32732">
        <w:rPr>
          <w:rFonts w:ascii="Calibri" w:hAnsi="Calibri"/>
        </w:rPr>
        <w:t>,</w:t>
      </w:r>
    </w:p>
    <w:p w14:paraId="7B5F4458" w14:textId="77777777" w:rsidR="008207C0" w:rsidRPr="00C32732" w:rsidRDefault="008207C0" w:rsidP="0062583D">
      <w:pPr>
        <w:pStyle w:val="Odsekzoznamu"/>
        <w:numPr>
          <w:ilvl w:val="0"/>
          <w:numId w:val="76"/>
        </w:numPr>
        <w:ind w:left="284" w:hanging="284"/>
        <w:jc w:val="both"/>
        <w:rPr>
          <w:rFonts w:ascii="Calibri" w:hAnsi="Calibri"/>
        </w:rPr>
      </w:pPr>
      <w:r w:rsidRPr="00C32732">
        <w:rPr>
          <w:rFonts w:ascii="Calibri" w:hAnsi="Calibri"/>
        </w:rPr>
        <w:t>množstvo a druh dodaného tovaru, rozsah a druh služby</w:t>
      </w:r>
      <w:r w:rsidR="00925060" w:rsidRPr="00C32732">
        <w:rPr>
          <w:rFonts w:ascii="Calibri" w:hAnsi="Calibri"/>
        </w:rPr>
        <w:t>,</w:t>
      </w:r>
    </w:p>
    <w:p w14:paraId="10CDDB8F" w14:textId="77777777" w:rsidR="008207C0" w:rsidRPr="00C32732" w:rsidRDefault="008207C0" w:rsidP="0062583D">
      <w:pPr>
        <w:pStyle w:val="Odsekzoznamu"/>
        <w:numPr>
          <w:ilvl w:val="0"/>
          <w:numId w:val="76"/>
        </w:numPr>
        <w:ind w:left="284" w:hanging="284"/>
        <w:jc w:val="both"/>
        <w:rPr>
          <w:rFonts w:ascii="Calibri" w:hAnsi="Calibri"/>
        </w:rPr>
      </w:pPr>
      <w:r w:rsidRPr="00C32732">
        <w:rPr>
          <w:rFonts w:ascii="Calibri" w:hAnsi="Calibri"/>
        </w:rPr>
        <w:t xml:space="preserve">peňažná suma alebo údaj o cene za mernú jednotku a vyjadrenie množstva, jednotková cena bez dane, </w:t>
      </w:r>
    </w:p>
    <w:p w14:paraId="446CAC87" w14:textId="77777777" w:rsidR="008207C0" w:rsidRPr="00C32732" w:rsidRDefault="008207C0" w:rsidP="0062583D">
      <w:pPr>
        <w:pStyle w:val="Odsekzoznamu"/>
        <w:numPr>
          <w:ilvl w:val="0"/>
          <w:numId w:val="76"/>
        </w:numPr>
        <w:ind w:left="284" w:hanging="284"/>
        <w:jc w:val="both"/>
        <w:rPr>
          <w:rFonts w:ascii="Calibri" w:hAnsi="Calibri"/>
        </w:rPr>
      </w:pPr>
      <w:r w:rsidRPr="00C32732">
        <w:rPr>
          <w:rFonts w:ascii="Calibri" w:hAnsi="Calibri"/>
        </w:rPr>
        <w:t>základ dane</w:t>
      </w:r>
      <w:r w:rsidR="00925060" w:rsidRPr="00C32732">
        <w:rPr>
          <w:rFonts w:ascii="Calibri" w:hAnsi="Calibri"/>
        </w:rPr>
        <w:t>,</w:t>
      </w:r>
    </w:p>
    <w:p w14:paraId="18239DFF" w14:textId="77777777" w:rsidR="008207C0" w:rsidRPr="00C32732" w:rsidRDefault="008207C0" w:rsidP="0062583D">
      <w:pPr>
        <w:pStyle w:val="Odsekzoznamu"/>
        <w:numPr>
          <w:ilvl w:val="0"/>
          <w:numId w:val="76"/>
        </w:numPr>
        <w:ind w:left="284" w:hanging="284"/>
        <w:jc w:val="both"/>
        <w:rPr>
          <w:rFonts w:ascii="Calibri" w:hAnsi="Calibri"/>
        </w:rPr>
      </w:pPr>
      <w:r w:rsidRPr="00C32732">
        <w:rPr>
          <w:rFonts w:ascii="Calibri" w:hAnsi="Calibri"/>
        </w:rPr>
        <w:t>sadzba dane</w:t>
      </w:r>
      <w:r w:rsidR="00925060" w:rsidRPr="00C32732">
        <w:rPr>
          <w:rFonts w:ascii="Calibri" w:hAnsi="Calibri"/>
        </w:rPr>
        <w:t>,</w:t>
      </w:r>
    </w:p>
    <w:p w14:paraId="29710925" w14:textId="77777777" w:rsidR="008207C0" w:rsidRPr="00C32732" w:rsidRDefault="008207C0" w:rsidP="0062583D">
      <w:pPr>
        <w:pStyle w:val="Odsekzoznamu"/>
        <w:numPr>
          <w:ilvl w:val="0"/>
          <w:numId w:val="76"/>
        </w:numPr>
        <w:ind w:left="284" w:hanging="284"/>
        <w:jc w:val="both"/>
        <w:rPr>
          <w:rFonts w:ascii="Calibri" w:hAnsi="Calibri"/>
        </w:rPr>
      </w:pPr>
      <w:r w:rsidRPr="00C32732">
        <w:rPr>
          <w:rFonts w:ascii="Calibri" w:hAnsi="Calibri"/>
        </w:rPr>
        <w:t xml:space="preserve">výška dane spolu </w:t>
      </w:r>
      <w:r w:rsidR="00925060" w:rsidRPr="00C32732">
        <w:rPr>
          <w:rFonts w:ascii="Calibri" w:hAnsi="Calibri"/>
        </w:rPr>
        <w:t>,</w:t>
      </w:r>
    </w:p>
    <w:p w14:paraId="70788B2F" w14:textId="77777777" w:rsidR="008207C0" w:rsidRPr="00C32732" w:rsidRDefault="008207C0" w:rsidP="0062583D">
      <w:pPr>
        <w:pStyle w:val="Odsekzoznamu"/>
        <w:numPr>
          <w:ilvl w:val="0"/>
          <w:numId w:val="76"/>
        </w:numPr>
        <w:ind w:left="284" w:hanging="284"/>
        <w:jc w:val="both"/>
        <w:rPr>
          <w:rFonts w:ascii="Calibri" w:hAnsi="Calibri"/>
        </w:rPr>
      </w:pPr>
      <w:r w:rsidRPr="00C32732">
        <w:rPr>
          <w:rFonts w:ascii="Calibri" w:hAnsi="Calibri"/>
        </w:rPr>
        <w:t>podpis dodávateľa/zhotoviteľa</w:t>
      </w:r>
      <w:r w:rsidR="00925060" w:rsidRPr="00C32732">
        <w:rPr>
          <w:rFonts w:ascii="Calibri" w:hAnsi="Calibri"/>
        </w:rPr>
        <w:t>.</w:t>
      </w:r>
    </w:p>
    <w:p w14:paraId="5B80737F" w14:textId="77777777" w:rsidR="003F0B1A" w:rsidRPr="00C32732" w:rsidRDefault="003F0B1A" w:rsidP="00925060">
      <w:pPr>
        <w:rPr>
          <w:rFonts w:ascii="Calibri" w:hAnsi="Calibri"/>
        </w:rPr>
      </w:pPr>
    </w:p>
    <w:p w14:paraId="69DBBEDA" w14:textId="77777777" w:rsidR="008207C0" w:rsidRPr="00EB2412" w:rsidRDefault="008207C0" w:rsidP="00EB2412">
      <w:pPr>
        <w:pStyle w:val="Odsekzoznamu"/>
        <w:numPr>
          <w:ilvl w:val="0"/>
          <w:numId w:val="107"/>
        </w:numPr>
        <w:rPr>
          <w:rFonts w:ascii="Calibri" w:hAnsi="Calibri"/>
          <w:lang w:eastAsia="sk-SK"/>
        </w:rPr>
      </w:pPr>
      <w:r w:rsidRPr="00EB2412">
        <w:rPr>
          <w:rFonts w:ascii="Calibri" w:hAnsi="Calibri"/>
        </w:rPr>
        <w:t xml:space="preserve">a tiež </w:t>
      </w:r>
      <w:r w:rsidRPr="00EB2412">
        <w:rPr>
          <w:rFonts w:ascii="Calibri" w:hAnsi="Calibri"/>
          <w:b/>
        </w:rPr>
        <w:t xml:space="preserve">všeobecné náležitosti účtovného dokladu v zmysle § 10 ods. 1 platného zákona č. 431/2002 Z. z. o účtovníctve </w:t>
      </w:r>
      <w:r w:rsidRPr="00EB2412">
        <w:rPr>
          <w:rFonts w:ascii="Calibri" w:hAnsi="Calibri"/>
        </w:rPr>
        <w:t>vo forme preukázateľného účtovného záznamu:</w:t>
      </w:r>
    </w:p>
    <w:p w14:paraId="2E35AABB" w14:textId="77777777" w:rsidR="008207C0" w:rsidRPr="00C32732" w:rsidRDefault="008207C0" w:rsidP="0062583D">
      <w:pPr>
        <w:pStyle w:val="Odsekzoznamu"/>
        <w:numPr>
          <w:ilvl w:val="0"/>
          <w:numId w:val="77"/>
        </w:numPr>
        <w:ind w:left="284" w:hanging="284"/>
        <w:jc w:val="both"/>
        <w:rPr>
          <w:rFonts w:ascii="Calibri" w:hAnsi="Calibri"/>
        </w:rPr>
      </w:pPr>
      <w:r w:rsidRPr="00C32732">
        <w:rPr>
          <w:rFonts w:ascii="Calibri" w:hAnsi="Calibri"/>
        </w:rPr>
        <w:t>slovné a číselné označenie  účtovného dokladu</w:t>
      </w:r>
      <w:r w:rsidR="00925060" w:rsidRPr="00C32732">
        <w:rPr>
          <w:rFonts w:ascii="Calibri" w:hAnsi="Calibri"/>
        </w:rPr>
        <w:t>,</w:t>
      </w:r>
    </w:p>
    <w:p w14:paraId="5BE3933C" w14:textId="77777777" w:rsidR="008207C0" w:rsidRPr="00C32732" w:rsidRDefault="008207C0" w:rsidP="0062583D">
      <w:pPr>
        <w:pStyle w:val="Odsekzoznamu"/>
        <w:numPr>
          <w:ilvl w:val="0"/>
          <w:numId w:val="77"/>
        </w:numPr>
        <w:ind w:left="284" w:hanging="284"/>
        <w:jc w:val="both"/>
        <w:rPr>
          <w:rFonts w:ascii="Calibri" w:hAnsi="Calibri"/>
        </w:rPr>
      </w:pPr>
      <w:r w:rsidRPr="00C32732">
        <w:rPr>
          <w:rFonts w:ascii="Calibri" w:hAnsi="Calibri"/>
        </w:rPr>
        <w:t>obsah účtovného prípadu a označenie jeho účastníkov, ak toto nevyplýva z účtovného dokladu aspoň nepriamo. Pre popis obsahu operácie treba voliť stručnú a výstižnú formu</w:t>
      </w:r>
      <w:r w:rsidR="00925060" w:rsidRPr="00C32732">
        <w:rPr>
          <w:rFonts w:ascii="Calibri" w:hAnsi="Calibri"/>
        </w:rPr>
        <w:t>,</w:t>
      </w:r>
    </w:p>
    <w:p w14:paraId="449453B1" w14:textId="77777777" w:rsidR="008207C0" w:rsidRPr="00C32732" w:rsidRDefault="008207C0" w:rsidP="0062583D">
      <w:pPr>
        <w:pStyle w:val="Odsekzoznamu"/>
        <w:numPr>
          <w:ilvl w:val="0"/>
          <w:numId w:val="77"/>
        </w:numPr>
        <w:ind w:left="284" w:hanging="284"/>
        <w:jc w:val="both"/>
        <w:rPr>
          <w:rFonts w:ascii="Calibri" w:hAnsi="Calibri"/>
        </w:rPr>
      </w:pPr>
      <w:r w:rsidRPr="00C32732">
        <w:rPr>
          <w:rFonts w:ascii="Calibri" w:hAnsi="Calibri"/>
        </w:rPr>
        <w:t>peňažnú sumu alebo údaj o cene za mernú jednotku a vyjadrenie množstva</w:t>
      </w:r>
      <w:r w:rsidR="00925060" w:rsidRPr="00C32732">
        <w:rPr>
          <w:rFonts w:ascii="Calibri" w:hAnsi="Calibri"/>
        </w:rPr>
        <w:t>,</w:t>
      </w:r>
    </w:p>
    <w:p w14:paraId="095B808D" w14:textId="77777777" w:rsidR="008207C0" w:rsidRPr="00C32732" w:rsidRDefault="008207C0" w:rsidP="0062583D">
      <w:pPr>
        <w:pStyle w:val="Odsekzoznamu"/>
        <w:numPr>
          <w:ilvl w:val="0"/>
          <w:numId w:val="77"/>
        </w:numPr>
        <w:ind w:left="284" w:hanging="284"/>
        <w:jc w:val="both"/>
        <w:rPr>
          <w:rFonts w:ascii="Calibri" w:hAnsi="Calibri"/>
        </w:rPr>
      </w:pPr>
      <w:r w:rsidRPr="00C32732">
        <w:rPr>
          <w:rFonts w:ascii="Calibri" w:hAnsi="Calibri"/>
        </w:rPr>
        <w:t>dátum vyhotovenia účtovného dokladu</w:t>
      </w:r>
      <w:r w:rsidR="00925060" w:rsidRPr="00C32732">
        <w:rPr>
          <w:rFonts w:ascii="Calibri" w:hAnsi="Calibri"/>
        </w:rPr>
        <w:t>,</w:t>
      </w:r>
    </w:p>
    <w:p w14:paraId="165F4D22" w14:textId="77777777" w:rsidR="008207C0" w:rsidRPr="00C32732" w:rsidRDefault="008207C0" w:rsidP="0062583D">
      <w:pPr>
        <w:pStyle w:val="Odsekzoznamu"/>
        <w:numPr>
          <w:ilvl w:val="0"/>
          <w:numId w:val="77"/>
        </w:numPr>
        <w:ind w:left="284" w:hanging="284"/>
        <w:jc w:val="both"/>
        <w:rPr>
          <w:rFonts w:ascii="Calibri" w:hAnsi="Calibri"/>
        </w:rPr>
      </w:pPr>
      <w:r w:rsidRPr="00C32732">
        <w:rPr>
          <w:rFonts w:ascii="Calibri" w:hAnsi="Calibri"/>
        </w:rPr>
        <w:t>dátum uskutočnenia účtovného prípadu, ak nie je zhodný s dátumom vyhotovenia</w:t>
      </w:r>
      <w:r w:rsidR="00925060" w:rsidRPr="00C32732">
        <w:rPr>
          <w:rFonts w:ascii="Calibri" w:hAnsi="Calibri"/>
        </w:rPr>
        <w:t>,</w:t>
      </w:r>
    </w:p>
    <w:p w14:paraId="611ED5C2" w14:textId="77777777" w:rsidR="008207C0" w:rsidRPr="00C32732" w:rsidRDefault="008207C0" w:rsidP="0062583D">
      <w:pPr>
        <w:pStyle w:val="Odsekzoznamu"/>
        <w:numPr>
          <w:ilvl w:val="0"/>
          <w:numId w:val="77"/>
        </w:numPr>
        <w:ind w:left="284" w:hanging="284"/>
        <w:jc w:val="both"/>
        <w:rPr>
          <w:rFonts w:ascii="Calibri" w:hAnsi="Calibri"/>
        </w:rPr>
      </w:pPr>
      <w:r w:rsidRPr="00C32732">
        <w:rPr>
          <w:rFonts w:ascii="Calibri" w:hAnsi="Calibri"/>
        </w:rPr>
        <w:t>podpisový záznam osoby zodpovednej za účtovný prípad a podpisový záznam osoby zodpovednej za jeho zaúčtovanie</w:t>
      </w:r>
      <w:r w:rsidR="00E90332" w:rsidRPr="00C32732">
        <w:rPr>
          <w:rFonts w:ascii="Calibri" w:hAnsi="Calibri"/>
        </w:rPr>
        <w:t>,</w:t>
      </w:r>
      <w:r w:rsidRPr="00C32732">
        <w:rPr>
          <w:rFonts w:ascii="Calibri" w:hAnsi="Calibri"/>
        </w:rPr>
        <w:t xml:space="preserve"> označenie účtov, na ktorých sa účtovný prípad zaúčtuje v účtovných jednotkách účtujúcich v sústave podvojného účtovníctva</w:t>
      </w:r>
      <w:r w:rsidR="00E90332" w:rsidRPr="00C32732">
        <w:rPr>
          <w:rFonts w:ascii="Calibri" w:hAnsi="Calibri"/>
        </w:rPr>
        <w:t>,</w:t>
      </w:r>
      <w:r w:rsidRPr="00C32732">
        <w:rPr>
          <w:rFonts w:ascii="Calibri" w:hAnsi="Calibri"/>
        </w:rPr>
        <w:t xml:space="preserve"> ak to nevyplýva z programového vybavenia.</w:t>
      </w:r>
    </w:p>
    <w:p w14:paraId="76FB6D75" w14:textId="77777777" w:rsidR="008207C0" w:rsidRPr="00C32732" w:rsidRDefault="008207C0" w:rsidP="007F289D">
      <w:pPr>
        <w:rPr>
          <w:rFonts w:ascii="Calibri" w:hAnsi="Calibri"/>
        </w:rPr>
      </w:pPr>
    </w:p>
    <w:p w14:paraId="26A3169E" w14:textId="77777777" w:rsidR="008207C0" w:rsidRPr="00602D56" w:rsidRDefault="008207C0" w:rsidP="002F08B4">
      <w:pPr>
        <w:shd w:val="clear" w:color="auto" w:fill="FBD4B4" w:themeFill="accent6" w:themeFillTint="66"/>
        <w:spacing w:after="120"/>
        <w:rPr>
          <w:rFonts w:ascii="Calibri" w:hAnsi="Calibri"/>
          <w:b/>
          <w:color w:val="365F91"/>
          <w:u w:val="single"/>
        </w:rPr>
      </w:pPr>
      <w:r w:rsidRPr="00602D56">
        <w:rPr>
          <w:rFonts w:ascii="Calibri" w:hAnsi="Calibri"/>
          <w:b/>
          <w:color w:val="365F91"/>
          <w:u w:val="single"/>
        </w:rPr>
        <w:lastRenderedPageBreak/>
        <w:t>Podporná dokumentácia</w:t>
      </w:r>
      <w:r w:rsidRPr="00602D56">
        <w:rPr>
          <w:rFonts w:ascii="Calibri" w:hAnsi="Calibri"/>
          <w:color w:val="365F91"/>
          <w:u w:val="single"/>
        </w:rPr>
        <w:t xml:space="preserve"> </w:t>
      </w:r>
      <w:r w:rsidRPr="00602D56">
        <w:rPr>
          <w:rFonts w:ascii="Calibri" w:hAnsi="Calibri"/>
          <w:b/>
          <w:color w:val="365F91"/>
          <w:u w:val="single"/>
        </w:rPr>
        <w:t>– prílohy k zoznamu účtovných dokladov v </w:t>
      </w:r>
      <w:proofErr w:type="spellStart"/>
      <w:r w:rsidRPr="00602D56">
        <w:rPr>
          <w:rFonts w:ascii="Calibri" w:hAnsi="Calibri"/>
          <w:b/>
          <w:color w:val="365F91"/>
          <w:u w:val="single"/>
        </w:rPr>
        <w:t>ŽoP</w:t>
      </w:r>
      <w:proofErr w:type="spellEnd"/>
    </w:p>
    <w:p w14:paraId="59A781A4" w14:textId="77777777" w:rsidR="008207C0" w:rsidRPr="00C32732" w:rsidRDefault="008207C0" w:rsidP="00FF26B5">
      <w:pPr>
        <w:spacing w:after="120"/>
        <w:rPr>
          <w:rFonts w:ascii="Calibri" w:hAnsi="Calibri"/>
        </w:rPr>
      </w:pPr>
      <w:r w:rsidRPr="00C32732">
        <w:rPr>
          <w:rFonts w:ascii="Calibri" w:hAnsi="Calibri"/>
        </w:rPr>
        <w:t>K podpornej dokumentácii zaraďujeme aj podklady k výpočtu sumarizačné</w:t>
      </w:r>
      <w:r w:rsidR="00E90332" w:rsidRPr="00C32732">
        <w:rPr>
          <w:rFonts w:ascii="Calibri" w:hAnsi="Calibri"/>
        </w:rPr>
        <w:t>ho</w:t>
      </w:r>
      <w:r w:rsidRPr="00C32732">
        <w:rPr>
          <w:rFonts w:ascii="Calibri" w:hAnsi="Calibri"/>
        </w:rPr>
        <w:t xml:space="preserve"> hárk</w:t>
      </w:r>
      <w:r w:rsidR="00E90332" w:rsidRPr="00C32732">
        <w:rPr>
          <w:rFonts w:ascii="Calibri" w:hAnsi="Calibri"/>
        </w:rPr>
        <w:t>u</w:t>
      </w:r>
      <w:r w:rsidRPr="00C32732">
        <w:rPr>
          <w:rFonts w:ascii="Calibri" w:hAnsi="Calibri"/>
        </w:rPr>
        <w:t>.</w:t>
      </w:r>
    </w:p>
    <w:p w14:paraId="0A254D0B" w14:textId="77777777" w:rsidR="008207C0" w:rsidRPr="00C32732" w:rsidRDefault="008207C0" w:rsidP="00FF26B5">
      <w:pPr>
        <w:spacing w:after="120"/>
        <w:rPr>
          <w:rFonts w:ascii="Calibri" w:hAnsi="Calibri"/>
        </w:rPr>
      </w:pPr>
      <w:r w:rsidRPr="00C32732">
        <w:rPr>
          <w:rFonts w:ascii="Calibri" w:hAnsi="Calibri"/>
        </w:rPr>
        <w:t xml:space="preserve">Všetky prílohy k účtovným dokladom zahrnuté do </w:t>
      </w:r>
      <w:proofErr w:type="spellStart"/>
      <w:r w:rsidRPr="00C32732">
        <w:rPr>
          <w:rFonts w:ascii="Calibri" w:hAnsi="Calibri"/>
        </w:rPr>
        <w:t>ŽoP</w:t>
      </w:r>
      <w:proofErr w:type="spellEnd"/>
      <w:r w:rsidRPr="00C32732">
        <w:rPr>
          <w:rFonts w:ascii="Calibri" w:hAnsi="Calibri"/>
        </w:rPr>
        <w:t xml:space="preserve"> sa predkladajú v jednom originálnom vyhotovení alebo kópii: </w:t>
      </w:r>
    </w:p>
    <w:p w14:paraId="54095804" w14:textId="77777777" w:rsidR="00422E8E" w:rsidRPr="00C32732" w:rsidRDefault="00422E8E" w:rsidP="0062583D">
      <w:pPr>
        <w:pStyle w:val="Odsekzoznamu"/>
        <w:numPr>
          <w:ilvl w:val="0"/>
          <w:numId w:val="74"/>
        </w:numPr>
        <w:autoSpaceDN w:val="0"/>
        <w:ind w:left="284" w:hanging="284"/>
        <w:rPr>
          <w:rFonts w:ascii="Calibri" w:hAnsi="Calibri"/>
        </w:rPr>
      </w:pPr>
      <w:r w:rsidRPr="00C32732">
        <w:rPr>
          <w:rFonts w:ascii="Calibri" w:hAnsi="Calibri"/>
        </w:rPr>
        <w:t xml:space="preserve">Súčasťou </w:t>
      </w:r>
      <w:r w:rsidRPr="00C32732">
        <w:rPr>
          <w:rFonts w:ascii="Calibri" w:hAnsi="Calibri"/>
          <w:b/>
        </w:rPr>
        <w:t>každej žiadosti o platbu</w:t>
      </w:r>
      <w:r w:rsidRPr="00C32732">
        <w:rPr>
          <w:rFonts w:ascii="Calibri" w:hAnsi="Calibri"/>
        </w:rPr>
        <w:t xml:space="preserve"> </w:t>
      </w:r>
      <w:r w:rsidR="0092359B" w:rsidRPr="00C32732">
        <w:rPr>
          <w:rFonts w:ascii="Calibri" w:hAnsi="Calibri"/>
        </w:rPr>
        <w:t xml:space="preserve">sú </w:t>
      </w:r>
      <w:r w:rsidR="00433232" w:rsidRPr="00C32732">
        <w:rPr>
          <w:rFonts w:ascii="Calibri" w:hAnsi="Calibri"/>
        </w:rPr>
        <w:t xml:space="preserve">najmä </w:t>
      </w:r>
      <w:r w:rsidRPr="00C32732">
        <w:rPr>
          <w:rFonts w:ascii="Calibri" w:hAnsi="Calibri"/>
          <w:u w:val="single"/>
        </w:rPr>
        <w:t>nasledovn</w:t>
      </w:r>
      <w:r w:rsidR="0092359B" w:rsidRPr="00C32732">
        <w:rPr>
          <w:rFonts w:ascii="Calibri" w:hAnsi="Calibri"/>
          <w:u w:val="single"/>
        </w:rPr>
        <w:t>é prílohy k účtovným dokladom</w:t>
      </w:r>
      <w:r w:rsidRPr="00C32732">
        <w:rPr>
          <w:rFonts w:ascii="Calibri" w:hAnsi="Calibri"/>
          <w:u w:val="single"/>
        </w:rPr>
        <w:t>:</w:t>
      </w:r>
    </w:p>
    <w:p w14:paraId="05827410" w14:textId="77777777" w:rsidR="00422E8E" w:rsidRPr="00C32732" w:rsidRDefault="00422E8E" w:rsidP="0062583D">
      <w:pPr>
        <w:pStyle w:val="Odsekzoznamu"/>
        <w:numPr>
          <w:ilvl w:val="0"/>
          <w:numId w:val="73"/>
        </w:numPr>
        <w:ind w:left="568" w:hanging="284"/>
        <w:jc w:val="both"/>
        <w:rPr>
          <w:rFonts w:ascii="Calibri" w:hAnsi="Calibri"/>
        </w:rPr>
      </w:pPr>
      <w:r w:rsidRPr="00C32732">
        <w:rPr>
          <w:rFonts w:ascii="Calibri" w:hAnsi="Calibri"/>
        </w:rPr>
        <w:t>zoznam oprávnených zamestnancov v prípade mzdových výdavkov s uvedením pracovnej pozície a percenta oprávnenosti</w:t>
      </w:r>
      <w:r w:rsidR="00BF29E9">
        <w:rPr>
          <w:rFonts w:ascii="Calibri" w:hAnsi="Calibri"/>
        </w:rPr>
        <w:t xml:space="preserve"> (pracovný výkaz, resp. súhrnný pracovný výkaz)</w:t>
      </w:r>
      <w:r w:rsidRPr="00C32732">
        <w:rPr>
          <w:rFonts w:ascii="Calibri" w:hAnsi="Calibri"/>
        </w:rPr>
        <w:t>,</w:t>
      </w:r>
    </w:p>
    <w:p w14:paraId="78AB3EC9" w14:textId="77777777" w:rsidR="008207C0" w:rsidRPr="00C32732" w:rsidRDefault="008207C0" w:rsidP="0062583D">
      <w:pPr>
        <w:pStyle w:val="Odsekzoznamu"/>
        <w:numPr>
          <w:ilvl w:val="0"/>
          <w:numId w:val="73"/>
        </w:numPr>
        <w:ind w:left="568" w:hanging="284"/>
        <w:jc w:val="both"/>
        <w:rPr>
          <w:rFonts w:ascii="Calibri" w:hAnsi="Calibri"/>
        </w:rPr>
      </w:pPr>
      <w:r w:rsidRPr="00C32732">
        <w:rPr>
          <w:rFonts w:ascii="Calibri" w:hAnsi="Calibri"/>
        </w:rPr>
        <w:t>likvidačný list (v prípade, ak sa vyhotovuje)</w:t>
      </w:r>
      <w:r w:rsidR="0092359B" w:rsidRPr="00C32732">
        <w:rPr>
          <w:rFonts w:ascii="Calibri" w:hAnsi="Calibri"/>
        </w:rPr>
        <w:t>,</w:t>
      </w:r>
    </w:p>
    <w:p w14:paraId="5C948EF7" w14:textId="77777777" w:rsidR="00925060" w:rsidRPr="00C32732" w:rsidRDefault="00925060" w:rsidP="0062583D">
      <w:pPr>
        <w:pStyle w:val="Odsekzoznamu"/>
        <w:numPr>
          <w:ilvl w:val="0"/>
          <w:numId w:val="73"/>
        </w:numPr>
        <w:ind w:left="568" w:hanging="284"/>
        <w:jc w:val="both"/>
        <w:rPr>
          <w:rFonts w:ascii="Calibri" w:hAnsi="Calibri"/>
        </w:rPr>
      </w:pPr>
      <w:r w:rsidRPr="00C32732">
        <w:rPr>
          <w:rFonts w:ascii="Calibri" w:hAnsi="Calibri"/>
        </w:rPr>
        <w:t xml:space="preserve">záznam o vykonaní </w:t>
      </w:r>
      <w:r w:rsidR="00422715">
        <w:rPr>
          <w:rFonts w:ascii="Calibri" w:hAnsi="Calibri"/>
        </w:rPr>
        <w:t>základnej</w:t>
      </w:r>
      <w:r w:rsidR="00422715" w:rsidRPr="00C32732">
        <w:rPr>
          <w:rFonts w:ascii="Calibri" w:hAnsi="Calibri"/>
        </w:rPr>
        <w:t xml:space="preserve"> </w:t>
      </w:r>
      <w:r w:rsidRPr="00C32732">
        <w:rPr>
          <w:rFonts w:ascii="Calibri" w:hAnsi="Calibri"/>
        </w:rPr>
        <w:t xml:space="preserve">finančnej kontroly v zmysle zákona č. </w:t>
      </w:r>
      <w:r w:rsidR="00422715">
        <w:rPr>
          <w:rFonts w:ascii="Calibri" w:hAnsi="Calibri"/>
        </w:rPr>
        <w:t>357</w:t>
      </w:r>
      <w:r w:rsidRPr="00C32732">
        <w:rPr>
          <w:rFonts w:ascii="Calibri" w:hAnsi="Calibri"/>
        </w:rPr>
        <w:t>/</w:t>
      </w:r>
      <w:r w:rsidR="00422715" w:rsidRPr="00C32732">
        <w:rPr>
          <w:rFonts w:ascii="Calibri" w:hAnsi="Calibri"/>
        </w:rPr>
        <w:t>20</w:t>
      </w:r>
      <w:r w:rsidR="00422715">
        <w:rPr>
          <w:rFonts w:ascii="Calibri" w:hAnsi="Calibri"/>
        </w:rPr>
        <w:t>15</w:t>
      </w:r>
      <w:r w:rsidR="00422715" w:rsidRPr="00C32732">
        <w:rPr>
          <w:rFonts w:ascii="Calibri" w:hAnsi="Calibri"/>
        </w:rPr>
        <w:t xml:space="preserve"> </w:t>
      </w:r>
      <w:r w:rsidRPr="00C32732">
        <w:rPr>
          <w:rFonts w:ascii="Calibri" w:hAnsi="Calibri"/>
        </w:rPr>
        <w:t>Z. z. , (ak relevantné)</w:t>
      </w:r>
      <w:r w:rsidR="00AF6517" w:rsidRPr="00C32732">
        <w:rPr>
          <w:rFonts w:ascii="Calibri" w:hAnsi="Calibri"/>
          <w:b/>
        </w:rPr>
        <w:t xml:space="preserve">, </w:t>
      </w:r>
      <w:r w:rsidR="00AF6517" w:rsidRPr="00C32732">
        <w:rPr>
          <w:rFonts w:ascii="Calibri" w:hAnsi="Calibri"/>
        </w:rPr>
        <w:t>ak nie je súčasťou likvidačného listu,</w:t>
      </w:r>
    </w:p>
    <w:p w14:paraId="4A3D93F0" w14:textId="77777777" w:rsidR="008207C0" w:rsidRPr="00C32732" w:rsidRDefault="008207C0" w:rsidP="0062583D">
      <w:pPr>
        <w:pStyle w:val="Odsekzoznamu"/>
        <w:numPr>
          <w:ilvl w:val="0"/>
          <w:numId w:val="73"/>
        </w:numPr>
        <w:ind w:left="568" w:hanging="284"/>
        <w:jc w:val="both"/>
        <w:rPr>
          <w:rFonts w:ascii="Calibri" w:hAnsi="Calibri"/>
        </w:rPr>
      </w:pPr>
      <w:r w:rsidRPr="00C32732">
        <w:rPr>
          <w:rFonts w:ascii="Calibri" w:hAnsi="Calibri"/>
        </w:rPr>
        <w:t>účtovný doklad preukazujúci zaúčtovanie predpisu záväzku v</w:t>
      </w:r>
      <w:r w:rsidR="0092359B" w:rsidRPr="00C32732">
        <w:rPr>
          <w:rFonts w:ascii="Calibri" w:hAnsi="Calibri"/>
        </w:rPr>
        <w:t> </w:t>
      </w:r>
      <w:r w:rsidRPr="00C32732">
        <w:rPr>
          <w:rFonts w:ascii="Calibri" w:hAnsi="Calibri"/>
        </w:rPr>
        <w:t>účtovníctve</w:t>
      </w:r>
      <w:r w:rsidR="0092359B" w:rsidRPr="00C32732">
        <w:rPr>
          <w:rFonts w:ascii="Calibri" w:hAnsi="Calibri"/>
        </w:rPr>
        <w:t>,</w:t>
      </w:r>
    </w:p>
    <w:p w14:paraId="376141D8" w14:textId="77777777" w:rsidR="0092359B" w:rsidRPr="00C32732" w:rsidRDefault="0092359B" w:rsidP="0062583D">
      <w:pPr>
        <w:pStyle w:val="Odsekzoznamu"/>
        <w:numPr>
          <w:ilvl w:val="0"/>
          <w:numId w:val="73"/>
        </w:numPr>
        <w:ind w:left="568" w:hanging="284"/>
        <w:jc w:val="both"/>
        <w:rPr>
          <w:rFonts w:ascii="Calibri" w:hAnsi="Calibri"/>
        </w:rPr>
      </w:pPr>
      <w:r w:rsidRPr="00C32732">
        <w:rPr>
          <w:rFonts w:ascii="Calibri" w:hAnsi="Calibri"/>
        </w:rPr>
        <w:t>účtovný doklad z účtovníctva preukazujúci zaúčtovanie úhrady v účtovníctve,</w:t>
      </w:r>
    </w:p>
    <w:p w14:paraId="2927C546" w14:textId="77777777" w:rsidR="00925060" w:rsidRPr="00C32732" w:rsidRDefault="008207C0" w:rsidP="0062583D">
      <w:pPr>
        <w:pStyle w:val="Odsekzoznamu"/>
        <w:numPr>
          <w:ilvl w:val="0"/>
          <w:numId w:val="73"/>
        </w:numPr>
        <w:ind w:left="568" w:hanging="284"/>
        <w:jc w:val="both"/>
        <w:rPr>
          <w:rFonts w:ascii="Calibri" w:hAnsi="Calibri"/>
        </w:rPr>
      </w:pPr>
      <w:r w:rsidRPr="00C32732">
        <w:rPr>
          <w:rFonts w:ascii="Calibri" w:hAnsi="Calibri"/>
        </w:rPr>
        <w:t>spôsob výpočtu oprávnenej výšky jednotlivých výdavkov</w:t>
      </w:r>
      <w:r w:rsidR="0092359B" w:rsidRPr="00C32732">
        <w:rPr>
          <w:rFonts w:ascii="Calibri" w:hAnsi="Calibri"/>
        </w:rPr>
        <w:t xml:space="preserve"> (ak relevantné)</w:t>
      </w:r>
      <w:r w:rsidR="00AF6517" w:rsidRPr="00C32732">
        <w:rPr>
          <w:rFonts w:ascii="Calibri" w:hAnsi="Calibri"/>
        </w:rPr>
        <w:t>,</w:t>
      </w:r>
    </w:p>
    <w:p w14:paraId="75C7E50B" w14:textId="77777777" w:rsidR="00A933EB" w:rsidRPr="00EF4AA5" w:rsidRDefault="00A933EB" w:rsidP="00A933EB">
      <w:pPr>
        <w:pStyle w:val="Zkladntext"/>
        <w:numPr>
          <w:ilvl w:val="1"/>
          <w:numId w:val="73"/>
        </w:numPr>
        <w:spacing w:after="0"/>
        <w:ind w:left="567" w:hanging="283"/>
        <w:rPr>
          <w:rFonts w:ascii="Calibri" w:hAnsi="Calibri"/>
        </w:rPr>
      </w:pPr>
      <w:r w:rsidRPr="00C32732">
        <w:rPr>
          <w:rFonts w:ascii="Calibri" w:hAnsi="Calibri"/>
        </w:rPr>
        <w:t>dodací list, prípadne preberací protokol,</w:t>
      </w:r>
      <w:r w:rsidRPr="00C32732">
        <w:rPr>
          <w:rFonts w:ascii="Calibri" w:hAnsi="Calibri"/>
          <w:lang w:val="sk-SK"/>
        </w:rPr>
        <w:t xml:space="preserve"> akceptačný protokol,</w:t>
      </w:r>
      <w:r w:rsidRPr="00C32732">
        <w:rPr>
          <w:rFonts w:ascii="Calibri" w:hAnsi="Calibri"/>
        </w:rPr>
        <w:t xml:space="preserve"> vrátane podpisu </w:t>
      </w:r>
      <w:r w:rsidRPr="00C32732">
        <w:rPr>
          <w:rFonts w:ascii="Calibri" w:hAnsi="Calibri"/>
          <w:lang w:val="sk-SK"/>
        </w:rPr>
        <w:t xml:space="preserve">zodpovednej </w:t>
      </w:r>
      <w:r w:rsidRPr="00C32732">
        <w:rPr>
          <w:rFonts w:ascii="Calibri" w:hAnsi="Calibri"/>
        </w:rPr>
        <w:t>osoby prijímateľa</w:t>
      </w:r>
      <w:r w:rsidRPr="00C32732">
        <w:rPr>
          <w:rFonts w:ascii="Calibri" w:hAnsi="Calibri"/>
          <w:lang w:val="sk-SK"/>
        </w:rPr>
        <w:t xml:space="preserve"> potvrdzujúci prevzatie a dátum prevzatia</w:t>
      </w:r>
      <w:r w:rsidR="00897148">
        <w:rPr>
          <w:rFonts w:ascii="Calibri" w:hAnsi="Calibri"/>
          <w:lang w:val="sk-SK"/>
        </w:rPr>
        <w:t xml:space="preserve"> (uvedenú prílohu je prijímateľ povinný nahrať aj do ITMS)</w:t>
      </w:r>
      <w:r w:rsidRPr="00C32732">
        <w:rPr>
          <w:rFonts w:ascii="Calibri" w:hAnsi="Calibri"/>
          <w:lang w:val="sk-SK"/>
        </w:rPr>
        <w:t>,</w:t>
      </w:r>
    </w:p>
    <w:p w14:paraId="10AAD64D" w14:textId="77777777" w:rsidR="00C91649" w:rsidRPr="00C32732" w:rsidRDefault="00C91649" w:rsidP="00A933EB">
      <w:pPr>
        <w:pStyle w:val="Zkladntext"/>
        <w:numPr>
          <w:ilvl w:val="1"/>
          <w:numId w:val="73"/>
        </w:numPr>
        <w:spacing w:after="0"/>
        <w:ind w:left="567" w:hanging="283"/>
        <w:rPr>
          <w:rFonts w:ascii="Calibri" w:hAnsi="Calibri"/>
        </w:rPr>
      </w:pPr>
      <w:r>
        <w:rPr>
          <w:rFonts w:ascii="Calibri" w:hAnsi="Calibri"/>
          <w:lang w:val="sk-SK"/>
        </w:rPr>
        <w:t>príkaz na pracovnú cestu a vyúčtovanie pracovnej cesty spolu (bližšie špecifikované v časti cestovné náhrady)</w:t>
      </w:r>
    </w:p>
    <w:p w14:paraId="04EC12D4" w14:textId="77777777" w:rsidR="00925060" w:rsidRPr="00C32732" w:rsidRDefault="00925060" w:rsidP="0062583D">
      <w:pPr>
        <w:pStyle w:val="Odsekzoznamu"/>
        <w:numPr>
          <w:ilvl w:val="0"/>
          <w:numId w:val="73"/>
        </w:numPr>
        <w:ind w:left="568" w:hanging="284"/>
        <w:jc w:val="both"/>
        <w:rPr>
          <w:rFonts w:ascii="Calibri" w:hAnsi="Calibri"/>
        </w:rPr>
      </w:pPr>
      <w:r w:rsidRPr="00C32732">
        <w:rPr>
          <w:rFonts w:ascii="Calibri" w:hAnsi="Calibri"/>
        </w:rPr>
        <w:t>dokumentácia, potvrdzujúca zabezpečenie publicity a informovanosti aktivít projektu (zabezpečenie povinnej publicity projektu prostredníctvom informačnej tabule, fotodokumentácia z informačných aktivít, fotodokumentácia potvrdzujúca o</w:t>
      </w:r>
      <w:r w:rsidR="00222E14" w:rsidRPr="00C32732">
        <w:rPr>
          <w:rFonts w:ascii="Calibri" w:hAnsi="Calibri"/>
        </w:rPr>
        <w:t>značenie technického vybavenia),</w:t>
      </w:r>
    </w:p>
    <w:p w14:paraId="6F9B1419" w14:textId="77777777" w:rsidR="008207C0" w:rsidRDefault="00222E14" w:rsidP="005B4030">
      <w:pPr>
        <w:pStyle w:val="Odsekzoznamu"/>
        <w:numPr>
          <w:ilvl w:val="0"/>
          <w:numId w:val="73"/>
        </w:numPr>
        <w:ind w:left="568" w:hanging="284"/>
        <w:jc w:val="both"/>
        <w:rPr>
          <w:rFonts w:ascii="Calibri" w:hAnsi="Calibri"/>
        </w:rPr>
      </w:pPr>
      <w:r w:rsidRPr="00C32732">
        <w:rPr>
          <w:rFonts w:ascii="Calibri" w:hAnsi="Calibri"/>
        </w:rPr>
        <w:t xml:space="preserve">zoznam </w:t>
      </w:r>
      <w:r w:rsidR="00BF29E9">
        <w:rPr>
          <w:rFonts w:ascii="Calibri" w:hAnsi="Calibri"/>
        </w:rPr>
        <w:t xml:space="preserve">inej </w:t>
      </w:r>
      <w:r w:rsidRPr="00C32732">
        <w:rPr>
          <w:rFonts w:ascii="Calibri" w:hAnsi="Calibri"/>
        </w:rPr>
        <w:t>podpornej dokumentácie (</w:t>
      </w:r>
      <w:r w:rsidR="00744536">
        <w:rPr>
          <w:rFonts w:ascii="Calibri" w:hAnsi="Calibri"/>
        </w:rPr>
        <w:t> napr. na základe vyžiadania</w:t>
      </w:r>
      <w:r w:rsidRPr="00C32732">
        <w:rPr>
          <w:rFonts w:ascii="Calibri" w:hAnsi="Calibri"/>
        </w:rPr>
        <w:t xml:space="preserve"> v rámci kontroly </w:t>
      </w:r>
      <w:r w:rsidR="00443267">
        <w:rPr>
          <w:rFonts w:ascii="Calibri" w:hAnsi="Calibri"/>
        </w:rPr>
        <w:br/>
      </w:r>
      <w:r w:rsidRPr="00C32732">
        <w:rPr>
          <w:rFonts w:ascii="Calibri" w:hAnsi="Calibri"/>
        </w:rPr>
        <w:t>na mieste).</w:t>
      </w:r>
    </w:p>
    <w:p w14:paraId="2B5EEF0E" w14:textId="77777777" w:rsidR="00602D56" w:rsidRPr="00602D56" w:rsidRDefault="00602D56" w:rsidP="00602D56">
      <w:pPr>
        <w:pStyle w:val="Odsekzoznamu"/>
        <w:ind w:left="568"/>
        <w:jc w:val="both"/>
        <w:rPr>
          <w:rFonts w:ascii="Calibri" w:hAnsi="Calibri"/>
        </w:rPr>
      </w:pPr>
    </w:p>
    <w:p w14:paraId="7405BC2E" w14:textId="77777777" w:rsidR="0092359B" w:rsidRPr="00C32732" w:rsidRDefault="0092359B" w:rsidP="0062583D">
      <w:pPr>
        <w:pStyle w:val="Odsekzoznamu"/>
        <w:numPr>
          <w:ilvl w:val="0"/>
          <w:numId w:val="74"/>
        </w:numPr>
        <w:autoSpaceDN w:val="0"/>
        <w:ind w:left="284" w:hanging="284"/>
        <w:jc w:val="both"/>
        <w:rPr>
          <w:rFonts w:ascii="Calibri" w:hAnsi="Calibri"/>
        </w:rPr>
      </w:pPr>
      <w:r w:rsidRPr="00C32732">
        <w:rPr>
          <w:rFonts w:ascii="Calibri" w:hAnsi="Calibri"/>
        </w:rPr>
        <w:t xml:space="preserve">Súčasťou podpornej dokumentácie </w:t>
      </w:r>
      <w:r w:rsidRPr="00C32732">
        <w:rPr>
          <w:rFonts w:ascii="Calibri" w:hAnsi="Calibri"/>
          <w:u w:val="single"/>
        </w:rPr>
        <w:t>týkajúcej sa financovania mzdových výdavkov vrátane odvodov a odmien zamestnávateľa</w:t>
      </w:r>
      <w:r w:rsidRPr="00C32732">
        <w:rPr>
          <w:rFonts w:ascii="Calibri" w:hAnsi="Calibri"/>
        </w:rPr>
        <w:t xml:space="preserve"> sú </w:t>
      </w:r>
      <w:r w:rsidR="00433232" w:rsidRPr="00C32732">
        <w:rPr>
          <w:rFonts w:ascii="Calibri" w:hAnsi="Calibri"/>
        </w:rPr>
        <w:t xml:space="preserve">najmä </w:t>
      </w:r>
      <w:r w:rsidRPr="00C32732">
        <w:rPr>
          <w:rFonts w:ascii="Calibri" w:hAnsi="Calibri"/>
        </w:rPr>
        <w:t>nasledovné dokumenty:</w:t>
      </w:r>
    </w:p>
    <w:p w14:paraId="1B113796" w14:textId="77777777" w:rsidR="00AA4588" w:rsidRPr="00C32732" w:rsidRDefault="00AA4588" w:rsidP="00AA4588">
      <w:pPr>
        <w:pStyle w:val="Zkladntext"/>
        <w:numPr>
          <w:ilvl w:val="1"/>
          <w:numId w:val="78"/>
        </w:numPr>
        <w:spacing w:after="0"/>
        <w:ind w:left="567" w:hanging="283"/>
        <w:rPr>
          <w:rFonts w:ascii="Calibri" w:hAnsi="Calibri"/>
          <w:b/>
        </w:rPr>
      </w:pPr>
      <w:r w:rsidRPr="00C32732">
        <w:rPr>
          <w:rFonts w:ascii="Calibri" w:hAnsi="Calibri"/>
          <w:lang w:val="sk-SK"/>
        </w:rPr>
        <w:t xml:space="preserve">pracovné výkazy jednotlivých zamestnancov </w:t>
      </w:r>
      <w:r w:rsidR="00E7587E" w:rsidRPr="00C32732">
        <w:rPr>
          <w:rFonts w:ascii="Calibri" w:hAnsi="Calibri"/>
          <w:lang w:val="sk-SK"/>
        </w:rPr>
        <w:t>(originál)</w:t>
      </w:r>
      <w:r w:rsidR="00E7587E">
        <w:rPr>
          <w:rFonts w:ascii="Calibri" w:hAnsi="Calibri"/>
          <w:lang w:val="sk-SK"/>
        </w:rPr>
        <w:t>,</w:t>
      </w:r>
      <w:r w:rsidR="00E7587E" w:rsidRPr="00C32732">
        <w:rPr>
          <w:rFonts w:ascii="Calibri" w:hAnsi="Calibri"/>
          <w:lang w:val="sk-SK"/>
        </w:rPr>
        <w:t xml:space="preserve"> </w:t>
      </w:r>
      <w:r w:rsidR="00E7587E">
        <w:rPr>
          <w:rFonts w:ascii="Calibri" w:hAnsi="Calibri"/>
          <w:lang w:val="sk-SK"/>
        </w:rPr>
        <w:t>v prípade, že zamestnanci sú refundovaní na 100% alebo využívajú alokačné kritérium</w:t>
      </w:r>
      <w:r w:rsidR="00391544">
        <w:rPr>
          <w:rStyle w:val="Odkaznapoznmkupodiarou"/>
          <w:rFonts w:ascii="Calibri" w:hAnsi="Calibri"/>
          <w:lang w:val="sk-SK"/>
        </w:rPr>
        <w:footnoteReference w:id="7"/>
      </w:r>
      <w:r w:rsidR="00E7587E">
        <w:rPr>
          <w:rFonts w:ascii="Calibri" w:hAnsi="Calibri"/>
          <w:lang w:val="sk-SK"/>
        </w:rPr>
        <w:t xml:space="preserve"> </w:t>
      </w:r>
      <w:r w:rsidR="00E7587E" w:rsidRPr="00EF4AA5">
        <w:rPr>
          <w:rFonts w:ascii="Calibri" w:hAnsi="Calibri"/>
          <w:b/>
          <w:lang w:val="sk-SK"/>
        </w:rPr>
        <w:t>nie je potrebné</w:t>
      </w:r>
      <w:r w:rsidR="00E7587E">
        <w:rPr>
          <w:rFonts w:ascii="Calibri" w:hAnsi="Calibri"/>
          <w:lang w:val="sk-SK"/>
        </w:rPr>
        <w:t xml:space="preserve"> predkladať </w:t>
      </w:r>
      <w:r w:rsidRPr="00C32732">
        <w:rPr>
          <w:rFonts w:ascii="Calibri" w:hAnsi="Calibri"/>
          <w:lang w:val="sk-SK"/>
        </w:rPr>
        <w:t xml:space="preserve">– príloha č. 1, </w:t>
      </w:r>
    </w:p>
    <w:p w14:paraId="7E8E272B" w14:textId="77777777" w:rsidR="00AA4588" w:rsidRPr="00C32732" w:rsidRDefault="00AA4588" w:rsidP="00AA4588">
      <w:pPr>
        <w:pStyle w:val="Zkladntext"/>
        <w:numPr>
          <w:ilvl w:val="1"/>
          <w:numId w:val="78"/>
        </w:numPr>
        <w:spacing w:after="0"/>
        <w:ind w:left="567" w:hanging="283"/>
        <w:rPr>
          <w:rFonts w:ascii="Calibri" w:hAnsi="Calibri"/>
          <w:b/>
        </w:rPr>
      </w:pPr>
      <w:r w:rsidRPr="00C32732">
        <w:rPr>
          <w:rFonts w:ascii="Calibri" w:hAnsi="Calibri"/>
        </w:rPr>
        <w:t xml:space="preserve">súhrnné pracovné </w:t>
      </w:r>
      <w:r w:rsidR="00E7587E">
        <w:rPr>
          <w:rFonts w:ascii="Calibri" w:hAnsi="Calibri"/>
          <w:lang w:val="sk-SK"/>
        </w:rPr>
        <w:t>výkazy</w:t>
      </w:r>
      <w:r w:rsidRPr="00C32732">
        <w:rPr>
          <w:rFonts w:ascii="Calibri" w:hAnsi="Calibri"/>
        </w:rPr>
        <w:t xml:space="preserve">, ktoré oprávnené organizačné útvary mesačne predkladajú </w:t>
      </w:r>
      <w:r w:rsidR="00443267">
        <w:rPr>
          <w:rFonts w:ascii="Calibri" w:hAnsi="Calibri"/>
          <w:lang w:val="sk-SK"/>
        </w:rPr>
        <w:br/>
      </w:r>
      <w:r w:rsidR="00E7587E">
        <w:rPr>
          <w:rFonts w:ascii="Calibri" w:hAnsi="Calibri"/>
          <w:iCs/>
          <w:lang w:val="sk-SK"/>
        </w:rPr>
        <w:t>za</w:t>
      </w:r>
      <w:r w:rsidRPr="00C32732">
        <w:rPr>
          <w:rFonts w:ascii="Calibri" w:hAnsi="Calibri"/>
          <w:iCs/>
        </w:rPr>
        <w:t xml:space="preserve"> oprávnených zamestnancov</w:t>
      </w:r>
      <w:r w:rsidRPr="00C32732">
        <w:rPr>
          <w:rFonts w:ascii="Calibri" w:hAnsi="Calibri"/>
        </w:rPr>
        <w:t xml:space="preserve"> (originál)</w:t>
      </w:r>
      <w:r w:rsidRPr="00C32732">
        <w:rPr>
          <w:rFonts w:ascii="Calibri" w:hAnsi="Calibri"/>
          <w:lang w:val="sk-SK"/>
        </w:rPr>
        <w:t xml:space="preserve"> – príloha č. 2</w:t>
      </w:r>
      <w:r w:rsidRPr="00C32732">
        <w:rPr>
          <w:rFonts w:ascii="Calibri" w:hAnsi="Calibri"/>
        </w:rPr>
        <w:t>,</w:t>
      </w:r>
      <w:r w:rsidRPr="00C32732">
        <w:rPr>
          <w:rFonts w:ascii="Calibri" w:hAnsi="Calibri"/>
          <w:lang w:val="sk-SK"/>
        </w:rPr>
        <w:t xml:space="preserve"> </w:t>
      </w:r>
    </w:p>
    <w:p w14:paraId="2E8186DF" w14:textId="77777777" w:rsidR="00AA4588" w:rsidRPr="00C32732" w:rsidRDefault="00AA4588" w:rsidP="00AA4588">
      <w:pPr>
        <w:pStyle w:val="Zkladntext"/>
        <w:numPr>
          <w:ilvl w:val="1"/>
          <w:numId w:val="78"/>
        </w:numPr>
        <w:spacing w:after="0"/>
        <w:ind w:left="567" w:hanging="283"/>
        <w:rPr>
          <w:rFonts w:ascii="Calibri" w:hAnsi="Calibri"/>
        </w:rPr>
      </w:pPr>
      <w:r w:rsidRPr="00C32732">
        <w:rPr>
          <w:rFonts w:ascii="Calibri" w:hAnsi="Calibri"/>
        </w:rPr>
        <w:t>dohody o prácach vykonávaných mimo pracovného pomeru – kópia (ak relevantné),</w:t>
      </w:r>
    </w:p>
    <w:p w14:paraId="3A1FE25E" w14:textId="77777777" w:rsidR="00E7587E" w:rsidRPr="00EF4AA5" w:rsidRDefault="00AA4588" w:rsidP="00AA4588">
      <w:pPr>
        <w:pStyle w:val="Zkladntext"/>
        <w:numPr>
          <w:ilvl w:val="1"/>
          <w:numId w:val="78"/>
        </w:numPr>
        <w:tabs>
          <w:tab w:val="clear" w:pos="720"/>
        </w:tabs>
        <w:autoSpaceDN w:val="0"/>
        <w:spacing w:after="0"/>
        <w:ind w:left="567" w:hanging="283"/>
        <w:rPr>
          <w:rFonts w:ascii="Calibri" w:hAnsi="Calibri"/>
        </w:rPr>
      </w:pPr>
      <w:r w:rsidRPr="00C32732">
        <w:rPr>
          <w:rFonts w:ascii="Calibri" w:hAnsi="Calibri"/>
        </w:rPr>
        <w:t>výkazy odpracovaných hodín zamestnancov pracujúcich na dohody o prácach vykonávaných mimo pracovného pomeru</w:t>
      </w:r>
      <w:r w:rsidRPr="00C32732">
        <w:rPr>
          <w:rFonts w:ascii="Calibri" w:hAnsi="Calibri"/>
          <w:lang w:val="sk-SK"/>
        </w:rPr>
        <w:t xml:space="preserve"> (príloha č. 3)</w:t>
      </w:r>
    </w:p>
    <w:p w14:paraId="743C0351" w14:textId="77777777" w:rsidR="00AA4588" w:rsidRPr="00C32732" w:rsidRDefault="00E7587E" w:rsidP="00AA4588">
      <w:pPr>
        <w:pStyle w:val="Zkladntext"/>
        <w:numPr>
          <w:ilvl w:val="1"/>
          <w:numId w:val="78"/>
        </w:numPr>
        <w:tabs>
          <w:tab w:val="clear" w:pos="720"/>
        </w:tabs>
        <w:autoSpaceDN w:val="0"/>
        <w:spacing w:after="0"/>
        <w:ind w:left="567" w:hanging="283"/>
        <w:rPr>
          <w:rFonts w:ascii="Calibri" w:hAnsi="Calibri"/>
        </w:rPr>
      </w:pPr>
      <w:r>
        <w:rPr>
          <w:rFonts w:ascii="Calibri" w:hAnsi="Calibri"/>
          <w:lang w:val="sk-SK"/>
        </w:rPr>
        <w:t>zoznam pracovných pozícií (v prípade, že bolo predložené pri žiadosti o NFP a nedošlo k zmenám nie je potrebné prikladať)</w:t>
      </w:r>
      <w:r w:rsidR="00AA4588" w:rsidRPr="00C32732">
        <w:rPr>
          <w:rFonts w:ascii="Calibri" w:hAnsi="Calibri"/>
          <w:lang w:val="sk-SK"/>
        </w:rPr>
        <w:t xml:space="preserve">. </w:t>
      </w:r>
    </w:p>
    <w:p w14:paraId="3D582C18" w14:textId="77777777" w:rsidR="0092359B" w:rsidRPr="00443267" w:rsidRDefault="0092359B" w:rsidP="0062583D">
      <w:pPr>
        <w:pStyle w:val="Zkladntext"/>
        <w:numPr>
          <w:ilvl w:val="1"/>
          <w:numId w:val="78"/>
        </w:numPr>
        <w:spacing w:after="0"/>
        <w:ind w:left="567" w:hanging="283"/>
        <w:rPr>
          <w:rFonts w:ascii="Calibri" w:hAnsi="Calibri"/>
          <w:b/>
        </w:rPr>
      </w:pPr>
      <w:r w:rsidRPr="00C32732">
        <w:rPr>
          <w:rFonts w:ascii="Calibri" w:hAnsi="Calibri"/>
        </w:rPr>
        <w:t>opis činností štátnozamestnaneckého miesta/pracovná náplň</w:t>
      </w:r>
      <w:r w:rsidR="00AF6517" w:rsidRPr="00C32732">
        <w:rPr>
          <w:rStyle w:val="Odkaznapoznmkupodiarou"/>
          <w:rFonts w:ascii="Calibri" w:hAnsi="Calibri"/>
        </w:rPr>
        <w:footnoteReference w:id="8"/>
      </w:r>
      <w:r w:rsidR="0080751F" w:rsidRPr="00C32732">
        <w:rPr>
          <w:rFonts w:ascii="Calibri" w:hAnsi="Calibri"/>
          <w:lang w:val="sk-SK"/>
        </w:rPr>
        <w:t xml:space="preserve"> </w:t>
      </w:r>
      <w:r w:rsidR="003A5318">
        <w:rPr>
          <w:rFonts w:ascii="Calibri" w:hAnsi="Calibri"/>
          <w:lang w:val="sk-SK"/>
        </w:rPr>
        <w:t>(v prípade, že bolo predložené pri žiadosti o NFP a nedošlo k zmenám nie je potrebné prikladať)</w:t>
      </w:r>
    </w:p>
    <w:p w14:paraId="7AA05D52" w14:textId="77777777" w:rsidR="00443267" w:rsidRPr="00C32732" w:rsidRDefault="00443267" w:rsidP="00443267">
      <w:pPr>
        <w:pStyle w:val="Zkladntext"/>
        <w:spacing w:after="0"/>
        <w:ind w:left="284"/>
        <w:rPr>
          <w:rFonts w:ascii="Calibri" w:hAnsi="Calibri"/>
          <w:b/>
        </w:rPr>
      </w:pPr>
    </w:p>
    <w:p w14:paraId="7529135D" w14:textId="77777777" w:rsidR="00AA4588" w:rsidRPr="00EB2412" w:rsidRDefault="00AA4588" w:rsidP="00EB2412">
      <w:pPr>
        <w:pStyle w:val="Zkladntext"/>
        <w:spacing w:after="0"/>
        <w:ind w:left="284"/>
        <w:rPr>
          <w:rFonts w:ascii="Calibri" w:hAnsi="Calibri"/>
          <w:b/>
        </w:rPr>
      </w:pPr>
      <w:r>
        <w:rPr>
          <w:rFonts w:ascii="Calibri" w:hAnsi="Calibri"/>
          <w:b/>
          <w:lang w:val="sk-SK"/>
        </w:rPr>
        <w:t xml:space="preserve">Nasledovné doklady nie je potrebné prikladať k žiadosti o platbu, ale budú overené pri </w:t>
      </w:r>
      <w:r w:rsidR="006550C6">
        <w:rPr>
          <w:rFonts w:ascii="Calibri" w:hAnsi="Calibri"/>
          <w:b/>
          <w:lang w:val="sk-SK"/>
        </w:rPr>
        <w:t xml:space="preserve">finančnej </w:t>
      </w:r>
      <w:r>
        <w:rPr>
          <w:rFonts w:ascii="Calibri" w:hAnsi="Calibri"/>
          <w:b/>
          <w:lang w:val="sk-SK"/>
        </w:rPr>
        <w:t>kontrole na mieste u Prijímateľa, prípadne si ich môže Poskytovateľ vyžiadať:</w:t>
      </w:r>
    </w:p>
    <w:p w14:paraId="43D8CB4C" w14:textId="77777777" w:rsidR="006A12DE" w:rsidRPr="00986F7D" w:rsidRDefault="006A12DE" w:rsidP="00AA4588">
      <w:pPr>
        <w:pStyle w:val="Zkladntext"/>
        <w:numPr>
          <w:ilvl w:val="1"/>
          <w:numId w:val="78"/>
        </w:numPr>
        <w:spacing w:after="0"/>
        <w:ind w:left="567" w:hanging="283"/>
        <w:rPr>
          <w:rFonts w:ascii="Calibri" w:hAnsi="Calibri"/>
        </w:rPr>
      </w:pPr>
      <w:r>
        <w:rPr>
          <w:rFonts w:ascii="Calibri" w:hAnsi="Calibri"/>
          <w:lang w:val="sk-SK"/>
        </w:rPr>
        <w:t>kópie výplatných pások</w:t>
      </w:r>
    </w:p>
    <w:p w14:paraId="6EFC0DD4" w14:textId="77777777" w:rsidR="0092359B" w:rsidRPr="00EF1944" w:rsidRDefault="0092359B" w:rsidP="00AA4588">
      <w:pPr>
        <w:pStyle w:val="Zkladntext"/>
        <w:numPr>
          <w:ilvl w:val="1"/>
          <w:numId w:val="78"/>
        </w:numPr>
        <w:spacing w:after="0"/>
        <w:ind w:left="567" w:hanging="283"/>
        <w:rPr>
          <w:rFonts w:ascii="Calibri" w:hAnsi="Calibri"/>
        </w:rPr>
      </w:pPr>
      <w:r w:rsidRPr="00AA4588">
        <w:rPr>
          <w:rFonts w:ascii="Calibri" w:hAnsi="Calibri"/>
        </w:rPr>
        <w:t>kópie mzdových listov, v prípade, ak nie je vymeriavací základ uvedený na výplatnej páske, resp. mzdovom liste, pr</w:t>
      </w:r>
      <w:r w:rsidRPr="006725B3">
        <w:rPr>
          <w:rFonts w:ascii="Calibri" w:hAnsi="Calibri"/>
          <w:lang w:val="sk-SK"/>
        </w:rPr>
        <w:t>i</w:t>
      </w:r>
      <w:proofErr w:type="spellStart"/>
      <w:r w:rsidRPr="00EF1944">
        <w:rPr>
          <w:rFonts w:ascii="Calibri" w:hAnsi="Calibri"/>
        </w:rPr>
        <w:t>kladá</w:t>
      </w:r>
      <w:proofErr w:type="spellEnd"/>
      <w:r w:rsidRPr="00EF1944">
        <w:rPr>
          <w:rFonts w:ascii="Calibri" w:hAnsi="Calibri"/>
        </w:rPr>
        <w:t xml:space="preserve"> sa doklad, kde sú uvedené vymeriavacie základy, z ktorých zamestnávateľ vypočíta odvody</w:t>
      </w:r>
      <w:r w:rsidRPr="00AA4588">
        <w:rPr>
          <w:rFonts w:ascii="Calibri" w:hAnsi="Calibri"/>
        </w:rPr>
        <w:t>,</w:t>
      </w:r>
      <w:r w:rsidR="003A5318" w:rsidRPr="00AA4588">
        <w:rPr>
          <w:rFonts w:ascii="Calibri" w:hAnsi="Calibri"/>
        </w:rPr>
        <w:t xml:space="preserve"> </w:t>
      </w:r>
      <w:r w:rsidRPr="00AA4588">
        <w:rPr>
          <w:rFonts w:ascii="Calibri" w:hAnsi="Calibri"/>
        </w:rPr>
        <w:t>výpisy z bankového účtu potvrdzujúce úhradu deklarovaných</w:t>
      </w:r>
      <w:r w:rsidRPr="00AA4588">
        <w:rPr>
          <w:rFonts w:ascii="Calibri" w:hAnsi="Calibri"/>
          <w:lang w:val="sk-SK"/>
        </w:rPr>
        <w:t xml:space="preserve"> výdavkov</w:t>
      </w:r>
      <w:r w:rsidR="00CA2A82" w:rsidRPr="00AA4588">
        <w:rPr>
          <w:rFonts w:ascii="Calibri" w:hAnsi="Calibri"/>
          <w:lang w:val="sk-SK"/>
        </w:rPr>
        <w:t xml:space="preserve"> (v prípade mzdových výdavkov)</w:t>
      </w:r>
      <w:r w:rsidRPr="006725B3">
        <w:rPr>
          <w:rFonts w:ascii="Calibri" w:hAnsi="Calibri"/>
        </w:rPr>
        <w:t>,</w:t>
      </w:r>
      <w:r w:rsidR="003A5318" w:rsidRPr="00EF1944">
        <w:rPr>
          <w:rFonts w:ascii="Calibri" w:hAnsi="Calibri"/>
          <w:lang w:val="sk-SK"/>
        </w:rPr>
        <w:t xml:space="preserve"> </w:t>
      </w:r>
    </w:p>
    <w:p w14:paraId="56AB7B72" w14:textId="77777777" w:rsidR="0092359B" w:rsidRPr="00C32732" w:rsidRDefault="0092359B" w:rsidP="0062583D">
      <w:pPr>
        <w:pStyle w:val="Zkladntext"/>
        <w:numPr>
          <w:ilvl w:val="1"/>
          <w:numId w:val="78"/>
        </w:numPr>
        <w:spacing w:after="0"/>
        <w:ind w:left="567" w:hanging="283"/>
        <w:rPr>
          <w:rFonts w:ascii="Calibri" w:hAnsi="Calibri"/>
        </w:rPr>
      </w:pPr>
      <w:r w:rsidRPr="00C32732">
        <w:rPr>
          <w:rFonts w:ascii="Calibri" w:hAnsi="Calibri"/>
        </w:rPr>
        <w:t xml:space="preserve">výkazy preddavkov na poistné na verejné zdravotné poistenie, výkazy preddavkov </w:t>
      </w:r>
      <w:r w:rsidR="00756DD9">
        <w:rPr>
          <w:rFonts w:ascii="Calibri" w:hAnsi="Calibri"/>
          <w:lang w:val="sk-SK"/>
        </w:rPr>
        <w:br/>
      </w:r>
      <w:r w:rsidRPr="00C32732">
        <w:rPr>
          <w:rFonts w:ascii="Calibri" w:hAnsi="Calibri"/>
        </w:rPr>
        <w:t>na sociálne poistenie potvrdené podpisom zodpovedného zamestnanca</w:t>
      </w:r>
      <w:r w:rsidRPr="00C32732">
        <w:rPr>
          <w:rFonts w:ascii="Calibri" w:hAnsi="Calibri"/>
          <w:lang w:val="sk-SK"/>
        </w:rPr>
        <w:t>,</w:t>
      </w:r>
      <w:r w:rsidR="003A5318" w:rsidRPr="003A5318">
        <w:rPr>
          <w:rFonts w:ascii="Calibri" w:hAnsi="Calibri"/>
          <w:lang w:val="sk-SK"/>
        </w:rPr>
        <w:t xml:space="preserve"> </w:t>
      </w:r>
    </w:p>
    <w:p w14:paraId="0BABA0F4" w14:textId="77777777" w:rsidR="00FB3AEF" w:rsidRPr="00543F32" w:rsidRDefault="00FB3AEF" w:rsidP="0062583D">
      <w:pPr>
        <w:pStyle w:val="Zkladntext"/>
        <w:numPr>
          <w:ilvl w:val="1"/>
          <w:numId w:val="78"/>
        </w:numPr>
        <w:spacing w:after="0"/>
        <w:ind w:left="567" w:hanging="283"/>
        <w:rPr>
          <w:rFonts w:ascii="Calibri" w:hAnsi="Calibri"/>
        </w:rPr>
      </w:pPr>
      <w:r w:rsidRPr="00C32732">
        <w:rPr>
          <w:rFonts w:ascii="Calibri" w:hAnsi="Calibri"/>
          <w:lang w:val="sk-SK"/>
        </w:rPr>
        <w:t>identifikácia účt</w:t>
      </w:r>
      <w:r w:rsidR="00433232" w:rsidRPr="00C32732">
        <w:rPr>
          <w:rFonts w:ascii="Calibri" w:hAnsi="Calibri"/>
          <w:lang w:val="sk-SK"/>
        </w:rPr>
        <w:t>ov</w:t>
      </w:r>
      <w:r w:rsidRPr="00C32732">
        <w:rPr>
          <w:rFonts w:ascii="Calibri" w:hAnsi="Calibri"/>
          <w:lang w:val="sk-SK"/>
        </w:rPr>
        <w:t xml:space="preserve"> zamestnancov, ktorých mzdy sú hradené z projektu,</w:t>
      </w:r>
      <w:r w:rsidR="003A5318" w:rsidRPr="003A5318">
        <w:rPr>
          <w:rFonts w:ascii="Calibri" w:hAnsi="Calibri"/>
          <w:lang w:val="sk-SK"/>
        </w:rPr>
        <w:t xml:space="preserve"> </w:t>
      </w:r>
    </w:p>
    <w:p w14:paraId="524A70A1" w14:textId="77777777" w:rsidR="00211FE0" w:rsidRPr="00C32732" w:rsidRDefault="00211FE0" w:rsidP="0062583D">
      <w:pPr>
        <w:pStyle w:val="Zkladntext"/>
        <w:numPr>
          <w:ilvl w:val="1"/>
          <w:numId w:val="78"/>
        </w:numPr>
        <w:spacing w:after="0"/>
        <w:ind w:left="567" w:hanging="283"/>
        <w:rPr>
          <w:rFonts w:ascii="Calibri" w:hAnsi="Calibri"/>
        </w:rPr>
      </w:pPr>
      <w:r w:rsidRPr="001E52DB">
        <w:rPr>
          <w:rFonts w:ascii="Calibri" w:hAnsi="Calibri"/>
        </w:rPr>
        <w:t>Výpis priznaných a vyplatených miezd vrátane odvodov zamestnávateľa a</w:t>
      </w:r>
      <w:r>
        <w:rPr>
          <w:rFonts w:ascii="Calibri" w:hAnsi="Calibri"/>
        </w:rPr>
        <w:t> </w:t>
      </w:r>
      <w:r w:rsidRPr="001E52DB">
        <w:rPr>
          <w:rFonts w:ascii="Calibri" w:hAnsi="Calibri"/>
        </w:rPr>
        <w:t>odmien</w:t>
      </w:r>
      <w:r w:rsidRPr="00211FE0">
        <w:rPr>
          <w:rFonts w:ascii="Calibri" w:hAnsi="Calibri"/>
          <w:lang w:val="sk-SK"/>
        </w:rPr>
        <w:t xml:space="preserve"> </w:t>
      </w:r>
      <w:r>
        <w:rPr>
          <w:rFonts w:ascii="Calibri" w:hAnsi="Calibri"/>
          <w:lang w:val="sk-SK"/>
        </w:rPr>
        <w:t xml:space="preserve">v prípade, že Prijímateľ nepredložil </w:t>
      </w:r>
      <w:proofErr w:type="spellStart"/>
      <w:r w:rsidRPr="00C15E5F">
        <w:rPr>
          <w:rFonts w:ascii="Calibri" w:hAnsi="Calibri"/>
          <w:lang w:val="sk-SK"/>
        </w:rPr>
        <w:t>položkovite</w:t>
      </w:r>
      <w:proofErr w:type="spellEnd"/>
      <w:r w:rsidRPr="00C15E5F">
        <w:rPr>
          <w:rFonts w:ascii="Calibri" w:hAnsi="Calibri"/>
          <w:lang w:val="sk-SK"/>
        </w:rPr>
        <w:t xml:space="preserve"> </w:t>
      </w:r>
      <w:r>
        <w:rPr>
          <w:rFonts w:ascii="Calibri" w:hAnsi="Calibri"/>
          <w:lang w:val="sk-SK"/>
        </w:rPr>
        <w:t xml:space="preserve">vyplnenú </w:t>
      </w:r>
      <w:r w:rsidRPr="00D5011A">
        <w:rPr>
          <w:rFonts w:ascii="Calibri" w:hAnsi="Calibri"/>
          <w:lang w:val="sk-SK"/>
        </w:rPr>
        <w:t>tabuľk</w:t>
      </w:r>
      <w:r>
        <w:rPr>
          <w:rFonts w:ascii="Calibri" w:hAnsi="Calibri"/>
          <w:lang w:val="sk-SK"/>
        </w:rPr>
        <w:t>u</w:t>
      </w:r>
      <w:r w:rsidRPr="00D5011A">
        <w:rPr>
          <w:rFonts w:ascii="Calibri" w:hAnsi="Calibri"/>
          <w:lang w:val="sk-SK"/>
        </w:rPr>
        <w:t xml:space="preserve"> </w:t>
      </w:r>
      <w:r w:rsidRPr="00C15E5F">
        <w:rPr>
          <w:rFonts w:ascii="Calibri" w:hAnsi="Calibri"/>
          <w:lang w:val="sk-SK"/>
        </w:rPr>
        <w:t>za kaž</w:t>
      </w:r>
      <w:r>
        <w:rPr>
          <w:rFonts w:ascii="Calibri" w:hAnsi="Calibri"/>
          <w:lang w:val="sk-SK"/>
        </w:rPr>
        <w:t>d</w:t>
      </w:r>
      <w:r w:rsidRPr="00C15E5F">
        <w:rPr>
          <w:rFonts w:ascii="Calibri" w:hAnsi="Calibri"/>
          <w:lang w:val="sk-SK"/>
        </w:rPr>
        <w:t>ého zamestnanca</w:t>
      </w:r>
      <w:r>
        <w:rPr>
          <w:rFonts w:ascii="Calibri" w:hAnsi="Calibri"/>
          <w:lang w:val="sk-SK"/>
        </w:rPr>
        <w:t xml:space="preserve"> pri žiadosti o platbu.</w:t>
      </w:r>
    </w:p>
    <w:p w14:paraId="0CCFAEFA" w14:textId="77777777" w:rsidR="007759A8" w:rsidRPr="00C32732" w:rsidRDefault="007759A8" w:rsidP="007759A8">
      <w:pPr>
        <w:pStyle w:val="Zkladntext"/>
        <w:autoSpaceDN w:val="0"/>
        <w:spacing w:after="0"/>
        <w:ind w:left="567"/>
        <w:rPr>
          <w:rFonts w:ascii="Calibri" w:hAnsi="Calibri"/>
        </w:rPr>
      </w:pPr>
    </w:p>
    <w:p w14:paraId="1678622C" w14:textId="77777777" w:rsidR="0092359B" w:rsidRPr="00C32732" w:rsidRDefault="0092359B" w:rsidP="0062583D">
      <w:pPr>
        <w:pStyle w:val="Zkladntext"/>
        <w:numPr>
          <w:ilvl w:val="0"/>
          <w:numId w:val="74"/>
        </w:numPr>
        <w:tabs>
          <w:tab w:val="num" w:pos="709"/>
        </w:tabs>
        <w:autoSpaceDN w:val="0"/>
        <w:ind w:left="284" w:hanging="284"/>
        <w:rPr>
          <w:rFonts w:ascii="Calibri" w:hAnsi="Calibri"/>
        </w:rPr>
      </w:pPr>
      <w:r w:rsidRPr="00C32732">
        <w:rPr>
          <w:rFonts w:ascii="Calibri" w:hAnsi="Calibri"/>
        </w:rPr>
        <w:t xml:space="preserve">Súčasťou podpornej dokumentácie týkajúcej sa financovania výdavkov </w:t>
      </w:r>
      <w:r w:rsidRPr="00C32732">
        <w:rPr>
          <w:rFonts w:ascii="Calibri" w:hAnsi="Calibri"/>
          <w:u w:val="single"/>
        </w:rPr>
        <w:t>na materiálno-technické zabezpečenie, výdavkov na externé služby a ostatných výdavkov</w:t>
      </w:r>
      <w:r w:rsidRPr="00C32732">
        <w:rPr>
          <w:rFonts w:ascii="Calibri" w:hAnsi="Calibri"/>
        </w:rPr>
        <w:t xml:space="preserve"> sú </w:t>
      </w:r>
      <w:r w:rsidR="00433232" w:rsidRPr="00C32732">
        <w:rPr>
          <w:rFonts w:ascii="Calibri" w:hAnsi="Calibri"/>
          <w:lang w:val="sk-SK"/>
        </w:rPr>
        <w:t xml:space="preserve">najmä </w:t>
      </w:r>
      <w:r w:rsidRPr="00C32732">
        <w:rPr>
          <w:rFonts w:ascii="Calibri" w:hAnsi="Calibri"/>
        </w:rPr>
        <w:t xml:space="preserve">nasledovné dokumenty: </w:t>
      </w:r>
    </w:p>
    <w:p w14:paraId="235AF20D" w14:textId="77777777" w:rsidR="0099667B" w:rsidRPr="00C32732" w:rsidRDefault="0092359B" w:rsidP="0062583D">
      <w:pPr>
        <w:pStyle w:val="Zkladntext"/>
        <w:numPr>
          <w:ilvl w:val="1"/>
          <w:numId w:val="78"/>
        </w:numPr>
        <w:tabs>
          <w:tab w:val="clear" w:pos="720"/>
          <w:tab w:val="num" w:pos="567"/>
        </w:tabs>
        <w:spacing w:after="0"/>
        <w:ind w:left="567" w:hanging="283"/>
        <w:rPr>
          <w:rFonts w:ascii="Calibri" w:hAnsi="Calibri"/>
        </w:rPr>
      </w:pPr>
      <w:r w:rsidRPr="00C32732">
        <w:rPr>
          <w:rFonts w:ascii="Calibri" w:hAnsi="Calibri"/>
          <w:lang w:val="sk-SK"/>
        </w:rPr>
        <w:t>o</w:t>
      </w:r>
      <w:proofErr w:type="spellStart"/>
      <w:r w:rsidRPr="00C32732">
        <w:rPr>
          <w:rFonts w:ascii="Calibri" w:hAnsi="Calibri"/>
        </w:rPr>
        <w:t>bjednávka</w:t>
      </w:r>
      <w:proofErr w:type="spellEnd"/>
      <w:r w:rsidRPr="00C32732">
        <w:rPr>
          <w:rFonts w:ascii="Calibri" w:hAnsi="Calibri"/>
          <w:lang w:val="sk-SK"/>
        </w:rPr>
        <w:t>,</w:t>
      </w:r>
      <w:r w:rsidRPr="00C32732">
        <w:rPr>
          <w:rFonts w:ascii="Calibri" w:hAnsi="Calibri"/>
        </w:rPr>
        <w:t xml:space="preserve"> vrátane žiadosti o vystavenie objednávky /zmluva</w:t>
      </w:r>
      <w:r w:rsidR="0099667B" w:rsidRPr="00C32732">
        <w:rPr>
          <w:rFonts w:ascii="Calibri" w:hAnsi="Calibri"/>
          <w:lang w:val="sk-SK"/>
        </w:rPr>
        <w:t>, vrátane jej dodatkov</w:t>
      </w:r>
      <w:r w:rsidR="00A64CE0" w:rsidRPr="00C32732">
        <w:rPr>
          <w:rStyle w:val="Odkaznapoznmkupodiarou"/>
          <w:rFonts w:ascii="Calibri" w:hAnsi="Calibri"/>
        </w:rPr>
        <w:footnoteReference w:id="9"/>
      </w:r>
      <w:r w:rsidRPr="00C32732">
        <w:rPr>
          <w:rFonts w:ascii="Calibri" w:hAnsi="Calibri"/>
        </w:rPr>
        <w:t xml:space="preserve">, </w:t>
      </w:r>
    </w:p>
    <w:p w14:paraId="73049BCF" w14:textId="77777777" w:rsidR="0099667B" w:rsidRPr="00C32732" w:rsidRDefault="0092359B" w:rsidP="0062583D">
      <w:pPr>
        <w:pStyle w:val="Zkladntext"/>
        <w:numPr>
          <w:ilvl w:val="1"/>
          <w:numId w:val="78"/>
        </w:numPr>
        <w:tabs>
          <w:tab w:val="clear" w:pos="720"/>
          <w:tab w:val="num" w:pos="567"/>
        </w:tabs>
        <w:spacing w:after="0"/>
        <w:ind w:left="567" w:hanging="283"/>
        <w:rPr>
          <w:rFonts w:ascii="Calibri" w:hAnsi="Calibri"/>
        </w:rPr>
      </w:pPr>
      <w:r w:rsidRPr="00C32732">
        <w:rPr>
          <w:rFonts w:ascii="Calibri" w:hAnsi="Calibri"/>
        </w:rPr>
        <w:t xml:space="preserve">výtlačky článkov v prípade inzercie, </w:t>
      </w:r>
    </w:p>
    <w:p w14:paraId="12DA5228" w14:textId="77777777" w:rsidR="0099667B" w:rsidRPr="00C32732" w:rsidRDefault="0092359B" w:rsidP="0062583D">
      <w:pPr>
        <w:pStyle w:val="Zkladntext"/>
        <w:numPr>
          <w:ilvl w:val="1"/>
          <w:numId w:val="78"/>
        </w:numPr>
        <w:tabs>
          <w:tab w:val="clear" w:pos="720"/>
          <w:tab w:val="num" w:pos="567"/>
        </w:tabs>
        <w:spacing w:after="0"/>
        <w:ind w:left="567" w:hanging="283"/>
        <w:rPr>
          <w:rFonts w:ascii="Calibri" w:hAnsi="Calibri"/>
        </w:rPr>
      </w:pPr>
      <w:r w:rsidRPr="00C32732">
        <w:rPr>
          <w:rFonts w:ascii="Calibri" w:hAnsi="Calibri"/>
        </w:rPr>
        <w:t xml:space="preserve">potvrdenie o odbornej spôsobilosti v prípade expertných služieb, </w:t>
      </w:r>
    </w:p>
    <w:p w14:paraId="5C8E890B" w14:textId="77777777" w:rsidR="0099667B" w:rsidRPr="00C32732" w:rsidRDefault="0092359B" w:rsidP="0062583D">
      <w:pPr>
        <w:pStyle w:val="Zkladntext"/>
        <w:numPr>
          <w:ilvl w:val="1"/>
          <w:numId w:val="78"/>
        </w:numPr>
        <w:tabs>
          <w:tab w:val="clear" w:pos="720"/>
          <w:tab w:val="num" w:pos="567"/>
        </w:tabs>
        <w:spacing w:after="0"/>
        <w:ind w:left="567" w:hanging="283"/>
        <w:rPr>
          <w:rFonts w:ascii="Calibri" w:hAnsi="Calibri"/>
        </w:rPr>
      </w:pPr>
      <w:r w:rsidRPr="00C32732">
        <w:rPr>
          <w:rFonts w:ascii="Calibri" w:hAnsi="Calibri"/>
        </w:rPr>
        <w:t xml:space="preserve">pozvánka, program, prezenčná listina a certifikát/potvrdenie o absolvovaní  v prípade školení a konferencií, </w:t>
      </w:r>
    </w:p>
    <w:p w14:paraId="632C53E5" w14:textId="77777777" w:rsidR="0092359B" w:rsidRPr="00C32732" w:rsidRDefault="0092359B" w:rsidP="0062583D">
      <w:pPr>
        <w:pStyle w:val="Zkladntext"/>
        <w:numPr>
          <w:ilvl w:val="1"/>
          <w:numId w:val="78"/>
        </w:numPr>
        <w:tabs>
          <w:tab w:val="clear" w:pos="720"/>
          <w:tab w:val="num" w:pos="567"/>
        </w:tabs>
        <w:spacing w:after="0"/>
        <w:ind w:left="567" w:hanging="283"/>
        <w:rPr>
          <w:rFonts w:ascii="Calibri" w:hAnsi="Calibri"/>
        </w:rPr>
      </w:pPr>
      <w:r w:rsidRPr="00C32732">
        <w:rPr>
          <w:rFonts w:ascii="Calibri" w:hAnsi="Calibri"/>
        </w:rPr>
        <w:t>príkaz na služobnú cestu</w:t>
      </w:r>
      <w:r w:rsidRPr="00C32732">
        <w:rPr>
          <w:rFonts w:ascii="Calibri" w:hAnsi="Calibri"/>
          <w:lang w:val="sk-SK"/>
        </w:rPr>
        <w:t>, vyúčtovanie</w:t>
      </w:r>
      <w:r w:rsidRPr="00C32732">
        <w:rPr>
          <w:rFonts w:ascii="Calibri" w:hAnsi="Calibri"/>
        </w:rPr>
        <w:t xml:space="preserve"> a správa zo služobnej cesty v prípade služobných ciest vypracovaných podľa platných interných predpisov,</w:t>
      </w:r>
    </w:p>
    <w:p w14:paraId="369B5D6C" w14:textId="77777777" w:rsidR="0099667B" w:rsidRPr="00C32732" w:rsidRDefault="0099667B" w:rsidP="0062583D">
      <w:pPr>
        <w:pStyle w:val="Zkladntext"/>
        <w:numPr>
          <w:ilvl w:val="1"/>
          <w:numId w:val="78"/>
        </w:numPr>
        <w:tabs>
          <w:tab w:val="clear" w:pos="720"/>
          <w:tab w:val="num" w:pos="567"/>
        </w:tabs>
        <w:spacing w:after="0"/>
        <w:ind w:left="567" w:hanging="283"/>
        <w:rPr>
          <w:rFonts w:ascii="Calibri" w:hAnsi="Calibri"/>
        </w:rPr>
      </w:pPr>
      <w:r w:rsidRPr="00C32732">
        <w:rPr>
          <w:rFonts w:ascii="Calibri" w:hAnsi="Calibri"/>
          <w:lang w:val="sk-SK"/>
        </w:rPr>
        <w:t>výstupy z poskytnutých služieb (napr. posudky, analýzy, štúdie, správy z auditu atď</w:t>
      </w:r>
      <w:r w:rsidR="00756DD9">
        <w:rPr>
          <w:rFonts w:ascii="Calibri" w:hAnsi="Calibri"/>
          <w:lang w:val="sk-SK"/>
        </w:rPr>
        <w:t>.</w:t>
      </w:r>
      <w:r w:rsidRPr="00C32732">
        <w:rPr>
          <w:rFonts w:ascii="Calibri" w:hAnsi="Calibri"/>
          <w:lang w:val="sk-SK"/>
        </w:rPr>
        <w:t>),</w:t>
      </w:r>
    </w:p>
    <w:p w14:paraId="015BBAED" w14:textId="77777777" w:rsidR="00A64CE0" w:rsidRPr="00C32732" w:rsidRDefault="00A64CE0" w:rsidP="0062583D">
      <w:pPr>
        <w:pStyle w:val="Zkladntext"/>
        <w:numPr>
          <w:ilvl w:val="1"/>
          <w:numId w:val="78"/>
        </w:numPr>
        <w:tabs>
          <w:tab w:val="clear" w:pos="720"/>
          <w:tab w:val="num" w:pos="567"/>
        </w:tabs>
        <w:spacing w:after="0"/>
        <w:ind w:left="567" w:hanging="283"/>
        <w:rPr>
          <w:rFonts w:ascii="Calibri" w:hAnsi="Calibri"/>
        </w:rPr>
      </w:pPr>
      <w:r w:rsidRPr="00C32732">
        <w:rPr>
          <w:rFonts w:ascii="Calibri" w:hAnsi="Calibri"/>
          <w:lang w:val="sk-SK"/>
        </w:rPr>
        <w:t>doklad o zaradení do majetku (ak relevantné),</w:t>
      </w:r>
    </w:p>
    <w:p w14:paraId="371EBC89" w14:textId="77777777" w:rsidR="00A64CE0" w:rsidRPr="00C32732" w:rsidRDefault="00A64CE0" w:rsidP="0062583D">
      <w:pPr>
        <w:pStyle w:val="Zkladntext"/>
        <w:numPr>
          <w:ilvl w:val="1"/>
          <w:numId w:val="78"/>
        </w:numPr>
        <w:tabs>
          <w:tab w:val="clear" w:pos="720"/>
          <w:tab w:val="num" w:pos="567"/>
        </w:tabs>
        <w:spacing w:after="0"/>
        <w:ind w:left="567" w:hanging="283"/>
        <w:rPr>
          <w:rFonts w:ascii="Calibri" w:hAnsi="Calibri"/>
        </w:rPr>
      </w:pPr>
      <w:r w:rsidRPr="00C32732">
        <w:rPr>
          <w:rFonts w:ascii="Calibri" w:hAnsi="Calibri"/>
          <w:lang w:val="sk-SK"/>
        </w:rPr>
        <w:t>doklad o </w:t>
      </w:r>
      <w:r w:rsidR="00AA4588" w:rsidRPr="00C32732">
        <w:rPr>
          <w:rFonts w:ascii="Calibri" w:hAnsi="Calibri"/>
          <w:lang w:val="sk-SK"/>
        </w:rPr>
        <w:t>poisten</w:t>
      </w:r>
      <w:r w:rsidR="00AA4588">
        <w:rPr>
          <w:rFonts w:ascii="Calibri" w:hAnsi="Calibri"/>
          <w:lang w:val="sk-SK"/>
        </w:rPr>
        <w:t>í</w:t>
      </w:r>
      <w:r w:rsidR="00AA4588" w:rsidRPr="00C32732">
        <w:rPr>
          <w:rFonts w:ascii="Calibri" w:hAnsi="Calibri"/>
          <w:lang w:val="sk-SK"/>
        </w:rPr>
        <w:t xml:space="preserve"> </w:t>
      </w:r>
      <w:r w:rsidRPr="00C32732">
        <w:rPr>
          <w:rFonts w:ascii="Calibri" w:hAnsi="Calibri"/>
          <w:lang w:val="sk-SK"/>
        </w:rPr>
        <w:t>majetku zakúpeného z NFP (ak relevantné),</w:t>
      </w:r>
    </w:p>
    <w:p w14:paraId="3133B494" w14:textId="77777777" w:rsidR="0099667B" w:rsidRPr="00C32732" w:rsidRDefault="0099667B" w:rsidP="0062583D">
      <w:pPr>
        <w:pStyle w:val="Zkladntext"/>
        <w:numPr>
          <w:ilvl w:val="1"/>
          <w:numId w:val="78"/>
        </w:numPr>
        <w:tabs>
          <w:tab w:val="clear" w:pos="720"/>
          <w:tab w:val="num" w:pos="567"/>
        </w:tabs>
        <w:spacing w:after="0"/>
        <w:ind w:left="567" w:hanging="283"/>
        <w:rPr>
          <w:rFonts w:ascii="Calibri" w:hAnsi="Calibri"/>
          <w:lang w:val="sk-SK"/>
        </w:rPr>
      </w:pPr>
      <w:r w:rsidRPr="00C32732">
        <w:rPr>
          <w:rFonts w:ascii="Calibri" w:hAnsi="Calibri"/>
          <w:lang w:val="sk-SK"/>
        </w:rPr>
        <w:t>v prípade nákupu PHM žiadanka na prepravu, kniha jázd (relevantné strany knihy jázd), kópia technického preukazu</w:t>
      </w:r>
      <w:r w:rsidR="000D1457" w:rsidRPr="00C32732">
        <w:rPr>
          <w:rFonts w:ascii="Calibri" w:hAnsi="Calibri"/>
          <w:lang w:val="sk-SK"/>
        </w:rPr>
        <w:t>, výpočet počtu najazdených km, certifikát z úradného merania spotreby,</w:t>
      </w:r>
    </w:p>
    <w:p w14:paraId="27A36AC8" w14:textId="77777777" w:rsidR="0092359B" w:rsidRPr="00C32732" w:rsidRDefault="0092359B" w:rsidP="0062583D">
      <w:pPr>
        <w:pStyle w:val="Zkladntext"/>
        <w:numPr>
          <w:ilvl w:val="1"/>
          <w:numId w:val="78"/>
        </w:numPr>
        <w:tabs>
          <w:tab w:val="clear" w:pos="720"/>
          <w:tab w:val="num" w:pos="567"/>
        </w:tabs>
        <w:spacing w:after="0"/>
        <w:ind w:left="567" w:hanging="283"/>
        <w:rPr>
          <w:rFonts w:ascii="Calibri" w:hAnsi="Calibri"/>
        </w:rPr>
      </w:pPr>
      <w:r w:rsidRPr="00C32732">
        <w:rPr>
          <w:rFonts w:ascii="Calibri" w:hAnsi="Calibri"/>
        </w:rPr>
        <w:t>platobn</w:t>
      </w:r>
      <w:r w:rsidR="00A933EB" w:rsidRPr="00C32732">
        <w:rPr>
          <w:rFonts w:ascii="Calibri" w:hAnsi="Calibri"/>
          <w:lang w:val="sk-SK"/>
        </w:rPr>
        <w:t xml:space="preserve">ý </w:t>
      </w:r>
      <w:r w:rsidRPr="00C32732">
        <w:rPr>
          <w:rFonts w:ascii="Calibri" w:hAnsi="Calibri"/>
        </w:rPr>
        <w:t>poukaz</w:t>
      </w:r>
      <w:r w:rsidR="00FB3AEF" w:rsidRPr="00C32732">
        <w:rPr>
          <w:rFonts w:ascii="Calibri" w:hAnsi="Calibri"/>
          <w:lang w:val="sk-SK"/>
        </w:rPr>
        <w:t>, vyúčtovanie drobného nákupu (ak relevantné)</w:t>
      </w:r>
      <w:r w:rsidRPr="00C32732">
        <w:rPr>
          <w:rFonts w:ascii="Calibri" w:hAnsi="Calibri"/>
        </w:rPr>
        <w:t xml:space="preserve">, </w:t>
      </w:r>
    </w:p>
    <w:p w14:paraId="43444C67" w14:textId="77777777" w:rsidR="0092359B" w:rsidRPr="00F03FB0" w:rsidRDefault="0092359B" w:rsidP="0062583D">
      <w:pPr>
        <w:pStyle w:val="Zkladntext"/>
        <w:numPr>
          <w:ilvl w:val="1"/>
          <w:numId w:val="78"/>
        </w:numPr>
        <w:tabs>
          <w:tab w:val="clear" w:pos="720"/>
          <w:tab w:val="num" w:pos="567"/>
        </w:tabs>
        <w:spacing w:after="0"/>
        <w:ind w:left="567" w:hanging="283"/>
        <w:rPr>
          <w:rFonts w:ascii="Calibri" w:hAnsi="Calibri"/>
        </w:rPr>
      </w:pPr>
      <w:r w:rsidRPr="00C32732">
        <w:rPr>
          <w:rFonts w:ascii="Calibri" w:hAnsi="Calibri"/>
        </w:rPr>
        <w:t>dokumentácia obstarávania (</w:t>
      </w:r>
      <w:r w:rsidRPr="00C32732">
        <w:rPr>
          <w:rFonts w:ascii="Calibri" w:hAnsi="Calibri"/>
          <w:lang w:val="sk-SK"/>
        </w:rPr>
        <w:t>ak nebola zaslaná pre</w:t>
      </w:r>
      <w:r w:rsidR="00FB3AEF" w:rsidRPr="00C32732">
        <w:rPr>
          <w:rFonts w:ascii="Calibri" w:hAnsi="Calibri"/>
          <w:lang w:val="sk-SK"/>
        </w:rPr>
        <w:t>d predložením žiadosti o platbu</w:t>
      </w:r>
      <w:r w:rsidRPr="00C32732">
        <w:rPr>
          <w:rFonts w:ascii="Calibri" w:hAnsi="Calibri"/>
        </w:rPr>
        <w:t>).</w:t>
      </w:r>
    </w:p>
    <w:p w14:paraId="2E33EBC7" w14:textId="77777777" w:rsidR="00914301" w:rsidRPr="00C32732" w:rsidRDefault="00914301" w:rsidP="00F03FB0">
      <w:pPr>
        <w:pStyle w:val="Zkladntext"/>
        <w:spacing w:after="0"/>
        <w:ind w:left="567"/>
        <w:rPr>
          <w:rFonts w:ascii="Calibri" w:hAnsi="Calibri"/>
        </w:rPr>
      </w:pPr>
    </w:p>
    <w:p w14:paraId="18E8FB66" w14:textId="77777777" w:rsidR="001103BB" w:rsidRPr="00F03FB0" w:rsidRDefault="001103BB" w:rsidP="00F03FB0">
      <w:pPr>
        <w:rPr>
          <w:rFonts w:ascii="Calibri" w:hAnsi="Calibri"/>
        </w:rPr>
      </w:pPr>
      <w:r w:rsidRPr="00F03FB0">
        <w:rPr>
          <w:rFonts w:ascii="Calibri" w:hAnsi="Calibri"/>
        </w:rPr>
        <w:t>Pri faktúre je prijímateľ povinný v rámci podpornej dokumentácie k </w:t>
      </w:r>
      <w:proofErr w:type="spellStart"/>
      <w:r w:rsidRPr="00F03FB0">
        <w:rPr>
          <w:rFonts w:ascii="Calibri" w:hAnsi="Calibri"/>
        </w:rPr>
        <w:t>ŽoP</w:t>
      </w:r>
      <w:proofErr w:type="spellEnd"/>
      <w:r w:rsidRPr="00F03FB0">
        <w:rPr>
          <w:rFonts w:ascii="Calibri" w:hAnsi="Calibri"/>
        </w:rPr>
        <w:t xml:space="preserve"> predložiť na RO OPTP  v elektronickej podobe</w:t>
      </w:r>
      <w:r>
        <w:rPr>
          <w:rFonts w:ascii="Calibri" w:hAnsi="Calibri"/>
        </w:rPr>
        <w:t xml:space="preserve"> </w:t>
      </w:r>
      <w:r w:rsidR="00914301">
        <w:rPr>
          <w:rFonts w:ascii="Calibri" w:hAnsi="Calibri"/>
        </w:rPr>
        <w:t xml:space="preserve">v </w:t>
      </w:r>
      <w:r w:rsidRPr="00F03FB0">
        <w:rPr>
          <w:rFonts w:ascii="Calibri" w:hAnsi="Calibri"/>
        </w:rPr>
        <w:t>súbor</w:t>
      </w:r>
      <w:r w:rsidR="00914301">
        <w:rPr>
          <w:rFonts w:ascii="Calibri" w:hAnsi="Calibri"/>
        </w:rPr>
        <w:t>e</w:t>
      </w:r>
      <w:r w:rsidRPr="00F03FB0">
        <w:rPr>
          <w:rFonts w:ascii="Calibri" w:hAnsi="Calibri"/>
        </w:rPr>
        <w:t xml:space="preserve"> Excel:</w:t>
      </w:r>
    </w:p>
    <w:p w14:paraId="3D01442F" w14:textId="77777777" w:rsidR="001103BB" w:rsidRPr="00F03FB0" w:rsidRDefault="003206A2" w:rsidP="00F03FB0">
      <w:pPr>
        <w:pStyle w:val="Zkladntext"/>
        <w:numPr>
          <w:ilvl w:val="1"/>
          <w:numId w:val="78"/>
        </w:numPr>
        <w:tabs>
          <w:tab w:val="clear" w:pos="720"/>
          <w:tab w:val="num" w:pos="567"/>
        </w:tabs>
        <w:spacing w:after="0"/>
        <w:ind w:left="567" w:hanging="283"/>
        <w:rPr>
          <w:rFonts w:ascii="Calibri" w:hAnsi="Calibri"/>
        </w:rPr>
      </w:pPr>
      <w:r>
        <w:rPr>
          <w:rFonts w:ascii="Calibri" w:hAnsi="Calibri"/>
          <w:lang w:val="sk-SK"/>
        </w:rPr>
        <w:t xml:space="preserve">zoznam </w:t>
      </w:r>
      <w:r w:rsidR="001103BB" w:rsidRPr="00F03FB0">
        <w:rPr>
          <w:rFonts w:ascii="Calibri" w:hAnsi="Calibri"/>
        </w:rPr>
        <w:t>uplatňovan</w:t>
      </w:r>
      <w:r>
        <w:rPr>
          <w:rFonts w:ascii="Calibri" w:hAnsi="Calibri"/>
          <w:lang w:val="sk-SK"/>
        </w:rPr>
        <w:t>ých</w:t>
      </w:r>
      <w:r w:rsidR="001103BB" w:rsidRPr="00F03FB0">
        <w:rPr>
          <w:rFonts w:ascii="Calibri" w:hAnsi="Calibri"/>
        </w:rPr>
        <w:t xml:space="preserve"> polož</w:t>
      </w:r>
      <w:r>
        <w:rPr>
          <w:rFonts w:ascii="Calibri" w:hAnsi="Calibri"/>
          <w:lang w:val="sk-SK"/>
        </w:rPr>
        <w:t>iek</w:t>
      </w:r>
      <w:r w:rsidR="001103BB" w:rsidRPr="00F03FB0">
        <w:rPr>
          <w:rFonts w:ascii="Calibri" w:hAnsi="Calibri"/>
        </w:rPr>
        <w:t xml:space="preserve"> na základe účtovného dokladu (pri poč</w:t>
      </w:r>
      <w:r w:rsidR="001103BB">
        <w:rPr>
          <w:rFonts w:ascii="Calibri" w:hAnsi="Calibri"/>
          <w:lang w:val="sk-SK"/>
        </w:rPr>
        <w:t>te</w:t>
      </w:r>
      <w:r w:rsidR="001103BB" w:rsidRPr="00F03FB0">
        <w:rPr>
          <w:rFonts w:ascii="Calibri" w:hAnsi="Calibri"/>
        </w:rPr>
        <w:t xml:space="preserve"> položiek väčšom ako 10) </w:t>
      </w:r>
      <w:r w:rsidR="00B576E6">
        <w:rPr>
          <w:rFonts w:ascii="Calibri" w:hAnsi="Calibri"/>
        </w:rPr>
        <w:t>- nepredkladá sa cez  portál ITMS</w:t>
      </w:r>
      <w:r w:rsidR="00B576E6" w:rsidRPr="00F03FB0">
        <w:rPr>
          <w:rFonts w:ascii="Calibri" w:hAnsi="Calibri"/>
        </w:rPr>
        <w:t>:</w:t>
      </w:r>
    </w:p>
    <w:p w14:paraId="74A18787" w14:textId="77777777" w:rsidR="001103BB" w:rsidRPr="00F03FB0" w:rsidRDefault="001103BB" w:rsidP="00F03FB0">
      <w:pPr>
        <w:pStyle w:val="Zkladntext"/>
        <w:numPr>
          <w:ilvl w:val="1"/>
          <w:numId w:val="78"/>
        </w:numPr>
        <w:tabs>
          <w:tab w:val="clear" w:pos="720"/>
          <w:tab w:val="num" w:pos="567"/>
        </w:tabs>
        <w:spacing w:after="0"/>
        <w:ind w:left="567" w:hanging="283"/>
        <w:rPr>
          <w:rFonts w:ascii="Calibri" w:hAnsi="Calibri"/>
        </w:rPr>
      </w:pPr>
      <w:r w:rsidRPr="00F03FB0">
        <w:rPr>
          <w:rFonts w:ascii="Calibri" w:hAnsi="Calibri"/>
        </w:rPr>
        <w:t>resp. výkazy prác na mesačnej báze  jednotlivých expertov a sumárne výkaz</w:t>
      </w:r>
      <w:r>
        <w:rPr>
          <w:rFonts w:ascii="Calibri" w:hAnsi="Calibri"/>
          <w:lang w:val="sk-SK"/>
        </w:rPr>
        <w:t>y</w:t>
      </w:r>
      <w:r w:rsidRPr="00F03FB0">
        <w:rPr>
          <w:rFonts w:ascii="Calibri" w:hAnsi="Calibri"/>
        </w:rPr>
        <w:t xml:space="preserve"> prác,  slúžiace  ako podklad pre fakturáciu  výkonov v rámci dodávateľskej zmluvy</w:t>
      </w:r>
      <w:r>
        <w:rPr>
          <w:rFonts w:ascii="Calibri" w:hAnsi="Calibri"/>
          <w:lang w:val="sk-SK"/>
        </w:rPr>
        <w:t>.</w:t>
      </w:r>
    </w:p>
    <w:p w14:paraId="73D938AE" w14:textId="77777777" w:rsidR="001103BB" w:rsidRPr="00F03FB0" w:rsidRDefault="001103BB" w:rsidP="00F03FB0">
      <w:pPr>
        <w:rPr>
          <w:rFonts w:ascii="Calibri" w:hAnsi="Calibri"/>
        </w:rPr>
      </w:pPr>
      <w:r w:rsidRPr="00F03FB0">
        <w:rPr>
          <w:rFonts w:ascii="Calibri" w:hAnsi="Calibri"/>
        </w:rPr>
        <w:lastRenderedPageBreak/>
        <w:t xml:space="preserve">Zároveň je prijímateľ povinný predložiť ním vypracovaný  prepočet v súbore Excel  preukazujúci matematickú a finančnú správnosť výpočtu výdavkov (napr. súčet  položiek účtovného dokladu, resp. sledovanie neprekročenia čerpania osobohodín, resp. </w:t>
      </w:r>
      <w:proofErr w:type="spellStart"/>
      <w:r w:rsidRPr="00F03FB0">
        <w:rPr>
          <w:rFonts w:ascii="Calibri" w:hAnsi="Calibri"/>
        </w:rPr>
        <w:t>osobodní</w:t>
      </w:r>
      <w:proofErr w:type="spellEnd"/>
      <w:r w:rsidRPr="00F03FB0">
        <w:rPr>
          <w:rFonts w:ascii="Calibri" w:hAnsi="Calibri"/>
        </w:rPr>
        <w:t xml:space="preserve">  v zmysle zmluvy a preukázateľnú  kontrolu súčtu osobohodín vo vzťahu k účtovnému dokladu v rámci predloženej </w:t>
      </w:r>
      <w:proofErr w:type="spellStart"/>
      <w:r w:rsidRPr="00F03FB0">
        <w:rPr>
          <w:rFonts w:ascii="Calibri" w:hAnsi="Calibri"/>
        </w:rPr>
        <w:t>ŽoP</w:t>
      </w:r>
      <w:proofErr w:type="spellEnd"/>
      <w:r w:rsidRPr="00F03FB0">
        <w:rPr>
          <w:rFonts w:ascii="Calibri" w:hAnsi="Calibri"/>
        </w:rPr>
        <w:t>)</w:t>
      </w:r>
      <w:r w:rsidR="00B576E6" w:rsidRPr="00B576E6">
        <w:rPr>
          <w:rFonts w:ascii="Calibri" w:hAnsi="Calibri"/>
        </w:rPr>
        <w:t xml:space="preserve"> </w:t>
      </w:r>
      <w:r w:rsidR="00B576E6">
        <w:rPr>
          <w:rFonts w:ascii="Calibri" w:hAnsi="Calibri"/>
        </w:rPr>
        <w:t>– nepredkladá sa cez portál ITMS</w:t>
      </w:r>
    </w:p>
    <w:p w14:paraId="6F60681D" w14:textId="77777777" w:rsidR="008207C0" w:rsidRPr="00C32732" w:rsidRDefault="008207C0" w:rsidP="005B4030">
      <w:pPr>
        <w:rPr>
          <w:rFonts w:ascii="Calibri" w:hAnsi="Calibri"/>
        </w:rPr>
      </w:pPr>
    </w:p>
    <w:p w14:paraId="608718F1" w14:textId="77777777" w:rsidR="000D1457" w:rsidRDefault="000D1457" w:rsidP="005B4030">
      <w:pPr>
        <w:rPr>
          <w:rFonts w:ascii="Calibri" w:hAnsi="Calibri"/>
        </w:rPr>
      </w:pPr>
      <w:r w:rsidRPr="00C32732">
        <w:rPr>
          <w:rFonts w:ascii="Calibri" w:hAnsi="Calibri"/>
        </w:rPr>
        <w:t>Poskytovateľ si vyhradzuje právo dožiadať od prijímateľa k </w:t>
      </w:r>
      <w:r w:rsidR="00A933EB" w:rsidRPr="00C32732">
        <w:rPr>
          <w:rFonts w:ascii="Calibri" w:hAnsi="Calibri"/>
        </w:rPr>
        <w:t>predloženej</w:t>
      </w:r>
      <w:r w:rsidRPr="00C32732">
        <w:rPr>
          <w:rFonts w:ascii="Calibri" w:hAnsi="Calibri"/>
        </w:rPr>
        <w:t xml:space="preserve"> žiadosti</w:t>
      </w:r>
      <w:r w:rsidR="00A933EB" w:rsidRPr="00C32732">
        <w:rPr>
          <w:rFonts w:ascii="Calibri" w:hAnsi="Calibri"/>
        </w:rPr>
        <w:t xml:space="preserve"> </w:t>
      </w:r>
      <w:r w:rsidRPr="00C32732">
        <w:rPr>
          <w:rFonts w:ascii="Calibri" w:hAnsi="Calibri"/>
        </w:rPr>
        <w:t>o</w:t>
      </w:r>
      <w:r w:rsidR="00A933EB" w:rsidRPr="00C32732">
        <w:rPr>
          <w:rFonts w:ascii="Calibri" w:hAnsi="Calibri"/>
        </w:rPr>
        <w:t> </w:t>
      </w:r>
      <w:r w:rsidRPr="00C32732">
        <w:rPr>
          <w:rFonts w:ascii="Calibri" w:hAnsi="Calibri"/>
        </w:rPr>
        <w:t>platbu</w:t>
      </w:r>
      <w:r w:rsidR="00A933EB" w:rsidRPr="00C32732">
        <w:rPr>
          <w:rFonts w:ascii="Calibri" w:hAnsi="Calibri"/>
        </w:rPr>
        <w:t xml:space="preserve"> (</w:t>
      </w:r>
      <w:r w:rsidRPr="00C32732">
        <w:rPr>
          <w:rFonts w:ascii="Calibri" w:hAnsi="Calibri"/>
        </w:rPr>
        <w:t>z dôvodu kontroly realizácie aktivity a úhrady výdavkov</w:t>
      </w:r>
      <w:r w:rsidR="00A933EB" w:rsidRPr="00C32732">
        <w:rPr>
          <w:rFonts w:ascii="Calibri" w:hAnsi="Calibri"/>
        </w:rPr>
        <w:t xml:space="preserve">) </w:t>
      </w:r>
      <w:r w:rsidRPr="00C32732">
        <w:rPr>
          <w:rFonts w:ascii="Calibri" w:hAnsi="Calibri"/>
        </w:rPr>
        <w:t>aj inú dodatočnú podpornú dokumentáciu neuvedenú vo vyššie uvedených zoznamoch, resp. dožiadať k žiadosti o platbu podpornú dokumentáciu označenú ako „uschovanú u prijímateľa“.</w:t>
      </w:r>
    </w:p>
    <w:p w14:paraId="39D4D1DC" w14:textId="269CBA25" w:rsidR="00E811E8" w:rsidRDefault="00E811E8">
      <w:pPr>
        <w:jc w:val="left"/>
        <w:rPr>
          <w:ins w:id="840" w:author="Autor"/>
          <w:rFonts w:ascii="Calibri" w:hAnsi="Calibri"/>
        </w:rPr>
      </w:pPr>
      <w:ins w:id="841" w:author="Autor">
        <w:r>
          <w:rPr>
            <w:rFonts w:ascii="Calibri" w:hAnsi="Calibri"/>
          </w:rPr>
          <w:br w:type="page"/>
        </w:r>
      </w:ins>
    </w:p>
    <w:p w14:paraId="659DD749" w14:textId="77777777" w:rsidR="00304630" w:rsidRPr="00C32732" w:rsidRDefault="00304630" w:rsidP="005B4030">
      <w:pPr>
        <w:rPr>
          <w:rFonts w:ascii="Calibri" w:hAnsi="Calibri"/>
        </w:rPr>
      </w:pPr>
    </w:p>
    <w:p w14:paraId="3483A583" w14:textId="77777777" w:rsidR="008207C0" w:rsidRPr="00602D56" w:rsidRDefault="008207C0" w:rsidP="002F08B4">
      <w:pPr>
        <w:pBdr>
          <w:top w:val="single" w:sz="4" w:space="1" w:color="auto"/>
          <w:left w:val="single" w:sz="4" w:space="4" w:color="auto"/>
          <w:bottom w:val="single" w:sz="4" w:space="1" w:color="auto"/>
          <w:right w:val="single" w:sz="4" w:space="4" w:color="auto"/>
        </w:pBdr>
        <w:shd w:val="clear" w:color="auto" w:fill="FBD4B4" w:themeFill="accent6" w:themeFillTint="66"/>
        <w:rPr>
          <w:rFonts w:ascii="Calibri" w:hAnsi="Calibri"/>
          <w:b/>
          <w:i/>
          <w:color w:val="365F91"/>
        </w:rPr>
      </w:pPr>
      <w:r w:rsidRPr="00602D56">
        <w:rPr>
          <w:rFonts w:ascii="Calibri" w:hAnsi="Calibri"/>
          <w:b/>
          <w:i/>
          <w:color w:val="365F91"/>
        </w:rPr>
        <w:t>Dokladovanie oprávnených výdavkov podľa jednotlivých skupín výdavkov</w:t>
      </w:r>
    </w:p>
    <w:p w14:paraId="39715C18" w14:textId="77777777" w:rsidR="008207C0" w:rsidRPr="00C32732" w:rsidRDefault="008207C0" w:rsidP="005B4030">
      <w:pPr>
        <w:rPr>
          <w:rFonts w:ascii="Calibri" w:hAnsi="Calibri"/>
          <w:b/>
        </w:rPr>
      </w:pPr>
    </w:p>
    <w:p w14:paraId="4CE6E5D3" w14:textId="77777777" w:rsidR="008207C0" w:rsidRPr="00756DD9" w:rsidRDefault="008207C0" w:rsidP="00756DD9">
      <w:pPr>
        <w:shd w:val="clear" w:color="auto" w:fill="FBD4B4" w:themeFill="accent6" w:themeFillTint="66"/>
        <w:spacing w:after="120"/>
        <w:rPr>
          <w:rFonts w:ascii="Calibri" w:hAnsi="Calibri"/>
          <w:b/>
          <w:color w:val="365F91"/>
        </w:rPr>
      </w:pPr>
      <w:r w:rsidRPr="00756DD9">
        <w:rPr>
          <w:rFonts w:ascii="Calibri" w:hAnsi="Calibri"/>
          <w:b/>
          <w:color w:val="365F91"/>
        </w:rPr>
        <w:t>Nákup hmotného a nehmotného majetku (okrem nehnuteľností)</w:t>
      </w:r>
    </w:p>
    <w:p w14:paraId="510BB913" w14:textId="77777777" w:rsidR="008207C0" w:rsidRPr="00C32732" w:rsidRDefault="008207C0" w:rsidP="0062583D">
      <w:pPr>
        <w:numPr>
          <w:ilvl w:val="0"/>
          <w:numId w:val="46"/>
        </w:numPr>
        <w:ind w:left="284" w:hanging="284"/>
        <w:rPr>
          <w:rFonts w:ascii="Calibri" w:hAnsi="Calibri"/>
          <w:lang w:eastAsia="en-AU"/>
        </w:rPr>
      </w:pPr>
      <w:r w:rsidRPr="00C32732">
        <w:rPr>
          <w:rFonts w:ascii="Calibri" w:hAnsi="Calibri"/>
          <w:lang w:eastAsia="en-AU"/>
        </w:rPr>
        <w:t>písomná zmluva</w:t>
      </w:r>
      <w:r w:rsidR="004F15D7">
        <w:rPr>
          <w:rFonts w:ascii="Calibri" w:hAnsi="Calibri"/>
          <w:lang w:eastAsia="en-AU"/>
        </w:rPr>
        <w:t xml:space="preserve"> s dodávateľom</w:t>
      </w:r>
      <w:r w:rsidRPr="00C32732">
        <w:rPr>
          <w:rStyle w:val="Odkaznapoznmkupodiarou"/>
          <w:rFonts w:ascii="Calibri" w:hAnsi="Calibri"/>
          <w:lang w:eastAsia="en-AU"/>
        </w:rPr>
        <w:footnoteReference w:id="10"/>
      </w:r>
      <w:r w:rsidRPr="00C32732">
        <w:rPr>
          <w:rFonts w:ascii="Calibri" w:hAnsi="Calibri"/>
          <w:lang w:eastAsia="en-AU"/>
        </w:rPr>
        <w:t xml:space="preserve">, ak </w:t>
      </w:r>
      <w:r w:rsidRPr="00C32732">
        <w:rPr>
          <w:rFonts w:ascii="Calibri" w:hAnsi="Calibri"/>
        </w:rPr>
        <w:t>hodnota výdavku prekročí hodnotu 5 000 EUR</w:t>
      </w:r>
      <w:r w:rsidR="00433232" w:rsidRPr="00C32732">
        <w:rPr>
          <w:rFonts w:ascii="Calibri" w:hAnsi="Calibri"/>
        </w:rPr>
        <w:t>,</w:t>
      </w:r>
      <w:r w:rsidRPr="00C32732">
        <w:rPr>
          <w:rFonts w:ascii="Calibri" w:hAnsi="Calibri"/>
          <w:lang w:eastAsia="en-AU"/>
        </w:rPr>
        <w:t xml:space="preserve">  vrátane dodatkov k uzavretej písomnej zmluve</w:t>
      </w:r>
      <w:r w:rsidR="00E9447F" w:rsidRPr="00C32732">
        <w:rPr>
          <w:rFonts w:ascii="Calibri" w:hAnsi="Calibri"/>
          <w:lang w:eastAsia="en-AU"/>
        </w:rPr>
        <w:t>,</w:t>
      </w:r>
    </w:p>
    <w:p w14:paraId="49C7FD8C" w14:textId="77777777" w:rsidR="008207C0" w:rsidRPr="00C32732" w:rsidRDefault="008207C0" w:rsidP="0062583D">
      <w:pPr>
        <w:numPr>
          <w:ilvl w:val="0"/>
          <w:numId w:val="46"/>
        </w:numPr>
        <w:ind w:left="284" w:hanging="284"/>
        <w:rPr>
          <w:rFonts w:ascii="Calibri" w:hAnsi="Calibri"/>
        </w:rPr>
      </w:pPr>
      <w:r w:rsidRPr="00C32732">
        <w:rPr>
          <w:rFonts w:ascii="Calibri" w:hAnsi="Calibri"/>
          <w:lang w:eastAsia="en-AU"/>
        </w:rPr>
        <w:t>dodací list alebo preberací protokol (ak relevantné)</w:t>
      </w:r>
      <w:r w:rsidR="00433232" w:rsidRPr="00C32732">
        <w:rPr>
          <w:rFonts w:ascii="Calibri" w:hAnsi="Calibri"/>
          <w:lang w:eastAsia="en-AU"/>
        </w:rPr>
        <w:t>,</w:t>
      </w:r>
      <w:r w:rsidRPr="00C32732">
        <w:rPr>
          <w:rFonts w:ascii="Calibri" w:hAnsi="Calibri"/>
          <w:lang w:eastAsia="en-AU"/>
        </w:rPr>
        <w:t xml:space="preserve"> vrátane podpisu osoby Prijímateľa potvrdzujúci prevzatie a dátum prevzatia</w:t>
      </w:r>
      <w:r w:rsidR="00E9447F" w:rsidRPr="00C32732">
        <w:rPr>
          <w:rFonts w:ascii="Calibri" w:hAnsi="Calibri"/>
          <w:lang w:eastAsia="en-AU"/>
        </w:rPr>
        <w:t>,</w:t>
      </w:r>
    </w:p>
    <w:p w14:paraId="1856B010" w14:textId="77777777" w:rsidR="008207C0" w:rsidRPr="00C32732" w:rsidRDefault="008207C0" w:rsidP="0062583D">
      <w:pPr>
        <w:numPr>
          <w:ilvl w:val="0"/>
          <w:numId w:val="46"/>
        </w:numPr>
        <w:ind w:left="284" w:hanging="284"/>
        <w:rPr>
          <w:rFonts w:ascii="Calibri" w:hAnsi="Calibri"/>
        </w:rPr>
      </w:pPr>
      <w:r w:rsidRPr="00C32732">
        <w:rPr>
          <w:rFonts w:ascii="Calibri" w:hAnsi="Calibri"/>
          <w:lang w:eastAsia="en-AU"/>
        </w:rPr>
        <w:t>doklad o úhrade/bankový výpis</w:t>
      </w:r>
      <w:r w:rsidR="00E9447F" w:rsidRPr="00C32732">
        <w:rPr>
          <w:rFonts w:ascii="Calibri" w:hAnsi="Calibri"/>
          <w:lang w:eastAsia="en-AU"/>
        </w:rPr>
        <w:t>,</w:t>
      </w:r>
    </w:p>
    <w:p w14:paraId="50AD253C" w14:textId="77777777" w:rsidR="008207C0" w:rsidRPr="00C32732" w:rsidRDefault="008207C0" w:rsidP="0062583D">
      <w:pPr>
        <w:numPr>
          <w:ilvl w:val="0"/>
          <w:numId w:val="46"/>
        </w:numPr>
        <w:ind w:left="284" w:hanging="284"/>
        <w:rPr>
          <w:rFonts w:ascii="Calibri" w:hAnsi="Calibri"/>
        </w:rPr>
      </w:pPr>
      <w:r w:rsidRPr="00C32732">
        <w:rPr>
          <w:rFonts w:ascii="Calibri" w:hAnsi="Calibri"/>
        </w:rPr>
        <w:t>protokol o zaradení do majetku a inventárna karta (ak relevantné)</w:t>
      </w:r>
      <w:r w:rsidR="00E9447F" w:rsidRPr="00C32732">
        <w:rPr>
          <w:rFonts w:ascii="Calibri" w:hAnsi="Calibri"/>
        </w:rPr>
        <w:t>,</w:t>
      </w:r>
    </w:p>
    <w:p w14:paraId="1D7A5D52" w14:textId="77777777" w:rsidR="008207C0" w:rsidRPr="00C32732" w:rsidRDefault="008207C0" w:rsidP="0062583D">
      <w:pPr>
        <w:numPr>
          <w:ilvl w:val="0"/>
          <w:numId w:val="46"/>
        </w:numPr>
        <w:ind w:left="284" w:hanging="284"/>
        <w:rPr>
          <w:rFonts w:ascii="Calibri" w:hAnsi="Calibri"/>
        </w:rPr>
      </w:pPr>
      <w:r w:rsidRPr="00C32732">
        <w:rPr>
          <w:rFonts w:ascii="Calibri" w:hAnsi="Calibri"/>
          <w:lang w:eastAsia="en-AU"/>
        </w:rPr>
        <w:t>spôsob výpočtu oprávnenej výšky výdavku (ak relevantné)</w:t>
      </w:r>
      <w:r w:rsidR="00E9447F" w:rsidRPr="00C32732">
        <w:rPr>
          <w:rFonts w:ascii="Calibri" w:hAnsi="Calibri"/>
          <w:lang w:eastAsia="en-AU"/>
        </w:rPr>
        <w:t>,</w:t>
      </w:r>
    </w:p>
    <w:p w14:paraId="7A5AC331" w14:textId="77777777" w:rsidR="008207C0" w:rsidRPr="00C32732" w:rsidRDefault="008207C0" w:rsidP="0062583D">
      <w:pPr>
        <w:numPr>
          <w:ilvl w:val="0"/>
          <w:numId w:val="46"/>
        </w:numPr>
        <w:ind w:left="284" w:hanging="284"/>
        <w:rPr>
          <w:rFonts w:ascii="Calibri" w:hAnsi="Calibri"/>
        </w:rPr>
      </w:pPr>
      <w:r w:rsidRPr="00C32732">
        <w:rPr>
          <w:rFonts w:ascii="Calibri" w:hAnsi="Calibri"/>
        </w:rPr>
        <w:t xml:space="preserve">protokol o zaškolení </w:t>
      </w:r>
      <w:r w:rsidRPr="00C32732">
        <w:rPr>
          <w:rFonts w:ascii="Calibri" w:hAnsi="Calibri"/>
          <w:lang w:eastAsia="en-AU"/>
        </w:rPr>
        <w:t>(ak relevantné)</w:t>
      </w:r>
      <w:r w:rsidR="00E9447F" w:rsidRPr="00C32732">
        <w:rPr>
          <w:rFonts w:ascii="Calibri" w:hAnsi="Calibri"/>
          <w:lang w:eastAsia="en-AU"/>
        </w:rPr>
        <w:t>,</w:t>
      </w:r>
    </w:p>
    <w:p w14:paraId="06FF15AE" w14:textId="77777777" w:rsidR="008207C0" w:rsidRPr="00C32732" w:rsidRDefault="008207C0" w:rsidP="0062583D">
      <w:pPr>
        <w:numPr>
          <w:ilvl w:val="0"/>
          <w:numId w:val="46"/>
        </w:numPr>
        <w:ind w:left="284" w:hanging="284"/>
        <w:rPr>
          <w:rFonts w:ascii="Calibri" w:hAnsi="Calibri"/>
        </w:rPr>
      </w:pPr>
      <w:r w:rsidRPr="00C32732">
        <w:rPr>
          <w:rFonts w:ascii="Calibri" w:hAnsi="Calibri"/>
        </w:rPr>
        <w:t xml:space="preserve">poistná zmluva alebo dodatok a doklad o zaplatení poistnej sumy v prípade, že </w:t>
      </w:r>
      <w:r w:rsidR="00507E7D">
        <w:rPr>
          <w:rFonts w:ascii="Calibri" w:hAnsi="Calibri"/>
        </w:rPr>
        <w:t>ide o</w:t>
      </w:r>
      <w:r w:rsidRPr="00C32732">
        <w:rPr>
          <w:rFonts w:ascii="Calibri" w:hAnsi="Calibri"/>
        </w:rPr>
        <w:t> novonadobudnutý majetok (ak relevantné)</w:t>
      </w:r>
      <w:r w:rsidR="00E9447F" w:rsidRPr="00C32732">
        <w:rPr>
          <w:rFonts w:ascii="Calibri" w:hAnsi="Calibri"/>
        </w:rPr>
        <w:t>.</w:t>
      </w:r>
    </w:p>
    <w:p w14:paraId="02EF76D4" w14:textId="77777777" w:rsidR="008207C0" w:rsidRPr="00C32732" w:rsidRDefault="008207C0" w:rsidP="005B4030">
      <w:pPr>
        <w:rPr>
          <w:rStyle w:val="Nadpis2Char"/>
          <w:rFonts w:ascii="Calibri" w:hAnsi="Calibri"/>
          <w:bCs/>
          <w:iCs/>
          <w:sz w:val="24"/>
          <w:u w:val="single"/>
          <w:lang w:val="sk-SK"/>
        </w:rPr>
      </w:pPr>
    </w:p>
    <w:p w14:paraId="37AE427D" w14:textId="77777777" w:rsidR="008207C0" w:rsidRPr="002F08B4" w:rsidRDefault="008207C0" w:rsidP="002F08B4">
      <w:pPr>
        <w:shd w:val="clear" w:color="auto" w:fill="FBD4B4" w:themeFill="accent6" w:themeFillTint="66"/>
        <w:spacing w:after="120"/>
        <w:rPr>
          <w:rFonts w:ascii="Calibri" w:hAnsi="Calibri"/>
          <w:b/>
          <w:color w:val="365F91"/>
        </w:rPr>
      </w:pPr>
      <w:r w:rsidRPr="002F08B4">
        <w:rPr>
          <w:rFonts w:ascii="Calibri" w:hAnsi="Calibri"/>
          <w:b/>
          <w:color w:val="365F91"/>
        </w:rPr>
        <w:t>Osobné výdavky</w:t>
      </w:r>
    </w:p>
    <w:p w14:paraId="333973FB" w14:textId="77777777" w:rsidR="008207C0" w:rsidRPr="00C32732" w:rsidRDefault="008207C0" w:rsidP="00D82309">
      <w:pPr>
        <w:spacing w:after="120"/>
        <w:rPr>
          <w:rFonts w:ascii="Calibri" w:hAnsi="Calibri"/>
        </w:rPr>
      </w:pPr>
      <w:r w:rsidRPr="00957F8D">
        <w:rPr>
          <w:rFonts w:ascii="Calibri" w:hAnsi="Calibri"/>
        </w:rPr>
        <w:t>Pri dokladovaní osobných výdavkov Pr</w:t>
      </w:r>
      <w:r w:rsidRPr="00A0537C">
        <w:rPr>
          <w:rFonts w:ascii="Calibri" w:hAnsi="Calibri"/>
        </w:rPr>
        <w:t>ijímateľ dokladá existenciu pracovno-právneho vzťahu medzi zamestnávateľom a zamestnancom, v rámci ktorého zamestnanci vykonávajú práce súvisiace s projektom a zároveň objem a charakter práce, ktorá bola v rámci projektu týmito zamestnancami vykonaná. Prac</w:t>
      </w:r>
      <w:r w:rsidRPr="002E6380">
        <w:rPr>
          <w:rFonts w:ascii="Calibri" w:hAnsi="Calibri"/>
        </w:rPr>
        <w:t>ovné zmluvy a dohody o práci vykonávanej mimo pracovného pomeru sú uzatvorené na základe zákonníka práce, zákona o výkone práce vo verejnom záujme, resp. zákona o štátnej službe a obsahujú všetky náležitosti pracovnej zmluvy/dohody podľa týchto zákonov.</w:t>
      </w:r>
      <w:r w:rsidRPr="00C32732">
        <w:rPr>
          <w:rFonts w:ascii="Calibri" w:hAnsi="Calibri"/>
        </w:rPr>
        <w:t xml:space="preserve"> </w:t>
      </w:r>
    </w:p>
    <w:p w14:paraId="3E232200" w14:textId="77777777" w:rsidR="00304630" w:rsidRPr="002F08B4" w:rsidRDefault="00304630" w:rsidP="00EF4AA5">
      <w:pPr>
        <w:rPr>
          <w:rStyle w:val="Nadpis2Char"/>
          <w:rFonts w:ascii="Calibri" w:hAnsi="Calibri"/>
          <w:bCs/>
          <w:iCs/>
          <w:color w:val="365F91"/>
          <w:sz w:val="24"/>
          <w:lang w:val="sk-SK"/>
        </w:rPr>
      </w:pPr>
      <w:r w:rsidRPr="002F08B4">
        <w:rPr>
          <w:rFonts w:ascii="Calibri" w:hAnsi="Calibri"/>
          <w:b/>
          <w:color w:val="365F91"/>
        </w:rPr>
        <w:t>Pracovný pomer na základe pracovnej / služobnej zmluvy</w:t>
      </w:r>
      <w:r w:rsidRPr="002F08B4">
        <w:rPr>
          <w:rFonts w:ascii="Calibri" w:hAnsi="Calibri"/>
          <w:color w:val="365F91"/>
        </w:rPr>
        <w:t>:</w:t>
      </w:r>
    </w:p>
    <w:p w14:paraId="64DC2E38" w14:textId="77777777" w:rsidR="00744536" w:rsidRPr="00744536" w:rsidRDefault="00744536" w:rsidP="00744536">
      <w:pPr>
        <w:pStyle w:val="Odsekzoznamu"/>
        <w:numPr>
          <w:ilvl w:val="0"/>
          <w:numId w:val="64"/>
        </w:numPr>
        <w:ind w:left="284" w:hanging="284"/>
        <w:jc w:val="both"/>
        <w:rPr>
          <w:rFonts w:ascii="Calibri" w:hAnsi="Calibri"/>
        </w:rPr>
      </w:pPr>
      <w:r w:rsidRPr="00C32732">
        <w:rPr>
          <w:rFonts w:ascii="Calibri" w:hAnsi="Calibri"/>
        </w:rPr>
        <w:t xml:space="preserve">pracovný výkaz: pracovné výkazy/súhrnné pracovné </w:t>
      </w:r>
      <w:r>
        <w:rPr>
          <w:rFonts w:ascii="Calibri" w:hAnsi="Calibri"/>
        </w:rPr>
        <w:t>výkazy</w:t>
      </w:r>
      <w:r w:rsidRPr="00C32732">
        <w:rPr>
          <w:rFonts w:ascii="Calibri" w:hAnsi="Calibri"/>
        </w:rPr>
        <w:t xml:space="preserve">, ktoré oprávnené organizačné útvary mesačne predkladajú </w:t>
      </w:r>
      <w:r w:rsidRPr="00C32732">
        <w:rPr>
          <w:rFonts w:ascii="Calibri" w:hAnsi="Calibri"/>
          <w:iCs/>
        </w:rPr>
        <w:t>za jednotlivých oprávnených zamestnancov</w:t>
      </w:r>
    </w:p>
    <w:p w14:paraId="6DE5FA79" w14:textId="77777777" w:rsidR="00744536" w:rsidRPr="00EF4AA5" w:rsidRDefault="00744536" w:rsidP="00EF4AA5">
      <w:pPr>
        <w:ind w:firstLine="284"/>
        <w:rPr>
          <w:rFonts w:ascii="Calibri" w:hAnsi="Calibri"/>
          <w:i/>
        </w:rPr>
      </w:pPr>
      <w:r w:rsidRPr="00EF4AA5">
        <w:rPr>
          <w:rFonts w:ascii="Calibri" w:hAnsi="Calibri"/>
          <w:i/>
        </w:rPr>
        <w:t xml:space="preserve">na základe vyžiadania </w:t>
      </w:r>
      <w:r w:rsidR="006E10B4">
        <w:rPr>
          <w:rFonts w:ascii="Calibri" w:hAnsi="Calibri"/>
          <w:i/>
        </w:rPr>
        <w:t>pri</w:t>
      </w:r>
      <w:r w:rsidRPr="00EF4AA5">
        <w:rPr>
          <w:rFonts w:ascii="Calibri" w:hAnsi="Calibri"/>
          <w:i/>
        </w:rPr>
        <w:t xml:space="preserve"> kontrole na mieste:</w:t>
      </w:r>
    </w:p>
    <w:p w14:paraId="2AC6F5E2" w14:textId="77777777" w:rsidR="00304630" w:rsidRPr="00C32732" w:rsidRDefault="00304630" w:rsidP="00304630">
      <w:pPr>
        <w:pStyle w:val="Odsekzoznamu"/>
        <w:numPr>
          <w:ilvl w:val="0"/>
          <w:numId w:val="64"/>
        </w:numPr>
        <w:ind w:left="284" w:hanging="284"/>
        <w:jc w:val="both"/>
        <w:rPr>
          <w:rFonts w:ascii="Calibri" w:hAnsi="Calibri"/>
        </w:rPr>
      </w:pPr>
      <w:r w:rsidRPr="00EF4AA5">
        <w:rPr>
          <w:rFonts w:ascii="Calibri" w:hAnsi="Calibri"/>
        </w:rPr>
        <w:t>pracovné zmluvy</w:t>
      </w:r>
      <w:r w:rsidRPr="00C32732">
        <w:rPr>
          <w:rFonts w:ascii="Calibri" w:hAnsi="Calibri"/>
        </w:rPr>
        <w:t xml:space="preserve"> zamestnancov </w:t>
      </w:r>
      <w:r w:rsidR="0017586F">
        <w:rPr>
          <w:rFonts w:ascii="Calibri" w:hAnsi="Calibri"/>
        </w:rPr>
        <w:t>financovaných z</w:t>
      </w:r>
      <w:r w:rsidRPr="00C32732">
        <w:rPr>
          <w:rFonts w:ascii="Calibri" w:hAnsi="Calibri"/>
        </w:rPr>
        <w:t xml:space="preserve"> </w:t>
      </w:r>
      <w:r w:rsidR="0017586F" w:rsidRPr="00C32732">
        <w:rPr>
          <w:rFonts w:ascii="Calibri" w:hAnsi="Calibri"/>
        </w:rPr>
        <w:t>projekt</w:t>
      </w:r>
      <w:r w:rsidR="0017586F">
        <w:rPr>
          <w:rFonts w:ascii="Calibri" w:hAnsi="Calibri"/>
        </w:rPr>
        <w:t>u</w:t>
      </w:r>
      <w:r w:rsidR="0017586F" w:rsidRPr="00C32732">
        <w:rPr>
          <w:rFonts w:ascii="Calibri" w:hAnsi="Calibri"/>
        </w:rPr>
        <w:t xml:space="preserve"> </w:t>
      </w:r>
      <w:r w:rsidRPr="00C32732">
        <w:rPr>
          <w:rFonts w:ascii="Calibri" w:hAnsi="Calibri"/>
        </w:rPr>
        <w:t>(kópie): pracovná zmluva / služobná zmluva, resp. vymenovanie do štátnej služby/verejnej služby spolu s náplňou práce (s uvedením špecifikácie pracovnej náplne pre projekt/projekty), resp. opisom činnosti štátnozamestnaneckého miesta, dodatok k pracovnej zmluve / služobnej zmluve /zmena pracovnej náplne (kópia),</w:t>
      </w:r>
    </w:p>
    <w:p w14:paraId="2DD3B7BE" w14:textId="77777777" w:rsidR="00304630" w:rsidRPr="00C32732" w:rsidRDefault="00304630" w:rsidP="00304630">
      <w:pPr>
        <w:pStyle w:val="Odsekzoznamu"/>
        <w:numPr>
          <w:ilvl w:val="0"/>
          <w:numId w:val="64"/>
        </w:numPr>
        <w:ind w:left="284" w:hanging="284"/>
        <w:jc w:val="both"/>
        <w:rPr>
          <w:rFonts w:ascii="Calibri" w:hAnsi="Calibri"/>
        </w:rPr>
      </w:pPr>
      <w:r w:rsidRPr="00C32732">
        <w:rPr>
          <w:rFonts w:ascii="Calibri" w:hAnsi="Calibri"/>
        </w:rPr>
        <w:t>mzdový list, resp. výplatná páska alebo iný relevantný doklad,</w:t>
      </w:r>
    </w:p>
    <w:p w14:paraId="2E3CC94B" w14:textId="77777777" w:rsidR="00304630" w:rsidRPr="00C32732" w:rsidRDefault="00304630" w:rsidP="00304630">
      <w:pPr>
        <w:pStyle w:val="Odsekzoznamu"/>
        <w:numPr>
          <w:ilvl w:val="0"/>
          <w:numId w:val="64"/>
        </w:numPr>
        <w:ind w:left="284" w:hanging="284"/>
        <w:jc w:val="both"/>
        <w:rPr>
          <w:rFonts w:ascii="Calibri" w:hAnsi="Calibri"/>
        </w:rPr>
      </w:pPr>
      <w:r w:rsidRPr="00C32732">
        <w:rPr>
          <w:rFonts w:ascii="Calibri" w:hAnsi="Calibri"/>
        </w:rPr>
        <w:t>výkazy do poisťovní (ZP, SP),</w:t>
      </w:r>
    </w:p>
    <w:p w14:paraId="6D0310D8" w14:textId="77777777" w:rsidR="00304630" w:rsidRPr="00C32732" w:rsidRDefault="00304630" w:rsidP="00304630">
      <w:pPr>
        <w:pStyle w:val="Odsekzoznamu"/>
        <w:numPr>
          <w:ilvl w:val="0"/>
          <w:numId w:val="64"/>
        </w:numPr>
        <w:ind w:left="284" w:hanging="284"/>
        <w:jc w:val="both"/>
        <w:rPr>
          <w:rFonts w:ascii="Calibri" w:hAnsi="Calibri"/>
        </w:rPr>
      </w:pPr>
      <w:r w:rsidRPr="00C32732">
        <w:rPr>
          <w:rFonts w:ascii="Calibri" w:hAnsi="Calibri"/>
        </w:rPr>
        <w:t>výpis z bankového účtu o úhrade mzdy s identifikáciou zamestnanca,</w:t>
      </w:r>
    </w:p>
    <w:p w14:paraId="29AA1D11" w14:textId="77777777" w:rsidR="00304630" w:rsidRPr="00C32732" w:rsidRDefault="00304630" w:rsidP="00304630">
      <w:pPr>
        <w:pStyle w:val="Odsekzoznamu"/>
        <w:numPr>
          <w:ilvl w:val="0"/>
          <w:numId w:val="64"/>
        </w:numPr>
        <w:ind w:left="284" w:hanging="284"/>
        <w:jc w:val="both"/>
        <w:rPr>
          <w:rFonts w:ascii="Calibri" w:hAnsi="Calibri"/>
        </w:rPr>
      </w:pPr>
      <w:r w:rsidRPr="00C32732">
        <w:rPr>
          <w:rFonts w:ascii="Calibri" w:hAnsi="Calibri"/>
        </w:rPr>
        <w:t>výpis z bankového účtu o úhrade preddavkov na daň a odvodov do poisťovní s identifikáciou platby,</w:t>
      </w:r>
    </w:p>
    <w:p w14:paraId="7E29CC8B" w14:textId="77777777" w:rsidR="00304630" w:rsidRPr="00C32732" w:rsidRDefault="00304630" w:rsidP="00304630">
      <w:pPr>
        <w:pStyle w:val="Odsekzoznamu"/>
        <w:numPr>
          <w:ilvl w:val="0"/>
          <w:numId w:val="64"/>
        </w:numPr>
        <w:ind w:left="284" w:hanging="284"/>
        <w:jc w:val="both"/>
        <w:rPr>
          <w:rFonts w:ascii="Calibri" w:hAnsi="Calibri"/>
        </w:rPr>
      </w:pPr>
      <w:r w:rsidRPr="00C32732">
        <w:rPr>
          <w:rFonts w:ascii="Calibri" w:hAnsi="Calibri"/>
        </w:rPr>
        <w:t>výpočet oprávnenej mzdy a</w:t>
      </w:r>
      <w:r w:rsidR="004070D1" w:rsidRPr="00C32732">
        <w:rPr>
          <w:rFonts w:ascii="Calibri" w:hAnsi="Calibri"/>
        </w:rPr>
        <w:t> </w:t>
      </w:r>
      <w:r w:rsidRPr="00C32732">
        <w:rPr>
          <w:rFonts w:ascii="Calibri" w:hAnsi="Calibri"/>
        </w:rPr>
        <w:t>odvodov</w:t>
      </w:r>
      <w:r w:rsidR="004070D1" w:rsidRPr="00C32732">
        <w:rPr>
          <w:rFonts w:ascii="Calibri" w:hAnsi="Calibri"/>
        </w:rPr>
        <w:t>,</w:t>
      </w:r>
      <w:r w:rsidRPr="00C32732">
        <w:rPr>
          <w:rFonts w:ascii="Calibri" w:hAnsi="Calibri"/>
        </w:rPr>
        <w:t xml:space="preserve"> </w:t>
      </w:r>
    </w:p>
    <w:p w14:paraId="2498F99E" w14:textId="77777777" w:rsidR="00304630" w:rsidRPr="00C32732" w:rsidRDefault="00304630" w:rsidP="00304630">
      <w:pPr>
        <w:pStyle w:val="Odsekzoznamu"/>
        <w:numPr>
          <w:ilvl w:val="0"/>
          <w:numId w:val="64"/>
        </w:numPr>
        <w:ind w:left="284" w:hanging="284"/>
        <w:jc w:val="both"/>
        <w:rPr>
          <w:rFonts w:ascii="Calibri" w:hAnsi="Calibri"/>
        </w:rPr>
      </w:pPr>
      <w:r w:rsidRPr="00C32732">
        <w:rPr>
          <w:rFonts w:ascii="Calibri" w:hAnsi="Calibri"/>
        </w:rPr>
        <w:t>súhlas dotknutej osoby na spracovanie a poskytnutie osobných údajov s identifikáciou čísla bankového spojenia,</w:t>
      </w:r>
    </w:p>
    <w:p w14:paraId="1BACE576" w14:textId="77777777" w:rsidR="00304630" w:rsidRPr="00C32732" w:rsidRDefault="00304630" w:rsidP="00304630">
      <w:pPr>
        <w:rPr>
          <w:rFonts w:ascii="Calibri" w:hAnsi="Calibri"/>
        </w:rPr>
      </w:pPr>
    </w:p>
    <w:p w14:paraId="52EBA925" w14:textId="77777777" w:rsidR="00304630" w:rsidRPr="002F08B4" w:rsidRDefault="00304630" w:rsidP="00EF4AA5">
      <w:pPr>
        <w:rPr>
          <w:rFonts w:ascii="Calibri" w:hAnsi="Calibri"/>
          <w:b/>
          <w:color w:val="365F91"/>
        </w:rPr>
      </w:pPr>
      <w:r w:rsidRPr="002F08B4">
        <w:rPr>
          <w:rFonts w:ascii="Calibri" w:hAnsi="Calibri"/>
          <w:b/>
          <w:color w:val="365F91"/>
        </w:rPr>
        <w:lastRenderedPageBreak/>
        <w:t>Dohody o práci vykonávanej mimo pracovného pomeru</w:t>
      </w:r>
    </w:p>
    <w:p w14:paraId="35C4E302" w14:textId="77777777" w:rsidR="00304630" w:rsidRPr="00C32732" w:rsidRDefault="00304630" w:rsidP="00304630">
      <w:pPr>
        <w:numPr>
          <w:ilvl w:val="0"/>
          <w:numId w:val="65"/>
        </w:numPr>
        <w:ind w:left="284" w:hanging="284"/>
        <w:rPr>
          <w:rFonts w:ascii="Calibri" w:hAnsi="Calibri"/>
        </w:rPr>
      </w:pPr>
      <w:r w:rsidRPr="00C32732">
        <w:rPr>
          <w:rFonts w:ascii="Calibri" w:hAnsi="Calibri"/>
        </w:rPr>
        <w:t>dohoda o vykonaní práce, resp. iná dohoda o práci vykonávanej mimo pracovného pomeru v zmysle zákonníka práce,</w:t>
      </w:r>
    </w:p>
    <w:p w14:paraId="5D459326" w14:textId="77777777" w:rsidR="00744536" w:rsidRPr="00C32732" w:rsidRDefault="00744536" w:rsidP="00744536">
      <w:pPr>
        <w:numPr>
          <w:ilvl w:val="0"/>
          <w:numId w:val="65"/>
        </w:numPr>
        <w:ind w:left="284" w:hanging="284"/>
        <w:rPr>
          <w:rFonts w:ascii="Calibri" w:hAnsi="Calibri"/>
        </w:rPr>
      </w:pPr>
      <w:r w:rsidRPr="00C32732">
        <w:rPr>
          <w:rFonts w:ascii="Calibri" w:hAnsi="Calibri"/>
        </w:rPr>
        <w:t xml:space="preserve">pracovný výkaz: výkazy odpracovaných hodín zamestnancov pracujúcich na dohody o prácach vykonávaných mimo pracovného pomeru, pričom zamestnanci pracujúci </w:t>
      </w:r>
      <w:r>
        <w:rPr>
          <w:rFonts w:ascii="Calibri" w:hAnsi="Calibri"/>
        </w:rPr>
        <w:br/>
      </w:r>
      <w:r w:rsidRPr="00C32732">
        <w:rPr>
          <w:rFonts w:ascii="Calibri" w:hAnsi="Calibri"/>
        </w:rPr>
        <w:t>na základe dohody o brigádnickej práci študenta predkladajú zároveň prehľad dochádzky. Vo výkazoch odpracovaných hodín musí byť zadefinovaný výpočet odpracovaných hodín a výšky odmeny za dané obdobie. U zamestnancov, ktorí pracujú na základe dohody o vykonaní práce, resp. dohody o pracovnej činnosti, je ich nadriadený zamestnanec povinný sledovať ich dochádzku a po skončení odpracovaného obdobia potvrdiť svojim podpisom odpracovaný čas, resp. výstup daného zamestnanca</w:t>
      </w:r>
      <w:r w:rsidR="00E36473">
        <w:rPr>
          <w:rFonts w:ascii="Calibri" w:hAnsi="Calibri"/>
        </w:rPr>
        <w:t>,</w:t>
      </w:r>
    </w:p>
    <w:p w14:paraId="512B0753" w14:textId="77777777" w:rsidR="00304630" w:rsidRPr="00C32732" w:rsidRDefault="00304630" w:rsidP="00304630">
      <w:pPr>
        <w:pStyle w:val="Zoznamsodrkami"/>
        <w:numPr>
          <w:ilvl w:val="0"/>
          <w:numId w:val="65"/>
        </w:numPr>
        <w:spacing w:after="0" w:line="240" w:lineRule="auto"/>
        <w:ind w:left="284" w:hanging="284"/>
        <w:contextualSpacing/>
        <w:jc w:val="both"/>
        <w:rPr>
          <w:sz w:val="24"/>
          <w:szCs w:val="24"/>
          <w:lang w:eastAsia="cs-CZ"/>
        </w:rPr>
      </w:pPr>
      <w:r w:rsidRPr="00C32732">
        <w:rPr>
          <w:sz w:val="24"/>
          <w:szCs w:val="24"/>
          <w:lang w:eastAsia="cs-CZ"/>
        </w:rPr>
        <w:t>mzdový list, resp. výplatná páska,</w:t>
      </w:r>
    </w:p>
    <w:p w14:paraId="7AC4D1EB" w14:textId="77777777" w:rsidR="00304630" w:rsidRPr="00C32732" w:rsidRDefault="00304630" w:rsidP="00304630">
      <w:pPr>
        <w:numPr>
          <w:ilvl w:val="0"/>
          <w:numId w:val="65"/>
        </w:numPr>
        <w:ind w:left="284" w:hanging="284"/>
        <w:rPr>
          <w:rFonts w:ascii="Calibri" w:hAnsi="Calibri"/>
        </w:rPr>
      </w:pPr>
      <w:r w:rsidRPr="00C32732">
        <w:rPr>
          <w:rFonts w:ascii="Calibri" w:hAnsi="Calibri"/>
        </w:rPr>
        <w:t>výkazy do poisťovní (ZP, SP),</w:t>
      </w:r>
    </w:p>
    <w:p w14:paraId="6BB60B3F" w14:textId="77777777" w:rsidR="00304630" w:rsidRPr="00C32732" w:rsidRDefault="00304630" w:rsidP="00304630">
      <w:pPr>
        <w:numPr>
          <w:ilvl w:val="0"/>
          <w:numId w:val="65"/>
        </w:numPr>
        <w:ind w:left="284" w:hanging="284"/>
        <w:rPr>
          <w:rFonts w:ascii="Calibri" w:hAnsi="Calibri"/>
        </w:rPr>
      </w:pPr>
      <w:r w:rsidRPr="00C32732">
        <w:rPr>
          <w:rFonts w:ascii="Calibri" w:hAnsi="Calibri"/>
        </w:rPr>
        <w:t>výpočet oprávnenej výšky výdavku,</w:t>
      </w:r>
    </w:p>
    <w:p w14:paraId="41DA58DD" w14:textId="77777777" w:rsidR="00304630" w:rsidRDefault="00304630" w:rsidP="00304630">
      <w:pPr>
        <w:numPr>
          <w:ilvl w:val="0"/>
          <w:numId w:val="65"/>
        </w:numPr>
        <w:ind w:left="284" w:hanging="284"/>
        <w:rPr>
          <w:rFonts w:ascii="Calibri" w:hAnsi="Calibri"/>
        </w:rPr>
      </w:pPr>
      <w:r w:rsidRPr="00C32732">
        <w:rPr>
          <w:rFonts w:ascii="Calibri" w:hAnsi="Calibri"/>
        </w:rPr>
        <w:t>doklad o úhrade/výpis z bankového účtu,</w:t>
      </w:r>
    </w:p>
    <w:p w14:paraId="708FDC31" w14:textId="77777777" w:rsidR="00E36473" w:rsidRPr="00C32732" w:rsidRDefault="00B31F60" w:rsidP="00304630">
      <w:pPr>
        <w:numPr>
          <w:ilvl w:val="0"/>
          <w:numId w:val="65"/>
        </w:numPr>
        <w:ind w:left="284" w:hanging="284"/>
        <w:rPr>
          <w:rFonts w:ascii="Calibri" w:hAnsi="Calibri"/>
        </w:rPr>
      </w:pPr>
      <w:r w:rsidRPr="00EF4AA5">
        <w:rPr>
          <w:rFonts w:ascii="Calibri" w:hAnsi="Calibri"/>
        </w:rPr>
        <w:t xml:space="preserve">v prípade, že </w:t>
      </w:r>
      <w:r w:rsidR="00507E7D">
        <w:rPr>
          <w:rFonts w:ascii="Calibri" w:hAnsi="Calibri"/>
        </w:rPr>
        <w:t>ide o</w:t>
      </w:r>
      <w:r w:rsidRPr="00EF4AA5">
        <w:rPr>
          <w:rFonts w:ascii="Calibri" w:hAnsi="Calibri"/>
        </w:rPr>
        <w:t xml:space="preserve"> </w:t>
      </w:r>
      <w:proofErr w:type="spellStart"/>
      <w:r w:rsidRPr="00EF4AA5">
        <w:rPr>
          <w:rFonts w:ascii="Calibri" w:hAnsi="Calibri"/>
        </w:rPr>
        <w:t>o</w:t>
      </w:r>
      <w:proofErr w:type="spellEnd"/>
      <w:r w:rsidRPr="00EF4AA5">
        <w:rPr>
          <w:rFonts w:ascii="Calibri" w:hAnsi="Calibri"/>
        </w:rPr>
        <w:t> vykonanie odborných prác, ktorých výstupom je vypracovanie konkrétneho zadania, dokumentu</w:t>
      </w:r>
      <w:r>
        <w:rPr>
          <w:rFonts w:ascii="Calibri" w:hAnsi="Calibri"/>
        </w:rPr>
        <w:t xml:space="preserve"> resp. poskytovanie poradenských a konzultačných služieb aj </w:t>
      </w:r>
      <w:r w:rsidR="00E36473">
        <w:rPr>
          <w:rFonts w:ascii="Calibri" w:hAnsi="Calibri"/>
        </w:rPr>
        <w:t xml:space="preserve">podporná dokumentácia </w:t>
      </w:r>
      <w:r w:rsidR="00E36473" w:rsidRPr="00EF4AA5">
        <w:rPr>
          <w:rFonts w:ascii="Calibri" w:hAnsi="Calibri"/>
          <w:b/>
        </w:rPr>
        <w:t>preukazujúca oprávnenosť poskytovaných služieb a vykonaných prác</w:t>
      </w:r>
      <w:r w:rsidR="00E36473">
        <w:rPr>
          <w:rFonts w:ascii="Calibri" w:hAnsi="Calibri"/>
        </w:rPr>
        <w:t xml:space="preserve"> (výstupné dokumenty </w:t>
      </w:r>
      <w:r w:rsidR="00C16AB3">
        <w:rPr>
          <w:rFonts w:ascii="Calibri" w:hAnsi="Calibri"/>
        </w:rPr>
        <w:t>–</w:t>
      </w:r>
      <w:r w:rsidR="00E36473">
        <w:rPr>
          <w:rFonts w:ascii="Calibri" w:hAnsi="Calibri"/>
        </w:rPr>
        <w:t xml:space="preserve"> </w:t>
      </w:r>
      <w:r w:rsidR="00C16AB3">
        <w:rPr>
          <w:rFonts w:ascii="Calibri" w:hAnsi="Calibri"/>
        </w:rPr>
        <w:t xml:space="preserve">vypracované </w:t>
      </w:r>
      <w:r w:rsidR="00E36473">
        <w:rPr>
          <w:rFonts w:ascii="Calibri" w:hAnsi="Calibri"/>
        </w:rPr>
        <w:t xml:space="preserve">stanoviská, </w:t>
      </w:r>
      <w:r w:rsidR="00C16AB3">
        <w:rPr>
          <w:rFonts w:ascii="Calibri" w:hAnsi="Calibri"/>
        </w:rPr>
        <w:t xml:space="preserve">štúdie, </w:t>
      </w:r>
      <w:r w:rsidR="00E36473">
        <w:rPr>
          <w:rFonts w:ascii="Calibri" w:hAnsi="Calibri"/>
        </w:rPr>
        <w:t>záznamy z rokovania a konzultácii</w:t>
      </w:r>
      <w:r w:rsidR="00C16AB3" w:rsidRPr="00EF4AA5">
        <w:rPr>
          <w:rFonts w:ascii="Calibri" w:hAnsi="Calibri"/>
        </w:rPr>
        <w:t xml:space="preserve"> osobitne pre každé jednotlivé rokovanie </w:t>
      </w:r>
      <w:r w:rsidR="00045CB0">
        <w:rPr>
          <w:rFonts w:ascii="Calibri" w:hAnsi="Calibri"/>
        </w:rPr>
        <w:t xml:space="preserve">podľa </w:t>
      </w:r>
      <w:r w:rsidR="00045CB0" w:rsidRPr="00EF4AA5">
        <w:rPr>
          <w:rFonts w:ascii="Calibri" w:hAnsi="Calibri"/>
        </w:rPr>
        <w:t>príloh</w:t>
      </w:r>
      <w:r w:rsidR="00045CB0">
        <w:rPr>
          <w:rFonts w:ascii="Calibri" w:hAnsi="Calibri"/>
        </w:rPr>
        <w:t>y</w:t>
      </w:r>
      <w:r w:rsidR="00045CB0" w:rsidRPr="00EF4AA5">
        <w:rPr>
          <w:rFonts w:ascii="Calibri" w:hAnsi="Calibri"/>
        </w:rPr>
        <w:t xml:space="preserve"> </w:t>
      </w:r>
      <w:r w:rsidR="00C16AB3" w:rsidRPr="00EF4AA5">
        <w:rPr>
          <w:rFonts w:ascii="Calibri" w:hAnsi="Calibri"/>
        </w:rPr>
        <w:t>č.</w:t>
      </w:r>
      <w:r w:rsidR="00C16AB3">
        <w:rPr>
          <w:rFonts w:ascii="Calibri" w:hAnsi="Calibri"/>
        </w:rPr>
        <w:t>15</w:t>
      </w:r>
      <w:r w:rsidR="00045CB0">
        <w:rPr>
          <w:rFonts w:ascii="Calibri" w:hAnsi="Calibri"/>
        </w:rPr>
        <w:t xml:space="preserve"> a pod</w:t>
      </w:r>
      <w:r w:rsidR="00C16AB3">
        <w:rPr>
          <w:rFonts w:ascii="Calibri" w:hAnsi="Calibri"/>
        </w:rPr>
        <w:t>.</w:t>
      </w:r>
      <w:r w:rsidR="00C16AB3" w:rsidRPr="00EF4AA5">
        <w:rPr>
          <w:rFonts w:ascii="Calibri" w:hAnsi="Calibri"/>
        </w:rPr>
        <w:t>)</w:t>
      </w:r>
    </w:p>
    <w:p w14:paraId="59FF2FB2" w14:textId="77777777" w:rsidR="000554F7" w:rsidRDefault="000554F7" w:rsidP="00C31EA1">
      <w:pPr>
        <w:spacing w:before="120"/>
        <w:rPr>
          <w:rFonts w:ascii="Calibri" w:hAnsi="Calibri"/>
        </w:rPr>
      </w:pPr>
    </w:p>
    <w:p w14:paraId="2DD5AF15" w14:textId="77777777" w:rsidR="00C31EA1" w:rsidRPr="00C32732" w:rsidRDefault="008207C0" w:rsidP="00C31EA1">
      <w:pPr>
        <w:spacing w:before="120"/>
        <w:rPr>
          <w:rFonts w:ascii="Calibri" w:hAnsi="Calibri"/>
        </w:rPr>
      </w:pPr>
      <w:r w:rsidRPr="00C32732">
        <w:rPr>
          <w:rFonts w:ascii="Calibri" w:hAnsi="Calibri"/>
        </w:rPr>
        <w:t xml:space="preserve">Vykazovanie sa realizuje na základe určenia počtu odpracovaných </w:t>
      </w:r>
      <w:r w:rsidR="00F613E1" w:rsidRPr="00C32732">
        <w:rPr>
          <w:rFonts w:ascii="Calibri" w:hAnsi="Calibri"/>
        </w:rPr>
        <w:t>dní/</w:t>
      </w:r>
      <w:r w:rsidRPr="00C32732">
        <w:rPr>
          <w:rFonts w:ascii="Calibri" w:hAnsi="Calibri"/>
        </w:rPr>
        <w:t xml:space="preserve">hodín na projekte </w:t>
      </w:r>
      <w:r w:rsidR="00756DD9">
        <w:rPr>
          <w:rFonts w:ascii="Calibri" w:hAnsi="Calibri"/>
        </w:rPr>
        <w:br/>
      </w:r>
      <w:r w:rsidRPr="00C32732">
        <w:rPr>
          <w:rFonts w:ascii="Calibri" w:hAnsi="Calibri"/>
        </w:rPr>
        <w:t xml:space="preserve">za daný mesiac </w:t>
      </w:r>
      <w:r w:rsidR="004D7EBF" w:rsidRPr="00C32732">
        <w:rPr>
          <w:rFonts w:ascii="Calibri" w:hAnsi="Calibri"/>
        </w:rPr>
        <w:t xml:space="preserve">resp. vykonanie stanovenej pracovnej úlohy </w:t>
      </w:r>
      <w:r w:rsidRPr="00C32732">
        <w:rPr>
          <w:rFonts w:ascii="Calibri" w:hAnsi="Calibri"/>
        </w:rPr>
        <w:t>v rá</w:t>
      </w:r>
      <w:r w:rsidR="004070D1" w:rsidRPr="00C32732">
        <w:rPr>
          <w:rFonts w:ascii="Calibri" w:hAnsi="Calibri"/>
        </w:rPr>
        <w:t xml:space="preserve">mci vyplnenia pracovného výkazu, </w:t>
      </w:r>
      <w:r w:rsidRPr="00C32732">
        <w:rPr>
          <w:rFonts w:ascii="Calibri" w:hAnsi="Calibri"/>
        </w:rPr>
        <w:t xml:space="preserve">ktorého údaje sú doplnené prehľadom činností na iných projektoch OP </w:t>
      </w:r>
      <w:r w:rsidR="00A80CBE" w:rsidRPr="00C32732">
        <w:rPr>
          <w:rFonts w:ascii="Calibri" w:hAnsi="Calibri"/>
        </w:rPr>
        <w:t>TP</w:t>
      </w:r>
      <w:r w:rsidRPr="00C32732">
        <w:rPr>
          <w:rFonts w:ascii="Calibri" w:hAnsi="Calibri"/>
        </w:rPr>
        <w:t xml:space="preserve">, projektov </w:t>
      </w:r>
      <w:r w:rsidR="00564B0F" w:rsidRPr="00C32732">
        <w:rPr>
          <w:rFonts w:ascii="Calibri" w:hAnsi="Calibri"/>
        </w:rPr>
        <w:t>iných OP</w:t>
      </w:r>
      <w:r w:rsidRPr="00C32732">
        <w:rPr>
          <w:rFonts w:ascii="Calibri" w:hAnsi="Calibri"/>
        </w:rPr>
        <w:t xml:space="preserve">, iných programov, atď. </w:t>
      </w:r>
    </w:p>
    <w:p w14:paraId="79AA9649" w14:textId="77777777" w:rsidR="00C31EA1" w:rsidRPr="00C32732" w:rsidRDefault="00423C8D" w:rsidP="00C31EA1">
      <w:pPr>
        <w:spacing w:before="120"/>
        <w:rPr>
          <w:rFonts w:ascii="Calibri" w:hAnsi="Calibri"/>
        </w:rPr>
      </w:pPr>
      <w:r w:rsidRPr="00C32732">
        <w:rPr>
          <w:rFonts w:ascii="Calibri" w:hAnsi="Calibri"/>
        </w:rPr>
        <w:t xml:space="preserve">Činnosti a objem práce v pracovnom výkaze musia zodpovedať skutočne vykonanej práci v rámci vykazovaného obdobia. </w:t>
      </w:r>
      <w:r w:rsidR="00C31EA1" w:rsidRPr="00C32732">
        <w:rPr>
          <w:rFonts w:ascii="Calibri" w:hAnsi="Calibri"/>
        </w:rPr>
        <w:t xml:space="preserve">Oprávneným zamestnancom sa rozumie zamestnanec, ktorý sa pri výkone svojich pracovných činností podieľa na implementácii OP </w:t>
      </w:r>
      <w:r w:rsidR="00A80CBE" w:rsidRPr="00C32732">
        <w:rPr>
          <w:rFonts w:ascii="Calibri" w:hAnsi="Calibri"/>
        </w:rPr>
        <w:t>TP</w:t>
      </w:r>
      <w:r w:rsidR="00C31EA1" w:rsidRPr="00C32732">
        <w:rPr>
          <w:rFonts w:ascii="Calibri" w:hAnsi="Calibri"/>
        </w:rPr>
        <w:t xml:space="preserve">. Percento oprávnenosti na možnosť čerpania finančných prostriedkov na osobné výdavky v rámci OP </w:t>
      </w:r>
      <w:r w:rsidR="00A80CBE" w:rsidRPr="00C32732">
        <w:rPr>
          <w:rFonts w:ascii="Calibri" w:hAnsi="Calibri"/>
        </w:rPr>
        <w:t>TP</w:t>
      </w:r>
      <w:r w:rsidR="00C31EA1" w:rsidRPr="00C32732">
        <w:rPr>
          <w:rFonts w:ascii="Calibri" w:hAnsi="Calibri"/>
        </w:rPr>
        <w:t xml:space="preserve">, ktoré sa uvádza v pracovnom výkaze, resp. súhrnnom pracovnom </w:t>
      </w:r>
      <w:r w:rsidR="006E10B4">
        <w:rPr>
          <w:rFonts w:ascii="Calibri" w:hAnsi="Calibri"/>
        </w:rPr>
        <w:t>výkaze</w:t>
      </w:r>
      <w:r w:rsidR="00C31EA1" w:rsidRPr="00C32732">
        <w:rPr>
          <w:rFonts w:ascii="Calibri" w:hAnsi="Calibri"/>
        </w:rPr>
        <w:t xml:space="preserve">, sa stanovuje </w:t>
      </w:r>
      <w:r w:rsidR="00756DD9">
        <w:rPr>
          <w:rFonts w:ascii="Calibri" w:hAnsi="Calibri"/>
        </w:rPr>
        <w:br/>
      </w:r>
      <w:r w:rsidR="00C31EA1" w:rsidRPr="00C32732">
        <w:rPr>
          <w:rFonts w:ascii="Calibri" w:hAnsi="Calibri"/>
        </w:rPr>
        <w:t xml:space="preserve">na základe rozsahu činností vykonávaných výlučne v súvislosti s implementáciou OP </w:t>
      </w:r>
      <w:r w:rsidR="00A80CBE" w:rsidRPr="00C32732">
        <w:rPr>
          <w:rFonts w:ascii="Calibri" w:hAnsi="Calibri"/>
        </w:rPr>
        <w:t>TP</w:t>
      </w:r>
      <w:r w:rsidR="00C31EA1" w:rsidRPr="00C32732">
        <w:rPr>
          <w:rFonts w:ascii="Calibri" w:hAnsi="Calibri"/>
        </w:rPr>
        <w:t xml:space="preserve">. </w:t>
      </w:r>
    </w:p>
    <w:p w14:paraId="205470AC" w14:textId="77777777" w:rsidR="00C31EA1" w:rsidRPr="00C32732" w:rsidRDefault="00C31EA1" w:rsidP="00C31EA1">
      <w:pPr>
        <w:pStyle w:val="Zkladntext3"/>
        <w:spacing w:before="120" w:after="0"/>
        <w:jc w:val="both"/>
        <w:rPr>
          <w:rFonts w:ascii="Calibri" w:eastAsia="Calibri" w:hAnsi="Calibri"/>
          <w:sz w:val="24"/>
          <w:szCs w:val="24"/>
          <w:lang w:val="sk-SK"/>
        </w:rPr>
      </w:pPr>
      <w:r w:rsidRPr="00C32732">
        <w:rPr>
          <w:rFonts w:ascii="Calibri" w:eastAsia="Calibri" w:hAnsi="Calibri"/>
          <w:sz w:val="24"/>
          <w:szCs w:val="24"/>
          <w:lang w:val="sk-SK"/>
        </w:rPr>
        <w:t xml:space="preserve">Súhrnný pracovný </w:t>
      </w:r>
      <w:r w:rsidR="006E10B4">
        <w:rPr>
          <w:rFonts w:ascii="Calibri" w:eastAsia="Calibri" w:hAnsi="Calibri"/>
          <w:sz w:val="24"/>
          <w:szCs w:val="24"/>
          <w:lang w:val="sk-SK"/>
        </w:rPr>
        <w:t>výkaz</w:t>
      </w:r>
      <w:r w:rsidRPr="00C32732">
        <w:rPr>
          <w:rStyle w:val="Odkaznapoznmkupodiarou"/>
          <w:rFonts w:ascii="Calibri" w:eastAsia="Calibri" w:hAnsi="Calibri"/>
          <w:sz w:val="24"/>
          <w:szCs w:val="24"/>
          <w:lang w:val="sk-SK"/>
        </w:rPr>
        <w:footnoteReference w:id="11"/>
      </w:r>
      <w:r w:rsidR="004070D1" w:rsidRPr="00C32732">
        <w:rPr>
          <w:rFonts w:ascii="Calibri" w:eastAsia="Calibri" w:hAnsi="Calibri"/>
          <w:sz w:val="24"/>
          <w:szCs w:val="24"/>
          <w:lang w:val="sk-SK"/>
        </w:rPr>
        <w:t xml:space="preserve"> </w:t>
      </w:r>
      <w:r w:rsidRPr="00C32732">
        <w:rPr>
          <w:rFonts w:ascii="Calibri" w:eastAsia="Calibri" w:hAnsi="Calibri"/>
          <w:sz w:val="24"/>
          <w:szCs w:val="24"/>
          <w:lang w:val="sk-SK"/>
        </w:rPr>
        <w:t xml:space="preserve">sa vypĺňa za celý oprávnený organizačný útvar za každý mesiac osobitne s uvedením </w:t>
      </w:r>
      <w:r w:rsidR="00FF2CFE" w:rsidRPr="00C32732">
        <w:rPr>
          <w:rFonts w:ascii="Calibri" w:eastAsia="Calibri" w:hAnsi="Calibri"/>
          <w:sz w:val="24"/>
          <w:szCs w:val="24"/>
          <w:lang w:val="sk-SK"/>
        </w:rPr>
        <w:t>percent</w:t>
      </w:r>
      <w:r w:rsidR="00FF2CFE">
        <w:rPr>
          <w:rFonts w:ascii="Calibri" w:eastAsia="Calibri" w:hAnsi="Calibri"/>
          <w:sz w:val="24"/>
          <w:szCs w:val="24"/>
          <w:lang w:val="sk-SK"/>
        </w:rPr>
        <w:t>a</w:t>
      </w:r>
      <w:r w:rsidR="00FF2CFE" w:rsidRPr="00C32732">
        <w:rPr>
          <w:rFonts w:ascii="Calibri" w:eastAsia="Calibri" w:hAnsi="Calibri"/>
          <w:sz w:val="24"/>
          <w:szCs w:val="24"/>
          <w:lang w:val="sk-SK"/>
        </w:rPr>
        <w:t xml:space="preserve"> </w:t>
      </w:r>
      <w:r w:rsidRPr="00C32732">
        <w:rPr>
          <w:rFonts w:ascii="Calibri" w:eastAsia="Calibri" w:hAnsi="Calibri"/>
          <w:sz w:val="24"/>
          <w:szCs w:val="24"/>
          <w:lang w:val="sk-SK"/>
        </w:rPr>
        <w:t xml:space="preserve">oprávnenosti v rámci OP </w:t>
      </w:r>
      <w:r w:rsidR="00A80CBE" w:rsidRPr="00C32732">
        <w:rPr>
          <w:rFonts w:ascii="Calibri" w:eastAsia="Calibri" w:hAnsi="Calibri"/>
          <w:sz w:val="24"/>
          <w:szCs w:val="24"/>
          <w:lang w:val="sk-SK"/>
        </w:rPr>
        <w:t>TP</w:t>
      </w:r>
      <w:r w:rsidRPr="00C32732">
        <w:rPr>
          <w:rFonts w:ascii="Calibri" w:eastAsia="Calibri" w:hAnsi="Calibri"/>
          <w:sz w:val="24"/>
          <w:szCs w:val="24"/>
          <w:lang w:val="sk-SK"/>
        </w:rPr>
        <w:t xml:space="preserve"> a iných OP jednotlivo</w:t>
      </w:r>
      <w:r w:rsidR="004D7EBF" w:rsidRPr="00C32732">
        <w:rPr>
          <w:rFonts w:ascii="Calibri" w:eastAsia="Calibri" w:hAnsi="Calibri"/>
          <w:sz w:val="24"/>
          <w:szCs w:val="24"/>
          <w:lang w:val="sk-SK"/>
        </w:rPr>
        <w:t xml:space="preserve"> resp. ďalších neoprávnených činností</w:t>
      </w:r>
      <w:r w:rsidRPr="00C32732">
        <w:rPr>
          <w:rFonts w:ascii="Calibri" w:eastAsia="Calibri" w:hAnsi="Calibri"/>
          <w:sz w:val="24"/>
          <w:szCs w:val="24"/>
          <w:lang w:val="sk-SK"/>
        </w:rPr>
        <w:t xml:space="preserve"> za každého zamestnanca daného útvaru</w:t>
      </w:r>
      <w:r w:rsidR="003D4315" w:rsidRPr="00C32732">
        <w:rPr>
          <w:rFonts w:ascii="Calibri" w:eastAsia="Calibri" w:hAnsi="Calibri"/>
          <w:sz w:val="24"/>
          <w:szCs w:val="24"/>
          <w:lang w:val="sk-SK"/>
        </w:rPr>
        <w:t>.</w:t>
      </w:r>
      <w:r w:rsidRPr="00C32732">
        <w:rPr>
          <w:rFonts w:ascii="Calibri" w:eastAsia="Calibri" w:hAnsi="Calibri"/>
          <w:sz w:val="24"/>
          <w:szCs w:val="24"/>
          <w:lang w:val="sk-SK"/>
        </w:rPr>
        <w:t xml:space="preserve"> </w:t>
      </w:r>
    </w:p>
    <w:p w14:paraId="62733D97" w14:textId="77777777" w:rsidR="00423C8D" w:rsidRPr="00C32732" w:rsidRDefault="00BE583B" w:rsidP="00304630">
      <w:pPr>
        <w:pStyle w:val="Zkladntext"/>
        <w:spacing w:before="120" w:after="0"/>
        <w:rPr>
          <w:rFonts w:ascii="Calibri" w:hAnsi="Calibri"/>
        </w:rPr>
      </w:pPr>
      <w:r w:rsidRPr="00C32732">
        <w:rPr>
          <w:rFonts w:ascii="Calibri" w:hAnsi="Calibri"/>
          <w:lang w:val="sk-SK"/>
        </w:rPr>
        <w:t>Pre potreby vykazovania činností v pracovných výkazoch r</w:t>
      </w:r>
      <w:proofErr w:type="spellStart"/>
      <w:r w:rsidR="00423C8D" w:rsidRPr="00C32732">
        <w:rPr>
          <w:rFonts w:ascii="Calibri" w:hAnsi="Calibri"/>
        </w:rPr>
        <w:t>ozlišujeme</w:t>
      </w:r>
      <w:proofErr w:type="spellEnd"/>
      <w:r w:rsidR="00423C8D" w:rsidRPr="00C32732">
        <w:rPr>
          <w:rFonts w:ascii="Calibri" w:hAnsi="Calibri"/>
        </w:rPr>
        <w:t xml:space="preserve"> </w:t>
      </w:r>
      <w:r w:rsidR="00423C8D" w:rsidRPr="00C32732">
        <w:rPr>
          <w:rFonts w:ascii="Calibri" w:hAnsi="Calibri"/>
          <w:u w:val="single"/>
        </w:rPr>
        <w:t>dve alternatívy</w:t>
      </w:r>
      <w:r w:rsidRPr="00C32732">
        <w:rPr>
          <w:rStyle w:val="Odkaznapoznmkupodiarou"/>
          <w:rFonts w:ascii="Calibri" w:hAnsi="Calibri"/>
        </w:rPr>
        <w:footnoteReference w:id="12"/>
      </w:r>
      <w:r w:rsidR="00423C8D" w:rsidRPr="00C32732">
        <w:rPr>
          <w:rFonts w:ascii="Calibri" w:hAnsi="Calibri"/>
        </w:rPr>
        <w:t>:</w:t>
      </w:r>
    </w:p>
    <w:p w14:paraId="7A0EB227" w14:textId="77777777" w:rsidR="00423C8D" w:rsidRPr="00686770" w:rsidRDefault="00304630" w:rsidP="00B176EA">
      <w:pPr>
        <w:pStyle w:val="Zoznamsodrkami"/>
        <w:numPr>
          <w:ilvl w:val="0"/>
          <w:numId w:val="93"/>
        </w:numPr>
        <w:tabs>
          <w:tab w:val="left" w:pos="708"/>
        </w:tabs>
        <w:spacing w:before="120" w:after="0" w:line="240" w:lineRule="auto"/>
        <w:jc w:val="both"/>
        <w:rPr>
          <w:b/>
          <w:sz w:val="24"/>
          <w:szCs w:val="24"/>
          <w:u w:val="single"/>
        </w:rPr>
      </w:pPr>
      <w:r w:rsidRPr="00972899">
        <w:rPr>
          <w:b/>
          <w:sz w:val="24"/>
          <w:szCs w:val="24"/>
          <w:u w:val="single"/>
        </w:rPr>
        <w:t>Z</w:t>
      </w:r>
      <w:r w:rsidR="00423C8D" w:rsidRPr="00967A9E">
        <w:rPr>
          <w:b/>
          <w:sz w:val="24"/>
          <w:szCs w:val="24"/>
          <w:u w:val="single"/>
        </w:rPr>
        <w:t xml:space="preserve">amestnanec vykonáva </w:t>
      </w:r>
      <w:r w:rsidRPr="001B41C9">
        <w:rPr>
          <w:b/>
          <w:sz w:val="24"/>
          <w:szCs w:val="24"/>
          <w:u w:val="single"/>
        </w:rPr>
        <w:t xml:space="preserve">počas celého pracovného času v danom mesiaci </w:t>
      </w:r>
      <w:r w:rsidR="00423C8D" w:rsidRPr="001B41C9">
        <w:rPr>
          <w:b/>
          <w:sz w:val="24"/>
          <w:szCs w:val="24"/>
          <w:u w:val="single"/>
        </w:rPr>
        <w:t xml:space="preserve">činnosti týkajúce sa výlučne </w:t>
      </w:r>
      <w:r w:rsidR="00957F8D" w:rsidRPr="00EB2412">
        <w:rPr>
          <w:b/>
          <w:sz w:val="24"/>
          <w:szCs w:val="24"/>
          <w:u w:val="single"/>
        </w:rPr>
        <w:t xml:space="preserve">oprávnených </w:t>
      </w:r>
      <w:r w:rsidR="00423C8D" w:rsidRPr="00972899">
        <w:rPr>
          <w:b/>
          <w:sz w:val="24"/>
          <w:szCs w:val="24"/>
          <w:u w:val="single"/>
        </w:rPr>
        <w:t xml:space="preserve">aktivít </w:t>
      </w:r>
      <w:r w:rsidR="00957F8D" w:rsidRPr="00EB2412">
        <w:rPr>
          <w:b/>
          <w:sz w:val="24"/>
          <w:szCs w:val="24"/>
          <w:u w:val="single"/>
        </w:rPr>
        <w:t xml:space="preserve">projektu </w:t>
      </w:r>
      <w:r w:rsidRPr="00972899">
        <w:rPr>
          <w:b/>
          <w:sz w:val="24"/>
          <w:szCs w:val="24"/>
          <w:u w:val="single"/>
        </w:rPr>
        <w:t xml:space="preserve">súvisiacich s </w:t>
      </w:r>
      <w:r w:rsidR="0017586F" w:rsidRPr="001B41C9">
        <w:rPr>
          <w:b/>
          <w:sz w:val="24"/>
          <w:szCs w:val="24"/>
          <w:u w:val="single"/>
        </w:rPr>
        <w:t>EŠIF</w:t>
      </w:r>
      <w:r w:rsidRPr="00686770">
        <w:rPr>
          <w:b/>
          <w:sz w:val="24"/>
          <w:szCs w:val="24"/>
          <w:u w:val="single"/>
        </w:rPr>
        <w:t>:</w:t>
      </w:r>
    </w:p>
    <w:p w14:paraId="20D57C61" w14:textId="77777777" w:rsidR="00C31EA1" w:rsidRPr="00EB2412" w:rsidRDefault="00C31EA1" w:rsidP="00467BBF">
      <w:pPr>
        <w:spacing w:before="120"/>
        <w:rPr>
          <w:rFonts w:ascii="Calibri" w:hAnsi="Calibri"/>
          <w:szCs w:val="20"/>
        </w:rPr>
      </w:pPr>
      <w:r w:rsidRPr="00EB2412">
        <w:rPr>
          <w:rFonts w:ascii="Calibri" w:hAnsi="Calibri"/>
          <w:szCs w:val="20"/>
        </w:rPr>
        <w:t xml:space="preserve">U zamestnancov </w:t>
      </w:r>
      <w:r w:rsidR="00E32679" w:rsidRPr="00EB2412">
        <w:rPr>
          <w:rFonts w:ascii="Calibri" w:hAnsi="Calibri"/>
          <w:szCs w:val="20"/>
        </w:rPr>
        <w:t>Prijímateľa</w:t>
      </w:r>
      <w:r w:rsidR="004D7EBF" w:rsidRPr="00EB2412">
        <w:rPr>
          <w:rFonts w:ascii="Calibri" w:hAnsi="Calibri"/>
          <w:szCs w:val="20"/>
        </w:rPr>
        <w:t>,</w:t>
      </w:r>
      <w:r w:rsidRPr="00EB2412">
        <w:rPr>
          <w:rFonts w:ascii="Calibri" w:hAnsi="Calibri"/>
          <w:szCs w:val="20"/>
        </w:rPr>
        <w:t xml:space="preserve"> ktor</w:t>
      </w:r>
      <w:r w:rsidR="003D4315" w:rsidRPr="00EB2412">
        <w:rPr>
          <w:rFonts w:ascii="Calibri" w:hAnsi="Calibri"/>
          <w:szCs w:val="20"/>
        </w:rPr>
        <w:t>ých</w:t>
      </w:r>
      <w:r w:rsidRPr="00EB2412">
        <w:rPr>
          <w:rFonts w:ascii="Calibri" w:hAnsi="Calibri"/>
          <w:szCs w:val="20"/>
        </w:rPr>
        <w:t xml:space="preserve"> podiel oprávnených činností</w:t>
      </w:r>
      <w:r w:rsidR="000532FE" w:rsidRPr="00EB2412">
        <w:rPr>
          <w:rFonts w:ascii="Calibri" w:hAnsi="Calibri"/>
          <w:szCs w:val="20"/>
        </w:rPr>
        <w:t xml:space="preserve"> </w:t>
      </w:r>
      <w:r w:rsidRPr="00EB2412">
        <w:rPr>
          <w:rFonts w:ascii="Calibri" w:hAnsi="Calibri"/>
          <w:szCs w:val="20"/>
        </w:rPr>
        <w:t xml:space="preserve">z celkovej činnosti zamestnanca </w:t>
      </w:r>
      <w:r w:rsidR="000532FE" w:rsidRPr="00EB2412">
        <w:rPr>
          <w:rFonts w:ascii="Calibri" w:hAnsi="Calibri"/>
          <w:szCs w:val="20"/>
        </w:rPr>
        <w:t xml:space="preserve">v danom mesiaci </w:t>
      </w:r>
      <w:r w:rsidRPr="00EB2412">
        <w:rPr>
          <w:rFonts w:ascii="Calibri" w:hAnsi="Calibri"/>
          <w:szCs w:val="20"/>
        </w:rPr>
        <w:t>predstavuje 100%</w:t>
      </w:r>
      <w:r w:rsidR="000532FE" w:rsidRPr="00EB2412">
        <w:rPr>
          <w:rFonts w:ascii="Calibri" w:hAnsi="Calibri"/>
          <w:szCs w:val="20"/>
        </w:rPr>
        <w:t>,</w:t>
      </w:r>
      <w:r w:rsidRPr="00EB2412">
        <w:rPr>
          <w:rFonts w:ascii="Calibri" w:hAnsi="Calibri"/>
          <w:szCs w:val="20"/>
        </w:rPr>
        <w:t xml:space="preserve"> </w:t>
      </w:r>
      <w:r w:rsidR="004D7EBF" w:rsidRPr="00EB2412">
        <w:rPr>
          <w:rFonts w:ascii="Calibri" w:hAnsi="Calibri"/>
          <w:szCs w:val="20"/>
        </w:rPr>
        <w:t xml:space="preserve">je </w:t>
      </w:r>
      <w:r w:rsidRPr="00EB2412">
        <w:rPr>
          <w:rFonts w:ascii="Calibri" w:hAnsi="Calibri"/>
          <w:szCs w:val="20"/>
        </w:rPr>
        <w:t>postačujúce v</w:t>
      </w:r>
      <w:r w:rsidR="000554F7">
        <w:rPr>
          <w:rFonts w:ascii="Calibri" w:hAnsi="Calibri"/>
          <w:szCs w:val="20"/>
        </w:rPr>
        <w:t xml:space="preserve"> súhrnných </w:t>
      </w:r>
      <w:r w:rsidRPr="00EB2412">
        <w:rPr>
          <w:rFonts w:ascii="Calibri" w:hAnsi="Calibri"/>
          <w:szCs w:val="20"/>
        </w:rPr>
        <w:t xml:space="preserve">pracovných </w:t>
      </w:r>
      <w:r w:rsidR="000532FE" w:rsidRPr="00EB2412">
        <w:rPr>
          <w:rFonts w:ascii="Calibri" w:hAnsi="Calibri"/>
          <w:szCs w:val="20"/>
        </w:rPr>
        <w:lastRenderedPageBreak/>
        <w:t>výkazoch</w:t>
      </w:r>
      <w:r w:rsidRPr="00EB2412">
        <w:rPr>
          <w:rFonts w:ascii="Calibri" w:hAnsi="Calibri"/>
          <w:szCs w:val="20"/>
        </w:rPr>
        <w:t xml:space="preserve"> uvádzať oblasť </w:t>
      </w:r>
      <w:r w:rsidR="000532FE" w:rsidRPr="00EB2412">
        <w:rPr>
          <w:rFonts w:ascii="Calibri" w:hAnsi="Calibri"/>
          <w:szCs w:val="20"/>
        </w:rPr>
        <w:t xml:space="preserve">EŠIF </w:t>
      </w:r>
      <w:r w:rsidRPr="00EB2412">
        <w:rPr>
          <w:rFonts w:ascii="Calibri" w:hAnsi="Calibri"/>
          <w:szCs w:val="20"/>
        </w:rPr>
        <w:t>, v ktorej príslušný zamestnanec vykonával oprávnené činnosti (napr. „</w:t>
      </w:r>
      <w:r w:rsidR="000532FE" w:rsidRPr="00EB2412">
        <w:rPr>
          <w:rFonts w:ascii="Calibri" w:hAnsi="Calibri"/>
          <w:szCs w:val="20"/>
        </w:rPr>
        <w:t>i</w:t>
      </w:r>
      <w:r w:rsidRPr="00EB2412">
        <w:rPr>
          <w:rFonts w:ascii="Calibri" w:hAnsi="Calibri"/>
          <w:szCs w:val="20"/>
        </w:rPr>
        <w:t xml:space="preserve">mplementácia </w:t>
      </w:r>
      <w:r w:rsidR="000532FE" w:rsidRPr="00EB2412">
        <w:rPr>
          <w:rFonts w:ascii="Calibri" w:hAnsi="Calibri"/>
          <w:szCs w:val="20"/>
        </w:rPr>
        <w:t xml:space="preserve">projektov v rámci PO .... OP </w:t>
      </w:r>
      <w:r w:rsidR="00A80CBE" w:rsidRPr="00EB2412">
        <w:rPr>
          <w:rFonts w:ascii="Calibri" w:hAnsi="Calibri"/>
          <w:szCs w:val="20"/>
        </w:rPr>
        <w:t>TP</w:t>
      </w:r>
      <w:r w:rsidR="000532FE" w:rsidRPr="00EB2412">
        <w:rPr>
          <w:rFonts w:ascii="Calibri" w:hAnsi="Calibri"/>
          <w:szCs w:val="20"/>
        </w:rPr>
        <w:t xml:space="preserve">“, „koordinácia procesu schvaľovania žiadostí o NFP predložených v rámci OP </w:t>
      </w:r>
      <w:r w:rsidR="00A80CBE" w:rsidRPr="00EB2412">
        <w:rPr>
          <w:rFonts w:ascii="Calibri" w:hAnsi="Calibri"/>
          <w:szCs w:val="20"/>
        </w:rPr>
        <w:t>TP</w:t>
      </w:r>
      <w:r w:rsidR="000532FE" w:rsidRPr="00EB2412">
        <w:rPr>
          <w:rFonts w:ascii="Calibri" w:hAnsi="Calibri"/>
          <w:szCs w:val="20"/>
        </w:rPr>
        <w:t xml:space="preserve">“, „administrácia a koordinácia žiadostí o NFP predložených v rámci OP </w:t>
      </w:r>
      <w:r w:rsidR="00A80CBE" w:rsidRPr="00EB2412">
        <w:rPr>
          <w:rFonts w:ascii="Calibri" w:hAnsi="Calibri"/>
          <w:szCs w:val="20"/>
        </w:rPr>
        <w:t>TP</w:t>
      </w:r>
      <w:r w:rsidR="000532FE" w:rsidRPr="00EB2412">
        <w:rPr>
          <w:rFonts w:ascii="Calibri" w:hAnsi="Calibri"/>
          <w:szCs w:val="20"/>
        </w:rPr>
        <w:t xml:space="preserve">“ atď. </w:t>
      </w:r>
      <w:r w:rsidRPr="00EB2412">
        <w:rPr>
          <w:rFonts w:ascii="Calibri" w:hAnsi="Calibri"/>
          <w:szCs w:val="20"/>
        </w:rPr>
        <w:t xml:space="preserve">– v zmysle </w:t>
      </w:r>
      <w:r w:rsidR="002001FB">
        <w:rPr>
          <w:rFonts w:ascii="Calibri" w:hAnsi="Calibri"/>
          <w:szCs w:val="20"/>
        </w:rPr>
        <w:t xml:space="preserve">popisov štandardizovaných pozícií pre RO/SO alebo okruhu činností v zmysle </w:t>
      </w:r>
      <w:r w:rsidRPr="00EB2412">
        <w:rPr>
          <w:rFonts w:ascii="Calibri" w:hAnsi="Calibri"/>
          <w:szCs w:val="20"/>
        </w:rPr>
        <w:t>opisu činnosti štátnozamestnaneckého miesta</w:t>
      </w:r>
      <w:r w:rsidR="000532FE" w:rsidRPr="00EB2412">
        <w:rPr>
          <w:rFonts w:ascii="Calibri" w:hAnsi="Calibri"/>
          <w:szCs w:val="20"/>
        </w:rPr>
        <w:t>/pracovnej náplne</w:t>
      </w:r>
      <w:r w:rsidRPr="00EB2412">
        <w:rPr>
          <w:rFonts w:ascii="Calibri" w:hAnsi="Calibri"/>
          <w:szCs w:val="20"/>
        </w:rPr>
        <w:t>).</w:t>
      </w:r>
    </w:p>
    <w:p w14:paraId="3911529B" w14:textId="77777777" w:rsidR="00E32679" w:rsidRPr="00967A9E" w:rsidRDefault="00E32679" w:rsidP="00B176EA">
      <w:pPr>
        <w:pStyle w:val="Zoznamsodrkami"/>
        <w:numPr>
          <w:ilvl w:val="0"/>
          <w:numId w:val="93"/>
        </w:numPr>
        <w:tabs>
          <w:tab w:val="left" w:pos="708"/>
        </w:tabs>
        <w:spacing w:before="120" w:after="0" w:line="240" w:lineRule="auto"/>
        <w:jc w:val="both"/>
        <w:rPr>
          <w:sz w:val="24"/>
          <w:szCs w:val="24"/>
          <w:u w:val="single"/>
        </w:rPr>
      </w:pPr>
      <w:r w:rsidRPr="00EB2412">
        <w:rPr>
          <w:b/>
          <w:sz w:val="24"/>
          <w:szCs w:val="24"/>
          <w:u w:val="single"/>
        </w:rPr>
        <w:t>Zamestnanec vykonáva počas pracovného času v danom mesiaci aj činnosti týkajúce sa aktivít mimo EŠIF</w:t>
      </w:r>
      <w:r w:rsidR="00A0537C" w:rsidRPr="00EB2412">
        <w:rPr>
          <w:b/>
          <w:sz w:val="24"/>
          <w:szCs w:val="24"/>
          <w:u w:val="single"/>
        </w:rPr>
        <w:t xml:space="preserve"> alebo aktivít, ktoré nesúvisia s daným projektom</w:t>
      </w:r>
      <w:r w:rsidRPr="00972899">
        <w:rPr>
          <w:b/>
          <w:sz w:val="24"/>
          <w:szCs w:val="24"/>
          <w:u w:val="single"/>
        </w:rPr>
        <w:t>:</w:t>
      </w:r>
    </w:p>
    <w:p w14:paraId="689AD514" w14:textId="77777777" w:rsidR="00C31EA1" w:rsidRPr="00C32732" w:rsidRDefault="005B735A" w:rsidP="0034512A">
      <w:pPr>
        <w:pStyle w:val="Zkladntext3"/>
        <w:spacing w:before="120" w:after="0"/>
        <w:jc w:val="both"/>
        <w:rPr>
          <w:rFonts w:ascii="Calibri" w:eastAsia="Calibri" w:hAnsi="Calibri"/>
          <w:sz w:val="24"/>
          <w:szCs w:val="24"/>
          <w:lang w:val="sk-SK"/>
        </w:rPr>
      </w:pPr>
      <w:r w:rsidRPr="001B41C9">
        <w:rPr>
          <w:rFonts w:ascii="Calibri" w:eastAsia="Calibri" w:hAnsi="Calibri"/>
          <w:sz w:val="24"/>
          <w:szCs w:val="24"/>
          <w:lang w:val="sk-SK"/>
        </w:rPr>
        <w:t xml:space="preserve">Zamestnanci </w:t>
      </w:r>
      <w:r w:rsidR="00E32679" w:rsidRPr="001B41C9">
        <w:rPr>
          <w:rFonts w:ascii="Calibri" w:eastAsia="Calibri" w:hAnsi="Calibri"/>
          <w:sz w:val="24"/>
          <w:szCs w:val="24"/>
          <w:lang w:val="sk-SK"/>
        </w:rPr>
        <w:t>Prijímateľa</w:t>
      </w:r>
      <w:r w:rsidRPr="00686770">
        <w:rPr>
          <w:rFonts w:ascii="Calibri" w:eastAsia="Calibri" w:hAnsi="Calibri"/>
          <w:sz w:val="24"/>
          <w:szCs w:val="24"/>
          <w:lang w:val="sk-SK"/>
        </w:rPr>
        <w:t xml:space="preserve">, ktorí v danom mesiaci vykonávali okrem aktivít </w:t>
      </w:r>
      <w:r w:rsidR="00A0537C" w:rsidRPr="00EB2412">
        <w:rPr>
          <w:rFonts w:ascii="Calibri" w:eastAsia="Calibri" w:hAnsi="Calibri"/>
          <w:sz w:val="24"/>
          <w:szCs w:val="24"/>
          <w:lang w:val="sk-SK"/>
        </w:rPr>
        <w:t xml:space="preserve">súvisiacich </w:t>
      </w:r>
      <w:r w:rsidR="00756DD9">
        <w:rPr>
          <w:rFonts w:ascii="Calibri" w:eastAsia="Calibri" w:hAnsi="Calibri"/>
          <w:sz w:val="24"/>
          <w:szCs w:val="24"/>
          <w:lang w:val="sk-SK"/>
        </w:rPr>
        <w:br/>
      </w:r>
      <w:r w:rsidR="00A0537C" w:rsidRPr="00EB2412">
        <w:rPr>
          <w:rFonts w:ascii="Calibri" w:eastAsia="Calibri" w:hAnsi="Calibri"/>
          <w:sz w:val="24"/>
          <w:szCs w:val="24"/>
          <w:lang w:val="sk-SK"/>
        </w:rPr>
        <w:t>s projektom</w:t>
      </w:r>
      <w:r w:rsidRPr="00972899">
        <w:rPr>
          <w:rFonts w:ascii="Calibri" w:eastAsia="Calibri" w:hAnsi="Calibri"/>
          <w:sz w:val="24"/>
          <w:szCs w:val="24"/>
          <w:lang w:val="sk-SK"/>
        </w:rPr>
        <w:t xml:space="preserve"> aj</w:t>
      </w:r>
      <w:r w:rsidRPr="00967A9E">
        <w:rPr>
          <w:rFonts w:ascii="Calibri" w:eastAsia="Calibri" w:hAnsi="Calibri"/>
          <w:sz w:val="24"/>
          <w:szCs w:val="24"/>
          <w:lang w:val="sk-SK"/>
        </w:rPr>
        <w:t xml:space="preserve"> </w:t>
      </w:r>
      <w:r w:rsidR="00A0537C" w:rsidRPr="001B41C9">
        <w:rPr>
          <w:rFonts w:ascii="Calibri" w:eastAsia="Calibri" w:hAnsi="Calibri"/>
          <w:sz w:val="24"/>
          <w:szCs w:val="24"/>
          <w:lang w:val="sk-SK"/>
        </w:rPr>
        <w:t xml:space="preserve">iné </w:t>
      </w:r>
      <w:r w:rsidR="00A0537C" w:rsidRPr="00686770">
        <w:rPr>
          <w:rFonts w:ascii="Calibri" w:eastAsia="Calibri" w:hAnsi="Calibri"/>
          <w:sz w:val="24"/>
          <w:szCs w:val="24"/>
          <w:lang w:val="sk-SK"/>
        </w:rPr>
        <w:t>činnosti</w:t>
      </w:r>
      <w:r w:rsidR="00A0537C" w:rsidRPr="00EB2412">
        <w:rPr>
          <w:rFonts w:ascii="Calibri" w:eastAsia="Calibri" w:hAnsi="Calibri"/>
          <w:sz w:val="24"/>
          <w:szCs w:val="24"/>
          <w:lang w:val="sk-SK"/>
        </w:rPr>
        <w:t xml:space="preserve"> </w:t>
      </w:r>
      <w:r w:rsidR="004D7EBF" w:rsidRPr="00EB2412">
        <w:rPr>
          <w:rFonts w:ascii="Calibri" w:eastAsia="Calibri" w:hAnsi="Calibri"/>
          <w:sz w:val="24"/>
          <w:szCs w:val="24"/>
          <w:lang w:val="sk-SK"/>
        </w:rPr>
        <w:t>resp. činnosti mimo EŠIF,</w:t>
      </w:r>
      <w:r w:rsidRPr="00EB2412">
        <w:rPr>
          <w:rFonts w:ascii="Calibri" w:eastAsia="Calibri" w:hAnsi="Calibri"/>
          <w:sz w:val="24"/>
          <w:szCs w:val="24"/>
          <w:lang w:val="sk-SK"/>
        </w:rPr>
        <w:t xml:space="preserve"> vypĺňajú</w:t>
      </w:r>
      <w:r w:rsidRPr="00C32732">
        <w:rPr>
          <w:rFonts w:ascii="Calibri" w:eastAsia="Calibri" w:hAnsi="Calibri"/>
          <w:sz w:val="24"/>
          <w:szCs w:val="24"/>
          <w:lang w:val="sk-SK"/>
        </w:rPr>
        <w:t xml:space="preserve"> pracovný výkaz </w:t>
      </w:r>
      <w:r w:rsidR="00C31EA1" w:rsidRPr="00C32732">
        <w:rPr>
          <w:rFonts w:ascii="Calibri" w:eastAsia="Calibri" w:hAnsi="Calibri"/>
          <w:sz w:val="24"/>
          <w:szCs w:val="24"/>
          <w:lang w:val="sk-SK"/>
        </w:rPr>
        <w:t>s podrobným spôsobom uvádzania všetkých činností reálne vykonaných zamestnancami (</w:t>
      </w:r>
      <w:r w:rsidRPr="00C32732">
        <w:rPr>
          <w:rFonts w:ascii="Calibri" w:eastAsia="Calibri" w:hAnsi="Calibri"/>
          <w:sz w:val="24"/>
          <w:szCs w:val="24"/>
          <w:lang w:val="sk-SK"/>
        </w:rPr>
        <w:t>napr.</w:t>
      </w:r>
      <w:r w:rsidR="00C31EA1" w:rsidRPr="00C32732">
        <w:rPr>
          <w:rFonts w:ascii="Calibri" w:eastAsia="Calibri" w:hAnsi="Calibri"/>
          <w:sz w:val="24"/>
          <w:szCs w:val="24"/>
          <w:lang w:val="sk-SK"/>
        </w:rPr>
        <w:t xml:space="preserve">: </w:t>
      </w:r>
      <w:r w:rsidRPr="00C32732">
        <w:rPr>
          <w:rFonts w:ascii="Calibri" w:eastAsia="Calibri" w:hAnsi="Calibri"/>
          <w:sz w:val="24"/>
          <w:szCs w:val="24"/>
          <w:lang w:val="sk-SK"/>
        </w:rPr>
        <w:t>„</w:t>
      </w:r>
      <w:r w:rsidR="00C31EA1" w:rsidRPr="00C32732">
        <w:rPr>
          <w:rFonts w:ascii="Calibri" w:eastAsia="Calibri" w:hAnsi="Calibri"/>
          <w:sz w:val="24"/>
          <w:szCs w:val="24"/>
          <w:lang w:val="sk-SK"/>
        </w:rPr>
        <w:t>príprava interného manuálu procedúr RO – verzia č....</w:t>
      </w:r>
      <w:r w:rsidRPr="00C32732">
        <w:rPr>
          <w:rFonts w:ascii="Calibri" w:eastAsia="Calibri" w:hAnsi="Calibri"/>
          <w:sz w:val="24"/>
          <w:szCs w:val="24"/>
          <w:lang w:val="sk-SK"/>
        </w:rPr>
        <w:t>“</w:t>
      </w:r>
      <w:r w:rsidR="00C31EA1" w:rsidRPr="00C32732">
        <w:rPr>
          <w:rFonts w:ascii="Calibri" w:eastAsia="Calibri" w:hAnsi="Calibri"/>
          <w:sz w:val="24"/>
          <w:szCs w:val="24"/>
          <w:lang w:val="sk-SK"/>
        </w:rPr>
        <w:t xml:space="preserve">, </w:t>
      </w:r>
      <w:r w:rsidRPr="00C32732">
        <w:rPr>
          <w:rFonts w:ascii="Calibri" w:eastAsia="Calibri" w:hAnsi="Calibri"/>
          <w:sz w:val="24"/>
          <w:szCs w:val="24"/>
          <w:lang w:val="sk-SK"/>
        </w:rPr>
        <w:t>„</w:t>
      </w:r>
      <w:r w:rsidR="00C31EA1" w:rsidRPr="00C32732">
        <w:rPr>
          <w:rFonts w:ascii="Calibri" w:eastAsia="Calibri" w:hAnsi="Calibri"/>
          <w:sz w:val="24"/>
          <w:szCs w:val="24"/>
          <w:lang w:val="sk-SK"/>
        </w:rPr>
        <w:t>príprava zasadnutia monitorovacieho výboru pre ...., konaného dňa ....</w:t>
      </w:r>
      <w:r w:rsidRPr="00C32732">
        <w:rPr>
          <w:rFonts w:ascii="Calibri" w:eastAsia="Calibri" w:hAnsi="Calibri"/>
          <w:sz w:val="24"/>
          <w:szCs w:val="24"/>
          <w:lang w:val="sk-SK"/>
        </w:rPr>
        <w:t>“</w:t>
      </w:r>
      <w:r w:rsidR="00C31EA1" w:rsidRPr="00C32732">
        <w:rPr>
          <w:rFonts w:ascii="Calibri" w:eastAsia="Calibri" w:hAnsi="Calibri"/>
          <w:sz w:val="24"/>
          <w:szCs w:val="24"/>
          <w:lang w:val="sk-SK"/>
        </w:rPr>
        <w:t xml:space="preserve">). </w:t>
      </w:r>
      <w:r w:rsidR="0034512A" w:rsidRPr="00C32732">
        <w:rPr>
          <w:rFonts w:ascii="Calibri" w:eastAsia="Calibri" w:hAnsi="Calibri"/>
          <w:sz w:val="24"/>
          <w:szCs w:val="24"/>
          <w:lang w:val="sk-SK"/>
        </w:rPr>
        <w:t>Z</w:t>
      </w:r>
      <w:proofErr w:type="spellStart"/>
      <w:r w:rsidR="0034512A" w:rsidRPr="00C32732">
        <w:rPr>
          <w:rFonts w:ascii="Calibri" w:hAnsi="Calibri"/>
          <w:sz w:val="24"/>
          <w:szCs w:val="24"/>
        </w:rPr>
        <w:t>ároveň</w:t>
      </w:r>
      <w:proofErr w:type="spellEnd"/>
      <w:r w:rsidR="0034512A" w:rsidRPr="00C32732">
        <w:rPr>
          <w:rFonts w:ascii="Calibri" w:hAnsi="Calibri"/>
          <w:sz w:val="24"/>
          <w:szCs w:val="24"/>
        </w:rPr>
        <w:t xml:space="preserve"> musia byť </w:t>
      </w:r>
      <w:r w:rsidR="0034512A" w:rsidRPr="00C32732">
        <w:rPr>
          <w:rFonts w:ascii="Calibri" w:hAnsi="Calibri"/>
          <w:sz w:val="24"/>
          <w:szCs w:val="24"/>
          <w:lang w:val="sk-SK"/>
        </w:rPr>
        <w:t xml:space="preserve">jednotlivé </w:t>
      </w:r>
      <w:r w:rsidR="0034512A" w:rsidRPr="00C32732">
        <w:rPr>
          <w:rFonts w:ascii="Calibri" w:hAnsi="Calibri"/>
          <w:sz w:val="24"/>
          <w:szCs w:val="24"/>
        </w:rPr>
        <w:t>činnosti vykazované v dňoch, ktoré zodpovedajú ich skutočnej realizácii.</w:t>
      </w:r>
    </w:p>
    <w:p w14:paraId="16ED5921" w14:textId="77777777" w:rsidR="00C31EA1" w:rsidRPr="00C32732" w:rsidRDefault="00C31EA1" w:rsidP="00E32679">
      <w:pPr>
        <w:spacing w:before="120"/>
        <w:rPr>
          <w:rFonts w:ascii="Calibri" w:hAnsi="Calibri"/>
          <w:szCs w:val="20"/>
        </w:rPr>
      </w:pPr>
      <w:r w:rsidRPr="00C32732">
        <w:rPr>
          <w:rFonts w:ascii="Calibri" w:hAnsi="Calibri"/>
          <w:szCs w:val="20"/>
        </w:rPr>
        <w:t>U zamestnancov organizačných útvarov</w:t>
      </w:r>
      <w:r w:rsidR="0034512A" w:rsidRPr="00C32732">
        <w:rPr>
          <w:rFonts w:ascii="Calibri" w:hAnsi="Calibri"/>
          <w:szCs w:val="20"/>
        </w:rPr>
        <w:t xml:space="preserve"> </w:t>
      </w:r>
      <w:r w:rsidR="00E32679" w:rsidRPr="00C32732">
        <w:rPr>
          <w:rFonts w:ascii="Calibri" w:hAnsi="Calibri"/>
          <w:szCs w:val="20"/>
        </w:rPr>
        <w:t>P</w:t>
      </w:r>
      <w:r w:rsidR="000D177B" w:rsidRPr="00C32732">
        <w:rPr>
          <w:rFonts w:ascii="Calibri" w:hAnsi="Calibri"/>
          <w:szCs w:val="20"/>
        </w:rPr>
        <w:t>rijímateľa</w:t>
      </w:r>
      <w:r w:rsidRPr="00C32732">
        <w:rPr>
          <w:rFonts w:ascii="Calibri" w:hAnsi="Calibri"/>
          <w:szCs w:val="20"/>
        </w:rPr>
        <w:t xml:space="preserve">, ktorých zamestnanci zabezpečujú podporné činnosti pre </w:t>
      </w:r>
      <w:r w:rsidR="00517B26">
        <w:rPr>
          <w:rFonts w:ascii="Calibri" w:hAnsi="Calibri"/>
          <w:szCs w:val="20"/>
        </w:rPr>
        <w:t>oprávnených prijímateľov</w:t>
      </w:r>
      <w:r w:rsidR="0034512A" w:rsidRPr="00C32732">
        <w:rPr>
          <w:rFonts w:ascii="Calibri" w:hAnsi="Calibri"/>
          <w:szCs w:val="20"/>
        </w:rPr>
        <w:t xml:space="preserve"> </w:t>
      </w:r>
      <w:r w:rsidRPr="00C32732">
        <w:rPr>
          <w:rFonts w:ascii="Calibri" w:hAnsi="Calibri"/>
          <w:szCs w:val="20"/>
        </w:rPr>
        <w:t xml:space="preserve">sa </w:t>
      </w:r>
      <w:r w:rsidR="000D177B" w:rsidRPr="00C32732">
        <w:rPr>
          <w:rFonts w:ascii="Calibri" w:hAnsi="Calibri"/>
          <w:szCs w:val="20"/>
        </w:rPr>
        <w:t>pracovné výkazy</w:t>
      </w:r>
      <w:r w:rsidRPr="00C32732">
        <w:rPr>
          <w:rFonts w:ascii="Calibri" w:hAnsi="Calibri"/>
          <w:szCs w:val="20"/>
        </w:rPr>
        <w:t xml:space="preserve"> uvádzajú podrobným spôsobom (napr. príprava súťažných podkladov na predmet zákazky XX pre účely implementácie OP </w:t>
      </w:r>
      <w:r w:rsidR="00A80CBE" w:rsidRPr="00C32732">
        <w:rPr>
          <w:rFonts w:ascii="Calibri" w:hAnsi="Calibri"/>
          <w:szCs w:val="20"/>
        </w:rPr>
        <w:t>TP</w:t>
      </w:r>
      <w:r w:rsidRPr="00C32732">
        <w:rPr>
          <w:rFonts w:ascii="Calibri" w:hAnsi="Calibri"/>
          <w:szCs w:val="20"/>
        </w:rPr>
        <w:t xml:space="preserve">, </w:t>
      </w:r>
      <w:r w:rsidR="009976EA">
        <w:rPr>
          <w:rFonts w:ascii="Calibri" w:hAnsi="Calibri"/>
          <w:szCs w:val="20"/>
        </w:rPr>
        <w:t>základná</w:t>
      </w:r>
      <w:r w:rsidR="009976EA" w:rsidRPr="00C32732">
        <w:rPr>
          <w:rFonts w:ascii="Calibri" w:hAnsi="Calibri"/>
          <w:szCs w:val="20"/>
        </w:rPr>
        <w:t xml:space="preserve"> </w:t>
      </w:r>
      <w:r w:rsidRPr="00C32732">
        <w:rPr>
          <w:rFonts w:ascii="Calibri" w:hAnsi="Calibri"/>
          <w:szCs w:val="20"/>
        </w:rPr>
        <w:t xml:space="preserve">finančná kontrola prijatých faktúr v súvislosti s realizáciou OP </w:t>
      </w:r>
      <w:r w:rsidR="00A80CBE" w:rsidRPr="00C32732">
        <w:rPr>
          <w:rFonts w:ascii="Calibri" w:hAnsi="Calibri"/>
          <w:szCs w:val="20"/>
        </w:rPr>
        <w:t>TP</w:t>
      </w:r>
      <w:r w:rsidRPr="00C32732">
        <w:rPr>
          <w:rFonts w:ascii="Calibri" w:hAnsi="Calibri"/>
          <w:szCs w:val="20"/>
        </w:rPr>
        <w:t xml:space="preserve">, zaúčtovanie faktúr v súvislosti s realizáciou OP </w:t>
      </w:r>
      <w:r w:rsidR="00A80CBE" w:rsidRPr="00C32732">
        <w:rPr>
          <w:rFonts w:ascii="Calibri" w:hAnsi="Calibri"/>
          <w:szCs w:val="20"/>
        </w:rPr>
        <w:t>TP</w:t>
      </w:r>
      <w:r w:rsidRPr="00C32732">
        <w:rPr>
          <w:rFonts w:ascii="Calibri" w:hAnsi="Calibri"/>
          <w:szCs w:val="20"/>
        </w:rPr>
        <w:t xml:space="preserve">, evidencia faktúr v súvislosti s realizáciou OP </w:t>
      </w:r>
      <w:r w:rsidR="002001FB">
        <w:rPr>
          <w:rFonts w:ascii="Calibri" w:hAnsi="Calibri"/>
          <w:szCs w:val="20"/>
        </w:rPr>
        <w:t>TP</w:t>
      </w:r>
      <w:r w:rsidRPr="00C32732">
        <w:rPr>
          <w:rFonts w:ascii="Calibri" w:hAnsi="Calibri"/>
          <w:szCs w:val="20"/>
        </w:rPr>
        <w:t>, poskytovanie informácii potenciálnym prijímateľom v súvislosti s XX a pod.).</w:t>
      </w:r>
    </w:p>
    <w:p w14:paraId="2A80F9F1" w14:textId="77777777" w:rsidR="00C31EA1" w:rsidRPr="00C32732" w:rsidRDefault="00C31EA1" w:rsidP="00E32679">
      <w:pPr>
        <w:spacing w:before="120"/>
        <w:rPr>
          <w:rFonts w:ascii="Calibri" w:hAnsi="Calibri"/>
          <w:szCs w:val="20"/>
        </w:rPr>
      </w:pPr>
      <w:r w:rsidRPr="00C32732">
        <w:rPr>
          <w:rFonts w:ascii="Calibri" w:hAnsi="Calibri"/>
          <w:szCs w:val="20"/>
        </w:rPr>
        <w:t xml:space="preserve">Zadávané činnosti v pracovných </w:t>
      </w:r>
      <w:r w:rsidR="00E32679" w:rsidRPr="00C32732">
        <w:rPr>
          <w:rFonts w:ascii="Calibri" w:hAnsi="Calibri"/>
          <w:szCs w:val="20"/>
        </w:rPr>
        <w:t>výkazoch</w:t>
      </w:r>
      <w:r w:rsidRPr="00C32732">
        <w:rPr>
          <w:rFonts w:ascii="Calibri" w:hAnsi="Calibri"/>
          <w:szCs w:val="20"/>
        </w:rPr>
        <w:t xml:space="preserve"> musia byť v prípade kontroly </w:t>
      </w:r>
      <w:r w:rsidR="00E32679" w:rsidRPr="00C32732">
        <w:rPr>
          <w:rFonts w:ascii="Calibri" w:hAnsi="Calibri"/>
          <w:szCs w:val="20"/>
        </w:rPr>
        <w:t xml:space="preserve">Poskytovateľom, </w:t>
      </w:r>
      <w:r w:rsidRPr="00C32732">
        <w:rPr>
          <w:rFonts w:ascii="Calibri" w:hAnsi="Calibri"/>
          <w:szCs w:val="20"/>
        </w:rPr>
        <w:t>resp. orgánom auditu, certifikačným orgánom, auditnou misiou EK náležite zdokumentované a zdôvodnené.</w:t>
      </w:r>
    </w:p>
    <w:p w14:paraId="310159CF" w14:textId="77777777" w:rsidR="00C31EA1" w:rsidRDefault="00E32679" w:rsidP="00E32679">
      <w:pPr>
        <w:spacing w:before="120"/>
        <w:rPr>
          <w:rFonts w:ascii="Calibri" w:hAnsi="Calibri"/>
          <w:szCs w:val="20"/>
        </w:rPr>
      </w:pPr>
      <w:r w:rsidRPr="00C32732">
        <w:rPr>
          <w:rFonts w:ascii="Calibri" w:hAnsi="Calibri"/>
          <w:szCs w:val="20"/>
        </w:rPr>
        <w:t>Prijímateľ je</w:t>
      </w:r>
      <w:r w:rsidR="00C31EA1" w:rsidRPr="00C32732">
        <w:rPr>
          <w:rFonts w:ascii="Calibri" w:hAnsi="Calibri"/>
          <w:szCs w:val="20"/>
        </w:rPr>
        <w:t xml:space="preserve"> povinn</w:t>
      </w:r>
      <w:r w:rsidRPr="00C32732">
        <w:rPr>
          <w:rFonts w:ascii="Calibri" w:hAnsi="Calibri"/>
          <w:szCs w:val="20"/>
        </w:rPr>
        <w:t>ý</w:t>
      </w:r>
      <w:r w:rsidR="00C31EA1" w:rsidRPr="00C32732">
        <w:rPr>
          <w:rFonts w:ascii="Calibri" w:hAnsi="Calibri"/>
          <w:szCs w:val="20"/>
        </w:rPr>
        <w:t xml:space="preserve"> aktualizovať </w:t>
      </w:r>
      <w:r w:rsidR="00C31EA1" w:rsidRPr="00EF4AA5">
        <w:rPr>
          <w:rFonts w:ascii="Calibri" w:hAnsi="Calibri"/>
          <w:b/>
          <w:szCs w:val="20"/>
        </w:rPr>
        <w:t xml:space="preserve">zoznam </w:t>
      </w:r>
      <w:r w:rsidR="00DB69A5" w:rsidRPr="00EF4AA5">
        <w:rPr>
          <w:rFonts w:ascii="Calibri" w:hAnsi="Calibri"/>
          <w:b/>
          <w:szCs w:val="20"/>
        </w:rPr>
        <w:t>pracovných pozícií</w:t>
      </w:r>
      <w:r w:rsidR="00C31EA1" w:rsidRPr="00C32732">
        <w:rPr>
          <w:rFonts w:ascii="Calibri" w:hAnsi="Calibri"/>
          <w:szCs w:val="20"/>
        </w:rPr>
        <w:t xml:space="preserve"> pri každej zmene </w:t>
      </w:r>
      <w:r w:rsidR="00DB69A5">
        <w:rPr>
          <w:rFonts w:ascii="Calibri" w:hAnsi="Calibri"/>
          <w:szCs w:val="20"/>
        </w:rPr>
        <w:t>a zmeny týkajúce sa</w:t>
      </w:r>
      <w:r w:rsidR="00C31EA1" w:rsidRPr="00C32732">
        <w:rPr>
          <w:rFonts w:ascii="Calibri" w:hAnsi="Calibri"/>
          <w:szCs w:val="20"/>
        </w:rPr>
        <w:t xml:space="preserve"> oprávneného zamestnanca (prijatie/ukončenie praco</w:t>
      </w:r>
      <w:r w:rsidRPr="00C32732">
        <w:rPr>
          <w:rFonts w:ascii="Calibri" w:hAnsi="Calibri"/>
          <w:szCs w:val="20"/>
        </w:rPr>
        <w:t>vného pomeru, resp. preradenie)</w:t>
      </w:r>
      <w:r w:rsidR="002E6380">
        <w:rPr>
          <w:rFonts w:ascii="Calibri" w:hAnsi="Calibri"/>
          <w:szCs w:val="20"/>
        </w:rPr>
        <w:t xml:space="preserve"> priebežne </w:t>
      </w:r>
      <w:r w:rsidR="00DB69A5">
        <w:rPr>
          <w:rFonts w:ascii="Calibri" w:hAnsi="Calibri"/>
          <w:szCs w:val="20"/>
        </w:rPr>
        <w:t xml:space="preserve">nahlásiť </w:t>
      </w:r>
      <w:r w:rsidR="002E6380">
        <w:rPr>
          <w:rFonts w:ascii="Calibri" w:hAnsi="Calibri"/>
          <w:szCs w:val="20"/>
        </w:rPr>
        <w:t>na RO OP TP</w:t>
      </w:r>
      <w:r w:rsidR="00DB69A5">
        <w:rPr>
          <w:rFonts w:ascii="Calibri" w:hAnsi="Calibri"/>
          <w:szCs w:val="20"/>
        </w:rPr>
        <w:t>,</w:t>
      </w:r>
      <w:r w:rsidR="002E6380">
        <w:rPr>
          <w:rFonts w:ascii="Calibri" w:hAnsi="Calibri"/>
          <w:szCs w:val="20"/>
        </w:rPr>
        <w:t xml:space="preserve"> najneskôr </w:t>
      </w:r>
      <w:r w:rsidR="00DB69A5">
        <w:rPr>
          <w:rFonts w:ascii="Calibri" w:hAnsi="Calibri"/>
          <w:szCs w:val="20"/>
        </w:rPr>
        <w:t xml:space="preserve">však </w:t>
      </w:r>
      <w:r w:rsidR="002E6380">
        <w:rPr>
          <w:rFonts w:ascii="Calibri" w:hAnsi="Calibri"/>
          <w:szCs w:val="20"/>
        </w:rPr>
        <w:t xml:space="preserve">pri predložení </w:t>
      </w:r>
      <w:r w:rsidR="0092022D">
        <w:rPr>
          <w:rFonts w:ascii="Calibri" w:hAnsi="Calibri"/>
          <w:szCs w:val="20"/>
        </w:rPr>
        <w:t>súvisiacej žiadosti o platbu</w:t>
      </w:r>
      <w:r w:rsidRPr="00C32732">
        <w:rPr>
          <w:rFonts w:ascii="Calibri" w:hAnsi="Calibri"/>
          <w:szCs w:val="20"/>
        </w:rPr>
        <w:t>.</w:t>
      </w:r>
    </w:p>
    <w:p w14:paraId="1BDF2A13" w14:textId="77777777" w:rsidR="00FF2CFE" w:rsidRPr="00C32732" w:rsidRDefault="00FF2CFE" w:rsidP="00E32679">
      <w:pPr>
        <w:spacing w:before="120"/>
        <w:rPr>
          <w:rFonts w:ascii="Calibri" w:hAnsi="Calibri"/>
          <w:szCs w:val="20"/>
        </w:rPr>
      </w:pPr>
    </w:p>
    <w:p w14:paraId="5B5DE681" w14:textId="77777777" w:rsidR="008207C0" w:rsidRPr="00EF4AA5" w:rsidRDefault="008207C0" w:rsidP="002F08B4">
      <w:pPr>
        <w:shd w:val="clear" w:color="auto" w:fill="FBD4B4" w:themeFill="accent6" w:themeFillTint="66"/>
        <w:rPr>
          <w:rFonts w:ascii="Calibri" w:hAnsi="Calibri"/>
          <w:color w:val="365F91"/>
          <w:highlight w:val="yellow"/>
        </w:rPr>
      </w:pPr>
      <w:r w:rsidRPr="002F08B4">
        <w:rPr>
          <w:rFonts w:ascii="Calibri" w:hAnsi="Calibri"/>
          <w:b/>
          <w:color w:val="365F91"/>
        </w:rPr>
        <w:t>Osobné výdavky</w:t>
      </w:r>
      <w:r w:rsidRPr="002F08B4">
        <w:rPr>
          <w:rFonts w:ascii="Calibri" w:hAnsi="Calibri"/>
          <w:color w:val="365F91"/>
        </w:rPr>
        <w:t xml:space="preserve"> Prijímateľ </w:t>
      </w:r>
      <w:r w:rsidR="000554F7" w:rsidRPr="002F08B4">
        <w:rPr>
          <w:rFonts w:ascii="Calibri" w:hAnsi="Calibri"/>
          <w:color w:val="365F91"/>
        </w:rPr>
        <w:t>predklad</w:t>
      </w:r>
      <w:r w:rsidR="000554F7">
        <w:rPr>
          <w:rFonts w:ascii="Calibri" w:hAnsi="Calibri"/>
          <w:color w:val="365F91"/>
        </w:rPr>
        <w:t>á</w:t>
      </w:r>
      <w:r w:rsidR="000554F7" w:rsidRPr="002F08B4">
        <w:rPr>
          <w:rFonts w:ascii="Calibri" w:hAnsi="Calibri"/>
          <w:color w:val="365F91"/>
        </w:rPr>
        <w:t xml:space="preserve"> </w:t>
      </w:r>
      <w:r w:rsidRPr="002F08B4">
        <w:rPr>
          <w:rFonts w:ascii="Calibri" w:hAnsi="Calibri"/>
          <w:color w:val="365F91"/>
        </w:rPr>
        <w:t xml:space="preserve">aj </w:t>
      </w:r>
      <w:r w:rsidRPr="009976EA">
        <w:rPr>
          <w:rFonts w:ascii="Calibri" w:hAnsi="Calibri"/>
          <w:b/>
          <w:color w:val="365F91"/>
        </w:rPr>
        <w:t>systémom sumarizačných hárkov</w:t>
      </w:r>
      <w:r w:rsidR="00BE583B" w:rsidRPr="009976EA">
        <w:rPr>
          <w:rFonts w:ascii="Calibri" w:hAnsi="Calibri"/>
          <w:b/>
          <w:color w:val="365F91"/>
        </w:rPr>
        <w:t>:</w:t>
      </w:r>
    </w:p>
    <w:p w14:paraId="3C60C745" w14:textId="77777777" w:rsidR="008207C0" w:rsidRPr="006E10B4" w:rsidRDefault="000554F7" w:rsidP="002F08B4">
      <w:pPr>
        <w:numPr>
          <w:ilvl w:val="0"/>
          <w:numId w:val="41"/>
        </w:numPr>
        <w:shd w:val="clear" w:color="auto" w:fill="FBD4B4" w:themeFill="accent6" w:themeFillTint="66"/>
        <w:ind w:left="284" w:hanging="284"/>
        <w:rPr>
          <w:rStyle w:val="Nadpis2Char"/>
          <w:rFonts w:ascii="Calibri" w:hAnsi="Calibri"/>
          <w:b w:val="0"/>
          <w:i w:val="0"/>
          <w:color w:val="365F91"/>
          <w:sz w:val="24"/>
          <w:lang w:val="sk-SK"/>
        </w:rPr>
      </w:pPr>
      <w:r w:rsidRPr="009976EA">
        <w:rPr>
          <w:rFonts w:ascii="Calibri" w:hAnsi="Calibri"/>
        </w:rPr>
        <w:t>Výpis priznaných a vyplatených miezd vrátane odvodov zamestnávateľa a odmien</w:t>
      </w:r>
      <w:r w:rsidR="00BE583B" w:rsidRPr="00865023">
        <w:rPr>
          <w:rFonts w:ascii="Calibri" w:hAnsi="Calibri"/>
          <w:color w:val="365F91"/>
        </w:rPr>
        <w:t>,</w:t>
      </w:r>
      <w:r w:rsidR="008207C0" w:rsidRPr="00865023">
        <w:rPr>
          <w:rFonts w:ascii="Calibri" w:hAnsi="Calibri"/>
          <w:color w:val="365F91"/>
        </w:rPr>
        <w:t xml:space="preserve"> </w:t>
      </w:r>
      <w:r w:rsidR="00BE583B" w:rsidRPr="006E10B4">
        <w:rPr>
          <w:rFonts w:ascii="Calibri" w:hAnsi="Calibri"/>
          <w:color w:val="365F91"/>
        </w:rPr>
        <w:t>vrátane podkladov k výpočtom (Príloha č.</w:t>
      </w:r>
      <w:r w:rsidR="00A625A0" w:rsidRPr="006E10B4">
        <w:rPr>
          <w:rFonts w:ascii="Calibri" w:hAnsi="Calibri"/>
          <w:color w:val="365F91"/>
        </w:rPr>
        <w:t xml:space="preserve"> 4</w:t>
      </w:r>
      <w:r w:rsidR="00BE583B" w:rsidRPr="006E10B4">
        <w:rPr>
          <w:rFonts w:ascii="Calibri" w:hAnsi="Calibri"/>
          <w:color w:val="365F91"/>
        </w:rPr>
        <w:t>)</w:t>
      </w:r>
    </w:p>
    <w:p w14:paraId="67C964D3" w14:textId="77777777" w:rsidR="00407137" w:rsidRDefault="00407137" w:rsidP="00366F62">
      <w:pPr>
        <w:spacing w:after="120"/>
        <w:rPr>
          <w:rFonts w:ascii="Calibri" w:hAnsi="Calibri"/>
          <w:b/>
          <w:u w:val="single"/>
        </w:rPr>
      </w:pPr>
    </w:p>
    <w:p w14:paraId="342DECC9" w14:textId="77777777" w:rsidR="00D9421A" w:rsidRDefault="00D9421A" w:rsidP="00D9421A">
      <w:pPr>
        <w:pStyle w:val="Zkladntext"/>
        <w:rPr>
          <w:rFonts w:ascii="Calibri" w:hAnsi="Calibri"/>
        </w:rPr>
      </w:pPr>
      <w:r>
        <w:rPr>
          <w:rFonts w:ascii="Calibri" w:hAnsi="Calibri"/>
        </w:rPr>
        <w:t xml:space="preserve">Zamestnancami subjektov/orgánov prijímateľov uvedených v OP TP, ktorých platy a odmeny sú oprávnené na refundáciu sa rozumejú AK vykonávajúce: </w:t>
      </w:r>
    </w:p>
    <w:p w14:paraId="60E1B7B4" w14:textId="77777777" w:rsidR="00D9421A" w:rsidRPr="00986F7D" w:rsidRDefault="00D9421A" w:rsidP="00D9421A">
      <w:pPr>
        <w:rPr>
          <w:rFonts w:ascii="Calibri" w:hAnsi="Calibri"/>
          <w:szCs w:val="20"/>
          <w:lang w:val="x-none"/>
        </w:rPr>
      </w:pPr>
      <w:r w:rsidRPr="00986F7D">
        <w:rPr>
          <w:rFonts w:ascii="Calibri" w:hAnsi="Calibri"/>
          <w:szCs w:val="20"/>
          <w:lang w:val="x-none"/>
        </w:rPr>
        <w:t>1) priamo činnosti riadenia, implementácie, kontroly a auditu OP</w:t>
      </w:r>
      <w:r w:rsidR="00AB4025">
        <w:rPr>
          <w:rFonts w:ascii="Calibri" w:hAnsi="Calibri"/>
          <w:szCs w:val="20"/>
        </w:rPr>
        <w:t xml:space="preserve"> TP</w:t>
      </w:r>
      <w:r w:rsidRPr="00986F7D">
        <w:rPr>
          <w:rFonts w:ascii="Calibri" w:hAnsi="Calibri"/>
          <w:szCs w:val="20"/>
          <w:lang w:val="x-none"/>
        </w:rPr>
        <w:t xml:space="preserve">/EŠIF vrátane činnosti asistentiek/asistentov </w:t>
      </w:r>
    </w:p>
    <w:p w14:paraId="4E5168AE" w14:textId="77777777" w:rsidR="00D9421A" w:rsidRPr="00986F7D" w:rsidRDefault="00D9421A" w:rsidP="00D9421A">
      <w:pPr>
        <w:rPr>
          <w:rFonts w:ascii="Calibri" w:hAnsi="Calibri"/>
          <w:szCs w:val="20"/>
        </w:rPr>
      </w:pPr>
      <w:r w:rsidRPr="00986F7D">
        <w:rPr>
          <w:rFonts w:ascii="Calibri" w:hAnsi="Calibri"/>
          <w:szCs w:val="20"/>
          <w:lang w:val="x-none"/>
        </w:rPr>
        <w:t>2) podporné činnosti pre riadenie, implementáciu, kontrolu a audit OP/EŠIF („podporné AK“) (ako napr. mzdové účtovníčky, zamestnanci osobných úradov</w:t>
      </w:r>
      <w:r>
        <w:rPr>
          <w:rFonts w:ascii="Calibri" w:hAnsi="Calibri"/>
          <w:szCs w:val="20"/>
        </w:rPr>
        <w:t xml:space="preserve">), pričom výdavky na podporné AK musia byť efektívne vynaložené , pomerne k sume deklarovanej za skupinu zamestnancov </w:t>
      </w:r>
      <w:r>
        <w:rPr>
          <w:rFonts w:ascii="Calibri" w:hAnsi="Calibri"/>
          <w:szCs w:val="20"/>
        </w:rPr>
        <w:lastRenderedPageBreak/>
        <w:t>v bode 1). RO OP TP odporúča prijímateľom zaslať vopred na odsúhlasenie RO OP TP plánované výdavky na podporné AK.</w:t>
      </w:r>
    </w:p>
    <w:p w14:paraId="2429B175" w14:textId="77777777" w:rsidR="00D9421A" w:rsidRPr="00986F7D" w:rsidRDefault="00D9421A" w:rsidP="00D9421A">
      <w:pPr>
        <w:spacing w:after="120"/>
        <w:rPr>
          <w:rFonts w:ascii="Calibri" w:hAnsi="Calibri"/>
          <w:szCs w:val="20"/>
          <w:lang w:val="x-none"/>
        </w:rPr>
      </w:pPr>
      <w:r w:rsidRPr="00986F7D">
        <w:rPr>
          <w:rFonts w:ascii="Calibri" w:hAnsi="Calibri"/>
          <w:szCs w:val="20"/>
          <w:lang w:val="x-none"/>
        </w:rPr>
        <w:t>3) osoby vykonávajúce činnosti na základe dohôd o prácach vykonávaných mimo pracovného pomeru, tzv. „</w:t>
      </w:r>
      <w:proofErr w:type="spellStart"/>
      <w:r w:rsidRPr="00986F7D">
        <w:rPr>
          <w:rFonts w:ascii="Calibri" w:hAnsi="Calibri"/>
          <w:szCs w:val="20"/>
          <w:lang w:val="x-none"/>
        </w:rPr>
        <w:t>dohodári</w:t>
      </w:r>
      <w:proofErr w:type="spellEnd"/>
      <w:r w:rsidRPr="00986F7D">
        <w:rPr>
          <w:rFonts w:ascii="Calibri" w:hAnsi="Calibri"/>
          <w:szCs w:val="20"/>
          <w:lang w:val="x-none"/>
        </w:rPr>
        <w:t>“, a pod.</w:t>
      </w:r>
    </w:p>
    <w:p w14:paraId="6E898B9A" w14:textId="35B13D18" w:rsidR="00C3679D" w:rsidDel="00E811E8" w:rsidRDefault="00C3679D">
      <w:pPr>
        <w:jc w:val="left"/>
        <w:rPr>
          <w:del w:id="842" w:author="Autor"/>
          <w:rFonts w:ascii="Calibri" w:hAnsi="Calibri"/>
          <w:b/>
          <w:u w:val="single"/>
        </w:rPr>
      </w:pPr>
      <w:del w:id="843" w:author="Autor">
        <w:r w:rsidDel="00E811E8">
          <w:rPr>
            <w:rFonts w:ascii="Calibri" w:hAnsi="Calibri"/>
            <w:b/>
            <w:u w:val="single"/>
          </w:rPr>
          <w:br w:type="page"/>
        </w:r>
      </w:del>
    </w:p>
    <w:p w14:paraId="2DBD7255" w14:textId="77777777" w:rsidR="00D9421A" w:rsidRDefault="00D9421A" w:rsidP="00193490">
      <w:pPr>
        <w:jc w:val="left"/>
        <w:rPr>
          <w:rFonts w:ascii="Calibri" w:hAnsi="Calibri"/>
          <w:b/>
          <w:u w:val="single"/>
        </w:rPr>
        <w:pPrChange w:id="844" w:author="Autor">
          <w:pPr>
            <w:spacing w:after="120"/>
          </w:pPr>
        </w:pPrChange>
      </w:pPr>
    </w:p>
    <w:p w14:paraId="57D7E332" w14:textId="77777777" w:rsidR="008207C0" w:rsidRPr="002F08B4" w:rsidRDefault="008207C0" w:rsidP="002F08B4">
      <w:pPr>
        <w:shd w:val="clear" w:color="auto" w:fill="FBD4B4" w:themeFill="accent6" w:themeFillTint="66"/>
        <w:spacing w:after="120"/>
        <w:rPr>
          <w:rFonts w:ascii="Calibri" w:hAnsi="Calibri"/>
          <w:color w:val="365F91"/>
          <w:u w:val="single"/>
        </w:rPr>
      </w:pPr>
      <w:r w:rsidRPr="002F08B4">
        <w:rPr>
          <w:rFonts w:ascii="Calibri" w:hAnsi="Calibri"/>
          <w:b/>
          <w:color w:val="365F91"/>
          <w:u w:val="single"/>
        </w:rPr>
        <w:t>Cestovné náhrady</w:t>
      </w:r>
    </w:p>
    <w:p w14:paraId="1033D779" w14:textId="77777777" w:rsidR="008207C0" w:rsidRPr="00C32732" w:rsidRDefault="008207C0" w:rsidP="00366F62">
      <w:pPr>
        <w:spacing w:after="120"/>
        <w:rPr>
          <w:rFonts w:ascii="Calibri" w:hAnsi="Calibri"/>
          <w:b/>
        </w:rPr>
      </w:pPr>
      <w:r w:rsidRPr="00C32732">
        <w:rPr>
          <w:rFonts w:ascii="Calibri" w:hAnsi="Calibri"/>
          <w:b/>
        </w:rPr>
        <w:t>Tuzemské pracovné cesty (TPC)</w:t>
      </w:r>
    </w:p>
    <w:p w14:paraId="2FDDFC6C" w14:textId="77777777" w:rsidR="008207C0" w:rsidRPr="00C32732" w:rsidRDefault="008207C0" w:rsidP="0062583D">
      <w:pPr>
        <w:numPr>
          <w:ilvl w:val="0"/>
          <w:numId w:val="66"/>
        </w:numPr>
        <w:ind w:left="284" w:hanging="284"/>
        <w:rPr>
          <w:rFonts w:ascii="Calibri" w:hAnsi="Calibri"/>
        </w:rPr>
      </w:pPr>
      <w:r w:rsidRPr="00C32732">
        <w:rPr>
          <w:rFonts w:ascii="Calibri" w:hAnsi="Calibri"/>
        </w:rPr>
        <w:t>cestovný príkaz/vyúčtovanie SC s dokladmi cestovného, stravné, ubytovania, parkovné, diaľničný poplatok</w:t>
      </w:r>
      <w:r w:rsidRPr="00C32732">
        <w:rPr>
          <w:rStyle w:val="Odkaznapoznmkupodiarou"/>
          <w:rFonts w:ascii="Calibri" w:hAnsi="Calibri"/>
        </w:rPr>
        <w:footnoteReference w:id="13"/>
      </w:r>
      <w:r w:rsidR="00FA06AE" w:rsidRPr="00C32732">
        <w:rPr>
          <w:rFonts w:ascii="Calibri" w:hAnsi="Calibri"/>
        </w:rPr>
        <w:t>,</w:t>
      </w:r>
      <w:r w:rsidRPr="00C32732">
        <w:rPr>
          <w:rFonts w:ascii="Calibri" w:hAnsi="Calibri"/>
        </w:rPr>
        <w:t xml:space="preserve"> vstupenky na veľtrh, poplatky za úschovňu batožiny, konferenčné poplatky, miestne poplatky pri ubytovaní a</w:t>
      </w:r>
      <w:r w:rsidR="00FA06AE" w:rsidRPr="00C32732">
        <w:rPr>
          <w:rFonts w:ascii="Calibri" w:hAnsi="Calibri"/>
        </w:rPr>
        <w:t> </w:t>
      </w:r>
      <w:r w:rsidRPr="00C32732">
        <w:rPr>
          <w:rFonts w:ascii="Calibri" w:hAnsi="Calibri"/>
        </w:rPr>
        <w:t>pod</w:t>
      </w:r>
      <w:r w:rsidR="00FA06AE" w:rsidRPr="00C32732">
        <w:rPr>
          <w:rFonts w:ascii="Calibri" w:hAnsi="Calibri"/>
        </w:rPr>
        <w:t>.,</w:t>
      </w:r>
    </w:p>
    <w:p w14:paraId="72298F4D" w14:textId="77777777" w:rsidR="008207C0" w:rsidRPr="00C32732" w:rsidRDefault="008207C0" w:rsidP="0062583D">
      <w:pPr>
        <w:numPr>
          <w:ilvl w:val="0"/>
          <w:numId w:val="66"/>
        </w:numPr>
        <w:ind w:left="284" w:hanging="284"/>
        <w:rPr>
          <w:rFonts w:ascii="Calibri" w:hAnsi="Calibri"/>
        </w:rPr>
      </w:pPr>
      <w:r w:rsidRPr="00C32732">
        <w:rPr>
          <w:rFonts w:ascii="Calibri" w:hAnsi="Calibri"/>
        </w:rPr>
        <w:t>správa zo SC</w:t>
      </w:r>
      <w:r w:rsidR="000554F7">
        <w:rPr>
          <w:rFonts w:ascii="Calibri" w:hAnsi="Calibri"/>
        </w:rPr>
        <w:t xml:space="preserve"> (v súlade s internou smernicou)</w:t>
      </w:r>
      <w:r w:rsidR="00FA06AE" w:rsidRPr="00C32732">
        <w:rPr>
          <w:rFonts w:ascii="Calibri" w:hAnsi="Calibri"/>
        </w:rPr>
        <w:t>,</w:t>
      </w:r>
    </w:p>
    <w:p w14:paraId="3F6B7588" w14:textId="77777777" w:rsidR="008207C0" w:rsidRPr="00C32732" w:rsidRDefault="008207C0" w:rsidP="0062583D">
      <w:pPr>
        <w:numPr>
          <w:ilvl w:val="0"/>
          <w:numId w:val="66"/>
        </w:numPr>
        <w:ind w:left="284" w:hanging="284"/>
        <w:rPr>
          <w:rFonts w:ascii="Calibri" w:hAnsi="Calibri"/>
        </w:rPr>
      </w:pPr>
      <w:r w:rsidRPr="00C32732">
        <w:rPr>
          <w:rFonts w:ascii="Calibri" w:hAnsi="Calibri"/>
        </w:rPr>
        <w:t>bankový výpis, resp. výdavkový pokladničný doklad dokumentujúci reálnu úhradu</w:t>
      </w:r>
      <w:r w:rsidR="00FA06AE" w:rsidRPr="00C32732">
        <w:rPr>
          <w:rFonts w:ascii="Calibri" w:hAnsi="Calibri"/>
        </w:rPr>
        <w:t>,</w:t>
      </w:r>
    </w:p>
    <w:p w14:paraId="1888C64A" w14:textId="77777777" w:rsidR="008207C0" w:rsidRPr="00C32732" w:rsidRDefault="008207C0" w:rsidP="0062583D">
      <w:pPr>
        <w:numPr>
          <w:ilvl w:val="0"/>
          <w:numId w:val="66"/>
        </w:numPr>
        <w:ind w:left="284" w:hanging="284"/>
        <w:rPr>
          <w:rFonts w:ascii="Calibri" w:hAnsi="Calibri"/>
          <w:b/>
        </w:rPr>
      </w:pPr>
      <w:r w:rsidRPr="00C32732">
        <w:rPr>
          <w:rFonts w:ascii="Calibri" w:hAnsi="Calibri"/>
        </w:rPr>
        <w:t>potvrdenie o prevzatí finančných prostriedkov</w:t>
      </w:r>
      <w:r w:rsidR="00FA06AE" w:rsidRPr="00C32732">
        <w:rPr>
          <w:rFonts w:ascii="Calibri" w:hAnsi="Calibri"/>
        </w:rPr>
        <w:t>,</w:t>
      </w:r>
    </w:p>
    <w:p w14:paraId="522BBD3A" w14:textId="77777777" w:rsidR="00FA06AE" w:rsidRPr="00C32732" w:rsidRDefault="00FA06AE" w:rsidP="0062583D">
      <w:pPr>
        <w:numPr>
          <w:ilvl w:val="0"/>
          <w:numId w:val="66"/>
        </w:numPr>
        <w:ind w:left="284" w:hanging="284"/>
        <w:rPr>
          <w:rFonts w:ascii="Calibri" w:hAnsi="Calibri"/>
          <w:b/>
        </w:rPr>
      </w:pPr>
      <w:r w:rsidRPr="00C32732">
        <w:rPr>
          <w:rFonts w:ascii="Calibri" w:hAnsi="Calibri"/>
        </w:rPr>
        <w:t>pozvánka na stretnutie/program,</w:t>
      </w:r>
    </w:p>
    <w:p w14:paraId="73074AAF" w14:textId="77777777" w:rsidR="00DB45D9" w:rsidRPr="00C32732" w:rsidRDefault="00FA06AE" w:rsidP="0062583D">
      <w:pPr>
        <w:numPr>
          <w:ilvl w:val="0"/>
          <w:numId w:val="66"/>
        </w:numPr>
        <w:ind w:left="284" w:hanging="284"/>
        <w:rPr>
          <w:rFonts w:ascii="Calibri" w:hAnsi="Calibri"/>
        </w:rPr>
      </w:pPr>
      <w:r w:rsidRPr="00C32732">
        <w:rPr>
          <w:rFonts w:ascii="Calibri" w:hAnsi="Calibri"/>
        </w:rPr>
        <w:t>pri využití súkromného motorového vozidla pre služobné účely - doklad o výške cestovného prostredníctvom verejnej dopravy (napr. potvrdenie dopravcu),</w:t>
      </w:r>
      <w:r w:rsidR="00DB45D9" w:rsidRPr="00C32732">
        <w:rPr>
          <w:rFonts w:ascii="Calibri" w:hAnsi="Calibri"/>
        </w:rPr>
        <w:t xml:space="preserve"> kópia technického preukazu, dohoda o použití súkromného motor</w:t>
      </w:r>
      <w:r w:rsidR="00407137" w:rsidRPr="00C32732">
        <w:rPr>
          <w:rFonts w:ascii="Calibri" w:hAnsi="Calibri"/>
        </w:rPr>
        <w:t>ového vozidla na služobné účely,</w:t>
      </w:r>
    </w:p>
    <w:p w14:paraId="79C91C00" w14:textId="77777777" w:rsidR="00FA06AE" w:rsidRPr="00C32732" w:rsidRDefault="00FA06AE" w:rsidP="0062583D">
      <w:pPr>
        <w:pStyle w:val="Zoznamsodrkami"/>
        <w:numPr>
          <w:ilvl w:val="0"/>
          <w:numId w:val="66"/>
        </w:numPr>
        <w:spacing w:after="0" w:line="240" w:lineRule="auto"/>
        <w:ind w:left="284" w:hanging="284"/>
        <w:jc w:val="both"/>
        <w:rPr>
          <w:sz w:val="24"/>
          <w:szCs w:val="24"/>
          <w:lang w:eastAsia="cs-CZ"/>
        </w:rPr>
      </w:pPr>
      <w:r w:rsidRPr="00C32732">
        <w:rPr>
          <w:sz w:val="24"/>
          <w:szCs w:val="24"/>
          <w:lang w:eastAsia="cs-CZ"/>
        </w:rPr>
        <w:t>pri využití motorového vozidla organizácie pre služobné účely: žiadanka na prepravu (relevantná žiadanka na prepravu týkajúca sa projektu), kniha jázd (relevantné strany knihy jázd) s označenými pracovnými cestami súvisiacimi s projektom, faktúra alebo pokladničný blok ERP z nákupu PHM, kópia technického preukazu, spôsob výpočtu oprávnených výdavkov na pohonné hmoty</w:t>
      </w:r>
      <w:r w:rsidR="00423C8D" w:rsidRPr="00C32732">
        <w:rPr>
          <w:rStyle w:val="Odkaznapoznmkupodiarou"/>
          <w:sz w:val="24"/>
          <w:szCs w:val="24"/>
          <w:lang w:eastAsia="cs-CZ"/>
        </w:rPr>
        <w:footnoteReference w:id="14"/>
      </w:r>
      <w:r w:rsidRPr="00C32732">
        <w:rPr>
          <w:sz w:val="24"/>
          <w:szCs w:val="24"/>
          <w:lang w:eastAsia="cs-CZ"/>
        </w:rPr>
        <w:t>;</w:t>
      </w:r>
    </w:p>
    <w:p w14:paraId="334412BA" w14:textId="77777777" w:rsidR="00FA06AE" w:rsidRPr="00C32732" w:rsidRDefault="00FA06AE" w:rsidP="00FA06AE">
      <w:pPr>
        <w:ind w:left="284"/>
        <w:rPr>
          <w:rFonts w:ascii="Calibri" w:hAnsi="Calibri"/>
          <w:b/>
        </w:rPr>
      </w:pPr>
    </w:p>
    <w:p w14:paraId="558F449B" w14:textId="77777777" w:rsidR="008207C0" w:rsidRPr="00C32732" w:rsidRDefault="008207C0" w:rsidP="005B4030">
      <w:pPr>
        <w:rPr>
          <w:rFonts w:ascii="Calibri" w:hAnsi="Calibri"/>
          <w:b/>
        </w:rPr>
      </w:pPr>
      <w:r w:rsidRPr="00C32732">
        <w:rPr>
          <w:rFonts w:ascii="Calibri" w:hAnsi="Calibri"/>
          <w:b/>
        </w:rPr>
        <w:t>Zahraničné pracovné cesty (ZPC)</w:t>
      </w:r>
    </w:p>
    <w:p w14:paraId="7447E2BF" w14:textId="77777777" w:rsidR="008207C0" w:rsidRPr="00C32732" w:rsidRDefault="008207C0" w:rsidP="0062583D">
      <w:pPr>
        <w:numPr>
          <w:ilvl w:val="0"/>
          <w:numId w:val="67"/>
        </w:numPr>
        <w:ind w:left="284" w:hanging="284"/>
        <w:rPr>
          <w:rFonts w:ascii="Calibri" w:hAnsi="Calibri"/>
        </w:rPr>
      </w:pPr>
      <w:r w:rsidRPr="00C32732">
        <w:rPr>
          <w:rFonts w:ascii="Calibri" w:hAnsi="Calibri"/>
        </w:rPr>
        <w:t>príkaz na zahraničnú pracovnú cestu</w:t>
      </w:r>
      <w:r w:rsidR="00FA06AE" w:rsidRPr="00C32732">
        <w:rPr>
          <w:rFonts w:ascii="Calibri" w:hAnsi="Calibri"/>
        </w:rPr>
        <w:t>,</w:t>
      </w:r>
    </w:p>
    <w:p w14:paraId="04D29D92" w14:textId="77777777" w:rsidR="008207C0" w:rsidRPr="00C32732" w:rsidRDefault="008207C0" w:rsidP="0062583D">
      <w:pPr>
        <w:numPr>
          <w:ilvl w:val="0"/>
          <w:numId w:val="67"/>
        </w:numPr>
        <w:ind w:left="284" w:hanging="284"/>
        <w:rPr>
          <w:rFonts w:ascii="Calibri" w:hAnsi="Calibri"/>
        </w:rPr>
      </w:pPr>
      <w:r w:rsidRPr="00C32732">
        <w:rPr>
          <w:rFonts w:ascii="Calibri" w:hAnsi="Calibri"/>
        </w:rPr>
        <w:t>pozvánka na stretnutie/program</w:t>
      </w:r>
      <w:r w:rsidR="00FA06AE" w:rsidRPr="00C32732">
        <w:rPr>
          <w:rFonts w:ascii="Calibri" w:hAnsi="Calibri"/>
        </w:rPr>
        <w:t>,</w:t>
      </w:r>
    </w:p>
    <w:p w14:paraId="1EF397F9" w14:textId="77777777" w:rsidR="008207C0" w:rsidRPr="00C32732" w:rsidRDefault="008207C0" w:rsidP="0062583D">
      <w:pPr>
        <w:numPr>
          <w:ilvl w:val="0"/>
          <w:numId w:val="67"/>
        </w:numPr>
        <w:ind w:left="284" w:hanging="284"/>
        <w:rPr>
          <w:rFonts w:ascii="Calibri" w:hAnsi="Calibri"/>
        </w:rPr>
      </w:pPr>
      <w:r w:rsidRPr="00C32732">
        <w:rPr>
          <w:rFonts w:ascii="Calibri" w:hAnsi="Calibri"/>
        </w:rPr>
        <w:t xml:space="preserve">vyúčtovanie ZPC s dokladmi cestovného, stravné, ubytovania, parkovné, cestovné poistenie pri cestách do zahraničia, diaľničný poplatok, vstupenky na veľtrh, poplatky </w:t>
      </w:r>
      <w:r w:rsidR="00756DD9">
        <w:rPr>
          <w:rFonts w:ascii="Calibri" w:hAnsi="Calibri"/>
        </w:rPr>
        <w:br/>
      </w:r>
      <w:r w:rsidRPr="00C32732">
        <w:rPr>
          <w:rFonts w:ascii="Calibri" w:hAnsi="Calibri"/>
        </w:rPr>
        <w:t>za úschovňu batožiny, konferenčné poplatky, miestne poplatky pri ubytovaní a</w:t>
      </w:r>
      <w:r w:rsidR="00FF2CFE">
        <w:rPr>
          <w:rFonts w:ascii="Calibri" w:hAnsi="Calibri"/>
        </w:rPr>
        <w:t> </w:t>
      </w:r>
      <w:r w:rsidRPr="00C32732">
        <w:rPr>
          <w:rFonts w:ascii="Calibri" w:hAnsi="Calibri"/>
        </w:rPr>
        <w:t>pod</w:t>
      </w:r>
      <w:r w:rsidR="00FF2CFE">
        <w:rPr>
          <w:rFonts w:ascii="Calibri" w:hAnsi="Calibri"/>
        </w:rPr>
        <w:t>.</w:t>
      </w:r>
      <w:r w:rsidR="00FA06AE" w:rsidRPr="00C32732">
        <w:rPr>
          <w:rFonts w:ascii="Calibri" w:hAnsi="Calibri"/>
        </w:rPr>
        <w:t>,</w:t>
      </w:r>
    </w:p>
    <w:p w14:paraId="0219EC33" w14:textId="77777777" w:rsidR="008207C0" w:rsidRPr="00C32732" w:rsidRDefault="008207C0" w:rsidP="0062583D">
      <w:pPr>
        <w:numPr>
          <w:ilvl w:val="0"/>
          <w:numId w:val="67"/>
        </w:numPr>
        <w:ind w:left="284" w:hanging="284"/>
        <w:rPr>
          <w:rFonts w:ascii="Calibri" w:hAnsi="Calibri"/>
        </w:rPr>
      </w:pPr>
      <w:r w:rsidRPr="00C32732">
        <w:rPr>
          <w:rFonts w:ascii="Calibri" w:hAnsi="Calibri"/>
        </w:rPr>
        <w:t>správa zo ZPC</w:t>
      </w:r>
      <w:r w:rsidR="00FA06AE" w:rsidRPr="00C32732">
        <w:rPr>
          <w:rFonts w:ascii="Calibri" w:hAnsi="Calibri"/>
        </w:rPr>
        <w:t>,</w:t>
      </w:r>
    </w:p>
    <w:p w14:paraId="3787119B" w14:textId="77777777" w:rsidR="008207C0" w:rsidRPr="00C32732" w:rsidRDefault="008207C0" w:rsidP="0062583D">
      <w:pPr>
        <w:numPr>
          <w:ilvl w:val="0"/>
          <w:numId w:val="67"/>
        </w:numPr>
        <w:ind w:left="284" w:hanging="284"/>
        <w:rPr>
          <w:rFonts w:ascii="Calibri" w:hAnsi="Calibri"/>
        </w:rPr>
      </w:pPr>
      <w:r w:rsidRPr="00C32732">
        <w:rPr>
          <w:rFonts w:ascii="Calibri" w:hAnsi="Calibri"/>
        </w:rPr>
        <w:t>bankový výpis/výdavkový pokladničný doklad/príjmový pokladničný doklad</w:t>
      </w:r>
      <w:r w:rsidR="00FA06AE" w:rsidRPr="00C32732">
        <w:rPr>
          <w:rFonts w:ascii="Calibri" w:hAnsi="Calibri"/>
        </w:rPr>
        <w:t>,</w:t>
      </w:r>
    </w:p>
    <w:p w14:paraId="53BB402D" w14:textId="77777777" w:rsidR="008207C0" w:rsidRPr="00C32732" w:rsidRDefault="008207C0" w:rsidP="0062583D">
      <w:pPr>
        <w:numPr>
          <w:ilvl w:val="0"/>
          <w:numId w:val="67"/>
        </w:numPr>
        <w:ind w:left="284" w:hanging="284"/>
        <w:rPr>
          <w:rFonts w:ascii="Calibri" w:hAnsi="Calibri"/>
        </w:rPr>
      </w:pPr>
      <w:r w:rsidRPr="00C32732">
        <w:rPr>
          <w:rFonts w:ascii="Calibri" w:hAnsi="Calibri"/>
        </w:rPr>
        <w:t>potvrdenie o prevzatí finančných prostriedkov</w:t>
      </w:r>
      <w:r w:rsidR="00FA06AE" w:rsidRPr="00C32732">
        <w:rPr>
          <w:rFonts w:ascii="Calibri" w:hAnsi="Calibri"/>
        </w:rPr>
        <w:t>.</w:t>
      </w:r>
    </w:p>
    <w:p w14:paraId="5199D929" w14:textId="77777777" w:rsidR="008207C0" w:rsidRPr="00C32732" w:rsidRDefault="008207C0" w:rsidP="005B4030">
      <w:pPr>
        <w:rPr>
          <w:rFonts w:ascii="Calibri" w:hAnsi="Calibri"/>
        </w:rPr>
      </w:pPr>
    </w:p>
    <w:p w14:paraId="162CD96E" w14:textId="77777777" w:rsidR="008207C0" w:rsidRPr="002F08B4" w:rsidRDefault="008207C0" w:rsidP="002F08B4">
      <w:pPr>
        <w:shd w:val="clear" w:color="auto" w:fill="FBD4B4" w:themeFill="accent6" w:themeFillTint="66"/>
        <w:rPr>
          <w:rFonts w:ascii="Calibri" w:hAnsi="Calibri"/>
          <w:bCs/>
          <w:i/>
          <w:iCs/>
          <w:color w:val="365F91"/>
        </w:rPr>
      </w:pPr>
      <w:r w:rsidRPr="002F08B4">
        <w:rPr>
          <w:rFonts w:ascii="Calibri" w:hAnsi="Calibri"/>
          <w:b/>
          <w:color w:val="365F91"/>
        </w:rPr>
        <w:t xml:space="preserve">Výdavky za cestovné náhrady </w:t>
      </w:r>
      <w:r w:rsidRPr="002F08B4">
        <w:rPr>
          <w:rFonts w:ascii="Calibri" w:hAnsi="Calibri"/>
          <w:color w:val="365F91"/>
        </w:rPr>
        <w:t xml:space="preserve">Prijímateľ </w:t>
      </w:r>
      <w:r w:rsidR="00C91649" w:rsidRPr="002F08B4">
        <w:rPr>
          <w:rFonts w:ascii="Calibri" w:hAnsi="Calibri"/>
          <w:color w:val="365F91"/>
        </w:rPr>
        <w:t>predklad</w:t>
      </w:r>
      <w:r w:rsidR="00C91649">
        <w:rPr>
          <w:rFonts w:ascii="Calibri" w:hAnsi="Calibri"/>
          <w:color w:val="365F91"/>
        </w:rPr>
        <w:t>á</w:t>
      </w:r>
      <w:r w:rsidR="00C91649" w:rsidRPr="002F08B4">
        <w:rPr>
          <w:rFonts w:ascii="Calibri" w:hAnsi="Calibri"/>
          <w:color w:val="365F91"/>
        </w:rPr>
        <w:t xml:space="preserve"> </w:t>
      </w:r>
      <w:r w:rsidRPr="002F08B4">
        <w:rPr>
          <w:rFonts w:ascii="Calibri" w:hAnsi="Calibri"/>
          <w:b/>
          <w:color w:val="365F91"/>
        </w:rPr>
        <w:t>systémom sumarizačných hárkov</w:t>
      </w:r>
    </w:p>
    <w:p w14:paraId="519E1B24" w14:textId="77777777" w:rsidR="008207C0" w:rsidRPr="002F08B4" w:rsidRDefault="008207C0" w:rsidP="002F08B4">
      <w:pPr>
        <w:numPr>
          <w:ilvl w:val="0"/>
          <w:numId w:val="37"/>
        </w:numPr>
        <w:shd w:val="clear" w:color="auto" w:fill="FBD4B4" w:themeFill="accent6" w:themeFillTint="66"/>
        <w:ind w:left="284" w:hanging="284"/>
        <w:rPr>
          <w:rFonts w:ascii="Calibri" w:hAnsi="Calibri"/>
          <w:color w:val="365F91"/>
        </w:rPr>
      </w:pPr>
      <w:r w:rsidRPr="002F08B4">
        <w:rPr>
          <w:rFonts w:ascii="Calibri" w:hAnsi="Calibri"/>
          <w:color w:val="365F91"/>
        </w:rPr>
        <w:t>sumarizačný hárok (príloha č.</w:t>
      </w:r>
      <w:r w:rsidR="00A625A0" w:rsidRPr="002F08B4">
        <w:rPr>
          <w:rFonts w:ascii="Calibri" w:hAnsi="Calibri"/>
          <w:color w:val="365F91"/>
        </w:rPr>
        <w:t xml:space="preserve"> 5</w:t>
      </w:r>
      <w:r w:rsidRPr="002F08B4">
        <w:rPr>
          <w:rFonts w:ascii="Calibri" w:hAnsi="Calibri"/>
          <w:color w:val="365F91"/>
        </w:rPr>
        <w:t xml:space="preserve"> </w:t>
      </w:r>
      <w:r w:rsidR="004070D1" w:rsidRPr="002F08B4">
        <w:rPr>
          <w:rFonts w:ascii="Calibri" w:hAnsi="Calibri"/>
          <w:color w:val="365F91"/>
        </w:rPr>
        <w:t>)</w:t>
      </w:r>
      <w:r w:rsidR="00E277B0" w:rsidRPr="002F08B4">
        <w:rPr>
          <w:rFonts w:ascii="Calibri" w:hAnsi="Calibri"/>
          <w:color w:val="365F91"/>
        </w:rPr>
        <w:t xml:space="preserve">, vrátane </w:t>
      </w:r>
      <w:r w:rsidRPr="002F08B4">
        <w:rPr>
          <w:rFonts w:ascii="Calibri" w:hAnsi="Calibri"/>
          <w:color w:val="365F91"/>
        </w:rPr>
        <w:t>podklad</w:t>
      </w:r>
      <w:r w:rsidR="00E277B0" w:rsidRPr="002F08B4">
        <w:rPr>
          <w:rFonts w:ascii="Calibri" w:hAnsi="Calibri"/>
          <w:color w:val="365F91"/>
        </w:rPr>
        <w:t>ov</w:t>
      </w:r>
      <w:r w:rsidRPr="002F08B4">
        <w:rPr>
          <w:rFonts w:ascii="Calibri" w:hAnsi="Calibri"/>
          <w:color w:val="365F91"/>
        </w:rPr>
        <w:t xml:space="preserve"> k výpočtom </w:t>
      </w:r>
      <w:r w:rsidR="00E277B0" w:rsidRPr="002F08B4">
        <w:rPr>
          <w:rFonts w:ascii="Calibri" w:hAnsi="Calibri"/>
          <w:color w:val="365F91"/>
        </w:rPr>
        <w:t>(</w:t>
      </w:r>
      <w:r w:rsidRPr="002F08B4">
        <w:rPr>
          <w:rFonts w:ascii="Calibri" w:hAnsi="Calibri"/>
          <w:color w:val="365F91"/>
        </w:rPr>
        <w:t>ak relevantné)</w:t>
      </w:r>
    </w:p>
    <w:p w14:paraId="3984072D" w14:textId="77777777" w:rsidR="008207C0" w:rsidRDefault="008207C0" w:rsidP="005B4030">
      <w:pPr>
        <w:rPr>
          <w:rFonts w:ascii="Calibri" w:hAnsi="Calibri"/>
        </w:rPr>
      </w:pPr>
    </w:p>
    <w:p w14:paraId="19140DAF" w14:textId="77777777" w:rsidR="00B576E6" w:rsidRDefault="00B576E6" w:rsidP="00543F32">
      <w:pPr>
        <w:spacing w:after="120"/>
        <w:rPr>
          <w:rFonts w:ascii="Calibri" w:hAnsi="Calibri"/>
        </w:rPr>
      </w:pPr>
      <w:r>
        <w:rPr>
          <w:rFonts w:ascii="Calibri" w:hAnsi="Calibri"/>
        </w:rPr>
        <w:t>Sumarizačný hárok slúži ako účtovný doklad, ktorý je prijímateľ povinný zadávať do ITMS ako jeden deklarovaný výdavok. Prijímateľ predkladá sumarizačný hárok zvlášť pre TPC a zvlášť pre ZPC. V sumarizačnom hárku sú zahrnuté iba výdavky, ktoré vznikli na základe cestovného príkazu (s výnimkou vreckového</w:t>
      </w:r>
      <w:r w:rsidR="0069218C">
        <w:rPr>
          <w:rStyle w:val="Odkaznapoznmkupodiarou"/>
          <w:rFonts w:ascii="Calibri" w:hAnsi="Calibri"/>
        </w:rPr>
        <w:footnoteReference w:id="15"/>
      </w:r>
      <w:r>
        <w:rPr>
          <w:rFonts w:ascii="Calibri" w:hAnsi="Calibri"/>
        </w:rPr>
        <w:t xml:space="preserve">), teda nie výdavky, ktoré boli hradené </w:t>
      </w:r>
      <w:r w:rsidRPr="005C0157">
        <w:rPr>
          <w:rFonts w:ascii="Calibri" w:hAnsi="Calibri"/>
        </w:rPr>
        <w:t>samostatne pr</w:t>
      </w:r>
      <w:r>
        <w:rPr>
          <w:rFonts w:ascii="Calibri" w:hAnsi="Calibri"/>
        </w:rPr>
        <w:t xml:space="preserve">ed uskutočnením pracovnej cesty - tieto sú v rámci </w:t>
      </w:r>
      <w:proofErr w:type="spellStart"/>
      <w:r>
        <w:rPr>
          <w:rFonts w:ascii="Calibri" w:hAnsi="Calibri"/>
        </w:rPr>
        <w:t>ŽoP</w:t>
      </w:r>
      <w:proofErr w:type="spellEnd"/>
      <w:r>
        <w:rPr>
          <w:rFonts w:ascii="Calibri" w:hAnsi="Calibri"/>
        </w:rPr>
        <w:t xml:space="preserve"> deklarované ako samostatné účtovné </w:t>
      </w:r>
      <w:r>
        <w:rPr>
          <w:rFonts w:ascii="Calibri" w:hAnsi="Calibri"/>
        </w:rPr>
        <w:lastRenderedPageBreak/>
        <w:t xml:space="preserve">doklady napr. faktúry za obstarané letenky, on </w:t>
      </w:r>
      <w:proofErr w:type="spellStart"/>
      <w:r>
        <w:rPr>
          <w:rFonts w:ascii="Calibri" w:hAnsi="Calibri"/>
        </w:rPr>
        <w:t>line</w:t>
      </w:r>
      <w:proofErr w:type="spellEnd"/>
      <w:r>
        <w:rPr>
          <w:rFonts w:ascii="Calibri" w:hAnsi="Calibri"/>
        </w:rPr>
        <w:t xml:space="preserve"> poplatky, ubytovanie, účastnícke poplatky a pod.</w:t>
      </w:r>
    </w:p>
    <w:p w14:paraId="315DBF3A" w14:textId="77777777" w:rsidR="005418CC" w:rsidRDefault="005418CC" w:rsidP="00543F32">
      <w:pPr>
        <w:spacing w:after="120"/>
        <w:rPr>
          <w:rFonts w:ascii="Calibri" w:hAnsi="Calibri"/>
        </w:rPr>
      </w:pPr>
      <w:r w:rsidRPr="00543F32">
        <w:rPr>
          <w:rFonts w:ascii="Calibri" w:hAnsi="Calibri"/>
        </w:rPr>
        <w:t>K sumarizačnému hárku cestovných náhrad je možné predložiť dokumentáciu z </w:t>
      </w:r>
      <w:r>
        <w:rPr>
          <w:rFonts w:ascii="Calibri" w:hAnsi="Calibri"/>
        </w:rPr>
        <w:t>elektronického</w:t>
      </w:r>
      <w:r w:rsidRPr="00543F32">
        <w:rPr>
          <w:rFonts w:ascii="Calibri" w:hAnsi="Calibri"/>
        </w:rPr>
        <w:t xml:space="preserve"> </w:t>
      </w:r>
      <w:r>
        <w:rPr>
          <w:rFonts w:ascii="Calibri" w:hAnsi="Calibri"/>
        </w:rPr>
        <w:t xml:space="preserve">informačného </w:t>
      </w:r>
      <w:r w:rsidRPr="00543F32">
        <w:rPr>
          <w:rFonts w:ascii="Calibri" w:hAnsi="Calibri"/>
        </w:rPr>
        <w:t>systému</w:t>
      </w:r>
      <w:r>
        <w:rPr>
          <w:rFonts w:ascii="Calibri" w:hAnsi="Calibri"/>
        </w:rPr>
        <w:t xml:space="preserve"> (pokiaľ tento systém nahrádza proces schvaľovania a finančnej kontroly cestovných príkazov a vyúčtovania pracovných ciest)</w:t>
      </w:r>
      <w:r w:rsidRPr="00543F32">
        <w:rPr>
          <w:rFonts w:ascii="Calibri" w:hAnsi="Calibri"/>
        </w:rPr>
        <w:t xml:space="preserve"> za predpokladu, že </w:t>
      </w:r>
      <w:r>
        <w:rPr>
          <w:rFonts w:ascii="Calibri" w:hAnsi="Calibri"/>
        </w:rPr>
        <w:t xml:space="preserve">táto dokumentácia </w:t>
      </w:r>
      <w:r w:rsidRPr="00543F32">
        <w:rPr>
          <w:rFonts w:ascii="Calibri" w:hAnsi="Calibri"/>
        </w:rPr>
        <w:t>bude overená podpisom zodpovedného zamestnanca a  k tejto dokumentácii bude zároveň priložené čestné vyhlásenie prijímateľa (príloh</w:t>
      </w:r>
      <w:r>
        <w:rPr>
          <w:rFonts w:ascii="Calibri" w:hAnsi="Calibri"/>
        </w:rPr>
        <w:t>a</w:t>
      </w:r>
      <w:r w:rsidRPr="00543F32">
        <w:rPr>
          <w:rFonts w:ascii="Calibri" w:hAnsi="Calibri"/>
        </w:rPr>
        <w:t xml:space="preserve"> </w:t>
      </w:r>
      <w:r>
        <w:rPr>
          <w:rFonts w:ascii="Calibri" w:hAnsi="Calibri"/>
        </w:rPr>
        <w:t>č. 16</w:t>
      </w:r>
      <w:r w:rsidRPr="00543F32">
        <w:rPr>
          <w:rFonts w:ascii="Calibri" w:hAnsi="Calibri"/>
        </w:rPr>
        <w:t xml:space="preserve">), že </w:t>
      </w:r>
      <w:r w:rsidR="00507E7D">
        <w:rPr>
          <w:rFonts w:ascii="Calibri" w:hAnsi="Calibri"/>
        </w:rPr>
        <w:t>ide</w:t>
      </w:r>
      <w:r w:rsidRPr="00543F32">
        <w:rPr>
          <w:rFonts w:ascii="Calibri" w:hAnsi="Calibri"/>
        </w:rPr>
        <w:t xml:space="preserve"> o originálny výstup </w:t>
      </w:r>
      <w:r w:rsidRPr="00724122">
        <w:rPr>
          <w:rFonts w:ascii="Calibri" w:hAnsi="Calibri"/>
        </w:rPr>
        <w:t>z </w:t>
      </w:r>
      <w:r>
        <w:rPr>
          <w:rFonts w:ascii="Calibri" w:hAnsi="Calibri"/>
        </w:rPr>
        <w:t>elektronického</w:t>
      </w:r>
      <w:r w:rsidRPr="00724122">
        <w:rPr>
          <w:rFonts w:ascii="Calibri" w:hAnsi="Calibri"/>
        </w:rPr>
        <w:t xml:space="preserve"> </w:t>
      </w:r>
      <w:r>
        <w:rPr>
          <w:rFonts w:ascii="Calibri" w:hAnsi="Calibri"/>
        </w:rPr>
        <w:t xml:space="preserve">informačného </w:t>
      </w:r>
      <w:r w:rsidRPr="00724122">
        <w:rPr>
          <w:rFonts w:ascii="Calibri" w:hAnsi="Calibri"/>
        </w:rPr>
        <w:t>systému</w:t>
      </w:r>
      <w:r w:rsidRPr="00543F32">
        <w:rPr>
          <w:rFonts w:ascii="Calibri" w:hAnsi="Calibri"/>
        </w:rPr>
        <w:t>.</w:t>
      </w:r>
    </w:p>
    <w:p w14:paraId="747DE6F0" w14:textId="77777777" w:rsidR="005418CC" w:rsidRDefault="005418CC" w:rsidP="005B4030">
      <w:pPr>
        <w:rPr>
          <w:rFonts w:ascii="Calibri" w:hAnsi="Calibri"/>
        </w:rPr>
      </w:pPr>
    </w:p>
    <w:p w14:paraId="1D118159" w14:textId="77777777" w:rsidR="005418CC" w:rsidRPr="00C32732" w:rsidRDefault="005418CC" w:rsidP="005B4030">
      <w:pPr>
        <w:rPr>
          <w:rFonts w:ascii="Calibri" w:hAnsi="Calibri"/>
        </w:rPr>
      </w:pPr>
    </w:p>
    <w:p w14:paraId="439BE60F" w14:textId="77777777" w:rsidR="008A5975" w:rsidRPr="00EF4AA5" w:rsidRDefault="008A5975" w:rsidP="002F08B4">
      <w:pPr>
        <w:shd w:val="clear" w:color="auto" w:fill="FBD4B4" w:themeFill="accent6" w:themeFillTint="66"/>
        <w:spacing w:after="120"/>
        <w:rPr>
          <w:rFonts w:ascii="Calibri" w:hAnsi="Calibri"/>
          <w:b/>
          <w:color w:val="365F91"/>
          <w:u w:val="single"/>
        </w:rPr>
      </w:pPr>
      <w:r w:rsidRPr="00EF4AA5">
        <w:rPr>
          <w:rFonts w:ascii="Calibri" w:hAnsi="Calibri"/>
          <w:b/>
          <w:color w:val="365F91"/>
          <w:u w:val="single"/>
        </w:rPr>
        <w:t>Externé služby</w:t>
      </w:r>
    </w:p>
    <w:p w14:paraId="4ED5A62A" w14:textId="77777777" w:rsidR="008A5975" w:rsidRPr="00C32732" w:rsidRDefault="008A5975" w:rsidP="008A5975">
      <w:pPr>
        <w:spacing w:after="120"/>
        <w:rPr>
          <w:rStyle w:val="Nadpis2Char"/>
          <w:rFonts w:ascii="Calibri" w:hAnsi="Calibri"/>
          <w:b w:val="0"/>
          <w:bCs/>
          <w:iCs/>
          <w:sz w:val="24"/>
          <w:lang w:val="sk-SK"/>
        </w:rPr>
      </w:pPr>
      <w:r w:rsidRPr="00C32732">
        <w:rPr>
          <w:rFonts w:ascii="Calibri" w:hAnsi="Calibri"/>
        </w:rPr>
        <w:t>Dodávateľským spôsobom (na základe zmluvy podľa obchodného zákonníka, občianskeho zákonníka) riešené výdavky na propagáciu (publikácie, manuály, školiace materiály, publicita,) a iné služby/činnosti, ktoré sú pre realizáciu projektu preukázateľne nevyhnutné a  nie je možné alebo efektívne ich zabezpečiť vlastnými kapacitami.</w:t>
      </w:r>
    </w:p>
    <w:p w14:paraId="7554757E" w14:textId="77777777" w:rsidR="008A5975" w:rsidRPr="00C32732" w:rsidRDefault="008A5975" w:rsidP="0062583D">
      <w:pPr>
        <w:numPr>
          <w:ilvl w:val="0"/>
          <w:numId w:val="68"/>
        </w:numPr>
        <w:ind w:left="284" w:hanging="284"/>
        <w:rPr>
          <w:rFonts w:ascii="Calibri" w:hAnsi="Calibri"/>
        </w:rPr>
      </w:pPr>
      <w:r w:rsidRPr="00C32732">
        <w:rPr>
          <w:rFonts w:ascii="Calibri" w:hAnsi="Calibri"/>
          <w:lang w:eastAsia="en-AU"/>
        </w:rPr>
        <w:t xml:space="preserve">písomná zmluva, ak </w:t>
      </w:r>
      <w:r w:rsidRPr="00C32732">
        <w:rPr>
          <w:rFonts w:ascii="Calibri" w:hAnsi="Calibri"/>
        </w:rPr>
        <w:t>hodnota výdavku prekročí hodnotu 5 000 EUR,</w:t>
      </w:r>
      <w:r w:rsidRPr="00C32732">
        <w:rPr>
          <w:rFonts w:ascii="Calibri" w:hAnsi="Calibri"/>
          <w:lang w:eastAsia="en-AU"/>
        </w:rPr>
        <w:t xml:space="preserve"> vrátane dodatkov </w:t>
      </w:r>
      <w:r w:rsidR="00756DD9">
        <w:rPr>
          <w:rFonts w:ascii="Calibri" w:hAnsi="Calibri"/>
          <w:lang w:eastAsia="en-AU"/>
        </w:rPr>
        <w:br/>
      </w:r>
      <w:r w:rsidRPr="00C32732">
        <w:rPr>
          <w:rFonts w:ascii="Calibri" w:hAnsi="Calibri"/>
          <w:lang w:eastAsia="en-AU"/>
        </w:rPr>
        <w:t>k uzavretej písomnej</w:t>
      </w:r>
      <w:r w:rsidRPr="00C32732">
        <w:rPr>
          <w:rFonts w:ascii="Calibri" w:hAnsi="Calibri"/>
        </w:rPr>
        <w:t xml:space="preserve"> zmluve,</w:t>
      </w:r>
    </w:p>
    <w:p w14:paraId="442C539E" w14:textId="77777777" w:rsidR="008A5975" w:rsidRPr="00C32732" w:rsidRDefault="008A5975" w:rsidP="0062583D">
      <w:pPr>
        <w:numPr>
          <w:ilvl w:val="0"/>
          <w:numId w:val="68"/>
        </w:numPr>
        <w:ind w:left="284" w:hanging="284"/>
        <w:rPr>
          <w:rFonts w:ascii="Calibri" w:hAnsi="Calibri"/>
        </w:rPr>
      </w:pPr>
      <w:r w:rsidRPr="00C32732">
        <w:rPr>
          <w:rFonts w:ascii="Calibri" w:hAnsi="Calibri"/>
        </w:rPr>
        <w:t>dodací list/preberací protokol o vykonaní príslušných aktivít / služieb, akceptačný protokol,</w:t>
      </w:r>
    </w:p>
    <w:p w14:paraId="73909D27" w14:textId="77777777" w:rsidR="008A5975" w:rsidRPr="00C32732" w:rsidRDefault="008A5975" w:rsidP="0062583D">
      <w:pPr>
        <w:numPr>
          <w:ilvl w:val="0"/>
          <w:numId w:val="68"/>
        </w:numPr>
        <w:ind w:left="284" w:hanging="284"/>
        <w:rPr>
          <w:rFonts w:ascii="Calibri" w:hAnsi="Calibri"/>
        </w:rPr>
      </w:pPr>
      <w:r w:rsidRPr="00C32732">
        <w:rPr>
          <w:rFonts w:ascii="Calibri" w:hAnsi="Calibri"/>
        </w:rPr>
        <w:t>doklad o úhrade/bankový výpis,</w:t>
      </w:r>
    </w:p>
    <w:p w14:paraId="0DE9C952" w14:textId="77777777" w:rsidR="008A5975" w:rsidRPr="00C32732" w:rsidRDefault="008A5975" w:rsidP="0062583D">
      <w:pPr>
        <w:numPr>
          <w:ilvl w:val="0"/>
          <w:numId w:val="68"/>
        </w:numPr>
        <w:ind w:left="284" w:hanging="284"/>
        <w:rPr>
          <w:rFonts w:ascii="Calibri" w:hAnsi="Calibri"/>
        </w:rPr>
      </w:pPr>
      <w:r w:rsidRPr="00C32732">
        <w:rPr>
          <w:rFonts w:ascii="Calibri" w:hAnsi="Calibri"/>
        </w:rPr>
        <w:t>pracovný výkaz,</w:t>
      </w:r>
    </w:p>
    <w:p w14:paraId="5CDD14D8" w14:textId="77777777" w:rsidR="008A5975" w:rsidRPr="00C32732" w:rsidRDefault="008A5975" w:rsidP="0062583D">
      <w:pPr>
        <w:numPr>
          <w:ilvl w:val="0"/>
          <w:numId w:val="68"/>
        </w:numPr>
        <w:ind w:left="284" w:hanging="284"/>
        <w:rPr>
          <w:rFonts w:ascii="Calibri" w:hAnsi="Calibri"/>
        </w:rPr>
      </w:pPr>
      <w:r w:rsidRPr="00C32732">
        <w:rPr>
          <w:rFonts w:ascii="Calibri" w:hAnsi="Calibri"/>
        </w:rPr>
        <w:t>prezenčná listina (ak relevantné),</w:t>
      </w:r>
    </w:p>
    <w:p w14:paraId="28759C4E" w14:textId="77777777" w:rsidR="008A5975" w:rsidRPr="00C32732" w:rsidRDefault="008A5975" w:rsidP="0062583D">
      <w:pPr>
        <w:numPr>
          <w:ilvl w:val="0"/>
          <w:numId w:val="68"/>
        </w:numPr>
        <w:ind w:left="284" w:hanging="284"/>
        <w:rPr>
          <w:rFonts w:ascii="Calibri" w:hAnsi="Calibri"/>
        </w:rPr>
      </w:pPr>
      <w:r w:rsidRPr="00C32732">
        <w:rPr>
          <w:rFonts w:ascii="Calibri" w:hAnsi="Calibri"/>
        </w:rPr>
        <w:t>spôsob výpočtu oprávnenej výšky výdavku (ak relevantné),</w:t>
      </w:r>
    </w:p>
    <w:p w14:paraId="42FA1D26" w14:textId="77777777" w:rsidR="008A5975" w:rsidRPr="00C32732" w:rsidRDefault="008A5975" w:rsidP="00EF4AA5">
      <w:pPr>
        <w:pStyle w:val="Odsekzoznamu"/>
        <w:numPr>
          <w:ilvl w:val="0"/>
          <w:numId w:val="68"/>
        </w:numPr>
        <w:ind w:left="284" w:hanging="284"/>
        <w:jc w:val="both"/>
        <w:rPr>
          <w:rFonts w:ascii="Calibri" w:hAnsi="Calibri"/>
        </w:rPr>
      </w:pPr>
      <w:r w:rsidRPr="00C32732">
        <w:rPr>
          <w:rFonts w:ascii="Calibri" w:hAnsi="Calibri"/>
        </w:rPr>
        <w:t>výstupy z poskytnutých služieb (napr. publikácie, posudky, analýzy, štúdie,</w:t>
      </w:r>
      <w:r w:rsidR="000554F7">
        <w:rPr>
          <w:rFonts w:ascii="Calibri" w:hAnsi="Calibri"/>
        </w:rPr>
        <w:t xml:space="preserve"> </w:t>
      </w:r>
      <w:r w:rsidRPr="00C32732">
        <w:rPr>
          <w:rFonts w:ascii="Calibri" w:hAnsi="Calibri"/>
        </w:rPr>
        <w:t>fotodokumentácia</w:t>
      </w:r>
      <w:r w:rsidR="000B37D4">
        <w:rPr>
          <w:rFonts w:ascii="Calibri" w:hAnsi="Calibri"/>
        </w:rPr>
        <w:t>, záznamy z rokovaní, konzultácií, poskytnuté stanoviská...</w:t>
      </w:r>
      <w:r w:rsidRPr="00C32732">
        <w:rPr>
          <w:rFonts w:ascii="Calibri" w:hAnsi="Calibri"/>
        </w:rPr>
        <w:t>).</w:t>
      </w:r>
    </w:p>
    <w:p w14:paraId="103D1938" w14:textId="77777777" w:rsidR="00EA4E2B" w:rsidRPr="00C32732" w:rsidRDefault="00EA4E2B" w:rsidP="00447E7F">
      <w:pPr>
        <w:spacing w:after="120"/>
        <w:rPr>
          <w:rFonts w:ascii="Calibri" w:hAnsi="Calibri"/>
          <w:b/>
          <w:u w:val="single"/>
        </w:rPr>
      </w:pPr>
    </w:p>
    <w:p w14:paraId="12FD27BA" w14:textId="77777777" w:rsidR="00FA06AE" w:rsidRPr="002F08B4" w:rsidRDefault="00FA06AE" w:rsidP="002F08B4">
      <w:pPr>
        <w:pStyle w:val="Zkladntext"/>
        <w:shd w:val="clear" w:color="auto" w:fill="FBD4B4" w:themeFill="accent6" w:themeFillTint="66"/>
        <w:rPr>
          <w:rFonts w:ascii="Calibri" w:hAnsi="Calibri"/>
          <w:b/>
          <w:color w:val="365F91"/>
          <w:u w:val="single"/>
        </w:rPr>
      </w:pPr>
      <w:r w:rsidRPr="002F08B4">
        <w:rPr>
          <w:rFonts w:ascii="Calibri" w:hAnsi="Calibri"/>
          <w:b/>
          <w:color w:val="365F91"/>
          <w:u w:val="single"/>
          <w:lang w:val="sk-SK"/>
        </w:rPr>
        <w:t>V</w:t>
      </w:r>
      <w:proofErr w:type="spellStart"/>
      <w:r w:rsidRPr="002F08B4">
        <w:rPr>
          <w:rFonts w:ascii="Calibri" w:hAnsi="Calibri"/>
          <w:b/>
          <w:color w:val="365F91"/>
          <w:u w:val="single"/>
        </w:rPr>
        <w:t>ýdavky</w:t>
      </w:r>
      <w:proofErr w:type="spellEnd"/>
      <w:r w:rsidRPr="002F08B4">
        <w:rPr>
          <w:rFonts w:ascii="Calibri" w:hAnsi="Calibri"/>
          <w:b/>
          <w:color w:val="365F91"/>
          <w:u w:val="single"/>
        </w:rPr>
        <w:t xml:space="preserve"> súvisiace s prevádzkovou podporou implementácie OP</w:t>
      </w:r>
    </w:p>
    <w:p w14:paraId="14E9CEC2" w14:textId="77777777" w:rsidR="00BA5746" w:rsidRPr="00C32732" w:rsidRDefault="00BA5746" w:rsidP="00BA5746">
      <w:pPr>
        <w:pStyle w:val="Zkladntext"/>
        <w:rPr>
          <w:rFonts w:ascii="Calibri" w:hAnsi="Calibri"/>
          <w:szCs w:val="24"/>
        </w:rPr>
      </w:pPr>
      <w:r w:rsidRPr="00C32732">
        <w:rPr>
          <w:rFonts w:ascii="Calibri" w:hAnsi="Calibri"/>
          <w:szCs w:val="24"/>
        </w:rPr>
        <w:t>Na preukázanie vzniku výdavku slúžia predovšetkým nájomné zmluvy, dodávateľské zmluvy, fakturácie jednotlivých služieb prípadne dodacie listy, zjednodušené daňové doklady, zmluvy o pripojení telekomunikačných služieb apod. Jednotlivé druhy režijných výdavkov je možné doložiť nasledovnými dokladmi:</w:t>
      </w:r>
    </w:p>
    <w:p w14:paraId="68ADA730" w14:textId="77777777" w:rsidR="00DB45D9" w:rsidRPr="00C32732" w:rsidRDefault="00DB45D9" w:rsidP="00DB45D9">
      <w:pPr>
        <w:pStyle w:val="Zkladntext"/>
        <w:spacing w:after="0"/>
        <w:rPr>
          <w:rFonts w:ascii="Calibri" w:hAnsi="Calibri"/>
          <w:b/>
          <w:szCs w:val="24"/>
        </w:rPr>
      </w:pPr>
      <w:r w:rsidRPr="00C32732">
        <w:rPr>
          <w:rFonts w:ascii="Calibri" w:hAnsi="Calibri"/>
          <w:b/>
          <w:szCs w:val="24"/>
        </w:rPr>
        <w:t>Spotrebný tovar, prevádzkový materiál a nájomné (stroje, prístroje)</w:t>
      </w:r>
    </w:p>
    <w:p w14:paraId="68F3DDE9" w14:textId="77777777" w:rsidR="00DB45D9" w:rsidRPr="00C32732" w:rsidRDefault="00DB45D9" w:rsidP="0062583D">
      <w:pPr>
        <w:pStyle w:val="Zoznamsodrkami"/>
        <w:numPr>
          <w:ilvl w:val="0"/>
          <w:numId w:val="70"/>
        </w:numPr>
        <w:spacing w:after="0" w:line="240" w:lineRule="auto"/>
        <w:ind w:left="284" w:hanging="284"/>
        <w:jc w:val="both"/>
        <w:rPr>
          <w:sz w:val="24"/>
          <w:szCs w:val="24"/>
        </w:rPr>
      </w:pPr>
      <w:r w:rsidRPr="00C32732">
        <w:rPr>
          <w:sz w:val="24"/>
          <w:szCs w:val="24"/>
          <w:lang w:eastAsia="en-AU"/>
        </w:rPr>
        <w:t>písomná zmluva</w:t>
      </w:r>
      <w:r w:rsidR="0017586F">
        <w:rPr>
          <w:sz w:val="24"/>
          <w:szCs w:val="24"/>
          <w:lang w:eastAsia="en-AU"/>
        </w:rPr>
        <w:t xml:space="preserve"> s dodávateľom</w:t>
      </w:r>
      <w:r w:rsidRPr="00C32732">
        <w:rPr>
          <w:rStyle w:val="Odkaznapoznmkupodiarou"/>
          <w:sz w:val="24"/>
          <w:szCs w:val="24"/>
          <w:lang w:eastAsia="en-AU"/>
        </w:rPr>
        <w:footnoteReference w:id="16"/>
      </w:r>
      <w:r w:rsidRPr="00C32732">
        <w:rPr>
          <w:sz w:val="24"/>
          <w:szCs w:val="24"/>
          <w:lang w:eastAsia="en-AU"/>
        </w:rPr>
        <w:t xml:space="preserve">, ak </w:t>
      </w:r>
      <w:r w:rsidRPr="00C32732">
        <w:rPr>
          <w:sz w:val="24"/>
          <w:szCs w:val="24"/>
        </w:rPr>
        <w:t>hodnota výdavku prekročí hodnotu 5 000,00 EUR</w:t>
      </w:r>
      <w:r w:rsidRPr="00C32732">
        <w:rPr>
          <w:sz w:val="24"/>
          <w:szCs w:val="24"/>
          <w:lang w:eastAsia="en-AU"/>
        </w:rPr>
        <w:t xml:space="preserve"> (zmluva musí byť v súlade s platným všeobecne záväzným právnym predpisom)</w:t>
      </w:r>
      <w:r w:rsidR="00354A0F" w:rsidRPr="00C32732">
        <w:rPr>
          <w:sz w:val="24"/>
          <w:szCs w:val="24"/>
          <w:lang w:eastAsia="en-AU"/>
        </w:rPr>
        <w:t>,</w:t>
      </w:r>
      <w:r w:rsidRPr="00C32732">
        <w:rPr>
          <w:sz w:val="24"/>
          <w:szCs w:val="24"/>
          <w:lang w:eastAsia="en-AU"/>
        </w:rPr>
        <w:t xml:space="preserve"> vrátane dodatkov k uzavretej písomnej zmluve</w:t>
      </w:r>
      <w:r w:rsidRPr="00C32732">
        <w:rPr>
          <w:sz w:val="24"/>
          <w:szCs w:val="24"/>
        </w:rPr>
        <w:t>,</w:t>
      </w:r>
    </w:p>
    <w:p w14:paraId="6E952F0D" w14:textId="77777777" w:rsidR="00DB45D9" w:rsidRPr="00C32732" w:rsidRDefault="00DB45D9" w:rsidP="0062583D">
      <w:pPr>
        <w:pStyle w:val="Zoznamsodrkami"/>
        <w:numPr>
          <w:ilvl w:val="0"/>
          <w:numId w:val="70"/>
        </w:numPr>
        <w:spacing w:after="0" w:line="240" w:lineRule="auto"/>
        <w:ind w:left="284" w:hanging="284"/>
        <w:jc w:val="both"/>
        <w:rPr>
          <w:sz w:val="24"/>
          <w:szCs w:val="24"/>
        </w:rPr>
      </w:pPr>
      <w:r w:rsidRPr="00C32732">
        <w:rPr>
          <w:sz w:val="24"/>
          <w:szCs w:val="24"/>
        </w:rPr>
        <w:t>dodací list alebo preberací protokol (ak relevantné), vrátane podpisu osoby prijímateľa potvrdzujúci prevzatie a dátum prevzatia,</w:t>
      </w:r>
    </w:p>
    <w:p w14:paraId="6C3AE5C7" w14:textId="77777777" w:rsidR="00DB45D9" w:rsidRPr="00C32732" w:rsidRDefault="00DB45D9" w:rsidP="0062583D">
      <w:pPr>
        <w:pStyle w:val="Zoznamsodrkami"/>
        <w:numPr>
          <w:ilvl w:val="0"/>
          <w:numId w:val="70"/>
        </w:numPr>
        <w:spacing w:after="120" w:line="240" w:lineRule="auto"/>
        <w:ind w:left="284" w:hanging="284"/>
        <w:jc w:val="both"/>
        <w:rPr>
          <w:sz w:val="24"/>
          <w:szCs w:val="24"/>
        </w:rPr>
      </w:pPr>
      <w:r w:rsidRPr="00C32732">
        <w:rPr>
          <w:sz w:val="24"/>
          <w:szCs w:val="24"/>
        </w:rPr>
        <w:t>doklad o úhrade.</w:t>
      </w:r>
    </w:p>
    <w:p w14:paraId="2A8DFE67" w14:textId="77777777" w:rsidR="00DB45D9" w:rsidRPr="00C32732" w:rsidRDefault="00DB45D9" w:rsidP="00DB45D9">
      <w:pPr>
        <w:pStyle w:val="Zkladntext"/>
        <w:spacing w:after="0"/>
        <w:rPr>
          <w:rFonts w:ascii="Calibri" w:hAnsi="Calibri"/>
          <w:b/>
          <w:szCs w:val="24"/>
        </w:rPr>
      </w:pPr>
      <w:r w:rsidRPr="00C32732">
        <w:rPr>
          <w:rFonts w:ascii="Calibri" w:hAnsi="Calibri"/>
          <w:b/>
          <w:szCs w:val="24"/>
        </w:rPr>
        <w:t>Poštovné a telekomunikačné poplatky</w:t>
      </w:r>
    </w:p>
    <w:p w14:paraId="246579AE" w14:textId="77777777" w:rsidR="00DB45D9" w:rsidRPr="00C32732" w:rsidRDefault="00DB45D9" w:rsidP="0062583D">
      <w:pPr>
        <w:pStyle w:val="Zoznamsodrkami"/>
        <w:numPr>
          <w:ilvl w:val="0"/>
          <w:numId w:val="71"/>
        </w:numPr>
        <w:spacing w:after="0" w:line="240" w:lineRule="auto"/>
        <w:ind w:left="284" w:hanging="284"/>
        <w:contextualSpacing/>
        <w:jc w:val="both"/>
        <w:rPr>
          <w:sz w:val="24"/>
          <w:szCs w:val="24"/>
        </w:rPr>
      </w:pPr>
      <w:r w:rsidRPr="00C32732">
        <w:rPr>
          <w:sz w:val="24"/>
          <w:szCs w:val="24"/>
        </w:rPr>
        <w:lastRenderedPageBreak/>
        <w:t>podací lístok alebo výpis z podacieho hárku s adresami (v prípade poštovného),</w:t>
      </w:r>
    </w:p>
    <w:p w14:paraId="63F9CDE4" w14:textId="77777777" w:rsidR="00DB45D9" w:rsidRPr="00C32732" w:rsidRDefault="00DB45D9" w:rsidP="0062583D">
      <w:pPr>
        <w:pStyle w:val="Zoznamsodrkami"/>
        <w:numPr>
          <w:ilvl w:val="0"/>
          <w:numId w:val="71"/>
        </w:numPr>
        <w:spacing w:after="0" w:line="240" w:lineRule="auto"/>
        <w:ind w:left="284" w:hanging="284"/>
        <w:jc w:val="both"/>
        <w:rPr>
          <w:sz w:val="24"/>
          <w:szCs w:val="24"/>
        </w:rPr>
      </w:pPr>
      <w:r w:rsidRPr="00C32732">
        <w:rPr>
          <w:sz w:val="24"/>
          <w:szCs w:val="24"/>
          <w:lang w:eastAsia="en-AU"/>
        </w:rPr>
        <w:t>písomná zmluva</w:t>
      </w:r>
      <w:r w:rsidRPr="00C32732">
        <w:rPr>
          <w:rStyle w:val="Odkaznapoznmkupodiarou"/>
          <w:sz w:val="24"/>
          <w:szCs w:val="24"/>
          <w:lang w:eastAsia="en-AU"/>
        </w:rPr>
        <w:footnoteReference w:id="17"/>
      </w:r>
      <w:r w:rsidRPr="00C32732">
        <w:rPr>
          <w:sz w:val="24"/>
          <w:szCs w:val="24"/>
          <w:lang w:eastAsia="en-AU"/>
        </w:rPr>
        <w:t xml:space="preserve">, ak </w:t>
      </w:r>
      <w:r w:rsidRPr="00C32732">
        <w:rPr>
          <w:sz w:val="24"/>
          <w:szCs w:val="24"/>
        </w:rPr>
        <w:t>hodnota výdavku prekročí hodnotu 5 000,00 EUR</w:t>
      </w:r>
      <w:r w:rsidRPr="00C32732">
        <w:rPr>
          <w:sz w:val="24"/>
          <w:szCs w:val="24"/>
          <w:lang w:eastAsia="en-AU"/>
        </w:rPr>
        <w:t xml:space="preserve"> (zmluva musí byť v súlade s platným všeobecne záväzným právnym predpisom)</w:t>
      </w:r>
      <w:r w:rsidR="00354A0F" w:rsidRPr="00C32732">
        <w:rPr>
          <w:sz w:val="24"/>
          <w:szCs w:val="24"/>
          <w:lang w:eastAsia="en-AU"/>
        </w:rPr>
        <w:t>,</w:t>
      </w:r>
      <w:r w:rsidRPr="00C32732">
        <w:rPr>
          <w:sz w:val="24"/>
          <w:szCs w:val="24"/>
          <w:lang w:eastAsia="en-AU"/>
        </w:rPr>
        <w:t xml:space="preserve"> vrátane dodatkov </w:t>
      </w:r>
      <w:r w:rsidR="00756DD9">
        <w:rPr>
          <w:sz w:val="24"/>
          <w:szCs w:val="24"/>
          <w:lang w:eastAsia="en-AU"/>
        </w:rPr>
        <w:br/>
      </w:r>
      <w:r w:rsidRPr="00C32732">
        <w:rPr>
          <w:sz w:val="24"/>
          <w:szCs w:val="24"/>
          <w:lang w:eastAsia="en-AU"/>
        </w:rPr>
        <w:t>k uzavretej písomnej zmluve</w:t>
      </w:r>
      <w:r w:rsidRPr="00C32732">
        <w:rPr>
          <w:sz w:val="24"/>
          <w:szCs w:val="24"/>
        </w:rPr>
        <w:t>,</w:t>
      </w:r>
    </w:p>
    <w:p w14:paraId="015CA130" w14:textId="77777777" w:rsidR="00DB45D9" w:rsidRPr="00C32732" w:rsidRDefault="00DB45D9" w:rsidP="0062583D">
      <w:pPr>
        <w:pStyle w:val="Zoznamsodrkami"/>
        <w:numPr>
          <w:ilvl w:val="0"/>
          <w:numId w:val="71"/>
        </w:numPr>
        <w:spacing w:after="120" w:line="240" w:lineRule="auto"/>
        <w:ind w:left="284" w:hanging="284"/>
        <w:contextualSpacing/>
        <w:jc w:val="both"/>
        <w:rPr>
          <w:sz w:val="24"/>
          <w:szCs w:val="24"/>
        </w:rPr>
      </w:pPr>
      <w:r w:rsidRPr="00C32732">
        <w:rPr>
          <w:sz w:val="24"/>
          <w:szCs w:val="24"/>
        </w:rPr>
        <w:t>spôsob výpočtu oprávnenej výšky výdavku (ak relevantné),</w:t>
      </w:r>
    </w:p>
    <w:p w14:paraId="59A05D7E" w14:textId="77777777" w:rsidR="00DB45D9" w:rsidRPr="00C32732" w:rsidRDefault="00DB45D9" w:rsidP="0062583D">
      <w:pPr>
        <w:pStyle w:val="Zoznamsodrkami"/>
        <w:numPr>
          <w:ilvl w:val="0"/>
          <w:numId w:val="71"/>
        </w:numPr>
        <w:spacing w:after="120" w:line="240" w:lineRule="auto"/>
        <w:ind w:left="284" w:hanging="284"/>
        <w:contextualSpacing/>
        <w:jc w:val="both"/>
        <w:rPr>
          <w:sz w:val="24"/>
          <w:szCs w:val="24"/>
        </w:rPr>
      </w:pPr>
      <w:r w:rsidRPr="00C32732">
        <w:rPr>
          <w:sz w:val="24"/>
          <w:szCs w:val="24"/>
        </w:rPr>
        <w:t>doklad o úhrade.</w:t>
      </w:r>
    </w:p>
    <w:p w14:paraId="782F874F" w14:textId="77777777" w:rsidR="00BA5746" w:rsidRPr="00C32732" w:rsidRDefault="00BA5746" w:rsidP="00BA5746">
      <w:pPr>
        <w:pStyle w:val="Zkladntext"/>
        <w:spacing w:after="0"/>
        <w:rPr>
          <w:rFonts w:ascii="Calibri" w:hAnsi="Calibri"/>
          <w:b/>
          <w:szCs w:val="24"/>
        </w:rPr>
      </w:pPr>
      <w:r w:rsidRPr="00C32732">
        <w:rPr>
          <w:rFonts w:ascii="Calibri" w:hAnsi="Calibri"/>
          <w:b/>
          <w:szCs w:val="24"/>
        </w:rPr>
        <w:t>Energie</w:t>
      </w:r>
      <w:r w:rsidR="00DB45D9" w:rsidRPr="00C32732">
        <w:rPr>
          <w:rFonts w:ascii="Calibri" w:hAnsi="Calibri"/>
          <w:b/>
          <w:szCs w:val="24"/>
          <w:lang w:val="sk-SK"/>
        </w:rPr>
        <w:t>, vodné, stočné</w:t>
      </w:r>
      <w:r w:rsidRPr="00C32732">
        <w:rPr>
          <w:rFonts w:ascii="Calibri" w:hAnsi="Calibri"/>
          <w:b/>
          <w:szCs w:val="24"/>
        </w:rPr>
        <w:t xml:space="preserve"> a nájomné (priestorov)</w:t>
      </w:r>
    </w:p>
    <w:p w14:paraId="5266D384" w14:textId="77777777" w:rsidR="00BA5746" w:rsidRPr="00C32732" w:rsidRDefault="00BA5746" w:rsidP="0062583D">
      <w:pPr>
        <w:pStyle w:val="Zoznamsodrkami"/>
        <w:numPr>
          <w:ilvl w:val="0"/>
          <w:numId w:val="69"/>
        </w:numPr>
        <w:spacing w:after="0" w:line="240" w:lineRule="auto"/>
        <w:ind w:left="284" w:hanging="284"/>
        <w:contextualSpacing/>
        <w:jc w:val="both"/>
        <w:rPr>
          <w:sz w:val="24"/>
          <w:szCs w:val="24"/>
        </w:rPr>
      </w:pPr>
      <w:r w:rsidRPr="00C32732">
        <w:rPr>
          <w:sz w:val="24"/>
          <w:szCs w:val="24"/>
          <w:lang w:eastAsia="en-AU"/>
        </w:rPr>
        <w:t>písomná zmluva</w:t>
      </w:r>
      <w:r w:rsidRPr="00C32732">
        <w:rPr>
          <w:rStyle w:val="Odkaznapoznmkupodiarou"/>
          <w:sz w:val="24"/>
          <w:szCs w:val="24"/>
          <w:lang w:eastAsia="en-AU"/>
        </w:rPr>
        <w:footnoteReference w:id="18"/>
      </w:r>
      <w:r w:rsidRPr="00C32732">
        <w:rPr>
          <w:sz w:val="24"/>
          <w:szCs w:val="24"/>
          <w:lang w:eastAsia="en-AU"/>
        </w:rPr>
        <w:t xml:space="preserve">, ak </w:t>
      </w:r>
      <w:r w:rsidRPr="00C32732">
        <w:rPr>
          <w:sz w:val="24"/>
          <w:szCs w:val="24"/>
        </w:rPr>
        <w:t>hodnota výdavku prekročí hodnotu 5 000,00 EUR</w:t>
      </w:r>
      <w:r w:rsidRPr="00C32732">
        <w:rPr>
          <w:sz w:val="24"/>
          <w:szCs w:val="24"/>
          <w:lang w:eastAsia="en-AU"/>
        </w:rPr>
        <w:t xml:space="preserve"> (zmluva musí byť v súlade s platným všeobecne záväzným právnym predpisom)</w:t>
      </w:r>
      <w:r w:rsidR="00354A0F" w:rsidRPr="00C32732">
        <w:rPr>
          <w:sz w:val="24"/>
          <w:szCs w:val="24"/>
          <w:lang w:eastAsia="en-AU"/>
        </w:rPr>
        <w:t>,</w:t>
      </w:r>
      <w:r w:rsidRPr="00C32732">
        <w:rPr>
          <w:sz w:val="24"/>
          <w:szCs w:val="24"/>
          <w:lang w:eastAsia="en-AU"/>
        </w:rPr>
        <w:t xml:space="preserve"> vrátane dodatkov </w:t>
      </w:r>
      <w:r w:rsidR="00756DD9">
        <w:rPr>
          <w:sz w:val="24"/>
          <w:szCs w:val="24"/>
          <w:lang w:eastAsia="en-AU"/>
        </w:rPr>
        <w:br/>
      </w:r>
      <w:r w:rsidRPr="00C32732">
        <w:rPr>
          <w:sz w:val="24"/>
          <w:szCs w:val="24"/>
          <w:lang w:eastAsia="en-AU"/>
        </w:rPr>
        <w:t>k uzavretej písomnej zmluve,</w:t>
      </w:r>
      <w:r w:rsidRPr="00C32732">
        <w:rPr>
          <w:sz w:val="24"/>
          <w:szCs w:val="24"/>
        </w:rPr>
        <w:t xml:space="preserve"> </w:t>
      </w:r>
    </w:p>
    <w:p w14:paraId="4DCD457F" w14:textId="77777777" w:rsidR="00BA5746" w:rsidRPr="00C32732" w:rsidRDefault="00BA5746" w:rsidP="0062583D">
      <w:pPr>
        <w:pStyle w:val="Zoznamsodrkami"/>
        <w:numPr>
          <w:ilvl w:val="0"/>
          <w:numId w:val="69"/>
        </w:numPr>
        <w:spacing w:before="120" w:after="120" w:line="240" w:lineRule="auto"/>
        <w:ind w:left="284" w:hanging="284"/>
        <w:contextualSpacing/>
        <w:jc w:val="both"/>
        <w:rPr>
          <w:sz w:val="24"/>
          <w:szCs w:val="24"/>
        </w:rPr>
      </w:pPr>
      <w:r w:rsidRPr="00C32732">
        <w:rPr>
          <w:sz w:val="24"/>
          <w:szCs w:val="24"/>
        </w:rPr>
        <w:t>spôsob výpočtu oprávnenej výšky výdavku (nájomné, elektrická energia, voda, plyn, teplo a iné), ak relevantné,</w:t>
      </w:r>
    </w:p>
    <w:p w14:paraId="56EFEB1B" w14:textId="77777777" w:rsidR="00BA5746" w:rsidRPr="00C32732" w:rsidRDefault="00BA5746" w:rsidP="0062583D">
      <w:pPr>
        <w:pStyle w:val="Zoznamsodrkami"/>
        <w:numPr>
          <w:ilvl w:val="0"/>
          <w:numId w:val="69"/>
        </w:numPr>
        <w:spacing w:before="120" w:after="120" w:line="240" w:lineRule="auto"/>
        <w:ind w:left="284" w:hanging="284"/>
        <w:contextualSpacing/>
        <w:jc w:val="both"/>
        <w:rPr>
          <w:sz w:val="24"/>
          <w:szCs w:val="24"/>
        </w:rPr>
      </w:pPr>
      <w:r w:rsidRPr="00C32732">
        <w:rPr>
          <w:sz w:val="24"/>
          <w:szCs w:val="24"/>
        </w:rPr>
        <w:t>doklad o úhrade.</w:t>
      </w:r>
    </w:p>
    <w:p w14:paraId="4D1B6012" w14:textId="77777777" w:rsidR="008207C0" w:rsidRPr="00C32732" w:rsidRDefault="008207C0" w:rsidP="00BA5746">
      <w:pPr>
        <w:rPr>
          <w:rFonts w:ascii="Calibri" w:hAnsi="Calibri"/>
          <w:b/>
        </w:rPr>
      </w:pPr>
      <w:r w:rsidRPr="00C32732">
        <w:rPr>
          <w:rFonts w:ascii="Calibri" w:hAnsi="Calibri"/>
          <w:b/>
        </w:rPr>
        <w:t>Pohonné hmoty</w:t>
      </w:r>
    </w:p>
    <w:p w14:paraId="2E4176A5" w14:textId="77777777" w:rsidR="00E32679" w:rsidRPr="00C32732" w:rsidRDefault="00E32679" w:rsidP="00E80CB3">
      <w:pPr>
        <w:pStyle w:val="Odsekzoznamu"/>
        <w:numPr>
          <w:ilvl w:val="0"/>
          <w:numId w:val="72"/>
        </w:numPr>
        <w:ind w:left="284" w:hanging="284"/>
        <w:jc w:val="both"/>
        <w:rPr>
          <w:rFonts w:ascii="Calibri" w:hAnsi="Calibri"/>
        </w:rPr>
      </w:pPr>
      <w:r w:rsidRPr="00C32732">
        <w:rPr>
          <w:rFonts w:ascii="Calibri" w:hAnsi="Calibri"/>
        </w:rPr>
        <w:t>doklad o kúpe PHM,</w:t>
      </w:r>
    </w:p>
    <w:p w14:paraId="20716532" w14:textId="77777777" w:rsidR="008207C0" w:rsidRPr="00C32732" w:rsidRDefault="008207C0" w:rsidP="00E80CB3">
      <w:pPr>
        <w:pStyle w:val="Odsekzoznamu"/>
        <w:numPr>
          <w:ilvl w:val="0"/>
          <w:numId w:val="72"/>
        </w:numPr>
        <w:ind w:left="284" w:hanging="284"/>
        <w:jc w:val="both"/>
        <w:rPr>
          <w:rFonts w:ascii="Calibri" w:hAnsi="Calibri"/>
        </w:rPr>
      </w:pPr>
      <w:r w:rsidRPr="00C32732">
        <w:rPr>
          <w:rFonts w:ascii="Calibri" w:hAnsi="Calibri"/>
        </w:rPr>
        <w:t>výpis z bankového účtu</w:t>
      </w:r>
      <w:r w:rsidR="00BA5746" w:rsidRPr="00C32732">
        <w:rPr>
          <w:rFonts w:ascii="Calibri" w:hAnsi="Calibri"/>
        </w:rPr>
        <w:t>,</w:t>
      </w:r>
    </w:p>
    <w:p w14:paraId="3943ED0E" w14:textId="77777777" w:rsidR="008207C0" w:rsidRPr="00C32732" w:rsidRDefault="008207C0" w:rsidP="0062583D">
      <w:pPr>
        <w:pStyle w:val="Odsekzoznamu"/>
        <w:numPr>
          <w:ilvl w:val="0"/>
          <w:numId w:val="72"/>
        </w:numPr>
        <w:ind w:left="284" w:hanging="284"/>
        <w:jc w:val="both"/>
        <w:rPr>
          <w:rFonts w:ascii="Calibri" w:hAnsi="Calibri"/>
        </w:rPr>
      </w:pPr>
      <w:r w:rsidRPr="00C32732">
        <w:rPr>
          <w:rFonts w:ascii="Calibri" w:hAnsi="Calibri"/>
        </w:rPr>
        <w:t>výpočet počtu najazdených kilometrov</w:t>
      </w:r>
      <w:r w:rsidR="00BA5746" w:rsidRPr="00C32732">
        <w:rPr>
          <w:rFonts w:ascii="Calibri" w:hAnsi="Calibri"/>
        </w:rPr>
        <w:t>,</w:t>
      </w:r>
      <w:r w:rsidRPr="00C32732">
        <w:rPr>
          <w:rFonts w:ascii="Calibri" w:hAnsi="Calibri"/>
        </w:rPr>
        <w:t xml:space="preserve"> </w:t>
      </w:r>
    </w:p>
    <w:p w14:paraId="7DEA0D45" w14:textId="77777777" w:rsidR="008207C0" w:rsidRPr="00C32732" w:rsidRDefault="008207C0" w:rsidP="0062583D">
      <w:pPr>
        <w:pStyle w:val="Odsekzoznamu"/>
        <w:numPr>
          <w:ilvl w:val="0"/>
          <w:numId w:val="72"/>
        </w:numPr>
        <w:ind w:left="284" w:hanging="284"/>
        <w:jc w:val="both"/>
        <w:rPr>
          <w:rFonts w:ascii="Calibri" w:hAnsi="Calibri"/>
        </w:rPr>
      </w:pPr>
      <w:r w:rsidRPr="00C32732">
        <w:rPr>
          <w:rFonts w:ascii="Calibri" w:hAnsi="Calibri"/>
        </w:rPr>
        <w:t>kniha jázd</w:t>
      </w:r>
      <w:r w:rsidR="00BA5746" w:rsidRPr="00C32732">
        <w:rPr>
          <w:rFonts w:ascii="Calibri" w:hAnsi="Calibri"/>
        </w:rPr>
        <w:t xml:space="preserve"> (relevantné strany knihy jázd),</w:t>
      </w:r>
    </w:p>
    <w:p w14:paraId="170C1272" w14:textId="77777777" w:rsidR="008207C0" w:rsidRPr="00C32732" w:rsidRDefault="008207C0" w:rsidP="0062583D">
      <w:pPr>
        <w:pStyle w:val="Odsekzoznamu"/>
        <w:numPr>
          <w:ilvl w:val="0"/>
          <w:numId w:val="72"/>
        </w:numPr>
        <w:ind w:left="284" w:hanging="284"/>
        <w:jc w:val="both"/>
        <w:rPr>
          <w:rFonts w:ascii="Calibri" w:hAnsi="Calibri"/>
        </w:rPr>
      </w:pPr>
      <w:r w:rsidRPr="00C32732">
        <w:rPr>
          <w:rFonts w:ascii="Calibri" w:hAnsi="Calibri"/>
        </w:rPr>
        <w:t>cestovný príkaz</w:t>
      </w:r>
      <w:r w:rsidR="00AE5FFD" w:rsidRPr="00C32732">
        <w:rPr>
          <w:rStyle w:val="Odkaznapoznmkupodiarou"/>
          <w:rFonts w:ascii="Calibri" w:hAnsi="Calibri"/>
        </w:rPr>
        <w:footnoteReference w:id="19"/>
      </w:r>
      <w:r w:rsidR="00BA5746" w:rsidRPr="00C32732">
        <w:rPr>
          <w:rFonts w:ascii="Calibri" w:hAnsi="Calibri"/>
        </w:rPr>
        <w:t>,</w:t>
      </w:r>
    </w:p>
    <w:p w14:paraId="452C54FD" w14:textId="77777777" w:rsidR="008207C0" w:rsidRPr="00C32732" w:rsidRDefault="008207C0" w:rsidP="0062583D">
      <w:pPr>
        <w:pStyle w:val="Odsekzoznamu"/>
        <w:numPr>
          <w:ilvl w:val="0"/>
          <w:numId w:val="72"/>
        </w:numPr>
        <w:ind w:left="284" w:hanging="284"/>
        <w:rPr>
          <w:rFonts w:ascii="Calibri" w:hAnsi="Calibri"/>
        </w:rPr>
      </w:pPr>
      <w:r w:rsidRPr="00C32732">
        <w:rPr>
          <w:rFonts w:ascii="Calibri" w:hAnsi="Calibri"/>
        </w:rPr>
        <w:t>žiadanka na cestu</w:t>
      </w:r>
      <w:r w:rsidR="00BA5746" w:rsidRPr="00C32732">
        <w:rPr>
          <w:rFonts w:ascii="Calibri" w:hAnsi="Calibri"/>
        </w:rPr>
        <w:t>,</w:t>
      </w:r>
      <w:r w:rsidRPr="00C32732">
        <w:rPr>
          <w:rFonts w:ascii="Calibri" w:hAnsi="Calibri"/>
        </w:rPr>
        <w:t xml:space="preserve"> </w:t>
      </w:r>
    </w:p>
    <w:p w14:paraId="50C542E1" w14:textId="77777777" w:rsidR="008207C0" w:rsidRPr="00C32732" w:rsidRDefault="008207C0" w:rsidP="0062583D">
      <w:pPr>
        <w:pStyle w:val="Odsekzoznamu"/>
        <w:numPr>
          <w:ilvl w:val="0"/>
          <w:numId w:val="72"/>
        </w:numPr>
        <w:ind w:left="284" w:hanging="284"/>
        <w:rPr>
          <w:rFonts w:ascii="Calibri" w:hAnsi="Calibri"/>
        </w:rPr>
      </w:pPr>
      <w:r w:rsidRPr="00C32732">
        <w:rPr>
          <w:rFonts w:ascii="Calibri" w:hAnsi="Calibri"/>
        </w:rPr>
        <w:t>spôsob výpočtu oprávnených výdavkov</w:t>
      </w:r>
      <w:r w:rsidR="00BA5746" w:rsidRPr="00C32732">
        <w:rPr>
          <w:rFonts w:ascii="Calibri" w:hAnsi="Calibri"/>
        </w:rPr>
        <w:t>,</w:t>
      </w:r>
      <w:r w:rsidRPr="00C32732">
        <w:rPr>
          <w:rFonts w:ascii="Calibri" w:hAnsi="Calibri"/>
        </w:rPr>
        <w:t xml:space="preserve"> </w:t>
      </w:r>
    </w:p>
    <w:p w14:paraId="3AA38AD4" w14:textId="77777777" w:rsidR="008207C0" w:rsidRPr="00C32732" w:rsidRDefault="008207C0" w:rsidP="0062583D">
      <w:pPr>
        <w:pStyle w:val="Odsekzoznamu"/>
        <w:numPr>
          <w:ilvl w:val="0"/>
          <w:numId w:val="72"/>
        </w:numPr>
        <w:ind w:left="284" w:hanging="284"/>
        <w:rPr>
          <w:rFonts w:ascii="Calibri" w:hAnsi="Calibri"/>
        </w:rPr>
      </w:pPr>
      <w:r w:rsidRPr="00C32732">
        <w:rPr>
          <w:rFonts w:ascii="Calibri" w:hAnsi="Calibri"/>
        </w:rPr>
        <w:t>kópia technického preukazu.</w:t>
      </w:r>
    </w:p>
    <w:p w14:paraId="2F11BFBB" w14:textId="77777777" w:rsidR="008207C0" w:rsidRDefault="008207C0" w:rsidP="005B4030">
      <w:pPr>
        <w:rPr>
          <w:rFonts w:ascii="Calibri" w:hAnsi="Calibri"/>
        </w:rPr>
      </w:pPr>
    </w:p>
    <w:p w14:paraId="56F5452B" w14:textId="77777777" w:rsidR="00581F9E" w:rsidRPr="00C32732" w:rsidRDefault="00581F9E" w:rsidP="00581F9E">
      <w:pPr>
        <w:rPr>
          <w:rFonts w:ascii="Calibri" w:hAnsi="Calibri"/>
          <w:b/>
        </w:rPr>
      </w:pPr>
      <w:r>
        <w:rPr>
          <w:rFonts w:ascii="Calibri" w:hAnsi="Calibri"/>
          <w:b/>
        </w:rPr>
        <w:t xml:space="preserve">Ostatné služby </w:t>
      </w:r>
      <w:r w:rsidRPr="00A1007F">
        <w:rPr>
          <w:rFonts w:asciiTheme="minorHAnsi" w:hAnsiTheme="minorHAnsi"/>
        </w:rPr>
        <w:t xml:space="preserve">ak </w:t>
      </w:r>
      <w:r>
        <w:rPr>
          <w:rFonts w:asciiTheme="minorHAnsi" w:hAnsiTheme="minorHAnsi"/>
        </w:rPr>
        <w:t xml:space="preserve">nie </w:t>
      </w:r>
      <w:r w:rsidRPr="00A1007F">
        <w:rPr>
          <w:rFonts w:asciiTheme="minorHAnsi" w:hAnsiTheme="minorHAnsi"/>
        </w:rPr>
        <w:t>sú poskytnuté dodávateľsky</w:t>
      </w:r>
      <w:r>
        <w:rPr>
          <w:rFonts w:ascii="Calibri" w:hAnsi="Calibri"/>
          <w:b/>
        </w:rPr>
        <w:t xml:space="preserve"> (internetové služby, reprezentačné, výdavky na propagáciu, reklamu a inzerciu, školenia, kurzy, semináre a pod.)</w:t>
      </w:r>
    </w:p>
    <w:p w14:paraId="1A6B7377" w14:textId="77777777" w:rsidR="00581F9E" w:rsidRPr="00C32732" w:rsidRDefault="00581F9E" w:rsidP="005B4030">
      <w:pPr>
        <w:rPr>
          <w:rFonts w:ascii="Calibri" w:hAnsi="Calibri"/>
        </w:rPr>
      </w:pPr>
    </w:p>
    <w:p w14:paraId="273964D6" w14:textId="77777777" w:rsidR="00581F9E" w:rsidRDefault="00581F9E" w:rsidP="00EF4AA5">
      <w:pPr>
        <w:pStyle w:val="Odsekzoznamu"/>
        <w:numPr>
          <w:ilvl w:val="0"/>
          <w:numId w:val="72"/>
        </w:numPr>
        <w:ind w:left="284" w:hanging="284"/>
        <w:rPr>
          <w:rFonts w:ascii="Calibri" w:hAnsi="Calibri"/>
        </w:rPr>
      </w:pPr>
      <w:r>
        <w:rPr>
          <w:rFonts w:ascii="Calibri" w:hAnsi="Calibri"/>
        </w:rPr>
        <w:t>objednávka</w:t>
      </w:r>
    </w:p>
    <w:p w14:paraId="5FDE3FF4" w14:textId="77777777" w:rsidR="00581F9E" w:rsidRPr="00C32732" w:rsidRDefault="00581F9E" w:rsidP="00EF4AA5">
      <w:pPr>
        <w:pStyle w:val="Odsekzoznamu"/>
        <w:numPr>
          <w:ilvl w:val="0"/>
          <w:numId w:val="72"/>
        </w:numPr>
        <w:ind w:left="284" w:hanging="284"/>
        <w:rPr>
          <w:rFonts w:ascii="Calibri" w:hAnsi="Calibri"/>
        </w:rPr>
      </w:pPr>
      <w:r w:rsidRPr="00C32732">
        <w:rPr>
          <w:rFonts w:ascii="Calibri" w:hAnsi="Calibri"/>
        </w:rPr>
        <w:t>dodací list/preberací protokol o vykonaní príslušných aktivít / služieb, akceptačný protokol,</w:t>
      </w:r>
    </w:p>
    <w:p w14:paraId="6C486827" w14:textId="77777777" w:rsidR="00581F9E" w:rsidRPr="00C32732" w:rsidRDefault="00581F9E" w:rsidP="00EF4AA5">
      <w:pPr>
        <w:pStyle w:val="Odsekzoznamu"/>
        <w:numPr>
          <w:ilvl w:val="0"/>
          <w:numId w:val="72"/>
        </w:numPr>
        <w:ind w:left="284" w:hanging="284"/>
        <w:rPr>
          <w:rFonts w:ascii="Calibri" w:hAnsi="Calibri"/>
        </w:rPr>
      </w:pPr>
      <w:r w:rsidRPr="00C32732">
        <w:rPr>
          <w:rFonts w:ascii="Calibri" w:hAnsi="Calibri"/>
        </w:rPr>
        <w:t>doklad o úhrade/bankový výpis,</w:t>
      </w:r>
    </w:p>
    <w:p w14:paraId="30D08B51" w14:textId="77777777" w:rsidR="00581F9E" w:rsidRPr="00C32732" w:rsidRDefault="00581F9E" w:rsidP="00EF4AA5">
      <w:pPr>
        <w:pStyle w:val="Odsekzoznamu"/>
        <w:numPr>
          <w:ilvl w:val="0"/>
          <w:numId w:val="72"/>
        </w:numPr>
        <w:ind w:left="284" w:hanging="284"/>
        <w:rPr>
          <w:rFonts w:ascii="Calibri" w:hAnsi="Calibri"/>
        </w:rPr>
      </w:pPr>
      <w:r w:rsidRPr="00C32732">
        <w:rPr>
          <w:rFonts w:ascii="Calibri" w:hAnsi="Calibri"/>
        </w:rPr>
        <w:t>pracovný výkaz,</w:t>
      </w:r>
    </w:p>
    <w:p w14:paraId="4B7D72AC" w14:textId="77777777" w:rsidR="00581F9E" w:rsidRPr="00C32732" w:rsidRDefault="00581F9E" w:rsidP="00EF4AA5">
      <w:pPr>
        <w:pStyle w:val="Odsekzoznamu"/>
        <w:numPr>
          <w:ilvl w:val="0"/>
          <w:numId w:val="72"/>
        </w:numPr>
        <w:ind w:left="284" w:hanging="284"/>
        <w:rPr>
          <w:rFonts w:ascii="Calibri" w:hAnsi="Calibri"/>
        </w:rPr>
      </w:pPr>
      <w:r w:rsidRPr="00C32732">
        <w:rPr>
          <w:rFonts w:ascii="Calibri" w:hAnsi="Calibri"/>
        </w:rPr>
        <w:t>prezenčná listina (ak relevantné),</w:t>
      </w:r>
    </w:p>
    <w:p w14:paraId="26A51EEE" w14:textId="77777777" w:rsidR="00581F9E" w:rsidRPr="00C32732" w:rsidRDefault="00581F9E" w:rsidP="00EF4AA5">
      <w:pPr>
        <w:pStyle w:val="Odsekzoznamu"/>
        <w:numPr>
          <w:ilvl w:val="0"/>
          <w:numId w:val="72"/>
        </w:numPr>
        <w:ind w:left="284" w:hanging="284"/>
        <w:rPr>
          <w:rFonts w:ascii="Calibri" w:hAnsi="Calibri"/>
        </w:rPr>
      </w:pPr>
      <w:r w:rsidRPr="00C32732">
        <w:rPr>
          <w:rFonts w:ascii="Calibri" w:hAnsi="Calibri"/>
        </w:rPr>
        <w:t>spôsob výpočtu oprávnenej výšky výdavku (ak relevantné),</w:t>
      </w:r>
    </w:p>
    <w:p w14:paraId="27A06043" w14:textId="77777777" w:rsidR="00581F9E" w:rsidRPr="00EF4AA5" w:rsidRDefault="00581F9E" w:rsidP="00EF4AA5">
      <w:pPr>
        <w:pStyle w:val="Odsekzoznamu"/>
        <w:numPr>
          <w:ilvl w:val="0"/>
          <w:numId w:val="72"/>
        </w:numPr>
        <w:ind w:left="284" w:hanging="284"/>
        <w:rPr>
          <w:rFonts w:ascii="Calibri" w:hAnsi="Calibri"/>
        </w:rPr>
      </w:pPr>
      <w:r w:rsidRPr="00C32732">
        <w:rPr>
          <w:rFonts w:ascii="Calibri" w:hAnsi="Calibri"/>
        </w:rPr>
        <w:t>výstupy z poskytnutých služieb (napr. publikácie, posudky, analýzy, štúdie,</w:t>
      </w:r>
      <w:r>
        <w:rPr>
          <w:rFonts w:ascii="Calibri" w:hAnsi="Calibri"/>
        </w:rPr>
        <w:t xml:space="preserve"> </w:t>
      </w:r>
      <w:r w:rsidRPr="00C32732">
        <w:rPr>
          <w:rFonts w:ascii="Calibri" w:hAnsi="Calibri"/>
        </w:rPr>
        <w:t>fotodokumentácia</w:t>
      </w:r>
      <w:r>
        <w:rPr>
          <w:rFonts w:ascii="Calibri" w:hAnsi="Calibri"/>
        </w:rPr>
        <w:t>, záznamy z rokovaní, konzultácií, poskytnuté stanoviská...</w:t>
      </w:r>
      <w:r w:rsidRPr="00C32732">
        <w:rPr>
          <w:rFonts w:ascii="Calibri" w:hAnsi="Calibri"/>
        </w:rPr>
        <w:t>)</w:t>
      </w:r>
    </w:p>
    <w:p w14:paraId="4E99AEF9" w14:textId="77777777" w:rsidR="00537561" w:rsidRPr="00C32732" w:rsidRDefault="00537561" w:rsidP="00537561">
      <w:pPr>
        <w:spacing w:before="120"/>
        <w:rPr>
          <w:rFonts w:ascii="Calibri" w:hAnsi="Calibri"/>
        </w:rPr>
      </w:pPr>
    </w:p>
    <w:p w14:paraId="78DA6EFB" w14:textId="77777777" w:rsidR="008207C0" w:rsidRPr="00DD586D" w:rsidRDefault="008207C0" w:rsidP="00537561">
      <w:pPr>
        <w:pStyle w:val="Nadpis3"/>
        <w:spacing w:before="120"/>
        <w:rPr>
          <w:rFonts w:ascii="Calibri" w:hAnsi="Calibri"/>
          <w:color w:val="365F91"/>
        </w:rPr>
      </w:pPr>
      <w:bookmarkStart w:id="851" w:name="_Toc286911125"/>
      <w:bookmarkStart w:id="852" w:name="_Toc406485301"/>
      <w:bookmarkStart w:id="853" w:name="_Toc506451581"/>
      <w:r w:rsidRPr="00DD586D">
        <w:rPr>
          <w:rFonts w:ascii="Calibri" w:hAnsi="Calibri"/>
          <w:color w:val="365F91"/>
        </w:rPr>
        <w:lastRenderedPageBreak/>
        <w:t>4.3.4 Účty Prijímateľa</w:t>
      </w:r>
      <w:bookmarkEnd w:id="851"/>
      <w:bookmarkEnd w:id="852"/>
      <w:bookmarkEnd w:id="853"/>
    </w:p>
    <w:p w14:paraId="6EE07BEE" w14:textId="77777777" w:rsidR="008207C0" w:rsidRPr="00C32732" w:rsidRDefault="008207C0" w:rsidP="005B4030">
      <w:pPr>
        <w:pStyle w:val="ListParagraph2"/>
        <w:ind w:left="0"/>
        <w:rPr>
          <w:rFonts w:ascii="Calibri" w:hAnsi="Calibri"/>
        </w:rPr>
      </w:pPr>
      <w:r w:rsidRPr="00C32732">
        <w:rPr>
          <w:rFonts w:ascii="Calibri" w:hAnsi="Calibri"/>
        </w:rPr>
        <w:t xml:space="preserve">Všeobecnou povinnosťou Prijímateľa je mať pri podpise Zmluvy o </w:t>
      </w:r>
      <w:del w:id="854" w:author="Autor">
        <w:r w:rsidRPr="00C32732" w:rsidDel="00133A91">
          <w:rPr>
            <w:rFonts w:ascii="Calibri" w:hAnsi="Calibri"/>
          </w:rPr>
          <w:delText>poskytnutí </w:delText>
        </w:r>
      </w:del>
      <w:r w:rsidRPr="00C32732">
        <w:rPr>
          <w:rFonts w:ascii="Calibri" w:hAnsi="Calibri"/>
        </w:rPr>
        <w:t xml:space="preserve">NFP otvorený účet, ktorý slúži na príjem prostriedkov EÚ a ŠR na spolufinancovanie. Číslo účtu Prijímateľa  je uvedené v Prílohe č. 2 Zmluvy o </w:t>
      </w:r>
      <w:del w:id="855" w:author="Autor">
        <w:r w:rsidRPr="00C32732" w:rsidDel="00133A91">
          <w:rPr>
            <w:rFonts w:ascii="Calibri" w:hAnsi="Calibri"/>
          </w:rPr>
          <w:delText>poskytnutí</w:delText>
        </w:r>
      </w:del>
      <w:r w:rsidRPr="00C32732">
        <w:rPr>
          <w:rFonts w:ascii="Calibri" w:hAnsi="Calibri"/>
        </w:rPr>
        <w:t xml:space="preserve"> NFP (Predmet podpory) a Prijímateľ je povinný udržiavať tento účet až do prijatia záverečnej platby NFP otvorený. V prípade zmeny čísla tohto účtu je Prijímateľ povinný postupovať v zmysle čl. 6 Zmluvy o </w:t>
      </w:r>
      <w:del w:id="856" w:author="Autor">
        <w:r w:rsidRPr="00C32732" w:rsidDel="00133A91">
          <w:rPr>
            <w:rFonts w:ascii="Calibri" w:hAnsi="Calibri"/>
          </w:rPr>
          <w:delText>poskytnutí</w:delText>
        </w:r>
      </w:del>
      <w:r w:rsidRPr="00C32732">
        <w:rPr>
          <w:rFonts w:ascii="Calibri" w:hAnsi="Calibri"/>
        </w:rPr>
        <w:t xml:space="preserve"> NFP. Účet </w:t>
      </w:r>
      <w:r w:rsidR="00756DD9">
        <w:rPr>
          <w:rFonts w:ascii="Calibri" w:hAnsi="Calibri"/>
        </w:rPr>
        <w:br/>
      </w:r>
      <w:r w:rsidRPr="00C32732">
        <w:rPr>
          <w:rFonts w:ascii="Calibri" w:hAnsi="Calibri"/>
        </w:rPr>
        <w:t>je vedený v mene euro.</w:t>
      </w:r>
    </w:p>
    <w:p w14:paraId="34FF5744" w14:textId="77777777" w:rsidR="008207C0" w:rsidRPr="002F08B4" w:rsidRDefault="008207C0" w:rsidP="002F08B4">
      <w:pPr>
        <w:pStyle w:val="Nadpis6"/>
        <w:shd w:val="clear" w:color="auto" w:fill="FBD4B4" w:themeFill="accent6" w:themeFillTint="66"/>
        <w:ind w:left="1152" w:hanging="1152"/>
        <w:rPr>
          <w:color w:val="365F91"/>
          <w:sz w:val="24"/>
          <w:szCs w:val="24"/>
        </w:rPr>
      </w:pPr>
      <w:r w:rsidRPr="002F08B4">
        <w:rPr>
          <w:color w:val="365F91"/>
          <w:sz w:val="24"/>
          <w:szCs w:val="24"/>
        </w:rPr>
        <w:t>Spoločné znaky účtov pre jednotlivé typy Prijímateľov:</w:t>
      </w:r>
    </w:p>
    <w:p w14:paraId="42C3A4A5" w14:textId="77777777" w:rsidR="008207C0" w:rsidRPr="00C32732" w:rsidRDefault="008207C0" w:rsidP="0062583D">
      <w:pPr>
        <w:pStyle w:val="Nadpis7"/>
        <w:numPr>
          <w:ilvl w:val="0"/>
          <w:numId w:val="10"/>
        </w:numPr>
        <w:jc w:val="left"/>
        <w:rPr>
          <w:b/>
        </w:rPr>
      </w:pPr>
      <w:r w:rsidRPr="00C32732">
        <w:rPr>
          <w:b/>
        </w:rPr>
        <w:t>Systém refundácie</w:t>
      </w:r>
    </w:p>
    <w:p w14:paraId="669018B8" w14:textId="77777777" w:rsidR="008207C0" w:rsidRPr="00C32732" w:rsidRDefault="008207C0" w:rsidP="0062583D">
      <w:pPr>
        <w:numPr>
          <w:ilvl w:val="0"/>
          <w:numId w:val="42"/>
        </w:numPr>
        <w:autoSpaceDE w:val="0"/>
        <w:autoSpaceDN w:val="0"/>
        <w:adjustRightInd w:val="0"/>
        <w:rPr>
          <w:rFonts w:ascii="Calibri" w:eastAsia="Times New Roman" w:hAnsi="Calibri"/>
          <w:lang w:eastAsia="en-GB"/>
        </w:rPr>
      </w:pPr>
      <w:r w:rsidRPr="00C32732">
        <w:rPr>
          <w:rFonts w:ascii="Calibri" w:eastAsia="Times New Roman" w:hAnsi="Calibri"/>
          <w:lang w:eastAsia="en-GB"/>
        </w:rPr>
        <w:t>Musí existovať len jeden účet, ktorý slúži na príjem NFP.</w:t>
      </w:r>
    </w:p>
    <w:p w14:paraId="41112F53" w14:textId="77777777" w:rsidR="008207C0" w:rsidRPr="00C32732" w:rsidRDefault="008207C0" w:rsidP="0062583D">
      <w:pPr>
        <w:numPr>
          <w:ilvl w:val="0"/>
          <w:numId w:val="42"/>
        </w:numPr>
        <w:autoSpaceDE w:val="0"/>
        <w:autoSpaceDN w:val="0"/>
        <w:adjustRightInd w:val="0"/>
        <w:rPr>
          <w:rFonts w:ascii="Calibri" w:eastAsia="Times New Roman" w:hAnsi="Calibri"/>
          <w:lang w:eastAsia="en-GB"/>
        </w:rPr>
      </w:pPr>
      <w:r w:rsidRPr="00C32732">
        <w:rPr>
          <w:rFonts w:ascii="Calibri" w:eastAsia="Times New Roman" w:hAnsi="Calibri"/>
          <w:lang w:eastAsia="en-GB"/>
        </w:rPr>
        <w:t xml:space="preserve">Úhrady oprávnených výdavkov (záväzku dodávateľovi / zhotoviteľovi) sa môžu realizovať aj z iných účtov otvorených Prijímateľom pri dodržaní podmienky, že Prijímateľ oznámi Poskytovateľovi identifikáciu takýchto účtov, najneskôr pri zaslaní prvej </w:t>
      </w:r>
      <w:proofErr w:type="spellStart"/>
      <w:r w:rsidRPr="00C32732">
        <w:rPr>
          <w:rFonts w:ascii="Calibri" w:eastAsia="Times New Roman" w:hAnsi="Calibri"/>
          <w:lang w:eastAsia="en-GB"/>
        </w:rPr>
        <w:t>ŽoP</w:t>
      </w:r>
      <w:proofErr w:type="spellEnd"/>
      <w:r w:rsidRPr="00C32732">
        <w:rPr>
          <w:rFonts w:ascii="Calibri" w:eastAsia="Times New Roman" w:hAnsi="Calibri"/>
          <w:lang w:eastAsia="en-GB"/>
        </w:rPr>
        <w:t xml:space="preserve">, v ktorej </w:t>
      </w:r>
      <w:r w:rsidR="00756DD9">
        <w:rPr>
          <w:rFonts w:ascii="Calibri" w:eastAsia="Times New Roman" w:hAnsi="Calibri"/>
          <w:lang w:eastAsia="en-GB"/>
        </w:rPr>
        <w:br/>
      </w:r>
      <w:r w:rsidRPr="00C32732">
        <w:rPr>
          <w:rFonts w:ascii="Calibri" w:eastAsia="Times New Roman" w:hAnsi="Calibri"/>
          <w:lang w:eastAsia="en-GB"/>
        </w:rPr>
        <w:t>sú deklarované výdavky zrealizované z iných účtov.</w:t>
      </w:r>
    </w:p>
    <w:p w14:paraId="4B514CE2" w14:textId="77777777" w:rsidR="008207C0" w:rsidRPr="00C32732" w:rsidRDefault="008207C0" w:rsidP="0062583D">
      <w:pPr>
        <w:numPr>
          <w:ilvl w:val="0"/>
          <w:numId w:val="42"/>
        </w:numPr>
        <w:autoSpaceDE w:val="0"/>
        <w:autoSpaceDN w:val="0"/>
        <w:adjustRightInd w:val="0"/>
        <w:rPr>
          <w:rFonts w:ascii="Calibri" w:eastAsia="Times New Roman" w:hAnsi="Calibri"/>
          <w:lang w:eastAsia="en-GB"/>
        </w:rPr>
      </w:pPr>
      <w:r w:rsidRPr="00C32732">
        <w:rPr>
          <w:rFonts w:ascii="Calibri" w:eastAsia="Times New Roman" w:hAnsi="Calibri"/>
          <w:lang w:eastAsia="en-GB"/>
        </w:rPr>
        <w:t>Účet môže byť úročený.</w:t>
      </w:r>
    </w:p>
    <w:p w14:paraId="08FF49C1" w14:textId="77777777" w:rsidR="008207C0" w:rsidRPr="00C32732" w:rsidRDefault="008207C0" w:rsidP="0062583D">
      <w:pPr>
        <w:pStyle w:val="Nadpis7"/>
        <w:numPr>
          <w:ilvl w:val="0"/>
          <w:numId w:val="10"/>
        </w:numPr>
        <w:jc w:val="left"/>
        <w:rPr>
          <w:b/>
          <w:lang w:eastAsia="sk-SK"/>
        </w:rPr>
      </w:pPr>
      <w:r w:rsidRPr="00C32732">
        <w:rPr>
          <w:b/>
        </w:rPr>
        <w:t xml:space="preserve">Systém </w:t>
      </w:r>
      <w:proofErr w:type="spellStart"/>
      <w:r w:rsidRPr="00C32732">
        <w:rPr>
          <w:b/>
        </w:rPr>
        <w:t>predfinancovania</w:t>
      </w:r>
      <w:proofErr w:type="spellEnd"/>
      <w:r w:rsidRPr="00C32732">
        <w:rPr>
          <w:b/>
        </w:rPr>
        <w:t xml:space="preserve"> a zálohovej platby</w:t>
      </w:r>
    </w:p>
    <w:p w14:paraId="44BD27D0" w14:textId="77777777" w:rsidR="008207C0" w:rsidRPr="00C32732" w:rsidRDefault="008207C0" w:rsidP="0062583D">
      <w:pPr>
        <w:numPr>
          <w:ilvl w:val="0"/>
          <w:numId w:val="11"/>
        </w:numPr>
        <w:tabs>
          <w:tab w:val="num" w:pos="284"/>
        </w:tabs>
        <w:autoSpaceDE w:val="0"/>
        <w:autoSpaceDN w:val="0"/>
        <w:adjustRightInd w:val="0"/>
        <w:ind w:left="284" w:hanging="284"/>
        <w:rPr>
          <w:rFonts w:ascii="Calibri" w:hAnsi="Calibri"/>
        </w:rPr>
      </w:pPr>
      <w:r w:rsidRPr="00C32732">
        <w:rPr>
          <w:rFonts w:ascii="Calibri" w:hAnsi="Calibri"/>
        </w:rPr>
        <w:t>Musí existovať len jeden účet, ktorý slúži na príjem NFP a na úhradu záväzku voči dodávateľovi / zhotoviteľovi. V prípade oprávnenosti Prijímateľa pre obidva systémy financovania (štátna rozpočtová organizácia)  môže existovať účet pre každý systém zvlášť alebo jeden spoločný účet pre oba systémy .</w:t>
      </w:r>
    </w:p>
    <w:p w14:paraId="27AD20F8" w14:textId="77777777" w:rsidR="008207C0" w:rsidRPr="00C32732" w:rsidRDefault="008207C0" w:rsidP="0062583D">
      <w:pPr>
        <w:numPr>
          <w:ilvl w:val="0"/>
          <w:numId w:val="11"/>
        </w:numPr>
        <w:tabs>
          <w:tab w:val="num" w:pos="284"/>
        </w:tabs>
        <w:autoSpaceDE w:val="0"/>
        <w:autoSpaceDN w:val="0"/>
        <w:adjustRightInd w:val="0"/>
        <w:ind w:left="284" w:hanging="284"/>
        <w:rPr>
          <w:rFonts w:ascii="Calibri" w:hAnsi="Calibri"/>
        </w:rPr>
      </w:pPr>
      <w:r w:rsidRPr="00C32732">
        <w:rPr>
          <w:rFonts w:ascii="Calibri" w:hAnsi="Calibri"/>
        </w:rPr>
        <w:t>V prípade, ak je účet neúročený, môžu sa z tohto účtu realizovať aj úhrady Prijímateľa, ktoré nesúvisia s projektom.</w:t>
      </w:r>
    </w:p>
    <w:p w14:paraId="37D68BBB" w14:textId="77777777" w:rsidR="008207C0" w:rsidRPr="00C32732" w:rsidRDefault="008207C0" w:rsidP="0062583D">
      <w:pPr>
        <w:numPr>
          <w:ilvl w:val="0"/>
          <w:numId w:val="11"/>
        </w:numPr>
        <w:tabs>
          <w:tab w:val="num" w:pos="284"/>
        </w:tabs>
        <w:autoSpaceDE w:val="0"/>
        <w:autoSpaceDN w:val="0"/>
        <w:adjustRightInd w:val="0"/>
        <w:ind w:left="284" w:hanging="284"/>
        <w:rPr>
          <w:rFonts w:ascii="Calibri" w:hAnsi="Calibri"/>
        </w:rPr>
      </w:pPr>
      <w:r w:rsidRPr="00C32732">
        <w:rPr>
          <w:rFonts w:ascii="Calibri" w:hAnsi="Calibri"/>
        </w:rPr>
        <w:t xml:space="preserve">V prípade, ak je účet úročený, Prijímateľ je povinný otvoriť si </w:t>
      </w:r>
      <w:r w:rsidRPr="00C32732">
        <w:rPr>
          <w:rFonts w:ascii="Calibri" w:hAnsi="Calibri"/>
          <w:b/>
        </w:rPr>
        <w:t>osobitný účet</w:t>
      </w:r>
      <w:r w:rsidRPr="00C32732">
        <w:rPr>
          <w:rFonts w:ascii="Calibri" w:hAnsi="Calibri"/>
        </w:rPr>
        <w:t xml:space="preserve"> na projekt, pre ktorý platí: </w:t>
      </w:r>
    </w:p>
    <w:p w14:paraId="3CBB6345" w14:textId="77777777" w:rsidR="008207C0" w:rsidRPr="00C32732" w:rsidRDefault="008207C0" w:rsidP="0062583D">
      <w:pPr>
        <w:numPr>
          <w:ilvl w:val="1"/>
          <w:numId w:val="11"/>
        </w:numPr>
        <w:tabs>
          <w:tab w:val="clear" w:pos="1080"/>
          <w:tab w:val="num" w:pos="567"/>
        </w:tabs>
        <w:autoSpaceDE w:val="0"/>
        <w:autoSpaceDN w:val="0"/>
        <w:adjustRightInd w:val="0"/>
        <w:ind w:left="567" w:hanging="283"/>
        <w:rPr>
          <w:rFonts w:ascii="Calibri" w:hAnsi="Calibri"/>
        </w:rPr>
      </w:pPr>
      <w:r w:rsidRPr="00C32732">
        <w:rPr>
          <w:rFonts w:ascii="Calibri" w:hAnsi="Calibri"/>
        </w:rPr>
        <w:t>Slúži na príjem a úhradu prostriedkov NFP.</w:t>
      </w:r>
    </w:p>
    <w:p w14:paraId="7BDC1BD7" w14:textId="77777777" w:rsidR="008207C0" w:rsidRPr="00C32732" w:rsidRDefault="008207C0" w:rsidP="0062583D">
      <w:pPr>
        <w:pStyle w:val="Odsekzoznamu2"/>
        <w:numPr>
          <w:ilvl w:val="1"/>
          <w:numId w:val="11"/>
        </w:numPr>
        <w:tabs>
          <w:tab w:val="clear" w:pos="1080"/>
          <w:tab w:val="num" w:pos="567"/>
        </w:tabs>
        <w:autoSpaceDE w:val="0"/>
        <w:autoSpaceDN w:val="0"/>
        <w:adjustRightInd w:val="0"/>
        <w:spacing w:after="0" w:line="240" w:lineRule="auto"/>
        <w:ind w:left="567" w:hanging="283"/>
        <w:jc w:val="both"/>
        <w:rPr>
          <w:sz w:val="24"/>
          <w:szCs w:val="24"/>
        </w:rPr>
      </w:pPr>
      <w:r w:rsidRPr="00C32732">
        <w:rPr>
          <w:sz w:val="24"/>
          <w:szCs w:val="24"/>
        </w:rPr>
        <w:t xml:space="preserve">Prijímateľ je povinný výnosy za prostriedky EÚ a ŠR na spolufinancovanie vzniknuté na osobitnom účte odviesť do príjmov štátneho rozpočtu na príjmový účet platobnej jednotky jedenkrát ročne (v zmysle podkapitoly 4.3.7 Príručky pre Prijímateľa). </w:t>
      </w:r>
    </w:p>
    <w:p w14:paraId="4624F5C6" w14:textId="77777777" w:rsidR="008207C0" w:rsidRPr="00C32732" w:rsidRDefault="008207C0" w:rsidP="0062583D">
      <w:pPr>
        <w:numPr>
          <w:ilvl w:val="1"/>
          <w:numId w:val="11"/>
        </w:numPr>
        <w:tabs>
          <w:tab w:val="clear" w:pos="1080"/>
          <w:tab w:val="num" w:pos="567"/>
        </w:tabs>
        <w:autoSpaceDE w:val="0"/>
        <w:autoSpaceDN w:val="0"/>
        <w:adjustRightInd w:val="0"/>
        <w:ind w:left="567" w:hanging="283"/>
        <w:rPr>
          <w:rFonts w:ascii="Calibri" w:hAnsi="Calibri"/>
        </w:rPr>
      </w:pPr>
      <w:r w:rsidRPr="00C32732">
        <w:rPr>
          <w:rFonts w:ascii="Calibri" w:hAnsi="Calibri"/>
        </w:rPr>
        <w:t>Odvod výnosov vznikajúcich na osobitnom účte Prijímateľ potvrdí predložením výpisu z osobitného účtu.</w:t>
      </w:r>
    </w:p>
    <w:p w14:paraId="12F591B6" w14:textId="77777777" w:rsidR="008207C0" w:rsidRPr="00C32732" w:rsidRDefault="008207C0" w:rsidP="005B4030">
      <w:pPr>
        <w:pStyle w:val="Nadpis7"/>
        <w:jc w:val="left"/>
        <w:rPr>
          <w:i/>
        </w:rPr>
      </w:pPr>
      <w:r w:rsidRPr="00C32732">
        <w:rPr>
          <w:i/>
        </w:rPr>
        <w:t>Špecifické znaky účtov pre jednotlivé typy Prijímateľov:</w:t>
      </w:r>
    </w:p>
    <w:p w14:paraId="71E3B25B" w14:textId="77777777" w:rsidR="008207C0" w:rsidRPr="00C32732" w:rsidRDefault="008207C0" w:rsidP="005B4030">
      <w:pPr>
        <w:pStyle w:val="Nadpis7"/>
        <w:jc w:val="left"/>
        <w:rPr>
          <w:b/>
        </w:rPr>
      </w:pPr>
      <w:bookmarkStart w:id="857" w:name="_Toc402361093"/>
      <w:bookmarkStart w:id="858" w:name="_Toc392616958"/>
      <w:r w:rsidRPr="00C32732">
        <w:rPr>
          <w:b/>
        </w:rPr>
        <w:t>Účty Prijímateľa – štátna rozpočtová organizácia</w:t>
      </w:r>
      <w:bookmarkEnd w:id="857"/>
      <w:bookmarkEnd w:id="858"/>
    </w:p>
    <w:p w14:paraId="473E3296" w14:textId="77777777" w:rsidR="008207C0" w:rsidRPr="00C32732" w:rsidRDefault="008207C0" w:rsidP="0062583D">
      <w:pPr>
        <w:pStyle w:val="Odsekzoznamu2"/>
        <w:numPr>
          <w:ilvl w:val="0"/>
          <w:numId w:val="12"/>
        </w:numPr>
        <w:autoSpaceDE w:val="0"/>
        <w:autoSpaceDN w:val="0"/>
        <w:adjustRightInd w:val="0"/>
        <w:spacing w:after="0" w:line="240" w:lineRule="auto"/>
        <w:jc w:val="both"/>
        <w:rPr>
          <w:sz w:val="24"/>
          <w:szCs w:val="24"/>
        </w:rPr>
      </w:pPr>
      <w:r w:rsidRPr="00C32732">
        <w:rPr>
          <w:sz w:val="24"/>
          <w:szCs w:val="24"/>
        </w:rPr>
        <w:t xml:space="preserve">Výdavkový účet (rozpočtový), ktorý sa používa pre príjem NFP, vedený v Štátnej pokladnici. Tento účet môže byť používaný aj na príjem NFP na financovanie projektu formou zálohovej platby a </w:t>
      </w:r>
      <w:proofErr w:type="spellStart"/>
      <w:r w:rsidRPr="00C32732">
        <w:rPr>
          <w:sz w:val="24"/>
          <w:szCs w:val="24"/>
        </w:rPr>
        <w:t>predfinancovania</w:t>
      </w:r>
      <w:proofErr w:type="spellEnd"/>
      <w:r w:rsidRPr="00C32732">
        <w:rPr>
          <w:sz w:val="24"/>
          <w:szCs w:val="24"/>
        </w:rPr>
        <w:t xml:space="preserve"> na základe rozpočtového opatrenia.</w:t>
      </w:r>
    </w:p>
    <w:p w14:paraId="38278321" w14:textId="77777777" w:rsidR="008207C0" w:rsidRPr="00C32732" w:rsidRDefault="008207C0" w:rsidP="0062583D">
      <w:pPr>
        <w:numPr>
          <w:ilvl w:val="0"/>
          <w:numId w:val="12"/>
        </w:numPr>
        <w:autoSpaceDE w:val="0"/>
        <w:autoSpaceDN w:val="0"/>
        <w:adjustRightInd w:val="0"/>
        <w:rPr>
          <w:rFonts w:ascii="Calibri" w:hAnsi="Calibri"/>
        </w:rPr>
      </w:pPr>
      <w:r w:rsidRPr="00C32732">
        <w:rPr>
          <w:rFonts w:ascii="Calibri" w:hAnsi="Calibri"/>
        </w:rPr>
        <w:t>Výdavkový účet pre príjem NFP vedený v Štátnej pokladnici, ktorý slúži na prijatie prostriedkov v rámci oprávnených systémov financovania formou rozpočtového opatrenia.</w:t>
      </w:r>
    </w:p>
    <w:p w14:paraId="5EDE4C46" w14:textId="77777777" w:rsidR="008207C0" w:rsidRPr="00C32732" w:rsidRDefault="008207C0" w:rsidP="0062583D">
      <w:pPr>
        <w:numPr>
          <w:ilvl w:val="0"/>
          <w:numId w:val="12"/>
        </w:numPr>
        <w:autoSpaceDE w:val="0"/>
        <w:autoSpaceDN w:val="0"/>
        <w:adjustRightInd w:val="0"/>
        <w:rPr>
          <w:rFonts w:ascii="Calibri" w:hAnsi="Calibri"/>
        </w:rPr>
      </w:pPr>
      <w:r w:rsidRPr="00C32732">
        <w:rPr>
          <w:rFonts w:ascii="Calibri" w:hAnsi="Calibri"/>
        </w:rPr>
        <w:t>Účet / účty nie sú úročené.</w:t>
      </w:r>
    </w:p>
    <w:p w14:paraId="1120F79E" w14:textId="79C21D49" w:rsidR="008207C0" w:rsidRPr="00C32732" w:rsidRDefault="008207C0" w:rsidP="005B4030">
      <w:pPr>
        <w:pStyle w:val="Nadpis7"/>
        <w:jc w:val="left"/>
        <w:rPr>
          <w:b/>
        </w:rPr>
      </w:pPr>
      <w:bookmarkStart w:id="859" w:name="_Toc402361096"/>
      <w:bookmarkStart w:id="860" w:name="_Toc392616961"/>
      <w:r w:rsidRPr="00C32732">
        <w:rPr>
          <w:b/>
        </w:rPr>
        <w:lastRenderedPageBreak/>
        <w:t xml:space="preserve">Účty Prijímateľa – </w:t>
      </w:r>
      <w:del w:id="861" w:author="Autor">
        <w:r w:rsidRPr="00C32732" w:rsidDel="00F10DE9">
          <w:rPr>
            <w:b/>
          </w:rPr>
          <w:delText>štátna príspevková organizácia</w:delText>
        </w:r>
      </w:del>
      <w:ins w:id="862" w:author="Autor">
        <w:r w:rsidR="00F10DE9">
          <w:rPr>
            <w:b/>
            <w:lang w:val="sk-SK"/>
          </w:rPr>
          <w:t>ŠRO</w:t>
        </w:r>
      </w:ins>
      <w:r w:rsidRPr="00C32732">
        <w:rPr>
          <w:b/>
        </w:rPr>
        <w:t xml:space="preserve"> </w:t>
      </w:r>
      <w:bookmarkEnd w:id="859"/>
      <w:bookmarkEnd w:id="860"/>
    </w:p>
    <w:p w14:paraId="38C8283D" w14:textId="77777777" w:rsidR="008207C0" w:rsidRPr="00C32732" w:rsidRDefault="008207C0" w:rsidP="0062583D">
      <w:pPr>
        <w:numPr>
          <w:ilvl w:val="0"/>
          <w:numId w:val="11"/>
        </w:numPr>
        <w:autoSpaceDE w:val="0"/>
        <w:autoSpaceDN w:val="0"/>
        <w:adjustRightInd w:val="0"/>
        <w:rPr>
          <w:rFonts w:ascii="Calibri" w:hAnsi="Calibri"/>
        </w:rPr>
      </w:pPr>
      <w:r w:rsidRPr="00C32732">
        <w:rPr>
          <w:rFonts w:ascii="Calibri" w:hAnsi="Calibri"/>
        </w:rPr>
        <w:t xml:space="preserve">Bežný účet pre príjem NFP vedený v Štátnej pokladnici. </w:t>
      </w:r>
    </w:p>
    <w:p w14:paraId="71BC7CB5" w14:textId="77777777" w:rsidR="008207C0" w:rsidRPr="00C32732" w:rsidRDefault="008207C0" w:rsidP="005B4030">
      <w:pPr>
        <w:autoSpaceDE w:val="0"/>
        <w:autoSpaceDN w:val="0"/>
        <w:adjustRightInd w:val="0"/>
        <w:rPr>
          <w:rFonts w:ascii="Calibri" w:hAnsi="Calibri"/>
        </w:rPr>
      </w:pPr>
      <w:bookmarkStart w:id="863" w:name="_Toc406485299"/>
      <w:bookmarkStart w:id="864" w:name="_Toc286911123"/>
    </w:p>
    <w:p w14:paraId="67090FB5" w14:textId="77777777" w:rsidR="008207C0" w:rsidRPr="00DD586D" w:rsidRDefault="008207C0" w:rsidP="00537561">
      <w:pPr>
        <w:pStyle w:val="Nadpis3"/>
        <w:spacing w:before="120"/>
        <w:rPr>
          <w:rFonts w:ascii="Calibri" w:hAnsi="Calibri"/>
          <w:color w:val="365F91"/>
        </w:rPr>
      </w:pPr>
      <w:bookmarkStart w:id="865" w:name="_Toc506451582"/>
      <w:r w:rsidRPr="00DD586D">
        <w:rPr>
          <w:rFonts w:ascii="Calibri" w:hAnsi="Calibri"/>
          <w:color w:val="365F91"/>
        </w:rPr>
        <w:t>4.3.5 Spôsoby financovania projektov</w:t>
      </w:r>
      <w:bookmarkEnd w:id="863"/>
      <w:bookmarkEnd w:id="864"/>
      <w:r w:rsidRPr="00DD586D">
        <w:rPr>
          <w:rStyle w:val="Odkaznapoznmkupodiarou"/>
          <w:rFonts w:ascii="Calibri" w:hAnsi="Calibri"/>
          <w:color w:val="365F91"/>
        </w:rPr>
        <w:footnoteReference w:id="20"/>
      </w:r>
      <w:bookmarkEnd w:id="865"/>
    </w:p>
    <w:p w14:paraId="61AC7894" w14:textId="77777777" w:rsidR="008207C0" w:rsidRPr="00C32732" w:rsidRDefault="008207C0" w:rsidP="00537561">
      <w:pPr>
        <w:pStyle w:val="ListParagraph2"/>
        <w:spacing w:before="120"/>
        <w:ind w:left="0"/>
        <w:rPr>
          <w:rFonts w:ascii="Calibri" w:eastAsia="Calibri" w:hAnsi="Calibri"/>
          <w:lang w:eastAsia="cs-CZ"/>
        </w:rPr>
      </w:pPr>
      <w:r w:rsidRPr="00C32732">
        <w:rPr>
          <w:rFonts w:ascii="Calibri" w:eastAsia="Calibri" w:hAnsi="Calibri"/>
          <w:lang w:eastAsia="cs-CZ"/>
        </w:rPr>
        <w:t>Financovanie Prijímateľa pri projektoch financovaných z</w:t>
      </w:r>
      <w:r w:rsidR="00C51333" w:rsidRPr="00C32732">
        <w:rPr>
          <w:rFonts w:ascii="Calibri" w:eastAsia="Calibri" w:hAnsi="Calibri"/>
          <w:lang w:eastAsia="cs-CZ"/>
        </w:rPr>
        <w:t xml:space="preserve">  </w:t>
      </w:r>
      <w:r w:rsidRPr="00C32732">
        <w:rPr>
          <w:rFonts w:ascii="Calibri" w:eastAsia="Calibri" w:hAnsi="Calibri"/>
          <w:lang w:eastAsia="cs-CZ"/>
        </w:rPr>
        <w:t xml:space="preserve">OP </w:t>
      </w:r>
      <w:r w:rsidR="00A80CBE" w:rsidRPr="00C32732">
        <w:rPr>
          <w:rFonts w:ascii="Calibri" w:eastAsia="Calibri" w:hAnsi="Calibri"/>
          <w:lang w:eastAsia="cs-CZ"/>
        </w:rPr>
        <w:t>TP</w:t>
      </w:r>
      <w:r w:rsidRPr="00C32732">
        <w:rPr>
          <w:rFonts w:ascii="Calibri" w:eastAsia="Calibri" w:hAnsi="Calibri"/>
          <w:lang w:eastAsia="cs-CZ"/>
        </w:rPr>
        <w:t xml:space="preserve"> sa môže realizovať nasledovnými spôsobmi:</w:t>
      </w:r>
    </w:p>
    <w:p w14:paraId="309AC033" w14:textId="77777777" w:rsidR="008207C0" w:rsidRPr="00C32732" w:rsidRDefault="008207C0" w:rsidP="0062583D">
      <w:pPr>
        <w:pStyle w:val="PKodsek"/>
        <w:numPr>
          <w:ilvl w:val="0"/>
          <w:numId w:val="13"/>
        </w:numPr>
        <w:ind w:left="284" w:hanging="284"/>
        <w:rPr>
          <w:rFonts w:ascii="Calibri" w:hAnsi="Calibri"/>
        </w:rPr>
      </w:pPr>
      <w:r w:rsidRPr="00C32732">
        <w:rPr>
          <w:rFonts w:ascii="Calibri" w:hAnsi="Calibri"/>
        </w:rPr>
        <w:t xml:space="preserve">systémom </w:t>
      </w:r>
      <w:proofErr w:type="spellStart"/>
      <w:r w:rsidRPr="00C32732">
        <w:rPr>
          <w:rFonts w:ascii="Calibri" w:hAnsi="Calibri"/>
        </w:rPr>
        <w:t>predfinancovania</w:t>
      </w:r>
      <w:proofErr w:type="spellEnd"/>
      <w:r w:rsidRPr="00C32732">
        <w:rPr>
          <w:rFonts w:ascii="Calibri" w:hAnsi="Calibri"/>
        </w:rPr>
        <w:t>,</w:t>
      </w:r>
    </w:p>
    <w:p w14:paraId="3BCC36B9" w14:textId="133629F6" w:rsidR="008207C0" w:rsidRPr="007635F0" w:rsidRDefault="008207C0" w:rsidP="0062583D">
      <w:pPr>
        <w:pStyle w:val="PKodsek"/>
        <w:numPr>
          <w:ilvl w:val="0"/>
          <w:numId w:val="13"/>
        </w:numPr>
        <w:ind w:left="284" w:hanging="284"/>
        <w:rPr>
          <w:rFonts w:asciiTheme="minorHAnsi" w:hAnsiTheme="minorHAnsi"/>
          <w:rPrChange w:id="867" w:author="Autor">
            <w:rPr>
              <w:rFonts w:ascii="Calibri" w:hAnsi="Calibri"/>
            </w:rPr>
          </w:rPrChange>
        </w:rPr>
      </w:pPr>
      <w:r w:rsidRPr="00C32732">
        <w:rPr>
          <w:rFonts w:ascii="Calibri" w:hAnsi="Calibri"/>
        </w:rPr>
        <w:t>systémom zálohových platieb (</w:t>
      </w:r>
      <w:del w:id="868" w:author="Autor">
        <w:r w:rsidRPr="00C32732" w:rsidDel="00636B22">
          <w:rPr>
            <w:rFonts w:ascii="Calibri" w:hAnsi="Calibri"/>
          </w:rPr>
          <w:delText xml:space="preserve">len </w:delText>
        </w:r>
      </w:del>
      <w:r w:rsidRPr="00C32732">
        <w:rPr>
          <w:rFonts w:ascii="Calibri" w:hAnsi="Calibri"/>
        </w:rPr>
        <w:t>v prípade, že Prijímateľom je ŠRO</w:t>
      </w:r>
      <w:ins w:id="869" w:author="Autor">
        <w:r w:rsidR="00636B22">
          <w:rPr>
            <w:rFonts w:ascii="Calibri" w:hAnsi="Calibri"/>
          </w:rPr>
          <w:t xml:space="preserve"> </w:t>
        </w:r>
        <w:r w:rsidR="00636B22" w:rsidRPr="007635F0">
          <w:rPr>
            <w:rFonts w:asciiTheme="minorHAnsi" w:hAnsiTheme="minorHAnsi"/>
            <w:rPrChange w:id="870" w:author="Autor">
              <w:rPr>
                <w:rFonts w:ascii="Calibri" w:hAnsi="Calibri"/>
              </w:rPr>
            </w:rPrChange>
          </w:rPr>
          <w:t xml:space="preserve">a </w:t>
        </w:r>
        <w:r w:rsidR="00636B22" w:rsidRPr="007635F0">
          <w:rPr>
            <w:rFonts w:asciiTheme="minorHAnsi" w:hAnsiTheme="minorHAnsi" w:cs="Arial"/>
            <w:szCs w:val="16"/>
            <w:rPrChange w:id="871" w:author="Autor">
              <w:rPr>
                <w:rFonts w:cs="Arial"/>
                <w:szCs w:val="16"/>
              </w:rPr>
            </w:rPrChange>
          </w:rPr>
          <w:t> </w:t>
        </w:r>
        <w:r w:rsidR="00F10DE9" w:rsidRPr="00F10DE9">
          <w:rPr>
            <w:rFonts w:ascii="Calibri" w:hAnsi="Calibri"/>
            <w:rPrChange w:id="872" w:author="Autor">
              <w:rPr>
                <w:rFonts w:asciiTheme="minorHAnsi" w:hAnsiTheme="minorHAnsi" w:cs="Arial"/>
                <w:szCs w:val="16"/>
              </w:rPr>
            </w:rPrChange>
          </w:rPr>
          <w:t>ŠPO</w:t>
        </w:r>
      </w:ins>
      <w:r w:rsidRPr="007635F0">
        <w:rPr>
          <w:rFonts w:asciiTheme="minorHAnsi" w:hAnsiTheme="minorHAnsi"/>
          <w:rPrChange w:id="873" w:author="Autor">
            <w:rPr>
              <w:rFonts w:ascii="Calibri" w:hAnsi="Calibri"/>
            </w:rPr>
          </w:rPrChange>
        </w:rPr>
        <w:t>),</w:t>
      </w:r>
    </w:p>
    <w:p w14:paraId="245C3B03" w14:textId="77777777" w:rsidR="008207C0" w:rsidRPr="00C32732" w:rsidRDefault="008207C0" w:rsidP="0062583D">
      <w:pPr>
        <w:pStyle w:val="PKodsek"/>
        <w:numPr>
          <w:ilvl w:val="0"/>
          <w:numId w:val="13"/>
        </w:numPr>
        <w:ind w:left="284" w:hanging="284"/>
        <w:rPr>
          <w:rFonts w:ascii="Calibri" w:hAnsi="Calibri"/>
        </w:rPr>
      </w:pPr>
      <w:r w:rsidRPr="00C32732">
        <w:rPr>
          <w:rFonts w:ascii="Calibri" w:hAnsi="Calibri"/>
        </w:rPr>
        <w:t xml:space="preserve">systémom refundácie, </w:t>
      </w:r>
    </w:p>
    <w:p w14:paraId="0150B9D6" w14:textId="77777777" w:rsidR="008207C0" w:rsidRPr="00C32732" w:rsidRDefault="008207C0" w:rsidP="0062583D">
      <w:pPr>
        <w:pStyle w:val="PKodsek"/>
        <w:numPr>
          <w:ilvl w:val="0"/>
          <w:numId w:val="13"/>
        </w:numPr>
        <w:ind w:left="284" w:hanging="284"/>
        <w:rPr>
          <w:rFonts w:ascii="Calibri" w:hAnsi="Calibri"/>
        </w:rPr>
      </w:pPr>
      <w:r w:rsidRPr="00C32732">
        <w:rPr>
          <w:rFonts w:ascii="Calibri" w:hAnsi="Calibri"/>
        </w:rPr>
        <w:t>kombináciou jednotlivých systémov:</w:t>
      </w:r>
    </w:p>
    <w:p w14:paraId="10F5EEC2" w14:textId="77777777" w:rsidR="008207C0" w:rsidRPr="00C32732" w:rsidRDefault="008207C0" w:rsidP="00C51333">
      <w:pPr>
        <w:pStyle w:val="PKodsek"/>
        <w:tabs>
          <w:tab w:val="clear" w:pos="0"/>
          <w:tab w:val="left" w:pos="709"/>
        </w:tabs>
        <w:rPr>
          <w:rFonts w:ascii="Calibri" w:hAnsi="Calibri"/>
        </w:rPr>
      </w:pPr>
      <w:r w:rsidRPr="00C32732">
        <w:rPr>
          <w:rFonts w:ascii="Calibri" w:hAnsi="Calibri"/>
        </w:rPr>
        <w:t xml:space="preserve">kombinovaným systémom </w:t>
      </w:r>
      <w:proofErr w:type="spellStart"/>
      <w:r w:rsidRPr="00C32732">
        <w:rPr>
          <w:rFonts w:ascii="Calibri" w:hAnsi="Calibri"/>
        </w:rPr>
        <w:t>predfinancovania</w:t>
      </w:r>
      <w:proofErr w:type="spellEnd"/>
      <w:r w:rsidRPr="00C32732">
        <w:rPr>
          <w:rFonts w:ascii="Calibri" w:hAnsi="Calibri"/>
        </w:rPr>
        <w:t xml:space="preserve"> a refundácie,</w:t>
      </w:r>
    </w:p>
    <w:p w14:paraId="45D53BCE" w14:textId="0EB29F2F" w:rsidR="008207C0" w:rsidRPr="00C32732" w:rsidRDefault="008207C0" w:rsidP="00C51333">
      <w:pPr>
        <w:pStyle w:val="PKodsek"/>
        <w:tabs>
          <w:tab w:val="clear" w:pos="0"/>
          <w:tab w:val="left" w:pos="709"/>
        </w:tabs>
        <w:rPr>
          <w:rFonts w:ascii="Calibri" w:hAnsi="Calibri"/>
        </w:rPr>
      </w:pPr>
      <w:r w:rsidRPr="00C32732">
        <w:rPr>
          <w:rFonts w:ascii="Calibri" w:hAnsi="Calibri"/>
        </w:rPr>
        <w:t>kombinovaným systémom zálohovej platby a</w:t>
      </w:r>
      <w:r w:rsidR="00DE3820">
        <w:rPr>
          <w:rFonts w:ascii="Calibri" w:hAnsi="Calibri"/>
        </w:rPr>
        <w:t> </w:t>
      </w:r>
      <w:r w:rsidRPr="00C32732">
        <w:rPr>
          <w:rFonts w:ascii="Calibri" w:hAnsi="Calibri"/>
        </w:rPr>
        <w:t>refundácie</w:t>
      </w:r>
      <w:r w:rsidR="00DE3820">
        <w:rPr>
          <w:rFonts w:ascii="Calibri" w:hAnsi="Calibri"/>
        </w:rPr>
        <w:t xml:space="preserve"> </w:t>
      </w:r>
      <w:r w:rsidR="00DE3820" w:rsidRPr="00C32732">
        <w:rPr>
          <w:rFonts w:ascii="Calibri" w:hAnsi="Calibri"/>
        </w:rPr>
        <w:t>(</w:t>
      </w:r>
      <w:del w:id="874" w:author="Autor">
        <w:r w:rsidR="00DE3820" w:rsidRPr="00C32732" w:rsidDel="00636B22">
          <w:rPr>
            <w:rFonts w:ascii="Calibri" w:hAnsi="Calibri"/>
          </w:rPr>
          <w:delText xml:space="preserve">len </w:delText>
        </w:r>
      </w:del>
      <w:r w:rsidR="00DE3820" w:rsidRPr="00C32732">
        <w:rPr>
          <w:rFonts w:ascii="Calibri" w:hAnsi="Calibri"/>
        </w:rPr>
        <w:t xml:space="preserve">v prípade, </w:t>
      </w:r>
      <w:r w:rsidR="00756DD9">
        <w:rPr>
          <w:rFonts w:ascii="Calibri" w:hAnsi="Calibri"/>
        </w:rPr>
        <w:br/>
      </w:r>
      <w:r w:rsidR="00DE3820" w:rsidRPr="00C32732">
        <w:rPr>
          <w:rFonts w:ascii="Calibri" w:hAnsi="Calibri"/>
        </w:rPr>
        <w:t>že Prijímateľom je ŠRO</w:t>
      </w:r>
      <w:ins w:id="875" w:author="Autor">
        <w:r w:rsidR="00636B22">
          <w:rPr>
            <w:rFonts w:ascii="Calibri" w:hAnsi="Calibri"/>
          </w:rPr>
          <w:t xml:space="preserve"> a </w:t>
        </w:r>
        <w:r w:rsidR="00636B22" w:rsidRPr="003A2FA6">
          <w:rPr>
            <w:rFonts w:cs="Arial"/>
            <w:szCs w:val="16"/>
          </w:rPr>
          <w:t> </w:t>
        </w:r>
        <w:r w:rsidR="00F10DE9" w:rsidRPr="00F10DE9">
          <w:rPr>
            <w:rFonts w:ascii="Calibri" w:hAnsi="Calibri"/>
            <w:rPrChange w:id="876" w:author="Autor">
              <w:rPr>
                <w:rFonts w:asciiTheme="minorHAnsi" w:hAnsiTheme="minorHAnsi" w:cs="Arial"/>
                <w:szCs w:val="16"/>
              </w:rPr>
            </w:rPrChange>
          </w:rPr>
          <w:t>ŠPO</w:t>
        </w:r>
      </w:ins>
      <w:r w:rsidR="00DE3820" w:rsidRPr="00C32732">
        <w:rPr>
          <w:rFonts w:ascii="Calibri" w:hAnsi="Calibri"/>
        </w:rPr>
        <w:t>)</w:t>
      </w:r>
      <w:r w:rsidRPr="00C32732">
        <w:rPr>
          <w:rFonts w:ascii="Calibri" w:hAnsi="Calibri"/>
        </w:rPr>
        <w:t>,</w:t>
      </w:r>
    </w:p>
    <w:p w14:paraId="20641D13" w14:textId="3FE52DE0" w:rsidR="00AC37CF" w:rsidRDefault="008207C0" w:rsidP="00EF4AA5">
      <w:pPr>
        <w:pStyle w:val="PKodsek"/>
        <w:tabs>
          <w:tab w:val="clear" w:pos="0"/>
          <w:tab w:val="left" w:pos="709"/>
        </w:tabs>
        <w:rPr>
          <w:rFonts w:ascii="Calibri" w:hAnsi="Calibri"/>
        </w:rPr>
      </w:pPr>
      <w:r w:rsidRPr="00C32732">
        <w:rPr>
          <w:rFonts w:ascii="Calibri" w:hAnsi="Calibri"/>
        </w:rPr>
        <w:t xml:space="preserve">kombinovaným systémom zálohovej platby, </w:t>
      </w:r>
      <w:proofErr w:type="spellStart"/>
      <w:r w:rsidRPr="00C32732">
        <w:rPr>
          <w:rFonts w:ascii="Calibri" w:hAnsi="Calibri"/>
        </w:rPr>
        <w:t>predfinancovania</w:t>
      </w:r>
      <w:proofErr w:type="spellEnd"/>
      <w:r w:rsidRPr="00C32732">
        <w:rPr>
          <w:rFonts w:ascii="Calibri" w:hAnsi="Calibri"/>
        </w:rPr>
        <w:t xml:space="preserve"> a</w:t>
      </w:r>
      <w:r w:rsidR="00C51333" w:rsidRPr="00C32732">
        <w:rPr>
          <w:rFonts w:ascii="Calibri" w:hAnsi="Calibri"/>
        </w:rPr>
        <w:t> </w:t>
      </w:r>
      <w:r w:rsidRPr="00C32732">
        <w:rPr>
          <w:rFonts w:ascii="Calibri" w:hAnsi="Calibri"/>
        </w:rPr>
        <w:t>refundácie</w:t>
      </w:r>
      <w:r w:rsidR="00C51333" w:rsidRPr="00C32732">
        <w:rPr>
          <w:rFonts w:ascii="Calibri" w:hAnsi="Calibri"/>
        </w:rPr>
        <w:t xml:space="preserve"> (</w:t>
      </w:r>
      <w:del w:id="877" w:author="Autor">
        <w:r w:rsidR="00C51333" w:rsidRPr="00C32732" w:rsidDel="00636B22">
          <w:rPr>
            <w:rFonts w:ascii="Calibri" w:hAnsi="Calibri"/>
          </w:rPr>
          <w:delText xml:space="preserve">len </w:delText>
        </w:r>
      </w:del>
      <w:r w:rsidR="00756DD9">
        <w:rPr>
          <w:rFonts w:ascii="Calibri" w:hAnsi="Calibri"/>
        </w:rPr>
        <w:br/>
      </w:r>
      <w:r w:rsidR="00C51333" w:rsidRPr="00C32732">
        <w:rPr>
          <w:rFonts w:ascii="Calibri" w:hAnsi="Calibri"/>
        </w:rPr>
        <w:t>v prípade, že Prijímateľom je ŠRO</w:t>
      </w:r>
      <w:ins w:id="878" w:author="Autor">
        <w:r w:rsidR="00636B22">
          <w:rPr>
            <w:rFonts w:ascii="Calibri" w:hAnsi="Calibri"/>
          </w:rPr>
          <w:t xml:space="preserve"> a </w:t>
        </w:r>
        <w:r w:rsidR="00636B22" w:rsidRPr="003A2FA6">
          <w:rPr>
            <w:rFonts w:cs="Arial"/>
            <w:szCs w:val="16"/>
          </w:rPr>
          <w:t> </w:t>
        </w:r>
        <w:r w:rsidR="00F10DE9" w:rsidRPr="00F10DE9">
          <w:rPr>
            <w:rFonts w:ascii="Calibri" w:hAnsi="Calibri"/>
            <w:rPrChange w:id="879" w:author="Autor">
              <w:rPr>
                <w:rFonts w:asciiTheme="minorHAnsi" w:hAnsiTheme="minorHAnsi" w:cs="Arial"/>
                <w:szCs w:val="16"/>
              </w:rPr>
            </w:rPrChange>
          </w:rPr>
          <w:t>ŠPO</w:t>
        </w:r>
      </w:ins>
      <w:r w:rsidR="00C51333" w:rsidRPr="00C32732">
        <w:rPr>
          <w:rFonts w:ascii="Calibri" w:hAnsi="Calibri"/>
        </w:rPr>
        <w:t>).</w:t>
      </w:r>
    </w:p>
    <w:p w14:paraId="3BBC2BC8" w14:textId="7975600B" w:rsidR="00AC37CF" w:rsidRPr="00AC37CF" w:rsidRDefault="00AC37CF" w:rsidP="00EF4AA5">
      <w:pPr>
        <w:pStyle w:val="ListParagraph2"/>
        <w:spacing w:before="120"/>
        <w:ind w:left="0"/>
        <w:rPr>
          <w:rFonts w:ascii="Calibri" w:hAnsi="Calibri"/>
        </w:rPr>
      </w:pPr>
      <w:r w:rsidRPr="00AC37CF">
        <w:rPr>
          <w:rFonts w:ascii="Calibri" w:hAnsi="Calibri"/>
        </w:rPr>
        <w:t>V</w:t>
      </w:r>
      <w:r w:rsidRPr="000B24A6">
        <w:rPr>
          <w:rFonts w:ascii="Calibri" w:hAnsi="Calibri"/>
        </w:rPr>
        <w:t xml:space="preserve"> rámci každého systému financovania môže </w:t>
      </w:r>
      <w:ins w:id="880" w:author="Autor">
        <w:r w:rsidR="003058F8">
          <w:rPr>
            <w:rFonts w:ascii="Calibri" w:hAnsi="Calibri"/>
          </w:rPr>
          <w:t>P</w:t>
        </w:r>
      </w:ins>
      <w:del w:id="881" w:author="Autor">
        <w:r w:rsidRPr="000B24A6" w:rsidDel="003058F8">
          <w:rPr>
            <w:rFonts w:ascii="Calibri" w:hAnsi="Calibri"/>
          </w:rPr>
          <w:delText>p</w:delText>
        </w:r>
      </w:del>
      <w:r w:rsidRPr="000B24A6">
        <w:rPr>
          <w:rFonts w:ascii="Calibri" w:hAnsi="Calibri"/>
        </w:rPr>
        <w:t xml:space="preserve">rijímateľ využiť </w:t>
      </w:r>
      <w:r w:rsidRPr="00E30277">
        <w:rPr>
          <w:rFonts w:ascii="Calibri" w:hAnsi="Calibri"/>
        </w:rPr>
        <w:t>v rámci</w:t>
      </w:r>
      <w:r w:rsidRPr="00377AF0">
        <w:rPr>
          <w:rFonts w:ascii="Calibri" w:hAnsi="Calibri"/>
        </w:rPr>
        <w:t xml:space="preserve"> obchodných vzťahov medzi </w:t>
      </w:r>
      <w:ins w:id="882" w:author="Autor">
        <w:r w:rsidR="003058F8">
          <w:rPr>
            <w:rFonts w:ascii="Calibri" w:hAnsi="Calibri"/>
          </w:rPr>
          <w:t>P</w:t>
        </w:r>
      </w:ins>
      <w:del w:id="883" w:author="Autor">
        <w:r w:rsidRPr="00377AF0" w:rsidDel="003058F8">
          <w:rPr>
            <w:rFonts w:ascii="Calibri" w:hAnsi="Calibri"/>
          </w:rPr>
          <w:delText>p</w:delText>
        </w:r>
      </w:del>
      <w:r w:rsidRPr="00377AF0">
        <w:rPr>
          <w:rFonts w:ascii="Calibri" w:hAnsi="Calibri"/>
        </w:rPr>
        <w:t xml:space="preserve">rijímateľom a dodávateľom aj </w:t>
      </w:r>
      <w:r w:rsidRPr="00EF4AA5">
        <w:rPr>
          <w:rFonts w:ascii="Calibri" w:hAnsi="Calibri"/>
          <w:b/>
        </w:rPr>
        <w:t>preddavkovú platbu</w:t>
      </w:r>
      <w:r w:rsidRPr="00AC37CF">
        <w:rPr>
          <w:rFonts w:ascii="Calibri" w:hAnsi="Calibri"/>
        </w:rPr>
        <w:t>,</w:t>
      </w:r>
      <w:r w:rsidRPr="00EF4AA5">
        <w:rPr>
          <w:rFonts w:ascii="Calibri" w:hAnsi="Calibri"/>
        </w:rPr>
        <w:t xml:space="preserve"> pričom samotný systém platieb na úrovni RO </w:t>
      </w:r>
      <w:r w:rsidRPr="00AC37CF">
        <w:rPr>
          <w:rFonts w:ascii="Calibri" w:hAnsi="Calibri"/>
        </w:rPr>
        <w:t xml:space="preserve">OP TP </w:t>
      </w:r>
      <w:r w:rsidRPr="00EF4AA5">
        <w:rPr>
          <w:rFonts w:ascii="Calibri" w:hAnsi="Calibri"/>
        </w:rPr>
        <w:t xml:space="preserve">– </w:t>
      </w:r>
      <w:ins w:id="884" w:author="Autor">
        <w:r w:rsidR="003058F8">
          <w:rPr>
            <w:rFonts w:ascii="Calibri" w:hAnsi="Calibri"/>
          </w:rPr>
          <w:t>P</w:t>
        </w:r>
      </w:ins>
      <w:del w:id="885" w:author="Autor">
        <w:r w:rsidRPr="00EF4AA5" w:rsidDel="003058F8">
          <w:rPr>
            <w:rFonts w:ascii="Calibri" w:hAnsi="Calibri"/>
          </w:rPr>
          <w:delText>p</w:delText>
        </w:r>
      </w:del>
      <w:r w:rsidRPr="00EF4AA5">
        <w:rPr>
          <w:rFonts w:ascii="Calibri" w:hAnsi="Calibri"/>
        </w:rPr>
        <w:t xml:space="preserve">rijímateľ, t.j. </w:t>
      </w:r>
      <w:proofErr w:type="spellStart"/>
      <w:r w:rsidRPr="00EF4AA5">
        <w:rPr>
          <w:rFonts w:ascii="Calibri" w:hAnsi="Calibri"/>
        </w:rPr>
        <w:t>predfinancovanie</w:t>
      </w:r>
      <w:proofErr w:type="spellEnd"/>
      <w:r w:rsidRPr="00EF4AA5">
        <w:rPr>
          <w:rFonts w:ascii="Calibri" w:hAnsi="Calibri"/>
        </w:rPr>
        <w:t>, zálohové platby, refundácia týmto nie je dotknutý. Preddavkovou platbou sa nefinancujú podporné aktivity projektu.</w:t>
      </w:r>
    </w:p>
    <w:p w14:paraId="3CE8753E" w14:textId="77777777" w:rsidR="00AC37CF" w:rsidRPr="00EF4AA5" w:rsidRDefault="00AC37CF" w:rsidP="00EF4AA5">
      <w:pPr>
        <w:pStyle w:val="ListParagraph2"/>
        <w:spacing w:before="120"/>
        <w:ind w:left="0"/>
        <w:rPr>
          <w:rFonts w:ascii="Calibri" w:hAnsi="Calibri"/>
        </w:rPr>
      </w:pPr>
      <w:r w:rsidRPr="00EF4AA5">
        <w:rPr>
          <w:rFonts w:ascii="Calibri" w:hAnsi="Calibri"/>
        </w:rPr>
        <w:t>Predmet plnenia (teda tovary, služby, stavebné práce), ktorý bol uhradený na základe preddavkovej platby musí byť skutočne dodaný v čase realizácie projektu, najneskôr do 12 mesiacov od poskytnutia preddavkovej platby dodávateľovi</w:t>
      </w:r>
      <w:r w:rsidRPr="00EF4AA5">
        <w:rPr>
          <w:rStyle w:val="Odkaznapoznmkupodiarou"/>
          <w:rFonts w:eastAsia="Calibri"/>
          <w:sz w:val="20"/>
          <w:szCs w:val="20"/>
          <w:lang w:val="x-none" w:eastAsia="cs-CZ"/>
        </w:rPr>
        <w:footnoteReference w:id="21"/>
      </w:r>
      <w:r w:rsidRPr="00EF4AA5">
        <w:rPr>
          <w:rFonts w:ascii="Calibri" w:hAnsi="Calibri"/>
        </w:rPr>
        <w:t>;</w:t>
      </w:r>
    </w:p>
    <w:p w14:paraId="3CE6A058" w14:textId="0C51A72E" w:rsidR="00AC37CF" w:rsidRPr="00EF4AA5" w:rsidRDefault="00AC37CF" w:rsidP="00EF4AA5">
      <w:pPr>
        <w:pStyle w:val="ListParagraph2"/>
        <w:spacing w:before="120"/>
        <w:ind w:left="0"/>
        <w:rPr>
          <w:rFonts w:ascii="Calibri" w:hAnsi="Calibri"/>
        </w:rPr>
      </w:pPr>
      <w:r w:rsidRPr="00EF4AA5">
        <w:rPr>
          <w:rFonts w:ascii="Calibri" w:hAnsi="Calibri"/>
        </w:rPr>
        <w:t xml:space="preserve">Prijímateľ predkladá </w:t>
      </w:r>
      <w:del w:id="886" w:author="Autor">
        <w:r w:rsidRPr="00EF4AA5" w:rsidDel="00B738CB">
          <w:rPr>
            <w:rFonts w:ascii="Calibri" w:hAnsi="Calibri"/>
          </w:rPr>
          <w:delText>riadiacemu orgánu</w:delText>
        </w:r>
      </w:del>
      <w:ins w:id="887" w:author="Autor">
        <w:r w:rsidR="00B738CB">
          <w:rPr>
            <w:rFonts w:ascii="Calibri" w:hAnsi="Calibri"/>
          </w:rPr>
          <w:t>Poskytovateľovi</w:t>
        </w:r>
      </w:ins>
      <w:r w:rsidRPr="00EF4AA5">
        <w:rPr>
          <w:rFonts w:ascii="Calibri" w:hAnsi="Calibri"/>
        </w:rPr>
        <w:t xml:space="preserve"> zúčtovanie preddavkovej platby na formulári, prílohy č.12 - Doplňujúce údaje k preukázaniu predmetu plnenia, spolu s ďalšími relevantnými povinnými prílohami;</w:t>
      </w:r>
    </w:p>
    <w:p w14:paraId="76A21B1E" w14:textId="77777777" w:rsidR="00AC37CF" w:rsidRPr="00EF4AA5" w:rsidRDefault="00AC37CF" w:rsidP="00EF4AA5">
      <w:pPr>
        <w:pStyle w:val="ListParagraph2"/>
        <w:spacing w:before="120"/>
        <w:ind w:left="0"/>
        <w:rPr>
          <w:rFonts w:ascii="Calibri" w:hAnsi="Calibri"/>
        </w:rPr>
      </w:pPr>
      <w:r w:rsidRPr="00EF4AA5">
        <w:rPr>
          <w:rFonts w:ascii="Calibri" w:hAnsi="Calibri"/>
        </w:rPr>
        <w:t>Overenie dodania predmetu plnenia zabezpečí RO v rámci výkonu kontroly projektu.</w:t>
      </w:r>
    </w:p>
    <w:p w14:paraId="0F6201F8" w14:textId="77777777" w:rsidR="008207C0" w:rsidRPr="00DD586D" w:rsidRDefault="008207C0" w:rsidP="00181B24">
      <w:pPr>
        <w:pStyle w:val="Nadpis3"/>
        <w:rPr>
          <w:rFonts w:ascii="Calibri" w:hAnsi="Calibri"/>
          <w:i/>
          <w:color w:val="365F91"/>
          <w:lang w:eastAsia="sk-SK"/>
        </w:rPr>
      </w:pPr>
      <w:bookmarkStart w:id="888" w:name="_Toc402361105"/>
      <w:bookmarkStart w:id="889" w:name="_Toc392616970"/>
      <w:bookmarkStart w:id="890" w:name="_Toc506451583"/>
      <w:r w:rsidRPr="00DD586D">
        <w:rPr>
          <w:rFonts w:ascii="Calibri" w:hAnsi="Calibri"/>
          <w:i/>
          <w:color w:val="365F91"/>
        </w:rPr>
        <w:t xml:space="preserve">4.3.5.1 Systém </w:t>
      </w:r>
      <w:proofErr w:type="spellStart"/>
      <w:r w:rsidRPr="00DD586D">
        <w:rPr>
          <w:rFonts w:ascii="Calibri" w:hAnsi="Calibri"/>
          <w:i/>
          <w:color w:val="365F91"/>
        </w:rPr>
        <w:t>predfinancovania</w:t>
      </w:r>
      <w:bookmarkEnd w:id="888"/>
      <w:bookmarkEnd w:id="889"/>
      <w:bookmarkEnd w:id="890"/>
      <w:proofErr w:type="spellEnd"/>
    </w:p>
    <w:p w14:paraId="3DF23254" w14:textId="77777777" w:rsidR="008207C0" w:rsidRPr="00C32732" w:rsidRDefault="008207C0" w:rsidP="00C51333">
      <w:pPr>
        <w:pStyle w:val="ListParagraph2"/>
        <w:spacing w:before="120"/>
        <w:ind w:left="0"/>
        <w:rPr>
          <w:rFonts w:ascii="Calibri" w:hAnsi="Calibri"/>
        </w:rPr>
      </w:pPr>
      <w:r w:rsidRPr="00C32732">
        <w:rPr>
          <w:rFonts w:ascii="Calibri" w:hAnsi="Calibri"/>
        </w:rPr>
        <w:t xml:space="preserve">Prijímateľ </w:t>
      </w:r>
      <w:r w:rsidR="00023783" w:rsidRPr="00C32732">
        <w:rPr>
          <w:rFonts w:ascii="Calibri" w:hAnsi="Calibri"/>
        </w:rPr>
        <w:t xml:space="preserve">zasiela </w:t>
      </w:r>
      <w:r w:rsidRPr="00C32732">
        <w:rPr>
          <w:rFonts w:ascii="Calibri" w:hAnsi="Calibri"/>
        </w:rPr>
        <w:t xml:space="preserve">Poskytovateľovi </w:t>
      </w:r>
      <w:proofErr w:type="spellStart"/>
      <w:r w:rsidRPr="00C32732">
        <w:rPr>
          <w:rFonts w:ascii="Calibri" w:hAnsi="Calibri"/>
        </w:rPr>
        <w:t>ŽoP</w:t>
      </w:r>
      <w:proofErr w:type="spellEnd"/>
      <w:r w:rsidRPr="00C32732">
        <w:rPr>
          <w:rFonts w:ascii="Calibri" w:hAnsi="Calibri"/>
        </w:rPr>
        <w:t xml:space="preserve"> </w:t>
      </w:r>
      <w:r w:rsidRPr="00C32732">
        <w:rPr>
          <w:rFonts w:ascii="Calibri" w:hAnsi="Calibri"/>
          <w:b/>
        </w:rPr>
        <w:t>s neuhradenými</w:t>
      </w:r>
      <w:r w:rsidRPr="00C32732">
        <w:rPr>
          <w:rFonts w:ascii="Calibri" w:hAnsi="Calibri"/>
        </w:rPr>
        <w:t xml:space="preserve"> účtovnými dokladmi a až po prijatí prostriedkov EÚ a ŠR na spolufinancovanie realizuje úhradu svojich záväzkov voči dodávateľovi / zhotoviteľovi.</w:t>
      </w:r>
    </w:p>
    <w:p w14:paraId="0F8192F1" w14:textId="7F297E17" w:rsidR="008207C0" w:rsidRPr="00C32732" w:rsidRDefault="008207C0" w:rsidP="00C51333">
      <w:pPr>
        <w:autoSpaceDE w:val="0"/>
        <w:autoSpaceDN w:val="0"/>
        <w:adjustRightInd w:val="0"/>
        <w:spacing w:before="120"/>
        <w:rPr>
          <w:rFonts w:ascii="Calibri" w:hAnsi="Calibri"/>
        </w:rPr>
      </w:pPr>
      <w:r w:rsidRPr="00C32732">
        <w:rPr>
          <w:rFonts w:ascii="Calibri" w:hAnsi="Calibri"/>
        </w:rPr>
        <w:t xml:space="preserve">Pri využití systému </w:t>
      </w:r>
      <w:proofErr w:type="spellStart"/>
      <w:r w:rsidRPr="00C32732">
        <w:rPr>
          <w:rFonts w:ascii="Calibri" w:hAnsi="Calibri"/>
        </w:rPr>
        <w:t>predfinancovania</w:t>
      </w:r>
      <w:proofErr w:type="spellEnd"/>
      <w:r w:rsidRPr="00C32732">
        <w:rPr>
          <w:rFonts w:ascii="Calibri" w:hAnsi="Calibri"/>
        </w:rPr>
        <w:t xml:space="preserve"> sa vyplácanie Prijímateľa uskutočňuje v</w:t>
      </w:r>
      <w:del w:id="891" w:author="Autor">
        <w:r w:rsidRPr="00C32732" w:rsidDel="00636B22">
          <w:rPr>
            <w:rFonts w:ascii="Calibri" w:hAnsi="Calibri"/>
          </w:rPr>
          <w:delText> </w:delText>
        </w:r>
      </w:del>
      <w:ins w:id="892" w:author="Autor">
        <w:r w:rsidR="00636B22">
          <w:rPr>
            <w:rFonts w:ascii="Calibri" w:hAnsi="Calibri"/>
          </w:rPr>
          <w:t xml:space="preserve"> dvoch </w:t>
        </w:r>
      </w:ins>
      <w:del w:id="893" w:author="Autor">
        <w:r w:rsidRPr="00C32732" w:rsidDel="00636B22">
          <w:rPr>
            <w:rFonts w:ascii="Calibri" w:hAnsi="Calibri"/>
          </w:rPr>
          <w:delText>troch</w:delText>
        </w:r>
      </w:del>
      <w:r w:rsidRPr="00C32732">
        <w:rPr>
          <w:rFonts w:ascii="Calibri" w:hAnsi="Calibri"/>
        </w:rPr>
        <w:t xml:space="preserve"> etapách:</w:t>
      </w:r>
    </w:p>
    <w:p w14:paraId="78EED388" w14:textId="77777777" w:rsidR="008207C0" w:rsidRPr="00C32732" w:rsidRDefault="008207C0" w:rsidP="0062583D">
      <w:pPr>
        <w:numPr>
          <w:ilvl w:val="0"/>
          <w:numId w:val="43"/>
        </w:numPr>
        <w:autoSpaceDE w:val="0"/>
        <w:autoSpaceDN w:val="0"/>
        <w:adjustRightInd w:val="0"/>
        <w:rPr>
          <w:rFonts w:ascii="Calibri" w:hAnsi="Calibri"/>
        </w:rPr>
      </w:pPr>
      <w:r w:rsidRPr="00C32732">
        <w:rPr>
          <w:rFonts w:ascii="Calibri" w:hAnsi="Calibri"/>
        </w:rPr>
        <w:t xml:space="preserve">poskytnutie </w:t>
      </w:r>
      <w:proofErr w:type="spellStart"/>
      <w:r w:rsidRPr="00C32732">
        <w:rPr>
          <w:rFonts w:ascii="Calibri" w:hAnsi="Calibri"/>
        </w:rPr>
        <w:t>predfinancovania</w:t>
      </w:r>
      <w:proofErr w:type="spellEnd"/>
      <w:r w:rsidRPr="00C32732">
        <w:rPr>
          <w:rFonts w:ascii="Calibri" w:hAnsi="Calibri"/>
        </w:rPr>
        <w:t xml:space="preserve">, </w:t>
      </w:r>
    </w:p>
    <w:p w14:paraId="7D35FA25" w14:textId="26C8C2F1" w:rsidR="008207C0" w:rsidRPr="00C32732" w:rsidRDefault="008207C0" w:rsidP="0062583D">
      <w:pPr>
        <w:numPr>
          <w:ilvl w:val="0"/>
          <w:numId w:val="43"/>
        </w:numPr>
        <w:autoSpaceDE w:val="0"/>
        <w:autoSpaceDN w:val="0"/>
        <w:adjustRightInd w:val="0"/>
        <w:rPr>
          <w:rFonts w:ascii="Calibri" w:hAnsi="Calibri"/>
        </w:rPr>
      </w:pPr>
      <w:r w:rsidRPr="00C32732">
        <w:rPr>
          <w:rFonts w:ascii="Calibri" w:hAnsi="Calibri"/>
        </w:rPr>
        <w:t xml:space="preserve">zúčtovanie </w:t>
      </w:r>
      <w:proofErr w:type="spellStart"/>
      <w:r w:rsidRPr="00C32732">
        <w:rPr>
          <w:rFonts w:ascii="Calibri" w:hAnsi="Calibri"/>
        </w:rPr>
        <w:t>predfinancovania</w:t>
      </w:r>
      <w:proofErr w:type="spellEnd"/>
      <w:del w:id="894" w:author="Autor">
        <w:r w:rsidRPr="00C32732" w:rsidDel="00636B22">
          <w:rPr>
            <w:rFonts w:ascii="Calibri" w:hAnsi="Calibri"/>
          </w:rPr>
          <w:delText xml:space="preserve">, </w:delText>
        </w:r>
      </w:del>
      <w:ins w:id="895" w:author="Autor">
        <w:r w:rsidR="00636B22">
          <w:rPr>
            <w:rFonts w:ascii="Calibri" w:hAnsi="Calibri"/>
          </w:rPr>
          <w:t>.</w:t>
        </w:r>
      </w:ins>
    </w:p>
    <w:p w14:paraId="6387ADA8" w14:textId="77777777" w:rsidR="00E811E8" w:rsidRDefault="00E811E8">
      <w:pPr>
        <w:jc w:val="left"/>
        <w:rPr>
          <w:ins w:id="896" w:author="Autor"/>
          <w:rFonts w:ascii="Calibri" w:hAnsi="Calibri"/>
        </w:rPr>
      </w:pPr>
      <w:ins w:id="897" w:author="Autor">
        <w:r>
          <w:rPr>
            <w:rFonts w:ascii="Calibri" w:hAnsi="Calibri"/>
          </w:rPr>
          <w:br w:type="page"/>
        </w:r>
      </w:ins>
    </w:p>
    <w:p w14:paraId="1ACA5375" w14:textId="6B818993" w:rsidR="008207C0" w:rsidRPr="00C32732" w:rsidDel="00636B22" w:rsidRDefault="008207C0" w:rsidP="0062583D">
      <w:pPr>
        <w:numPr>
          <w:ilvl w:val="0"/>
          <w:numId w:val="43"/>
        </w:numPr>
        <w:autoSpaceDE w:val="0"/>
        <w:autoSpaceDN w:val="0"/>
        <w:adjustRightInd w:val="0"/>
        <w:rPr>
          <w:del w:id="898" w:author="Autor"/>
          <w:rFonts w:ascii="Calibri" w:hAnsi="Calibri"/>
          <w:b/>
        </w:rPr>
      </w:pPr>
      <w:del w:id="899" w:author="Autor">
        <w:r w:rsidRPr="00C32732" w:rsidDel="00636B22">
          <w:rPr>
            <w:rFonts w:ascii="Calibri" w:hAnsi="Calibri"/>
          </w:rPr>
          <w:lastRenderedPageBreak/>
          <w:delText>refundácia.</w:delText>
        </w:r>
      </w:del>
    </w:p>
    <w:p w14:paraId="5EF06646" w14:textId="77777777" w:rsidR="002E4297" w:rsidRPr="00C32732" w:rsidRDefault="002E4297" w:rsidP="005B4030">
      <w:pPr>
        <w:autoSpaceDE w:val="0"/>
        <w:autoSpaceDN w:val="0"/>
        <w:adjustRightInd w:val="0"/>
        <w:spacing w:before="120"/>
        <w:rPr>
          <w:rFonts w:ascii="Calibri" w:hAnsi="Calibri"/>
          <w:b/>
        </w:rPr>
      </w:pPr>
    </w:p>
    <w:p w14:paraId="4790832A" w14:textId="77777777" w:rsidR="008207C0" w:rsidRPr="002F08B4" w:rsidRDefault="008207C0" w:rsidP="002F08B4">
      <w:pPr>
        <w:shd w:val="clear" w:color="auto" w:fill="FBD4B4" w:themeFill="accent6" w:themeFillTint="66"/>
        <w:autoSpaceDE w:val="0"/>
        <w:autoSpaceDN w:val="0"/>
        <w:adjustRightInd w:val="0"/>
        <w:spacing w:before="120"/>
        <w:rPr>
          <w:rFonts w:ascii="Calibri" w:hAnsi="Calibri"/>
          <w:b/>
          <w:color w:val="365F91"/>
        </w:rPr>
      </w:pPr>
      <w:r w:rsidRPr="002F08B4">
        <w:rPr>
          <w:rFonts w:ascii="Calibri" w:hAnsi="Calibri"/>
          <w:b/>
          <w:color w:val="365F91"/>
        </w:rPr>
        <w:t xml:space="preserve">Etapa poskytnutia </w:t>
      </w:r>
      <w:proofErr w:type="spellStart"/>
      <w:r w:rsidRPr="002F08B4">
        <w:rPr>
          <w:rFonts w:ascii="Calibri" w:hAnsi="Calibri"/>
          <w:b/>
          <w:color w:val="365F91"/>
        </w:rPr>
        <w:t>predfinancovania</w:t>
      </w:r>
      <w:proofErr w:type="spellEnd"/>
      <w:r w:rsidRPr="002F08B4">
        <w:rPr>
          <w:rFonts w:ascii="Calibri" w:hAnsi="Calibri"/>
          <w:b/>
          <w:color w:val="365F91"/>
        </w:rPr>
        <w:t>:</w:t>
      </w:r>
    </w:p>
    <w:p w14:paraId="0E04C624" w14:textId="50B310F2" w:rsidR="008207C0" w:rsidRPr="00C32732" w:rsidRDefault="008207C0" w:rsidP="005B4030">
      <w:pPr>
        <w:tabs>
          <w:tab w:val="left" w:pos="360"/>
        </w:tabs>
        <w:autoSpaceDE w:val="0"/>
        <w:autoSpaceDN w:val="0"/>
        <w:adjustRightInd w:val="0"/>
        <w:spacing w:before="120"/>
        <w:rPr>
          <w:rFonts w:ascii="Calibri" w:hAnsi="Calibri"/>
        </w:rPr>
      </w:pPr>
      <w:r w:rsidRPr="00C32732">
        <w:rPr>
          <w:rFonts w:ascii="Calibri" w:hAnsi="Calibri"/>
        </w:rPr>
        <w:t xml:space="preserve">Prijímateľ predkladá Poskytovateľovi </w:t>
      </w:r>
      <w:proofErr w:type="spellStart"/>
      <w:r w:rsidRPr="00C32732">
        <w:rPr>
          <w:rFonts w:ascii="Calibri" w:hAnsi="Calibri"/>
        </w:rPr>
        <w:t>ŽoP</w:t>
      </w:r>
      <w:proofErr w:type="spellEnd"/>
      <w:r w:rsidRPr="00C32732">
        <w:rPr>
          <w:rFonts w:ascii="Calibri" w:hAnsi="Calibri"/>
        </w:rPr>
        <w:t xml:space="preserve"> (poskytnutie </w:t>
      </w:r>
      <w:proofErr w:type="spellStart"/>
      <w:r w:rsidRPr="00C32732">
        <w:rPr>
          <w:rFonts w:ascii="Calibri" w:hAnsi="Calibri"/>
        </w:rPr>
        <w:t>predfinancovania</w:t>
      </w:r>
      <w:proofErr w:type="spellEnd"/>
      <w:r w:rsidRPr="00C32732">
        <w:rPr>
          <w:rFonts w:ascii="Calibri" w:hAnsi="Calibri"/>
        </w:rPr>
        <w:t>) elektronicky prostredníctvom ITMS2014+ a </w:t>
      </w:r>
      <w:r w:rsidR="009D0FD6">
        <w:rPr>
          <w:rFonts w:ascii="Calibri" w:hAnsi="Calibri"/>
        </w:rPr>
        <w:t xml:space="preserve">do času plnej elektronizácie </w:t>
      </w:r>
      <w:r w:rsidRPr="00C32732">
        <w:rPr>
          <w:rFonts w:ascii="Calibri" w:hAnsi="Calibri"/>
        </w:rPr>
        <w:t xml:space="preserve"> aj písomne</w:t>
      </w:r>
      <w:ins w:id="900" w:author="Autor">
        <w:r w:rsidR="00356F88">
          <w:rPr>
            <w:rFonts w:ascii="Calibri" w:hAnsi="Calibri"/>
          </w:rPr>
          <w:t xml:space="preserve"> (</w:t>
        </w:r>
        <w:r w:rsidR="00356F88" w:rsidRPr="003D4006">
          <w:rPr>
            <w:rFonts w:ascii="Calibri" w:hAnsi="Calibri"/>
          </w:rPr>
          <w:t>tzn. v listinnej podobe, alebo elektronicky prostredníctvom Ústredného portálu verejnej správy, podpísanú kvalifikovaným elektronickým podpisom, kvalifikovaným elektronickým podpisom s mandátnym certifikátom alebo kvalifikovanou elektronickou pečaťou)</w:t>
        </w:r>
        <w:r w:rsidR="00356F88" w:rsidRPr="00C32732">
          <w:rPr>
            <w:rFonts w:ascii="Calibri" w:hAnsi="Calibri"/>
          </w:rPr>
          <w:t>.</w:t>
        </w:r>
      </w:ins>
      <w:del w:id="901" w:author="Autor">
        <w:r w:rsidRPr="00C32732" w:rsidDel="00E74B65">
          <w:rPr>
            <w:rFonts w:ascii="Calibri" w:hAnsi="Calibri"/>
          </w:rPr>
          <w:delText>.</w:delText>
        </w:r>
      </w:del>
      <w:r w:rsidRPr="00C32732">
        <w:rPr>
          <w:rFonts w:ascii="Calibri" w:hAnsi="Calibri"/>
        </w:rPr>
        <w:t xml:space="preserve"> V rámci formulára žiadosti o platbu Prijímateľ uvedie nárokované finančné prostriedky projektu podľa skupiny oprávnených výdavkov v zmysle </w:t>
      </w:r>
      <w:del w:id="902" w:author="Autor">
        <w:r w:rsidRPr="00C32732" w:rsidDel="00356F88">
          <w:rPr>
            <w:rFonts w:ascii="Calibri" w:hAnsi="Calibri"/>
          </w:rPr>
          <w:delText xml:space="preserve">zmluvy </w:delText>
        </w:r>
      </w:del>
      <w:ins w:id="903" w:author="Autor">
        <w:r w:rsidR="00356F88">
          <w:rPr>
            <w:rFonts w:ascii="Calibri" w:hAnsi="Calibri"/>
          </w:rPr>
          <w:t>Z</w:t>
        </w:r>
        <w:r w:rsidR="00356F88" w:rsidRPr="00C32732">
          <w:rPr>
            <w:rFonts w:ascii="Calibri" w:hAnsi="Calibri"/>
          </w:rPr>
          <w:t xml:space="preserve">mluvy </w:t>
        </w:r>
      </w:ins>
      <w:r w:rsidRPr="00C32732">
        <w:rPr>
          <w:rFonts w:ascii="Calibri" w:hAnsi="Calibri"/>
        </w:rPr>
        <w:t>o </w:t>
      </w:r>
      <w:del w:id="904" w:author="Autor">
        <w:r w:rsidRPr="00C32732" w:rsidDel="00356F88">
          <w:rPr>
            <w:rFonts w:ascii="Calibri" w:hAnsi="Calibri"/>
          </w:rPr>
          <w:delText>poskytnutí</w:delText>
        </w:r>
      </w:del>
      <w:r w:rsidRPr="00C32732">
        <w:rPr>
          <w:rFonts w:ascii="Calibri" w:hAnsi="Calibri"/>
        </w:rPr>
        <w:t xml:space="preserve"> NFP. </w:t>
      </w:r>
      <w:proofErr w:type="spellStart"/>
      <w:r w:rsidRPr="00C32732">
        <w:rPr>
          <w:rFonts w:ascii="Calibri" w:hAnsi="Calibri"/>
          <w:b/>
        </w:rPr>
        <w:t>ŽoP</w:t>
      </w:r>
      <w:proofErr w:type="spellEnd"/>
      <w:r w:rsidRPr="00C32732">
        <w:rPr>
          <w:rFonts w:ascii="Calibri" w:hAnsi="Calibri"/>
          <w:b/>
        </w:rPr>
        <w:t xml:space="preserve"> predkladá Prijímateľ v lehote splatnosti záväzku dodávateľovi / zhotoviteľovi. </w:t>
      </w:r>
    </w:p>
    <w:p w14:paraId="68320B6C" w14:textId="77777777" w:rsidR="008207C0" w:rsidRPr="00C32732" w:rsidRDefault="008207C0" w:rsidP="005B4030">
      <w:pPr>
        <w:tabs>
          <w:tab w:val="left" w:pos="360"/>
        </w:tabs>
        <w:autoSpaceDE w:val="0"/>
        <w:autoSpaceDN w:val="0"/>
        <w:adjustRightInd w:val="0"/>
        <w:spacing w:before="120"/>
        <w:rPr>
          <w:rFonts w:ascii="Calibri" w:hAnsi="Calibri"/>
        </w:rPr>
      </w:pPr>
      <w:r w:rsidRPr="00C32732">
        <w:rPr>
          <w:rFonts w:ascii="Calibri" w:hAnsi="Calibri"/>
        </w:rPr>
        <w:t xml:space="preserve">V prípade, ak Prijímateľ nepredloží žiadosť o platbu (poskytnutie </w:t>
      </w:r>
      <w:proofErr w:type="spellStart"/>
      <w:r w:rsidRPr="00C32732">
        <w:rPr>
          <w:rFonts w:ascii="Calibri" w:hAnsi="Calibri"/>
        </w:rPr>
        <w:t>predfinancovania</w:t>
      </w:r>
      <w:proofErr w:type="spellEnd"/>
      <w:r w:rsidRPr="00C32732">
        <w:rPr>
          <w:rFonts w:ascii="Calibri" w:hAnsi="Calibri"/>
        </w:rPr>
        <w:t xml:space="preserve">) v lehote splatnosti záväzku, resp. žiadosť o platbu predloží v neprimerane krátkej lehote pred uplynutím lehoty splatnosti záväzku, Poskytovateľ môže pristúpiť k spracovaniu takejto žiadosti o platbu za podmienky, že penále za omeškanie platby voči </w:t>
      </w:r>
      <w:r w:rsidR="00756DD9">
        <w:rPr>
          <w:rFonts w:ascii="Calibri" w:hAnsi="Calibri"/>
        </w:rPr>
        <w:br/>
      </w:r>
      <w:r w:rsidRPr="00C32732">
        <w:rPr>
          <w:rFonts w:ascii="Calibri" w:hAnsi="Calibri"/>
        </w:rPr>
        <w:t xml:space="preserve">dodávateľovi/zhotoviteľovi znáša samotný Prijímateľ. </w:t>
      </w:r>
    </w:p>
    <w:p w14:paraId="62ED1EDA" w14:textId="77777777" w:rsidR="008207C0" w:rsidRPr="00C32732" w:rsidRDefault="008207C0" w:rsidP="005B4030">
      <w:pPr>
        <w:tabs>
          <w:tab w:val="left" w:pos="360"/>
        </w:tabs>
        <w:autoSpaceDE w:val="0"/>
        <w:autoSpaceDN w:val="0"/>
        <w:adjustRightInd w:val="0"/>
        <w:spacing w:before="120"/>
        <w:rPr>
          <w:rFonts w:ascii="Calibri" w:hAnsi="Calibri"/>
        </w:rPr>
      </w:pPr>
      <w:r w:rsidRPr="00C32732">
        <w:rPr>
          <w:rFonts w:ascii="Calibri" w:hAnsi="Calibri"/>
        </w:rPr>
        <w:t xml:space="preserve">Prijímateľ spolu so </w:t>
      </w:r>
      <w:proofErr w:type="spellStart"/>
      <w:r w:rsidRPr="00C32732">
        <w:rPr>
          <w:rFonts w:ascii="Calibri" w:hAnsi="Calibri"/>
        </w:rPr>
        <w:t>ŽoP</w:t>
      </w:r>
      <w:proofErr w:type="spellEnd"/>
      <w:r w:rsidRPr="00C32732">
        <w:rPr>
          <w:rFonts w:ascii="Calibri" w:hAnsi="Calibri"/>
        </w:rPr>
        <w:t xml:space="preserve"> predkladá účtovné doklady (minimálne jeden rovnopis faktúry, prípadne rovnopis dokladu rovnocennej dôkaznej hodnoty) prijaté </w:t>
      </w:r>
      <w:r w:rsidR="00756DD9">
        <w:rPr>
          <w:rFonts w:ascii="Calibri" w:hAnsi="Calibri"/>
        </w:rPr>
        <w:br/>
      </w:r>
      <w:r w:rsidRPr="00C32732">
        <w:rPr>
          <w:rFonts w:ascii="Calibri" w:hAnsi="Calibri"/>
        </w:rPr>
        <w:t xml:space="preserve">od dodávateľa/zhotoviteľa a relevantnú podpornú dokumentáciu. </w:t>
      </w:r>
    </w:p>
    <w:p w14:paraId="3DC56B42" w14:textId="77777777" w:rsidR="008207C0" w:rsidRPr="00C32732" w:rsidRDefault="008207C0" w:rsidP="005B4030">
      <w:pPr>
        <w:tabs>
          <w:tab w:val="left" w:pos="360"/>
        </w:tabs>
        <w:autoSpaceDE w:val="0"/>
        <w:autoSpaceDN w:val="0"/>
        <w:adjustRightInd w:val="0"/>
        <w:spacing w:before="120"/>
        <w:rPr>
          <w:rFonts w:ascii="Calibri" w:hAnsi="Calibri"/>
        </w:rPr>
      </w:pPr>
      <w:r w:rsidRPr="00C32732">
        <w:rPr>
          <w:rFonts w:ascii="Calibri" w:hAnsi="Calibri"/>
        </w:rPr>
        <w:t xml:space="preserve">V prípade hotovostných úhrad Prijímateľ spolu so žiadosťou o platbu predloží aj rovnopisy, resp. kópie príslušných účtovných dokladov, ktoré potvrdzujú hotovostnú úhradu </w:t>
      </w:r>
      <w:r w:rsidR="00756DD9">
        <w:rPr>
          <w:rFonts w:ascii="Calibri" w:hAnsi="Calibri"/>
        </w:rPr>
        <w:br/>
      </w:r>
      <w:r w:rsidRPr="00C32732">
        <w:rPr>
          <w:rFonts w:ascii="Calibri" w:hAnsi="Calibri"/>
        </w:rPr>
        <w:t>(napr. pokladničný blok).</w:t>
      </w:r>
    </w:p>
    <w:p w14:paraId="59B0A98D" w14:textId="77777777" w:rsidR="008207C0" w:rsidRPr="00C32732" w:rsidRDefault="008207C0" w:rsidP="005B4030">
      <w:pPr>
        <w:pStyle w:val="Nadpis7"/>
        <w:jc w:val="left"/>
        <w:rPr>
          <w:b/>
        </w:rPr>
      </w:pPr>
      <w:r w:rsidRPr="00C32732">
        <w:rPr>
          <w:b/>
        </w:rPr>
        <w:t xml:space="preserve">Etapa zúčtovania poskytnutého </w:t>
      </w:r>
      <w:proofErr w:type="spellStart"/>
      <w:r w:rsidRPr="00C32732">
        <w:rPr>
          <w:b/>
        </w:rPr>
        <w:t>predfinancovania</w:t>
      </w:r>
      <w:proofErr w:type="spellEnd"/>
      <w:r w:rsidRPr="00C32732">
        <w:rPr>
          <w:b/>
        </w:rPr>
        <w:t>:</w:t>
      </w:r>
    </w:p>
    <w:p w14:paraId="6965799C" w14:textId="384D7359" w:rsidR="0028107A" w:rsidRPr="00C32732" w:rsidDel="00FD0E9A" w:rsidRDefault="00FD0E9A" w:rsidP="005B4030">
      <w:pPr>
        <w:tabs>
          <w:tab w:val="left" w:pos="360"/>
        </w:tabs>
        <w:autoSpaceDE w:val="0"/>
        <w:autoSpaceDN w:val="0"/>
        <w:adjustRightInd w:val="0"/>
        <w:spacing w:before="120"/>
        <w:rPr>
          <w:del w:id="905" w:author="Autor"/>
          <w:rFonts w:ascii="Calibri" w:hAnsi="Calibri"/>
        </w:rPr>
      </w:pPr>
      <w:ins w:id="906" w:author="Autor">
        <w:r w:rsidRPr="00FD0E9A">
          <w:rPr>
            <w:rFonts w:ascii="Calibri" w:hAnsi="Calibri"/>
            <w:rPrChange w:id="907" w:author="Autor">
              <w:rPr>
                <w:rFonts w:cs="Arial"/>
                <w:szCs w:val="16"/>
              </w:rPr>
            </w:rPrChange>
          </w:rPr>
          <w:t>Prijímateľ je povinný bezodkladne</w:t>
        </w:r>
        <w:del w:id="908" w:author="Autor">
          <w:r w:rsidRPr="00FD0E9A" w:rsidDel="006A07DC">
            <w:rPr>
              <w:rFonts w:ascii="Calibri" w:hAnsi="Calibri"/>
              <w:rPrChange w:id="909" w:author="Autor">
                <w:rPr>
                  <w:rFonts w:cs="Arial"/>
                  <w:szCs w:val="16"/>
                </w:rPr>
              </w:rPrChange>
            </w:rPr>
            <w:delText>,</w:delText>
          </w:r>
        </w:del>
        <w:r w:rsidR="006A07DC">
          <w:rPr>
            <w:rFonts w:ascii="Calibri" w:hAnsi="Calibri"/>
          </w:rPr>
          <w:t xml:space="preserve"> (najneskôr do 3 pracovných dní)</w:t>
        </w:r>
        <w:r w:rsidRPr="00FD0E9A">
          <w:rPr>
            <w:rFonts w:ascii="Calibri" w:hAnsi="Calibri"/>
            <w:rPrChange w:id="910" w:author="Autor">
              <w:rPr>
                <w:rFonts w:cs="Arial"/>
                <w:szCs w:val="16"/>
              </w:rPr>
            </w:rPrChange>
          </w:rPr>
          <w:t xml:space="preserve"> odo dňa aktivácie rozpočtového opatrenia / pripísania prostriedkov poskytnutého </w:t>
        </w:r>
        <w:proofErr w:type="spellStart"/>
        <w:r w:rsidRPr="00FD0E9A">
          <w:rPr>
            <w:rFonts w:ascii="Calibri" w:hAnsi="Calibri"/>
            <w:rPrChange w:id="911" w:author="Autor">
              <w:rPr>
                <w:rFonts w:cs="Arial"/>
                <w:szCs w:val="16"/>
              </w:rPr>
            </w:rPrChange>
          </w:rPr>
          <w:t>predfinancovania</w:t>
        </w:r>
        <w:proofErr w:type="spellEnd"/>
        <w:r w:rsidRPr="00FD0E9A">
          <w:rPr>
            <w:rFonts w:ascii="Calibri" w:hAnsi="Calibri"/>
            <w:rPrChange w:id="912" w:author="Autor">
              <w:rPr>
                <w:rFonts w:cs="Arial"/>
                <w:szCs w:val="16"/>
              </w:rPr>
            </w:rPrChange>
          </w:rPr>
          <w:t xml:space="preserve"> na jeho účte, previesť prostriedky EÚ, štátneho rozpočtu na spolufinancovanie a vlastných zdrojov dodávateľovi / zhotoviteľovi na úhradu nezaplatených účtovných dokladov.</w:t>
        </w:r>
        <w:r w:rsidR="00437447">
          <w:rPr>
            <w:rFonts w:ascii="Calibri" w:hAnsi="Calibri"/>
          </w:rPr>
          <w:t xml:space="preserve"> </w:t>
        </w:r>
      </w:ins>
      <w:del w:id="913" w:author="Autor">
        <w:r w:rsidR="008207C0" w:rsidRPr="00C32732" w:rsidDel="00FD0E9A">
          <w:rPr>
            <w:rFonts w:ascii="Calibri" w:hAnsi="Calibri"/>
          </w:rPr>
          <w:delText xml:space="preserve">Prijímateľ je povinný najneskôr do 3 pracovných dní odo dňa príjmu prostriedkov </w:delText>
        </w:r>
        <w:r w:rsidR="00756DD9" w:rsidDel="00FD0E9A">
          <w:rPr>
            <w:rFonts w:ascii="Calibri" w:hAnsi="Calibri"/>
          </w:rPr>
          <w:br/>
        </w:r>
        <w:r w:rsidR="008207C0" w:rsidRPr="00C32732" w:rsidDel="00FD0E9A">
          <w:rPr>
            <w:rFonts w:ascii="Calibri" w:hAnsi="Calibri"/>
          </w:rPr>
          <w:delText>NFP/aktivácie rozpočtového opatrenia na účet uvedený v zmluve o poskytnutí NFP uhradiť celú sumu účtovného dokladu dodávateľovi/zhotoviteľov</w:delText>
        </w:r>
        <w:r w:rsidR="0028107A" w:rsidRPr="00C32732" w:rsidDel="00FD0E9A">
          <w:rPr>
            <w:rFonts w:ascii="Calibri" w:hAnsi="Calibri"/>
          </w:rPr>
          <w:delText>i, t.j. aj neoprávnené výdavky.</w:delText>
        </w:r>
      </w:del>
    </w:p>
    <w:p w14:paraId="74F74B62" w14:textId="77777777" w:rsidR="008207C0" w:rsidRPr="00C32732" w:rsidRDefault="008207C0" w:rsidP="005B4030">
      <w:pPr>
        <w:tabs>
          <w:tab w:val="left" w:pos="360"/>
        </w:tabs>
        <w:autoSpaceDE w:val="0"/>
        <w:autoSpaceDN w:val="0"/>
        <w:adjustRightInd w:val="0"/>
        <w:spacing w:before="120"/>
        <w:rPr>
          <w:rFonts w:ascii="Calibri" w:hAnsi="Calibri"/>
        </w:rPr>
      </w:pPr>
      <w:r w:rsidRPr="00C32732">
        <w:rPr>
          <w:rFonts w:ascii="Calibri" w:hAnsi="Calibri"/>
        </w:rPr>
        <w:t xml:space="preserve">Úrok z omeškania platby voči dodávateľovi / zhotoviteľovi znáša samotný Prijímateľ. Prijímateľ uhrádza účtovné doklady na bankový účet dodávateľa/zhotoviteľa, ktorý </w:t>
      </w:r>
      <w:r w:rsidR="00756DD9">
        <w:rPr>
          <w:rFonts w:ascii="Calibri" w:hAnsi="Calibri"/>
        </w:rPr>
        <w:br/>
      </w:r>
      <w:r w:rsidRPr="00C32732">
        <w:rPr>
          <w:rFonts w:ascii="Calibri" w:hAnsi="Calibri"/>
        </w:rPr>
        <w:t>je uvedený na účtovnom doklade a musí sa zhodovať s číslom účtu uvedeným v zmluve s dodávateľom/zhotoviteľom.</w:t>
      </w:r>
    </w:p>
    <w:p w14:paraId="4E13D627" w14:textId="4CFD394D" w:rsidR="008207C0" w:rsidRPr="00C32732" w:rsidRDefault="008207C0" w:rsidP="005B4030">
      <w:pPr>
        <w:tabs>
          <w:tab w:val="left" w:pos="360"/>
        </w:tabs>
        <w:autoSpaceDE w:val="0"/>
        <w:autoSpaceDN w:val="0"/>
        <w:adjustRightInd w:val="0"/>
        <w:spacing w:before="120"/>
        <w:rPr>
          <w:rFonts w:ascii="Calibri" w:hAnsi="Calibri"/>
        </w:rPr>
      </w:pPr>
      <w:r w:rsidRPr="006A07DC">
        <w:rPr>
          <w:rFonts w:ascii="Calibri" w:hAnsi="Calibri"/>
        </w:rPr>
        <w:t xml:space="preserve">V prípade nedodržania lehoty na úhradu účtovných dokladov dodávateľovi/zhotoviteľovi </w:t>
      </w:r>
      <w:r w:rsidR="00756DD9" w:rsidRPr="006A07DC">
        <w:rPr>
          <w:rFonts w:ascii="Calibri" w:hAnsi="Calibri"/>
        </w:rPr>
        <w:br/>
      </w:r>
      <w:r w:rsidRPr="00650EC7">
        <w:rPr>
          <w:rFonts w:ascii="Calibri" w:hAnsi="Calibri"/>
        </w:rPr>
        <w:t>(3 pracovné dni) od pripísania prostriedkov na jeho účte s</w:t>
      </w:r>
      <w:r w:rsidRPr="00F13A84">
        <w:rPr>
          <w:rFonts w:ascii="Calibri" w:hAnsi="Calibri"/>
        </w:rPr>
        <w:t xml:space="preserve">a Prijímateľ dopustil porušenia finančnej disciplíny § 31 ods. 1 písm. e) zákona č. 523/2004 Z. z. o rozpočtových pravidlách verejnej správy. O porušení bude Prijímateľ informovaný zaslaním návrhu správy z kontroly </w:t>
      </w:r>
      <w:proofErr w:type="spellStart"/>
      <w:r w:rsidRPr="00F13A84">
        <w:rPr>
          <w:rFonts w:ascii="Calibri" w:hAnsi="Calibri"/>
        </w:rPr>
        <w:t>ŽoP</w:t>
      </w:r>
      <w:proofErr w:type="spellEnd"/>
      <w:r w:rsidRPr="00F13A84">
        <w:rPr>
          <w:rFonts w:ascii="Calibri" w:hAnsi="Calibri"/>
        </w:rPr>
        <w:t xml:space="preserve"> s požiadavkou v zmysle § 51 článok 2 bod 29 zákona 292/2014 Z. z. o príspevku z EŠIF  </w:t>
      </w:r>
      <w:r w:rsidR="00756DD9" w:rsidRPr="00854881">
        <w:rPr>
          <w:rFonts w:ascii="Calibri" w:hAnsi="Calibri"/>
        </w:rPr>
        <w:br/>
      </w:r>
      <w:r w:rsidRPr="00854881">
        <w:rPr>
          <w:rFonts w:ascii="Calibri" w:hAnsi="Calibri"/>
        </w:rPr>
        <w:t xml:space="preserve">o vyjadrenie k uvedenému zisteniu z administratívnej kontroly  </w:t>
      </w:r>
      <w:proofErr w:type="spellStart"/>
      <w:r w:rsidRPr="00854881">
        <w:rPr>
          <w:rFonts w:ascii="Calibri" w:hAnsi="Calibri"/>
        </w:rPr>
        <w:t>ŽoP</w:t>
      </w:r>
      <w:proofErr w:type="spellEnd"/>
      <w:r w:rsidRPr="00854881">
        <w:rPr>
          <w:rFonts w:ascii="Calibri" w:hAnsi="Calibri"/>
        </w:rPr>
        <w:t xml:space="preserve"> v lehote do 10 dní </w:t>
      </w:r>
      <w:r w:rsidR="00756DD9" w:rsidRPr="00E74B65">
        <w:rPr>
          <w:rFonts w:ascii="Calibri" w:hAnsi="Calibri"/>
        </w:rPr>
        <w:br/>
      </w:r>
      <w:r w:rsidRPr="00E74B65">
        <w:rPr>
          <w:rFonts w:ascii="Calibri" w:hAnsi="Calibri"/>
        </w:rPr>
        <w:lastRenderedPageBreak/>
        <w:t xml:space="preserve">od doručenia návrhu správy. Po </w:t>
      </w:r>
      <w:r w:rsidR="0017586F" w:rsidRPr="00E74B65">
        <w:rPr>
          <w:rFonts w:ascii="Calibri" w:hAnsi="Calibri"/>
        </w:rPr>
        <w:t>ne</w:t>
      </w:r>
      <w:r w:rsidRPr="00E74B65">
        <w:rPr>
          <w:rFonts w:ascii="Calibri" w:hAnsi="Calibri"/>
        </w:rPr>
        <w:t>zaslaní vyjadrenia, resp. uplynutí lehoty na vyjadrenie, bude porušenie finančnej disc</w:t>
      </w:r>
      <w:r w:rsidRPr="003E545F">
        <w:rPr>
          <w:rFonts w:ascii="Calibri" w:hAnsi="Calibri"/>
        </w:rPr>
        <w:t xml:space="preserve">iplíny riešené postúpením dokumentácie na </w:t>
      </w:r>
      <w:del w:id="914" w:author="Autor">
        <w:r w:rsidRPr="00650EC7" w:rsidDel="006A07DC">
          <w:rPr>
            <w:rFonts w:ascii="Calibri" w:hAnsi="Calibri"/>
          </w:rPr>
          <w:delText>územne príslušnú správu finančnej kontroly</w:delText>
        </w:r>
      </w:del>
      <w:ins w:id="915" w:author="Autor">
        <w:r w:rsidR="006A07DC" w:rsidRPr="00650EC7">
          <w:rPr>
            <w:rFonts w:ascii="Calibri" w:hAnsi="Calibri"/>
            <w:rPrChange w:id="916" w:author="Autor">
              <w:rPr>
                <w:rFonts w:ascii="Calibri" w:hAnsi="Calibri"/>
                <w:highlight w:val="yellow"/>
              </w:rPr>
            </w:rPrChange>
          </w:rPr>
          <w:t>ÚVA</w:t>
        </w:r>
      </w:ins>
      <w:r w:rsidRPr="006A07DC">
        <w:rPr>
          <w:rFonts w:ascii="Calibri" w:hAnsi="Calibri"/>
        </w:rPr>
        <w:t>.</w:t>
      </w:r>
      <w:r w:rsidRPr="00C32732">
        <w:rPr>
          <w:rFonts w:ascii="Calibri" w:hAnsi="Calibri"/>
        </w:rPr>
        <w:t xml:space="preserve"> </w:t>
      </w:r>
    </w:p>
    <w:p w14:paraId="6A0B7134" w14:textId="3703777D" w:rsidR="008207C0" w:rsidRPr="00C32732" w:rsidRDefault="008207C0" w:rsidP="005B4030">
      <w:pPr>
        <w:tabs>
          <w:tab w:val="left" w:pos="360"/>
        </w:tabs>
        <w:autoSpaceDE w:val="0"/>
        <w:autoSpaceDN w:val="0"/>
        <w:adjustRightInd w:val="0"/>
        <w:spacing w:before="120"/>
        <w:rPr>
          <w:rFonts w:ascii="Calibri" w:hAnsi="Calibri"/>
        </w:rPr>
      </w:pPr>
      <w:r w:rsidRPr="00C32732">
        <w:rPr>
          <w:rFonts w:ascii="Calibri" w:hAnsi="Calibri"/>
        </w:rPr>
        <w:t xml:space="preserve">Po poskytnutí </w:t>
      </w:r>
      <w:proofErr w:type="spellStart"/>
      <w:r w:rsidRPr="00C32732">
        <w:rPr>
          <w:rFonts w:ascii="Calibri" w:hAnsi="Calibri"/>
        </w:rPr>
        <w:t>predfinancovania</w:t>
      </w:r>
      <w:proofErr w:type="spellEnd"/>
      <w:r w:rsidRPr="00C32732">
        <w:rPr>
          <w:rFonts w:ascii="Calibri" w:hAnsi="Calibri"/>
        </w:rPr>
        <w:t xml:space="preserve"> je Prijímateľ povinný </w:t>
      </w:r>
      <w:ins w:id="917" w:author="Autor">
        <w:r w:rsidR="0040718F" w:rsidRPr="00035F33">
          <w:rPr>
            <w:rFonts w:ascii="Calibri" w:hAnsi="Calibri"/>
            <w:rPrChange w:id="918" w:author="Autor">
              <w:rPr>
                <w:rFonts w:cs="Calibri"/>
                <w:b/>
                <w:sz w:val="20"/>
                <w:szCs w:val="20"/>
              </w:rPr>
            </w:rPrChange>
          </w:rPr>
          <w:t>zúčtovať 100 % každého</w:t>
        </w:r>
        <w:r w:rsidR="0040718F" w:rsidRPr="003A2FA6">
          <w:rPr>
            <w:rFonts w:cs="Arial"/>
            <w:szCs w:val="16"/>
          </w:rPr>
          <w:t xml:space="preserve"> </w:t>
        </w:r>
      </w:ins>
      <w:del w:id="919" w:author="Autor">
        <w:r w:rsidRPr="00C32732" w:rsidDel="0040718F">
          <w:rPr>
            <w:rFonts w:ascii="Calibri" w:hAnsi="Calibri"/>
          </w:rPr>
          <w:delText xml:space="preserve">celú výšku </w:delText>
        </w:r>
      </w:del>
      <w:r w:rsidRPr="00C32732">
        <w:rPr>
          <w:rFonts w:ascii="Calibri" w:hAnsi="Calibri"/>
        </w:rPr>
        <w:t xml:space="preserve">poskytnutého </w:t>
      </w:r>
      <w:proofErr w:type="spellStart"/>
      <w:r w:rsidRPr="00C32732">
        <w:rPr>
          <w:rFonts w:ascii="Calibri" w:hAnsi="Calibri"/>
        </w:rPr>
        <w:t>predfinancovania</w:t>
      </w:r>
      <w:proofErr w:type="spellEnd"/>
      <w:r w:rsidRPr="00C32732">
        <w:rPr>
          <w:rFonts w:ascii="Calibri" w:hAnsi="Calibri"/>
        </w:rPr>
        <w:t xml:space="preserve"> </w:t>
      </w:r>
      <w:del w:id="920" w:author="Autor">
        <w:r w:rsidRPr="00C32732" w:rsidDel="0040718F">
          <w:rPr>
            <w:rFonts w:ascii="Calibri" w:hAnsi="Calibri"/>
          </w:rPr>
          <w:delText xml:space="preserve">zúčtovať </w:delText>
        </w:r>
      </w:del>
      <w:r w:rsidRPr="00C32732">
        <w:rPr>
          <w:rFonts w:ascii="Calibri" w:hAnsi="Calibri"/>
        </w:rPr>
        <w:t xml:space="preserve">najneskôr do 10 pracovných dní odo dňa </w:t>
      </w:r>
      <w:ins w:id="921" w:author="Autor">
        <w:r w:rsidR="0040718F" w:rsidRPr="00035F33">
          <w:rPr>
            <w:rFonts w:ascii="Calibri" w:hAnsi="Calibri"/>
            <w:rPrChange w:id="922" w:author="Autor">
              <w:rPr>
                <w:rFonts w:cs="Calibri"/>
                <w:sz w:val="20"/>
                <w:szCs w:val="20"/>
              </w:rPr>
            </w:rPrChange>
          </w:rPr>
          <w:t>aktivácie rozpočtového opatrenia</w:t>
        </w:r>
        <w:r w:rsidR="0040718F">
          <w:rPr>
            <w:rFonts w:ascii="Calibri" w:hAnsi="Calibri"/>
          </w:rPr>
          <w:t>/</w:t>
        </w:r>
      </w:ins>
      <w:r w:rsidRPr="00C32732">
        <w:rPr>
          <w:rFonts w:ascii="Calibri" w:hAnsi="Calibri"/>
        </w:rPr>
        <w:t>pripísania týchto prostriedkov na jeho účet.</w:t>
      </w:r>
      <w:ins w:id="923" w:author="Autor">
        <w:r w:rsidR="0040718F">
          <w:rPr>
            <w:rFonts w:ascii="Calibri" w:hAnsi="Calibri"/>
          </w:rPr>
          <w:t xml:space="preserve"> </w:t>
        </w:r>
        <w:r w:rsidR="0040718F" w:rsidRPr="00035F33">
          <w:rPr>
            <w:rFonts w:ascii="Calibri" w:hAnsi="Calibri"/>
            <w:rPrChange w:id="924" w:author="Autor">
              <w:rPr>
                <w:rFonts w:cs="Arial"/>
                <w:bCs/>
                <w:szCs w:val="16"/>
              </w:rPr>
            </w:rPrChange>
          </w:rPr>
          <w:t xml:space="preserve">V prípade, ak bolo </w:t>
        </w:r>
        <w:proofErr w:type="spellStart"/>
        <w:r w:rsidR="0040718F" w:rsidRPr="00035F33">
          <w:rPr>
            <w:rFonts w:ascii="Calibri" w:hAnsi="Calibri"/>
            <w:rPrChange w:id="925" w:author="Autor">
              <w:rPr>
                <w:rFonts w:cs="Arial"/>
                <w:bCs/>
                <w:szCs w:val="16"/>
              </w:rPr>
            </w:rPrChange>
          </w:rPr>
          <w:t>predfinancovanie</w:t>
        </w:r>
        <w:proofErr w:type="spellEnd"/>
        <w:r w:rsidR="0040718F" w:rsidRPr="00035F33">
          <w:rPr>
            <w:rFonts w:ascii="Calibri" w:hAnsi="Calibri"/>
            <w:rPrChange w:id="926" w:author="Autor">
              <w:rPr>
                <w:rFonts w:cs="Arial"/>
                <w:bCs/>
                <w:szCs w:val="16"/>
              </w:rPr>
            </w:rPrChange>
          </w:rPr>
          <w:t xml:space="preserve"> poskytnuté vo viacerých platbách, z dôvodu vyčlenenej časti nárokovaných finančných prostriedkov z predloženej žiadosti o platbu (poskytnutie </w:t>
        </w:r>
        <w:proofErr w:type="spellStart"/>
        <w:r w:rsidR="0040718F" w:rsidRPr="00035F33">
          <w:rPr>
            <w:rFonts w:ascii="Calibri" w:hAnsi="Calibri"/>
            <w:rPrChange w:id="927" w:author="Autor">
              <w:rPr>
                <w:rFonts w:cs="Arial"/>
                <w:bCs/>
                <w:szCs w:val="16"/>
              </w:rPr>
            </w:rPrChange>
          </w:rPr>
          <w:t>predfinancovania</w:t>
        </w:r>
        <w:proofErr w:type="spellEnd"/>
        <w:r w:rsidR="0040718F" w:rsidRPr="00035F33">
          <w:rPr>
            <w:rFonts w:ascii="Calibri" w:hAnsi="Calibri"/>
            <w:rPrChange w:id="928" w:author="Autor">
              <w:rPr>
                <w:rFonts w:cs="Arial"/>
                <w:bCs/>
                <w:szCs w:val="16"/>
              </w:rPr>
            </w:rPrChange>
          </w:rPr>
          <w:t xml:space="preserve">) na úrovni </w:t>
        </w:r>
        <w:r w:rsidR="0040718F">
          <w:rPr>
            <w:rFonts w:ascii="Calibri" w:hAnsi="Calibri"/>
          </w:rPr>
          <w:t>RO OP TP</w:t>
        </w:r>
        <w:r w:rsidR="0040718F" w:rsidRPr="00035F33">
          <w:rPr>
            <w:rFonts w:ascii="Calibri" w:hAnsi="Calibri"/>
            <w:rPrChange w:id="929" w:author="Autor">
              <w:rPr>
                <w:rFonts w:cs="Arial"/>
                <w:bCs/>
                <w:szCs w:val="16"/>
              </w:rPr>
            </w:rPrChange>
          </w:rPr>
          <w:t xml:space="preserve">, je </w:t>
        </w:r>
        <w:r w:rsidR="003058F8">
          <w:rPr>
            <w:rFonts w:ascii="Calibri" w:hAnsi="Calibri"/>
          </w:rPr>
          <w:t>P</w:t>
        </w:r>
        <w:del w:id="930" w:author="Autor">
          <w:r w:rsidR="0040718F" w:rsidRPr="00035F33" w:rsidDel="003058F8">
            <w:rPr>
              <w:rFonts w:ascii="Calibri" w:hAnsi="Calibri"/>
              <w:rPrChange w:id="931" w:author="Autor">
                <w:rPr>
                  <w:rFonts w:cs="Arial"/>
                  <w:bCs/>
                  <w:szCs w:val="16"/>
                </w:rPr>
              </w:rPrChange>
            </w:rPr>
            <w:delText>p</w:delText>
          </w:r>
        </w:del>
        <w:r w:rsidR="0040718F" w:rsidRPr="00035F33">
          <w:rPr>
            <w:rFonts w:ascii="Calibri" w:hAnsi="Calibri"/>
            <w:rPrChange w:id="932" w:author="Autor">
              <w:rPr>
                <w:rFonts w:cs="Arial"/>
                <w:bCs/>
                <w:szCs w:val="16"/>
              </w:rPr>
            </w:rPrChange>
          </w:rPr>
          <w:t xml:space="preserve">rijímateľ povinný zúčtovať každú jednu poskytnutú platbu </w:t>
        </w:r>
        <w:proofErr w:type="spellStart"/>
        <w:r w:rsidR="0040718F" w:rsidRPr="00035F33">
          <w:rPr>
            <w:rFonts w:ascii="Calibri" w:hAnsi="Calibri"/>
            <w:rPrChange w:id="933" w:author="Autor">
              <w:rPr>
                <w:rFonts w:cs="Arial"/>
                <w:bCs/>
                <w:szCs w:val="16"/>
              </w:rPr>
            </w:rPrChange>
          </w:rPr>
          <w:t>predfinancovania</w:t>
        </w:r>
        <w:proofErr w:type="spellEnd"/>
        <w:r w:rsidR="0040718F" w:rsidRPr="00035F33">
          <w:rPr>
            <w:rFonts w:ascii="Calibri" w:hAnsi="Calibri"/>
            <w:rPrChange w:id="934" w:author="Autor">
              <w:rPr>
                <w:rFonts w:cs="Arial"/>
                <w:bCs/>
                <w:szCs w:val="16"/>
              </w:rPr>
            </w:rPrChange>
          </w:rPr>
          <w:t xml:space="preserve"> samostatne (t. j. predložiť samostatnú žiadosť o platbu (zúčtovanie </w:t>
        </w:r>
        <w:proofErr w:type="spellStart"/>
        <w:r w:rsidR="0040718F" w:rsidRPr="00035F33">
          <w:rPr>
            <w:rFonts w:ascii="Calibri" w:hAnsi="Calibri"/>
            <w:rPrChange w:id="935" w:author="Autor">
              <w:rPr>
                <w:rFonts w:cs="Arial"/>
                <w:bCs/>
                <w:szCs w:val="16"/>
              </w:rPr>
            </w:rPrChange>
          </w:rPr>
          <w:t>predfinancovania</w:t>
        </w:r>
        <w:proofErr w:type="spellEnd"/>
        <w:r w:rsidR="0040718F" w:rsidRPr="00035F33">
          <w:rPr>
            <w:rFonts w:ascii="Calibri" w:hAnsi="Calibri"/>
            <w:rPrChange w:id="936" w:author="Autor">
              <w:rPr>
                <w:rFonts w:cs="Arial"/>
                <w:bCs/>
                <w:szCs w:val="16"/>
              </w:rPr>
            </w:rPrChange>
          </w:rPr>
          <w:t>)).</w:t>
        </w:r>
      </w:ins>
      <w:r w:rsidRPr="00C32732">
        <w:rPr>
          <w:rFonts w:ascii="Calibri" w:hAnsi="Calibri"/>
        </w:rPr>
        <w:t xml:space="preserve"> Ku každej schválenej </w:t>
      </w:r>
      <w:proofErr w:type="spellStart"/>
      <w:r w:rsidRPr="00C32732">
        <w:rPr>
          <w:rFonts w:ascii="Calibri" w:hAnsi="Calibri"/>
        </w:rPr>
        <w:t>ŽoP</w:t>
      </w:r>
      <w:proofErr w:type="spellEnd"/>
      <w:r w:rsidRPr="00C32732">
        <w:rPr>
          <w:rFonts w:ascii="Calibri" w:hAnsi="Calibri"/>
        </w:rPr>
        <w:t xml:space="preserve"> </w:t>
      </w:r>
      <w:proofErr w:type="spellStart"/>
      <w:r w:rsidRPr="00C32732">
        <w:rPr>
          <w:rFonts w:ascii="Calibri" w:hAnsi="Calibri"/>
        </w:rPr>
        <w:t>predfinancovanie</w:t>
      </w:r>
      <w:proofErr w:type="spellEnd"/>
      <w:r w:rsidRPr="00C32732">
        <w:rPr>
          <w:rFonts w:ascii="Calibri" w:hAnsi="Calibri"/>
        </w:rPr>
        <w:t xml:space="preserve"> Prijímateľ predkladá Poskytovateľovi samostatnú </w:t>
      </w:r>
      <w:proofErr w:type="spellStart"/>
      <w:r w:rsidRPr="00C32732">
        <w:rPr>
          <w:rFonts w:ascii="Calibri" w:hAnsi="Calibri"/>
        </w:rPr>
        <w:t>ŽoP</w:t>
      </w:r>
      <w:proofErr w:type="spellEnd"/>
      <w:r w:rsidRPr="00C32732">
        <w:rPr>
          <w:rFonts w:ascii="Calibri" w:hAnsi="Calibri"/>
        </w:rPr>
        <w:t xml:space="preserve"> </w:t>
      </w:r>
      <w:ins w:id="937" w:author="Autor">
        <w:r w:rsidR="0040718F">
          <w:rPr>
            <w:rFonts w:ascii="Calibri" w:hAnsi="Calibri"/>
          </w:rPr>
          <w:t>(</w:t>
        </w:r>
      </w:ins>
      <w:r w:rsidRPr="00C32732">
        <w:rPr>
          <w:rFonts w:ascii="Calibri" w:hAnsi="Calibri"/>
        </w:rPr>
        <w:t xml:space="preserve">zúčtovanie </w:t>
      </w:r>
      <w:proofErr w:type="spellStart"/>
      <w:r w:rsidRPr="00C32732">
        <w:rPr>
          <w:rFonts w:ascii="Calibri" w:hAnsi="Calibri"/>
        </w:rPr>
        <w:t>predfinancovania</w:t>
      </w:r>
      <w:proofErr w:type="spellEnd"/>
      <w:ins w:id="938" w:author="Autor">
        <w:r w:rsidR="0040718F">
          <w:rPr>
            <w:rFonts w:ascii="Calibri" w:hAnsi="Calibri"/>
          </w:rPr>
          <w:t>)</w:t>
        </w:r>
        <w:r w:rsidR="00397CD4" w:rsidRPr="00397CD4">
          <w:rPr>
            <w:rFonts w:cs="Arial"/>
            <w:szCs w:val="16"/>
          </w:rPr>
          <w:t xml:space="preserve"> </w:t>
        </w:r>
        <w:r w:rsidR="00397CD4" w:rsidRPr="00035F33">
          <w:rPr>
            <w:rFonts w:ascii="Calibri" w:hAnsi="Calibri"/>
            <w:rPrChange w:id="939" w:author="Autor">
              <w:rPr>
                <w:rFonts w:cs="Arial"/>
                <w:szCs w:val="16"/>
              </w:rPr>
            </w:rPrChange>
          </w:rPr>
          <w:t>elektronicky prostredníctvom ITMS</w:t>
        </w:r>
        <w:r w:rsidR="0040718F" w:rsidRPr="00035F33">
          <w:rPr>
            <w:rFonts w:ascii="Calibri" w:hAnsi="Calibri"/>
            <w:rPrChange w:id="940" w:author="Autor">
              <w:rPr>
                <w:rFonts w:cs="Arial"/>
                <w:szCs w:val="16"/>
              </w:rPr>
            </w:rPrChange>
          </w:rPr>
          <w:t xml:space="preserve"> </w:t>
        </w:r>
      </w:ins>
      <w:r w:rsidRPr="00C32732">
        <w:rPr>
          <w:rFonts w:ascii="Calibri" w:hAnsi="Calibri"/>
        </w:rPr>
        <w:t>.</w:t>
      </w:r>
    </w:p>
    <w:p w14:paraId="52814F15" w14:textId="5A638E0D" w:rsidR="00AC3AD8" w:rsidRPr="00035F33" w:rsidRDefault="008207C0">
      <w:pPr>
        <w:tabs>
          <w:tab w:val="left" w:pos="360"/>
        </w:tabs>
        <w:autoSpaceDE w:val="0"/>
        <w:autoSpaceDN w:val="0"/>
        <w:adjustRightInd w:val="0"/>
        <w:spacing w:before="120"/>
        <w:rPr>
          <w:ins w:id="941" w:author="Autor"/>
          <w:rFonts w:ascii="Calibri" w:hAnsi="Calibri"/>
          <w:rPrChange w:id="942" w:author="Autor">
            <w:rPr>
              <w:ins w:id="943" w:author="Autor"/>
              <w:rFonts w:cs="Arial"/>
              <w:szCs w:val="16"/>
            </w:rPr>
          </w:rPrChange>
        </w:rPr>
        <w:pPrChange w:id="944" w:author="Autor">
          <w:pPr>
            <w:tabs>
              <w:tab w:val="left" w:pos="360"/>
            </w:tabs>
            <w:autoSpaceDE w:val="0"/>
            <w:autoSpaceDN w:val="0"/>
            <w:adjustRightInd w:val="0"/>
            <w:spacing w:before="120"/>
            <w:ind w:left="360"/>
          </w:pPr>
        </w:pPrChange>
      </w:pPr>
      <w:r w:rsidRPr="00C32732">
        <w:rPr>
          <w:rFonts w:ascii="Calibri" w:hAnsi="Calibri"/>
        </w:rPr>
        <w:t xml:space="preserve">Za deň zúčtovania </w:t>
      </w:r>
      <w:proofErr w:type="spellStart"/>
      <w:r w:rsidRPr="00C32732">
        <w:rPr>
          <w:rFonts w:ascii="Calibri" w:hAnsi="Calibri"/>
        </w:rPr>
        <w:t>predfinancovania</w:t>
      </w:r>
      <w:proofErr w:type="spellEnd"/>
      <w:r w:rsidRPr="00C32732">
        <w:rPr>
          <w:rFonts w:ascii="Calibri" w:hAnsi="Calibri"/>
        </w:rPr>
        <w:t xml:space="preserve"> sa považuje deň odoslania </w:t>
      </w:r>
      <w:proofErr w:type="spellStart"/>
      <w:r w:rsidRPr="00C32732">
        <w:rPr>
          <w:rFonts w:ascii="Calibri" w:hAnsi="Calibri"/>
        </w:rPr>
        <w:t>ŽoP</w:t>
      </w:r>
      <w:proofErr w:type="spellEnd"/>
      <w:r w:rsidRPr="00C32732">
        <w:rPr>
          <w:rFonts w:ascii="Calibri" w:hAnsi="Calibri"/>
        </w:rPr>
        <w:t xml:space="preserve"> zúčtovanie </w:t>
      </w:r>
      <w:proofErr w:type="spellStart"/>
      <w:r w:rsidRPr="00C32732">
        <w:rPr>
          <w:rFonts w:ascii="Calibri" w:hAnsi="Calibri"/>
        </w:rPr>
        <w:t>predfinancovania</w:t>
      </w:r>
      <w:proofErr w:type="spellEnd"/>
      <w:r w:rsidRPr="00C32732">
        <w:rPr>
          <w:rFonts w:ascii="Calibri" w:hAnsi="Calibri"/>
        </w:rPr>
        <w:t xml:space="preserve"> Prijímateľom cez verejnú časť ITMS2014+ a </w:t>
      </w:r>
      <w:r w:rsidR="009D0FD6">
        <w:rPr>
          <w:rFonts w:ascii="Calibri" w:hAnsi="Calibri"/>
        </w:rPr>
        <w:t xml:space="preserve">do času plnej elektronizácie </w:t>
      </w:r>
      <w:r w:rsidRPr="00C32732">
        <w:rPr>
          <w:rFonts w:ascii="Calibri" w:hAnsi="Calibri"/>
        </w:rPr>
        <w:t xml:space="preserve"> súčasne odoslanie písomnej verzie </w:t>
      </w:r>
      <w:proofErr w:type="spellStart"/>
      <w:r w:rsidRPr="00C32732">
        <w:rPr>
          <w:rFonts w:ascii="Calibri" w:hAnsi="Calibri"/>
        </w:rPr>
        <w:t>ŽoP</w:t>
      </w:r>
      <w:proofErr w:type="spellEnd"/>
      <w:del w:id="945" w:author="Autor">
        <w:r w:rsidRPr="00C32732" w:rsidDel="00437447">
          <w:rPr>
            <w:rFonts w:ascii="Calibri" w:hAnsi="Calibri"/>
          </w:rPr>
          <w:delText xml:space="preserve"> </w:delText>
        </w:r>
      </w:del>
      <w:r w:rsidRPr="00C32732">
        <w:rPr>
          <w:rFonts w:ascii="Calibri" w:hAnsi="Calibri"/>
        </w:rPr>
        <w:t xml:space="preserve">, resp. jej osobné doručenie Poskytovateľovi najneskôr do 3 pracovných dní odo dňa odoslania cez verejnú časť ITMS2014+. Prijímateľ v rámci zúčtovania </w:t>
      </w:r>
      <w:proofErr w:type="spellStart"/>
      <w:r w:rsidRPr="00C32732">
        <w:rPr>
          <w:rFonts w:ascii="Calibri" w:hAnsi="Calibri"/>
        </w:rPr>
        <w:t>predfinancovania</w:t>
      </w:r>
      <w:proofErr w:type="spellEnd"/>
      <w:r w:rsidRPr="00C32732">
        <w:rPr>
          <w:rFonts w:ascii="Calibri" w:hAnsi="Calibri"/>
        </w:rPr>
        <w:t xml:space="preserve"> predkladá spolu so </w:t>
      </w:r>
      <w:proofErr w:type="spellStart"/>
      <w:r w:rsidRPr="00C32732">
        <w:rPr>
          <w:rFonts w:ascii="Calibri" w:hAnsi="Calibri"/>
        </w:rPr>
        <w:t>ŽoP</w:t>
      </w:r>
      <w:proofErr w:type="spellEnd"/>
      <w:r w:rsidRPr="00C32732">
        <w:rPr>
          <w:rFonts w:ascii="Calibri" w:hAnsi="Calibri"/>
        </w:rPr>
        <w:t xml:space="preserve"> </w:t>
      </w:r>
      <w:r w:rsidRPr="004E0367">
        <w:rPr>
          <w:rFonts w:ascii="Calibri" w:hAnsi="Calibri"/>
          <w:b/>
          <w:rPrChange w:id="946" w:author="Autor">
            <w:rPr>
              <w:rFonts w:ascii="Calibri" w:hAnsi="Calibri"/>
            </w:rPr>
          </w:rPrChange>
        </w:rPr>
        <w:t>výpis z bankového účtu</w:t>
      </w:r>
      <w:r w:rsidRPr="00C32732">
        <w:rPr>
          <w:rFonts w:ascii="Calibri" w:hAnsi="Calibri"/>
        </w:rPr>
        <w:t> (originál alebo kópiu označenú podpisom štatutárneho orgánu Prijímateľa</w:t>
      </w:r>
      <w:ins w:id="947" w:author="Autor">
        <w:r w:rsidR="00397CD4" w:rsidRPr="00035F33">
          <w:rPr>
            <w:rFonts w:ascii="Calibri" w:hAnsi="Calibri"/>
            <w:rPrChange w:id="948" w:author="Autor">
              <w:rPr>
                <w:rFonts w:cs="Arial"/>
                <w:szCs w:val="16"/>
              </w:rPr>
            </w:rPrChange>
          </w:rPr>
          <w:t xml:space="preserve"> alebo ním poverenej osoby</w:t>
        </w:r>
      </w:ins>
      <w:r w:rsidRPr="00C32732">
        <w:rPr>
          <w:rFonts w:ascii="Calibri" w:hAnsi="Calibri"/>
        </w:rPr>
        <w:t xml:space="preserve">) </w:t>
      </w:r>
      <w:ins w:id="949" w:author="Autor">
        <w:r w:rsidR="00AC3AD8" w:rsidRPr="00035F33">
          <w:rPr>
            <w:rFonts w:ascii="Calibri" w:hAnsi="Calibri"/>
            <w:rPrChange w:id="950" w:author="Autor">
              <w:rPr>
                <w:rFonts w:cs="Arial"/>
                <w:szCs w:val="16"/>
              </w:rPr>
            </w:rPrChange>
          </w:rPr>
          <w:t>potvrdzujúci príjem prostriedkov EÚ a štátneho rozpočtu na spolufinancovanie, ako aj doklady preukazujúce skutočnú úhradu výdavkov deklarovaných v žiadosti o platbu (výpis z bankového účtu</w:t>
        </w:r>
        <w:del w:id="951" w:author="Autor">
          <w:r w:rsidR="00AC3AD8" w:rsidRPr="00035F33" w:rsidDel="00437447">
            <w:rPr>
              <w:rFonts w:ascii="Calibri" w:hAnsi="Calibri"/>
              <w:rPrChange w:id="952" w:author="Autor">
                <w:rPr>
                  <w:rFonts w:cs="Arial"/>
                  <w:szCs w:val="16"/>
                </w:rPr>
              </w:rPrChange>
            </w:rPr>
            <w:delText>1</w:delText>
          </w:r>
        </w:del>
        <w:r w:rsidR="00AC3AD8" w:rsidRPr="00035F33">
          <w:rPr>
            <w:rFonts w:ascii="Calibri" w:hAnsi="Calibri"/>
            <w:rPrChange w:id="953" w:author="Autor">
              <w:rPr>
                <w:rFonts w:cs="Arial"/>
                <w:szCs w:val="16"/>
              </w:rPr>
            </w:rPrChange>
          </w:rPr>
          <w:t>, resp. vyhlásenie banky o úhrade výdavkov – originál alebo kópiu</w:t>
        </w:r>
        <w:r w:rsidR="00AC3AD8">
          <w:rPr>
            <w:rFonts w:ascii="Calibri" w:hAnsi="Calibri"/>
          </w:rPr>
          <w:t xml:space="preserve"> </w:t>
        </w:r>
        <w:r w:rsidR="00AC3AD8" w:rsidRPr="00035F33">
          <w:rPr>
            <w:rFonts w:ascii="Calibri" w:hAnsi="Calibri"/>
            <w:rPrChange w:id="954" w:author="Autor">
              <w:rPr>
                <w:rFonts w:cs="Arial"/>
                <w:szCs w:val="16"/>
              </w:rPr>
            </w:rPrChange>
          </w:rPr>
          <w:t xml:space="preserve">označenú podpisom štatutárneho orgánu </w:t>
        </w:r>
        <w:r w:rsidR="003058F8">
          <w:rPr>
            <w:rFonts w:ascii="Calibri" w:hAnsi="Calibri"/>
          </w:rPr>
          <w:t>P</w:t>
        </w:r>
        <w:del w:id="955" w:author="Autor">
          <w:r w:rsidR="00AC3AD8" w:rsidRPr="00035F33" w:rsidDel="003058F8">
            <w:rPr>
              <w:rFonts w:ascii="Calibri" w:hAnsi="Calibri"/>
              <w:rPrChange w:id="956" w:author="Autor">
                <w:rPr>
                  <w:rFonts w:cs="Arial"/>
                  <w:szCs w:val="16"/>
                </w:rPr>
              </w:rPrChange>
            </w:rPr>
            <w:delText>p</w:delText>
          </w:r>
        </w:del>
        <w:r w:rsidR="00AC3AD8" w:rsidRPr="00035F33">
          <w:rPr>
            <w:rFonts w:ascii="Calibri" w:hAnsi="Calibri"/>
            <w:rPrChange w:id="957" w:author="Autor">
              <w:rPr>
                <w:rFonts w:cs="Arial"/>
                <w:szCs w:val="16"/>
              </w:rPr>
            </w:rPrChange>
          </w:rPr>
          <w:t xml:space="preserve">rijímateľa alebo ním poverenej osoby). </w:t>
        </w:r>
      </w:ins>
    </w:p>
    <w:p w14:paraId="5402CC54" w14:textId="7F148D65" w:rsidR="00537561" w:rsidRPr="00C32732" w:rsidDel="00AC3AD8" w:rsidRDefault="008207C0" w:rsidP="00537561">
      <w:pPr>
        <w:tabs>
          <w:tab w:val="left" w:pos="360"/>
        </w:tabs>
        <w:autoSpaceDE w:val="0"/>
        <w:autoSpaceDN w:val="0"/>
        <w:adjustRightInd w:val="0"/>
        <w:spacing w:before="120"/>
        <w:rPr>
          <w:del w:id="958" w:author="Autor"/>
          <w:rFonts w:ascii="Calibri" w:hAnsi="Calibri"/>
        </w:rPr>
      </w:pPr>
      <w:del w:id="959" w:author="Autor">
        <w:r w:rsidRPr="00C32732" w:rsidDel="00AC3AD8">
          <w:rPr>
            <w:rFonts w:ascii="Calibri" w:hAnsi="Calibri"/>
          </w:rPr>
          <w:delText xml:space="preserve">potvrdzujúci príjem NFP, ako aj výpis z bankového účtu, resp. prehlásenie banky o úhrade výdavkov. </w:delText>
        </w:r>
      </w:del>
    </w:p>
    <w:p w14:paraId="54052367" w14:textId="31A17851" w:rsidR="00AC3AD8" w:rsidRPr="00035F33" w:rsidRDefault="008207C0">
      <w:pPr>
        <w:autoSpaceDE w:val="0"/>
        <w:autoSpaceDN w:val="0"/>
        <w:adjustRightInd w:val="0"/>
        <w:spacing w:before="120"/>
        <w:rPr>
          <w:ins w:id="960" w:author="Autor"/>
          <w:rFonts w:ascii="Calibri" w:hAnsi="Calibri"/>
          <w:rPrChange w:id="961" w:author="Autor">
            <w:rPr>
              <w:ins w:id="962" w:author="Autor"/>
              <w:rFonts w:cs="Arial"/>
              <w:szCs w:val="16"/>
            </w:rPr>
          </w:rPrChange>
        </w:rPr>
        <w:pPrChange w:id="963" w:author="Autor">
          <w:pPr>
            <w:tabs>
              <w:tab w:val="left" w:pos="360"/>
            </w:tabs>
            <w:autoSpaceDE w:val="0"/>
            <w:autoSpaceDN w:val="0"/>
            <w:adjustRightInd w:val="0"/>
            <w:spacing w:before="120"/>
            <w:ind w:left="360"/>
          </w:pPr>
        </w:pPrChange>
      </w:pPr>
      <w:r w:rsidRPr="00C32732">
        <w:rPr>
          <w:rFonts w:ascii="Calibri" w:hAnsi="Calibri"/>
        </w:rPr>
        <w:t xml:space="preserve">Ak Prijímateľ v rámci </w:t>
      </w:r>
      <w:del w:id="964" w:author="Autor">
        <w:r w:rsidRPr="00C32732" w:rsidDel="00AC3AD8">
          <w:rPr>
            <w:rFonts w:ascii="Calibri" w:hAnsi="Calibri"/>
          </w:rPr>
          <w:delText>zúčtovania</w:delText>
        </w:r>
      </w:del>
      <w:ins w:id="965" w:author="Autor">
        <w:r w:rsidR="00AC3AD8" w:rsidRPr="00035F33">
          <w:rPr>
            <w:rFonts w:ascii="Calibri" w:hAnsi="Calibri"/>
            <w:rPrChange w:id="966" w:author="Autor">
              <w:rPr>
                <w:rFonts w:cs="Arial"/>
                <w:szCs w:val="16"/>
              </w:rPr>
            </w:rPrChange>
          </w:rPr>
          <w:t xml:space="preserve"> žiadosti o platbu (zúčtovanie </w:t>
        </w:r>
        <w:proofErr w:type="spellStart"/>
        <w:r w:rsidR="00AC3AD8" w:rsidRPr="00035F33">
          <w:rPr>
            <w:rFonts w:ascii="Calibri" w:hAnsi="Calibri"/>
            <w:rPrChange w:id="967" w:author="Autor">
              <w:rPr>
                <w:rFonts w:cs="Arial"/>
                <w:szCs w:val="16"/>
              </w:rPr>
            </w:rPrChange>
          </w:rPr>
          <w:t>predfinancovania</w:t>
        </w:r>
        <w:proofErr w:type="spellEnd"/>
        <w:r w:rsidR="00AC3AD8" w:rsidRPr="00035F33">
          <w:rPr>
            <w:rFonts w:ascii="Calibri" w:hAnsi="Calibri"/>
            <w:rPrChange w:id="968" w:author="Autor">
              <w:rPr>
                <w:rFonts w:cs="Arial"/>
                <w:szCs w:val="16"/>
              </w:rPr>
            </w:rPrChange>
          </w:rPr>
          <w:t>)</w:t>
        </w:r>
      </w:ins>
      <w:r w:rsidRPr="00C32732">
        <w:rPr>
          <w:rFonts w:ascii="Calibri" w:hAnsi="Calibri"/>
        </w:rPr>
        <w:t xml:space="preserve"> </w:t>
      </w:r>
      <w:del w:id="969" w:author="Autor">
        <w:r w:rsidRPr="00C32732" w:rsidDel="00AC3AD8">
          <w:rPr>
            <w:rFonts w:ascii="Calibri" w:hAnsi="Calibri"/>
          </w:rPr>
          <w:delText xml:space="preserve">predfinancovania </w:delText>
        </w:r>
      </w:del>
      <w:ins w:id="970" w:author="Autor">
        <w:r w:rsidR="00437447">
          <w:rPr>
            <w:rFonts w:ascii="Calibri" w:hAnsi="Calibri"/>
          </w:rPr>
          <w:t xml:space="preserve">predkladá </w:t>
        </w:r>
        <w:r w:rsidR="00AC3AD8" w:rsidRPr="00035F33">
          <w:rPr>
            <w:rFonts w:ascii="Calibri" w:hAnsi="Calibri"/>
            <w:rPrChange w:id="971" w:author="Autor">
              <w:rPr>
                <w:rFonts w:cs="Arial"/>
                <w:szCs w:val="16"/>
              </w:rPr>
            </w:rPrChange>
          </w:rPr>
          <w:t xml:space="preserve">aj výdavky viažuce sa na hotovostné a bezhotovostné úhrady, ktoré boli zahrnuté v žiadosti o platbu (poskytnutie </w:t>
        </w:r>
        <w:proofErr w:type="spellStart"/>
        <w:r w:rsidR="00AC3AD8" w:rsidRPr="00035F33">
          <w:rPr>
            <w:rFonts w:ascii="Calibri" w:hAnsi="Calibri"/>
            <w:rPrChange w:id="972" w:author="Autor">
              <w:rPr>
                <w:rFonts w:cs="Arial"/>
                <w:szCs w:val="16"/>
              </w:rPr>
            </w:rPrChange>
          </w:rPr>
          <w:t>predfinancovania</w:t>
        </w:r>
        <w:proofErr w:type="spellEnd"/>
        <w:r w:rsidR="00AC3AD8" w:rsidRPr="00035F33">
          <w:rPr>
            <w:rFonts w:ascii="Calibri" w:hAnsi="Calibri"/>
            <w:rPrChange w:id="973" w:author="Autor">
              <w:rPr>
                <w:rFonts w:cs="Arial"/>
                <w:szCs w:val="16"/>
              </w:rPr>
            </w:rPrChange>
          </w:rPr>
          <w:t>), nie je povinný opätovne predkladať tie isté účtovné doklady potvrdzujúce hotovostnú úhradu</w:t>
        </w:r>
        <w:del w:id="974" w:author="Autor">
          <w:r w:rsidR="00AC3AD8" w:rsidRPr="00035F33">
            <w:rPr>
              <w:rFonts w:ascii="Calibri" w:hAnsi="Calibri"/>
              <w:rPrChange w:id="975" w:author="Autor">
                <w:rPr>
                  <w:rFonts w:cs="Arial"/>
                  <w:szCs w:val="16"/>
                </w:rPr>
              </w:rPrChange>
            </w:rPr>
            <w:delText>.</w:delText>
          </w:r>
        </w:del>
        <w:r w:rsidR="00AC3AD8" w:rsidRPr="00035F33">
          <w:rPr>
            <w:rFonts w:ascii="Calibri" w:hAnsi="Calibri"/>
            <w:rPrChange w:id="976" w:author="Autor">
              <w:rPr>
                <w:rFonts w:cs="Arial"/>
                <w:szCs w:val="16"/>
              </w:rPr>
            </w:rPrChange>
          </w:rPr>
          <w:t xml:space="preserve">, ktoré predložil v žiadosti o platbu (poskytnutie </w:t>
        </w:r>
        <w:proofErr w:type="spellStart"/>
        <w:r w:rsidR="00AC3AD8" w:rsidRPr="00035F33">
          <w:rPr>
            <w:rFonts w:ascii="Calibri" w:hAnsi="Calibri"/>
            <w:rPrChange w:id="977" w:author="Autor">
              <w:rPr>
                <w:rFonts w:cs="Arial"/>
                <w:szCs w:val="16"/>
              </w:rPr>
            </w:rPrChange>
          </w:rPr>
          <w:t>predfinancovania</w:t>
        </w:r>
        <w:proofErr w:type="spellEnd"/>
        <w:r w:rsidR="00AC3AD8" w:rsidRPr="00035F33">
          <w:rPr>
            <w:rFonts w:ascii="Calibri" w:hAnsi="Calibri"/>
            <w:rPrChange w:id="978" w:author="Autor">
              <w:rPr>
                <w:rFonts w:cs="Arial"/>
                <w:szCs w:val="16"/>
              </w:rPr>
            </w:rPrChange>
          </w:rPr>
          <w:t xml:space="preserve">). </w:t>
        </w:r>
      </w:ins>
    </w:p>
    <w:p w14:paraId="0A6596B3" w14:textId="26382C38" w:rsidR="008207C0" w:rsidRPr="00C32732" w:rsidDel="00AC3AD8" w:rsidRDefault="008207C0" w:rsidP="00AC3AD8">
      <w:pPr>
        <w:pStyle w:val="ListParagraph2"/>
        <w:spacing w:before="120"/>
        <w:ind w:left="0"/>
        <w:rPr>
          <w:del w:id="979" w:author="Autor"/>
        </w:rPr>
      </w:pPr>
      <w:del w:id="980" w:author="Autor">
        <w:r w:rsidRPr="00C32732" w:rsidDel="00AC3AD8">
          <w:delText xml:space="preserve">predkladá výdavky viažuce </w:delText>
        </w:r>
        <w:r w:rsidR="00756DD9" w:rsidDel="00AC3AD8">
          <w:br/>
        </w:r>
        <w:r w:rsidRPr="00C32732" w:rsidDel="00AC3AD8">
          <w:delText xml:space="preserve">sa na hotovostné úhrady, nie je povinný opätovne predkladať tie isté overené kópie príslušných účtovných dokladov potvrdzujúce hotovostnú úhradu. </w:delText>
        </w:r>
      </w:del>
    </w:p>
    <w:p w14:paraId="27796A19" w14:textId="43940463" w:rsidR="006C6D24" w:rsidRDefault="008207C0">
      <w:pPr>
        <w:autoSpaceDE w:val="0"/>
        <w:autoSpaceDN w:val="0"/>
        <w:adjustRightInd w:val="0"/>
        <w:spacing w:before="120"/>
        <w:rPr>
          <w:ins w:id="981" w:author="Autor"/>
          <w:rFonts w:ascii="Calibri" w:hAnsi="Calibri"/>
        </w:rPr>
        <w:pPrChange w:id="982" w:author="Autor">
          <w:pPr>
            <w:tabs>
              <w:tab w:val="left" w:pos="360"/>
            </w:tabs>
            <w:autoSpaceDE w:val="0"/>
            <w:autoSpaceDN w:val="0"/>
            <w:adjustRightInd w:val="0"/>
            <w:spacing w:before="120"/>
            <w:ind w:left="360"/>
          </w:pPr>
        </w:pPrChange>
      </w:pPr>
      <w:r w:rsidRPr="00C32732">
        <w:rPr>
          <w:rFonts w:ascii="Calibri" w:hAnsi="Calibri"/>
        </w:rPr>
        <w:t xml:space="preserve">Nezúčtovaný rozdiel </w:t>
      </w:r>
      <w:proofErr w:type="spellStart"/>
      <w:r w:rsidRPr="00C32732">
        <w:rPr>
          <w:rFonts w:ascii="Calibri" w:hAnsi="Calibri"/>
        </w:rPr>
        <w:t>predfinancovania</w:t>
      </w:r>
      <w:proofErr w:type="spellEnd"/>
      <w:r w:rsidRPr="00C32732">
        <w:rPr>
          <w:rFonts w:ascii="Calibri" w:hAnsi="Calibri"/>
        </w:rPr>
        <w:t xml:space="preserve"> je Prijímateľ povinný vrátiť bezodkladne, najneskôr </w:t>
      </w:r>
      <w:r w:rsidR="00756DD9">
        <w:rPr>
          <w:rFonts w:ascii="Calibri" w:hAnsi="Calibri"/>
        </w:rPr>
        <w:br/>
      </w:r>
      <w:r w:rsidRPr="00C32732">
        <w:rPr>
          <w:rFonts w:ascii="Calibri" w:hAnsi="Calibri"/>
        </w:rPr>
        <w:t xml:space="preserve">do 5 pracovných dní od ukončenia lehoty na zúčtovanie. </w:t>
      </w:r>
      <w:ins w:id="983" w:author="Autor">
        <w:r w:rsidR="006C6D24" w:rsidRPr="00035F33">
          <w:rPr>
            <w:rFonts w:ascii="Calibri" w:hAnsi="Calibri"/>
            <w:rPrChange w:id="984" w:author="Autor">
              <w:rPr>
                <w:rFonts w:cs="Arial"/>
                <w:b/>
                <w:szCs w:val="16"/>
              </w:rPr>
            </w:rPrChange>
          </w:rPr>
          <w:t xml:space="preserve">Prijímateľ vráti nezúčtovaný rozdiel každej jednej poskytnutej platby </w:t>
        </w:r>
        <w:proofErr w:type="spellStart"/>
        <w:r w:rsidR="006C6D24" w:rsidRPr="00035F33">
          <w:rPr>
            <w:rFonts w:ascii="Calibri" w:hAnsi="Calibri"/>
            <w:rPrChange w:id="985" w:author="Autor">
              <w:rPr>
                <w:rFonts w:cs="Arial"/>
                <w:b/>
                <w:szCs w:val="16"/>
              </w:rPr>
            </w:rPrChange>
          </w:rPr>
          <w:t>predfinancovania</w:t>
        </w:r>
        <w:proofErr w:type="spellEnd"/>
        <w:r w:rsidR="006C6D24" w:rsidRPr="00035F33">
          <w:rPr>
            <w:rFonts w:ascii="Calibri" w:hAnsi="Calibri"/>
            <w:rPrChange w:id="986" w:author="Autor">
              <w:rPr>
                <w:rFonts w:cs="Arial"/>
                <w:b/>
                <w:szCs w:val="16"/>
              </w:rPr>
            </w:rPrChange>
          </w:rPr>
          <w:t xml:space="preserve"> samostatne. V prípade vrátenia sumy nezúčtovaného rozdielu z vlastnej iniciatívy </w:t>
        </w:r>
        <w:r w:rsidR="003058F8">
          <w:rPr>
            <w:rFonts w:ascii="Calibri" w:hAnsi="Calibri"/>
          </w:rPr>
          <w:t>P</w:t>
        </w:r>
        <w:del w:id="987" w:author="Autor">
          <w:r w:rsidR="006C6D24" w:rsidRPr="00035F33" w:rsidDel="003058F8">
            <w:rPr>
              <w:rFonts w:ascii="Calibri" w:hAnsi="Calibri"/>
              <w:rPrChange w:id="988" w:author="Autor">
                <w:rPr>
                  <w:rFonts w:cs="Arial"/>
                  <w:b/>
                  <w:szCs w:val="16"/>
                </w:rPr>
              </w:rPrChange>
            </w:rPr>
            <w:delText>p</w:delText>
          </w:r>
        </w:del>
        <w:r w:rsidR="006C6D24" w:rsidRPr="00035F33">
          <w:rPr>
            <w:rFonts w:ascii="Calibri" w:hAnsi="Calibri"/>
            <w:rPrChange w:id="989" w:author="Autor">
              <w:rPr>
                <w:rFonts w:cs="Arial"/>
                <w:b/>
                <w:szCs w:val="16"/>
              </w:rPr>
            </w:rPrChange>
          </w:rPr>
          <w:t xml:space="preserve">rijímateľa, </w:t>
        </w:r>
        <w:r w:rsidR="003058F8">
          <w:rPr>
            <w:rFonts w:ascii="Calibri" w:hAnsi="Calibri"/>
          </w:rPr>
          <w:t>P</w:t>
        </w:r>
        <w:del w:id="990" w:author="Autor">
          <w:r w:rsidR="006C6D24" w:rsidRPr="00035F33" w:rsidDel="003058F8">
            <w:rPr>
              <w:rFonts w:ascii="Calibri" w:hAnsi="Calibri"/>
              <w:rPrChange w:id="991" w:author="Autor">
                <w:rPr>
                  <w:rFonts w:cs="Arial"/>
                  <w:b/>
                  <w:szCs w:val="16"/>
                </w:rPr>
              </w:rPrChange>
            </w:rPr>
            <w:delText>p</w:delText>
          </w:r>
        </w:del>
        <w:r w:rsidR="006C6D24" w:rsidRPr="00035F33">
          <w:rPr>
            <w:rFonts w:ascii="Calibri" w:hAnsi="Calibri"/>
            <w:rPrChange w:id="992" w:author="Autor">
              <w:rPr>
                <w:rFonts w:cs="Arial"/>
                <w:b/>
                <w:szCs w:val="16"/>
              </w:rPr>
            </w:rPrChange>
          </w:rPr>
          <w:t xml:space="preserve">rijímateľ pred zrealizovaním úhrady finančných prostriedkov oznámi </w:t>
        </w:r>
        <w:r w:rsidR="006C6D24">
          <w:rPr>
            <w:rFonts w:ascii="Calibri" w:hAnsi="Calibri"/>
          </w:rPr>
          <w:t>RO OP TP</w:t>
        </w:r>
        <w:r w:rsidR="006C6D24" w:rsidRPr="00035F33">
          <w:rPr>
            <w:rFonts w:ascii="Calibri" w:hAnsi="Calibri"/>
            <w:rPrChange w:id="993" w:author="Autor">
              <w:rPr>
                <w:rFonts w:cs="Arial"/>
                <w:b/>
                <w:szCs w:val="16"/>
              </w:rPr>
            </w:rPrChange>
          </w:rPr>
          <w:t xml:space="preserve"> výšku vrátenia nezúčtovaného rozdielu prostredníctvom verejnej časti ITMS. Zároveň najneskôr do 5 pracovných dní od ukončenia lehoty na zúčtovanie poskytnutého </w:t>
        </w:r>
        <w:proofErr w:type="spellStart"/>
        <w:r w:rsidR="006C6D24" w:rsidRPr="00035F33">
          <w:rPr>
            <w:rFonts w:ascii="Calibri" w:hAnsi="Calibri"/>
            <w:rPrChange w:id="994" w:author="Autor">
              <w:rPr>
                <w:rFonts w:cs="Arial"/>
                <w:b/>
                <w:szCs w:val="16"/>
              </w:rPr>
            </w:rPrChange>
          </w:rPr>
          <w:t>predfinancovania</w:t>
        </w:r>
        <w:proofErr w:type="spellEnd"/>
        <w:r w:rsidR="006C6D24" w:rsidRPr="00035F33">
          <w:rPr>
            <w:rFonts w:ascii="Calibri" w:hAnsi="Calibri"/>
            <w:rPrChange w:id="995" w:author="Autor">
              <w:rPr>
                <w:rFonts w:cs="Arial"/>
                <w:b/>
                <w:szCs w:val="16"/>
              </w:rPr>
            </w:rPrChange>
          </w:rPr>
          <w:t xml:space="preserve"> vráti sumu nezúčtovaného rozdielu platobnej jednotke. Pri realizácii úhrady </w:t>
        </w:r>
        <w:r w:rsidR="003058F8">
          <w:rPr>
            <w:rFonts w:ascii="Calibri" w:hAnsi="Calibri"/>
          </w:rPr>
          <w:t>P</w:t>
        </w:r>
        <w:del w:id="996" w:author="Autor">
          <w:r w:rsidR="006C6D24" w:rsidRPr="00035F33" w:rsidDel="003058F8">
            <w:rPr>
              <w:rFonts w:ascii="Calibri" w:hAnsi="Calibri"/>
              <w:rPrChange w:id="997" w:author="Autor">
                <w:rPr>
                  <w:rFonts w:cs="Arial"/>
                  <w:b/>
                  <w:szCs w:val="16"/>
                </w:rPr>
              </w:rPrChange>
            </w:rPr>
            <w:delText>p</w:delText>
          </w:r>
        </w:del>
        <w:r w:rsidR="006C6D24" w:rsidRPr="00035F33">
          <w:rPr>
            <w:rFonts w:ascii="Calibri" w:hAnsi="Calibri"/>
            <w:rPrChange w:id="998" w:author="Autor">
              <w:rPr>
                <w:rFonts w:cs="Arial"/>
                <w:b/>
                <w:szCs w:val="16"/>
              </w:rPr>
            </w:rPrChange>
          </w:rPr>
          <w:t xml:space="preserve">rijímateľ uvedie správny variabilný symbol </w:t>
        </w:r>
        <w:r w:rsidR="006C6D24" w:rsidRPr="00035F33">
          <w:rPr>
            <w:rFonts w:ascii="Calibri" w:hAnsi="Calibri"/>
            <w:rPrChange w:id="999" w:author="Autor">
              <w:rPr>
                <w:rFonts w:cs="Arial"/>
                <w:b/>
                <w:szCs w:val="16"/>
              </w:rPr>
            </w:rPrChange>
          </w:rPr>
          <w:lastRenderedPageBreak/>
          <w:t xml:space="preserve">automaticky generovaný ITMS. Pri realizovaní vrátenia </w:t>
        </w:r>
        <w:r w:rsidR="003058F8">
          <w:rPr>
            <w:rFonts w:ascii="Calibri" w:hAnsi="Calibri"/>
          </w:rPr>
          <w:t>P</w:t>
        </w:r>
        <w:del w:id="1000" w:author="Autor">
          <w:r w:rsidR="006C6D24" w:rsidRPr="00035F33" w:rsidDel="003058F8">
            <w:rPr>
              <w:rFonts w:ascii="Calibri" w:hAnsi="Calibri"/>
              <w:rPrChange w:id="1001" w:author="Autor">
                <w:rPr>
                  <w:rFonts w:cs="Arial"/>
                  <w:b/>
                  <w:szCs w:val="16"/>
                </w:rPr>
              </w:rPrChange>
            </w:rPr>
            <w:delText>p</w:delText>
          </w:r>
        </w:del>
        <w:r w:rsidR="006C6D24" w:rsidRPr="00035F33">
          <w:rPr>
            <w:rFonts w:ascii="Calibri" w:hAnsi="Calibri"/>
            <w:rPrChange w:id="1002" w:author="Autor">
              <w:rPr>
                <w:rFonts w:cs="Arial"/>
                <w:b/>
                <w:szCs w:val="16"/>
              </w:rPr>
            </w:rPrChange>
          </w:rPr>
          <w:t>rijímateľ postupuje v zmysle zmluvy o poskytnutí nenávratného finančného príspevku.</w:t>
        </w:r>
      </w:ins>
    </w:p>
    <w:p w14:paraId="4E9C0FA7" w14:textId="266509FF" w:rsidR="004E0367" w:rsidRPr="00035F33" w:rsidDel="004E0367" w:rsidRDefault="004E0367">
      <w:pPr>
        <w:autoSpaceDE w:val="0"/>
        <w:autoSpaceDN w:val="0"/>
        <w:adjustRightInd w:val="0"/>
        <w:spacing w:before="120"/>
        <w:rPr>
          <w:ins w:id="1003" w:author="Autor"/>
          <w:del w:id="1004" w:author="Autor"/>
          <w:rFonts w:ascii="Calibri" w:hAnsi="Calibri"/>
          <w:rPrChange w:id="1005" w:author="Autor">
            <w:rPr>
              <w:ins w:id="1006" w:author="Autor"/>
              <w:del w:id="1007" w:author="Autor"/>
              <w:rFonts w:cs="Arial"/>
              <w:b/>
              <w:szCs w:val="16"/>
            </w:rPr>
          </w:rPrChange>
        </w:rPr>
        <w:pPrChange w:id="1008" w:author="Autor">
          <w:pPr>
            <w:tabs>
              <w:tab w:val="left" w:pos="360"/>
            </w:tabs>
            <w:autoSpaceDE w:val="0"/>
            <w:autoSpaceDN w:val="0"/>
            <w:adjustRightInd w:val="0"/>
            <w:spacing w:before="120"/>
            <w:ind w:left="360"/>
          </w:pPr>
        </w:pPrChange>
      </w:pPr>
      <w:ins w:id="1009" w:author="Autor">
        <w:r w:rsidRPr="000D55CB">
          <w:rPr>
            <w:rFonts w:ascii="Calibri" w:hAnsi="Calibri"/>
          </w:rPr>
          <w:t xml:space="preserve">Prijímateľ, ktorý je </w:t>
        </w:r>
        <w:r>
          <w:rPr>
            <w:rFonts w:ascii="Calibri" w:hAnsi="Calibri"/>
          </w:rPr>
          <w:t>ŠRO</w:t>
        </w:r>
        <w:r w:rsidRPr="000D55CB">
          <w:rPr>
            <w:rFonts w:ascii="Calibri" w:hAnsi="Calibri"/>
          </w:rPr>
          <w:t xml:space="preserve"> </w:t>
        </w:r>
        <w:r>
          <w:rPr>
            <w:rFonts w:ascii="Calibri" w:hAnsi="Calibri"/>
          </w:rPr>
          <w:t xml:space="preserve">vráti nezúčtovaný rozdiel priamo v ITMS. V evidencii pohľadávkových dokladov vytvorí „Doklad vlastnej iniciatívy“ a následne zvolí možnosť </w:t>
        </w:r>
        <w:r w:rsidRPr="00F03FB0">
          <w:rPr>
            <w:rFonts w:ascii="Calibri" w:hAnsi="Calibri"/>
          </w:rPr>
          <w:t>„Vrátenie rozpočtovým opatrením“, ktorá umožňuje vrátiť prostriedky rozpočtovým opatrením priamo z ITMS2014+.</w:t>
        </w:r>
        <w:r>
          <w:rPr>
            <w:rFonts w:ascii="Calibri" w:hAnsi="Calibri"/>
          </w:rPr>
          <w:t xml:space="preserve"> </w:t>
        </w:r>
      </w:ins>
    </w:p>
    <w:p w14:paraId="7652FEE1" w14:textId="5BF79B68" w:rsidR="008207C0" w:rsidRPr="00C32732" w:rsidRDefault="004E0367">
      <w:pPr>
        <w:autoSpaceDE w:val="0"/>
        <w:autoSpaceDN w:val="0"/>
        <w:adjustRightInd w:val="0"/>
        <w:spacing w:before="120"/>
        <w:rPr>
          <w:rFonts w:ascii="Calibri" w:hAnsi="Calibri"/>
        </w:rPr>
        <w:pPrChange w:id="1010" w:author="Autor">
          <w:pPr>
            <w:tabs>
              <w:tab w:val="left" w:pos="360"/>
            </w:tabs>
            <w:autoSpaceDE w:val="0"/>
            <w:autoSpaceDN w:val="0"/>
            <w:adjustRightInd w:val="0"/>
            <w:spacing w:before="120"/>
          </w:pPr>
        </w:pPrChange>
      </w:pPr>
      <w:ins w:id="1011" w:author="Autor">
        <w:r>
          <w:rPr>
            <w:rFonts w:ascii="Calibri" w:hAnsi="Calibri"/>
          </w:rPr>
          <w:t>Podrobný postup vrátenia je uvedený v kapitole 4.3.5.2.</w:t>
        </w:r>
      </w:ins>
    </w:p>
    <w:p w14:paraId="6909043B" w14:textId="041A3832" w:rsidR="008207C0" w:rsidRPr="002F08B4" w:rsidDel="00035F33" w:rsidRDefault="008207C0" w:rsidP="002F08B4">
      <w:pPr>
        <w:pStyle w:val="Nadpis7"/>
        <w:shd w:val="clear" w:color="auto" w:fill="FBD4B4" w:themeFill="accent6" w:themeFillTint="66"/>
        <w:jc w:val="left"/>
        <w:rPr>
          <w:del w:id="1012" w:author="Autor"/>
          <w:b/>
          <w:color w:val="365F91"/>
        </w:rPr>
      </w:pPr>
      <w:del w:id="1013" w:author="Autor">
        <w:r w:rsidRPr="002F08B4" w:rsidDel="00035F33">
          <w:rPr>
            <w:b/>
            <w:color w:val="365F91"/>
          </w:rPr>
          <w:delText>Etapa refundácie:</w:delText>
        </w:r>
      </w:del>
    </w:p>
    <w:p w14:paraId="19F44D70" w14:textId="43517D0E" w:rsidR="008207C0" w:rsidRPr="00C32732" w:rsidDel="00035F33" w:rsidRDefault="008207C0" w:rsidP="005B4030">
      <w:pPr>
        <w:tabs>
          <w:tab w:val="left" w:pos="360"/>
        </w:tabs>
        <w:autoSpaceDE w:val="0"/>
        <w:autoSpaceDN w:val="0"/>
        <w:adjustRightInd w:val="0"/>
        <w:spacing w:before="120"/>
        <w:rPr>
          <w:del w:id="1014" w:author="Autor"/>
          <w:rFonts w:ascii="Calibri" w:hAnsi="Calibri"/>
        </w:rPr>
      </w:pPr>
      <w:del w:id="1015" w:author="Autor">
        <w:r w:rsidRPr="00C32732" w:rsidDel="00035F33">
          <w:rPr>
            <w:rFonts w:ascii="Calibri" w:hAnsi="Calibri"/>
          </w:rPr>
          <w:delText xml:space="preserve">Po vyčerpaní maximálne 95 % NFP (suma každej uhradenej ŽoP Prijímateľa sa napočítava do jednej spoločnej sumy) je Prijímateľ povinný zostávajúcich minimálne 5 % z NFP, </w:delText>
        </w:r>
        <w:r w:rsidR="00756DD9" w:rsidDel="00035F33">
          <w:rPr>
            <w:rFonts w:ascii="Calibri" w:hAnsi="Calibri"/>
          </w:rPr>
          <w:br/>
        </w:r>
        <w:r w:rsidRPr="00C32732" w:rsidDel="00035F33">
          <w:rPr>
            <w:rFonts w:ascii="Calibri" w:hAnsi="Calibri"/>
          </w:rPr>
          <w:delText>aj za podiel prostriedkov EÚ a ŠR na spolufinancovanie, uhradiť najskôr z vlastných zdrojov. Až po uskutočnení tejto úhrady a ukončení realizácie aktivít projektu je Prijímateľ oprávnený požiadať o platbu zostatku zo zdrojov EÚ a ŠR na spolufinancovanie.</w:delText>
        </w:r>
      </w:del>
    </w:p>
    <w:p w14:paraId="4C4B7AC8" w14:textId="21BB5D68" w:rsidR="008207C0" w:rsidRPr="00C32732" w:rsidDel="00035F33" w:rsidRDefault="008207C0" w:rsidP="005B4030">
      <w:pPr>
        <w:tabs>
          <w:tab w:val="left" w:pos="360"/>
        </w:tabs>
        <w:autoSpaceDE w:val="0"/>
        <w:autoSpaceDN w:val="0"/>
        <w:adjustRightInd w:val="0"/>
        <w:spacing w:before="120"/>
        <w:rPr>
          <w:del w:id="1016" w:author="Autor"/>
          <w:rFonts w:ascii="Calibri" w:hAnsi="Calibri"/>
        </w:rPr>
      </w:pPr>
      <w:del w:id="1017" w:author="Autor">
        <w:r w:rsidRPr="00C32732" w:rsidDel="00035F33">
          <w:rPr>
            <w:rFonts w:ascii="Calibri" w:hAnsi="Calibri"/>
          </w:rPr>
          <w:delText xml:space="preserve">V prípade poskytovania prostriedkov NFP formou predfinancovania Prijímateľovi, ktorý </w:delText>
        </w:r>
        <w:r w:rsidR="00756DD9" w:rsidDel="00035F33">
          <w:rPr>
            <w:rFonts w:ascii="Calibri" w:hAnsi="Calibri"/>
          </w:rPr>
          <w:br/>
        </w:r>
        <w:r w:rsidRPr="00C32732" w:rsidDel="00035F33">
          <w:rPr>
            <w:rFonts w:ascii="Calibri" w:hAnsi="Calibri"/>
          </w:rPr>
          <w:delText>je ŠRO sa etapa refundácie – záverečná platba neuplatňuje. Posledná ŽoP – zúčtovanie predfinancovania (do 100% NFP) plní funkciu záverečnej ŽoP s príznakom záverečná.</w:delText>
        </w:r>
      </w:del>
    </w:p>
    <w:p w14:paraId="06B2343C" w14:textId="77777777" w:rsidR="008207C0" w:rsidRPr="00DD586D" w:rsidRDefault="008207C0" w:rsidP="00181B24">
      <w:pPr>
        <w:pStyle w:val="Nadpis3"/>
        <w:rPr>
          <w:rFonts w:ascii="Calibri" w:hAnsi="Calibri"/>
          <w:i/>
          <w:color w:val="365F91"/>
        </w:rPr>
      </w:pPr>
      <w:bookmarkStart w:id="1018" w:name="_Toc402361108"/>
      <w:bookmarkStart w:id="1019" w:name="_Toc392616973"/>
      <w:bookmarkStart w:id="1020" w:name="_Toc506451584"/>
      <w:r w:rsidRPr="00DD586D">
        <w:rPr>
          <w:rFonts w:ascii="Calibri" w:hAnsi="Calibri"/>
          <w:i/>
          <w:color w:val="365F91"/>
        </w:rPr>
        <w:t>4.3.5.2 Systém zálohových platieb</w:t>
      </w:r>
      <w:bookmarkEnd w:id="1018"/>
      <w:bookmarkEnd w:id="1019"/>
      <w:bookmarkEnd w:id="1020"/>
    </w:p>
    <w:p w14:paraId="7D8A92A6" w14:textId="0F58D531" w:rsidR="008207C0" w:rsidRPr="00FB40EB" w:rsidRDefault="008207C0" w:rsidP="005B4030">
      <w:pPr>
        <w:autoSpaceDE w:val="0"/>
        <w:autoSpaceDN w:val="0"/>
        <w:adjustRightInd w:val="0"/>
        <w:spacing w:before="120"/>
        <w:rPr>
          <w:rFonts w:asciiTheme="minorHAnsi" w:hAnsiTheme="minorHAnsi"/>
          <w:rPrChange w:id="1021" w:author="Autor">
            <w:rPr>
              <w:rFonts w:ascii="Calibri" w:hAnsi="Calibri"/>
            </w:rPr>
          </w:rPrChange>
        </w:rPr>
      </w:pPr>
      <w:r w:rsidRPr="00C32732">
        <w:rPr>
          <w:rFonts w:ascii="Calibri" w:hAnsi="Calibri"/>
        </w:rPr>
        <w:t xml:space="preserve">Je určený </w:t>
      </w:r>
      <w:del w:id="1022" w:author="Autor">
        <w:r w:rsidRPr="00C32732" w:rsidDel="003667E6">
          <w:rPr>
            <w:rFonts w:ascii="Calibri" w:hAnsi="Calibri"/>
          </w:rPr>
          <w:delText xml:space="preserve">len </w:delText>
        </w:r>
      </w:del>
      <w:r w:rsidRPr="00C32732">
        <w:rPr>
          <w:rFonts w:ascii="Calibri" w:hAnsi="Calibri"/>
        </w:rPr>
        <w:t xml:space="preserve">pre Prijímateľov – </w:t>
      </w:r>
      <w:del w:id="1023" w:author="Autor">
        <w:r w:rsidRPr="00C32732" w:rsidDel="00F10DE9">
          <w:rPr>
            <w:rFonts w:ascii="Calibri" w:hAnsi="Calibri"/>
          </w:rPr>
          <w:delText>štátne rozpočtové organizácie</w:delText>
        </w:r>
      </w:del>
      <w:ins w:id="1024" w:author="Autor">
        <w:r w:rsidR="00F10DE9">
          <w:rPr>
            <w:rFonts w:ascii="Calibri" w:hAnsi="Calibri"/>
          </w:rPr>
          <w:t>ŠRO a ŠPO</w:t>
        </w:r>
        <w:r w:rsidR="003667E6">
          <w:rPr>
            <w:rFonts w:ascii="Calibri" w:hAnsi="Calibri"/>
          </w:rPr>
          <w:t xml:space="preserve"> </w:t>
        </w:r>
      </w:ins>
      <w:r w:rsidRPr="00FB40EB">
        <w:rPr>
          <w:rFonts w:asciiTheme="minorHAnsi" w:hAnsiTheme="minorHAnsi"/>
          <w:rPrChange w:id="1025" w:author="Autor">
            <w:rPr>
              <w:rFonts w:ascii="Calibri" w:hAnsi="Calibri"/>
            </w:rPr>
          </w:rPrChange>
        </w:rPr>
        <w:t>.</w:t>
      </w:r>
    </w:p>
    <w:p w14:paraId="1EBFC807" w14:textId="423A217A" w:rsidR="00CA065E" w:rsidRPr="00FB40EB" w:rsidRDefault="00CA065E" w:rsidP="00CA065E">
      <w:pPr>
        <w:autoSpaceDE w:val="0"/>
        <w:autoSpaceDN w:val="0"/>
        <w:adjustRightInd w:val="0"/>
        <w:spacing w:before="120"/>
        <w:rPr>
          <w:ins w:id="1026" w:author="Autor"/>
          <w:rFonts w:asciiTheme="minorHAnsi" w:hAnsiTheme="minorHAnsi" w:cs="Arial"/>
          <w:szCs w:val="16"/>
          <w:rPrChange w:id="1027" w:author="Autor">
            <w:rPr>
              <w:ins w:id="1028" w:author="Autor"/>
              <w:rFonts w:cs="Arial"/>
              <w:szCs w:val="16"/>
            </w:rPr>
          </w:rPrChange>
        </w:rPr>
      </w:pPr>
      <w:ins w:id="1029" w:author="Autor">
        <w:r w:rsidRPr="00FB40EB">
          <w:rPr>
            <w:rFonts w:asciiTheme="minorHAnsi" w:hAnsiTheme="minorHAnsi" w:cs="Arial"/>
            <w:szCs w:val="16"/>
            <w:rPrChange w:id="1030" w:author="Autor">
              <w:rPr>
                <w:rFonts w:cs="Arial"/>
                <w:szCs w:val="16"/>
              </w:rPr>
            </w:rPrChange>
          </w:rPr>
          <w:t xml:space="preserve">Prijímateľ môže systém zálohových platieb kombinovať so systémom </w:t>
        </w:r>
        <w:proofErr w:type="spellStart"/>
        <w:r w:rsidRPr="00FB40EB">
          <w:rPr>
            <w:rFonts w:asciiTheme="minorHAnsi" w:hAnsiTheme="minorHAnsi" w:cs="Arial"/>
            <w:szCs w:val="16"/>
            <w:rPrChange w:id="1031" w:author="Autor">
              <w:rPr>
                <w:rFonts w:cs="Arial"/>
                <w:szCs w:val="16"/>
              </w:rPr>
            </w:rPrChange>
          </w:rPr>
          <w:t>predfinancovania</w:t>
        </w:r>
        <w:proofErr w:type="spellEnd"/>
        <w:r w:rsidRPr="00FB40EB">
          <w:rPr>
            <w:rFonts w:asciiTheme="minorHAnsi" w:hAnsiTheme="minorHAnsi" w:cs="Arial"/>
            <w:szCs w:val="16"/>
            <w:rPrChange w:id="1032" w:author="Autor">
              <w:rPr>
                <w:rFonts w:cs="Arial"/>
                <w:szCs w:val="16"/>
              </w:rPr>
            </w:rPrChange>
          </w:rPr>
          <w:t xml:space="preserve"> a / alebo so systémom refundácie. </w:t>
        </w:r>
        <w:r w:rsidR="00F13A84" w:rsidRPr="00FB40EB">
          <w:rPr>
            <w:rFonts w:asciiTheme="minorHAnsi" w:hAnsiTheme="minorHAnsi" w:cs="Arial"/>
            <w:szCs w:val="16"/>
            <w:rPrChange w:id="1033" w:author="Autor">
              <w:rPr>
                <w:rFonts w:cs="Arial"/>
                <w:szCs w:val="16"/>
              </w:rPr>
            </w:rPrChange>
          </w:rPr>
          <w:t>Poskytovateľ</w:t>
        </w:r>
        <w:r w:rsidRPr="00FB40EB">
          <w:rPr>
            <w:rFonts w:asciiTheme="minorHAnsi" w:hAnsiTheme="minorHAnsi" w:cs="Arial"/>
            <w:szCs w:val="16"/>
            <w:rPrChange w:id="1034" w:author="Autor">
              <w:rPr>
                <w:rFonts w:cs="Arial"/>
                <w:szCs w:val="16"/>
              </w:rPr>
            </w:rPrChange>
          </w:rPr>
          <w:t xml:space="preserve"> a </w:t>
        </w:r>
        <w:r w:rsidR="003058F8" w:rsidRPr="00FB40EB">
          <w:rPr>
            <w:rFonts w:asciiTheme="minorHAnsi" w:hAnsiTheme="minorHAnsi" w:cs="Arial"/>
            <w:szCs w:val="16"/>
            <w:rPrChange w:id="1035" w:author="Autor">
              <w:rPr>
                <w:rFonts w:cs="Arial"/>
                <w:szCs w:val="16"/>
              </w:rPr>
            </w:rPrChange>
          </w:rPr>
          <w:t>P</w:t>
        </w:r>
        <w:del w:id="1036" w:author="Autor">
          <w:r w:rsidRPr="00FB40EB" w:rsidDel="003058F8">
            <w:rPr>
              <w:rFonts w:asciiTheme="minorHAnsi" w:hAnsiTheme="minorHAnsi" w:cs="Arial"/>
              <w:szCs w:val="16"/>
              <w:rPrChange w:id="1037" w:author="Autor">
                <w:rPr>
                  <w:rFonts w:cs="Arial"/>
                  <w:szCs w:val="16"/>
                </w:rPr>
              </w:rPrChange>
            </w:rPr>
            <w:delText>p</w:delText>
          </w:r>
        </w:del>
        <w:r w:rsidRPr="00FB40EB">
          <w:rPr>
            <w:rFonts w:asciiTheme="minorHAnsi" w:hAnsiTheme="minorHAnsi" w:cs="Arial"/>
            <w:szCs w:val="16"/>
            <w:rPrChange w:id="1038" w:author="Autor">
              <w:rPr>
                <w:rFonts w:cs="Arial"/>
                <w:szCs w:val="16"/>
              </w:rPr>
            </w:rPrChange>
          </w:rPr>
          <w:t>rijímateľ sú povinní zvážiť vhodnosť využívania kombinácie jednotlivých systémov financovania predovšetkým vo vzťahu k typu výdavkov a charakteru projektových aktivít.</w:t>
        </w:r>
      </w:ins>
    </w:p>
    <w:p w14:paraId="4828D4A1" w14:textId="0898ED13" w:rsidR="008207C0" w:rsidRPr="00C32732" w:rsidRDefault="008207C0" w:rsidP="005B4030">
      <w:pPr>
        <w:autoSpaceDE w:val="0"/>
        <w:autoSpaceDN w:val="0"/>
        <w:adjustRightInd w:val="0"/>
        <w:spacing w:before="120"/>
        <w:rPr>
          <w:rFonts w:ascii="Calibri" w:hAnsi="Calibri"/>
          <w:i/>
        </w:rPr>
      </w:pPr>
      <w:r w:rsidRPr="00C32732">
        <w:rPr>
          <w:rFonts w:ascii="Calibri" w:hAnsi="Calibri"/>
        </w:rPr>
        <w:t xml:space="preserve">Kombinovanie systému zálohovej platby so systémom </w:t>
      </w:r>
      <w:proofErr w:type="spellStart"/>
      <w:r w:rsidRPr="00C32732">
        <w:rPr>
          <w:rFonts w:ascii="Calibri" w:hAnsi="Calibri"/>
        </w:rPr>
        <w:t>predfinancovania</w:t>
      </w:r>
      <w:proofErr w:type="spellEnd"/>
      <w:r w:rsidRPr="00C32732">
        <w:rPr>
          <w:rFonts w:ascii="Calibri" w:hAnsi="Calibri"/>
        </w:rPr>
        <w:t xml:space="preserve"> je možné iba </w:t>
      </w:r>
      <w:r w:rsidR="00756DD9">
        <w:rPr>
          <w:rFonts w:ascii="Calibri" w:hAnsi="Calibri"/>
        </w:rPr>
        <w:br/>
      </w:r>
      <w:r w:rsidRPr="00C32732">
        <w:rPr>
          <w:rFonts w:ascii="Calibri" w:hAnsi="Calibri"/>
        </w:rPr>
        <w:t xml:space="preserve">za podmienky, že sú jasne identifikované typy výdavkov určené pre </w:t>
      </w:r>
      <w:ins w:id="1039" w:author="Autor">
        <w:r w:rsidR="00650EC7" w:rsidRPr="00650EC7">
          <w:rPr>
            <w:rFonts w:ascii="Calibri" w:hAnsi="Calibri"/>
            <w:rPrChange w:id="1040" w:author="Autor">
              <w:rPr>
                <w:rFonts w:cs="Arial"/>
                <w:szCs w:val="16"/>
              </w:rPr>
            </w:rPrChange>
          </w:rPr>
          <w:t>systém</w:t>
        </w:r>
        <w:r w:rsidR="00650EC7" w:rsidRPr="00650EC7" w:rsidDel="00DD30B2">
          <w:rPr>
            <w:rFonts w:ascii="Calibri" w:hAnsi="Calibri"/>
            <w:rPrChange w:id="1041" w:author="Autor">
              <w:rPr>
                <w:rFonts w:cs="Arial"/>
                <w:szCs w:val="16"/>
              </w:rPr>
            </w:rPrChange>
          </w:rPr>
          <w:t xml:space="preserve"> </w:t>
        </w:r>
        <w:r w:rsidR="00650EC7" w:rsidRPr="00650EC7">
          <w:rPr>
            <w:rFonts w:ascii="Calibri" w:hAnsi="Calibri"/>
            <w:rPrChange w:id="1042" w:author="Autor">
              <w:rPr>
                <w:rFonts w:cs="Arial"/>
                <w:szCs w:val="16"/>
              </w:rPr>
            </w:rPrChange>
          </w:rPr>
          <w:t xml:space="preserve">zálohových platieb a systém </w:t>
        </w:r>
        <w:proofErr w:type="spellStart"/>
        <w:r w:rsidR="00650EC7" w:rsidRPr="00650EC7">
          <w:rPr>
            <w:rFonts w:ascii="Calibri" w:hAnsi="Calibri"/>
            <w:rPrChange w:id="1043" w:author="Autor">
              <w:rPr>
                <w:rFonts w:cs="Arial"/>
                <w:szCs w:val="16"/>
              </w:rPr>
            </w:rPrChange>
          </w:rPr>
          <w:t>predfinancovania</w:t>
        </w:r>
        <w:proofErr w:type="spellEnd"/>
        <w:r w:rsidR="00650EC7" w:rsidRPr="00650EC7">
          <w:rPr>
            <w:rFonts w:ascii="Calibri" w:hAnsi="Calibri"/>
            <w:rPrChange w:id="1044" w:author="Autor">
              <w:rPr>
                <w:rFonts w:cs="Arial"/>
                <w:szCs w:val="16"/>
              </w:rPr>
            </w:rPrChange>
          </w:rPr>
          <w:t xml:space="preserve">, </w:t>
        </w:r>
      </w:ins>
      <w:del w:id="1045" w:author="Autor">
        <w:r w:rsidRPr="00C32732" w:rsidDel="00650EC7">
          <w:rPr>
            <w:rFonts w:ascii="Calibri" w:hAnsi="Calibri"/>
          </w:rPr>
          <w:delText>jednotlivé systémy financovania,</w:delText>
        </w:r>
      </w:del>
      <w:r w:rsidRPr="00C32732">
        <w:rPr>
          <w:rFonts w:ascii="Calibri" w:hAnsi="Calibri"/>
        </w:rPr>
        <w:t xml:space="preserve"> bez rizika vzájomného </w:t>
      </w:r>
      <w:ins w:id="1046" w:author="Autor">
        <w:r w:rsidR="00650EC7" w:rsidRPr="00650EC7">
          <w:rPr>
            <w:rFonts w:ascii="Calibri" w:hAnsi="Calibri"/>
            <w:rPrChange w:id="1047" w:author="Autor">
              <w:rPr>
                <w:rFonts w:cs="Arial"/>
                <w:szCs w:val="16"/>
              </w:rPr>
            </w:rPrChange>
          </w:rPr>
          <w:t>prekrývania sa</w:t>
        </w:r>
      </w:ins>
      <w:del w:id="1048" w:author="Autor">
        <w:r w:rsidRPr="00C32732" w:rsidDel="00650EC7">
          <w:rPr>
            <w:rFonts w:ascii="Calibri" w:hAnsi="Calibri"/>
          </w:rPr>
          <w:delText>prelínania</w:delText>
        </w:r>
      </w:del>
      <w:r w:rsidRPr="00C32732">
        <w:rPr>
          <w:rFonts w:ascii="Calibri" w:hAnsi="Calibri"/>
        </w:rPr>
        <w:t xml:space="preserve">, t. j. výdavok, ktorý je deklarovaný v rámci systému </w:t>
      </w:r>
      <w:proofErr w:type="spellStart"/>
      <w:r w:rsidRPr="00C32732">
        <w:rPr>
          <w:rFonts w:ascii="Calibri" w:hAnsi="Calibri"/>
        </w:rPr>
        <w:t>predfinancovania</w:t>
      </w:r>
      <w:proofErr w:type="spellEnd"/>
      <w:r w:rsidRPr="00C32732">
        <w:rPr>
          <w:rFonts w:ascii="Calibri" w:hAnsi="Calibri"/>
        </w:rPr>
        <w:t xml:space="preserve"> nie je možné aplikovať v rámci systému zúčtovania zálohovej platby </w:t>
      </w:r>
      <w:del w:id="1049" w:author="Autor">
        <w:r w:rsidRPr="00C32732" w:rsidDel="00854881">
          <w:rPr>
            <w:rFonts w:ascii="Calibri" w:hAnsi="Calibri"/>
          </w:rPr>
          <w:delText xml:space="preserve">/ systému refundácie </w:delText>
        </w:r>
      </w:del>
      <w:r w:rsidRPr="00C32732">
        <w:rPr>
          <w:rFonts w:ascii="Calibri" w:hAnsi="Calibri"/>
        </w:rPr>
        <w:t xml:space="preserve">a naopak. </w:t>
      </w:r>
    </w:p>
    <w:p w14:paraId="6171F4BC" w14:textId="06A42DE0" w:rsidR="008207C0" w:rsidRPr="00C32732" w:rsidRDefault="008207C0" w:rsidP="005B4030">
      <w:pPr>
        <w:autoSpaceDE w:val="0"/>
        <w:autoSpaceDN w:val="0"/>
        <w:adjustRightInd w:val="0"/>
        <w:spacing w:before="120"/>
        <w:rPr>
          <w:rFonts w:ascii="Calibri" w:hAnsi="Calibri"/>
        </w:rPr>
      </w:pPr>
      <w:r w:rsidRPr="00C32732">
        <w:rPr>
          <w:rFonts w:ascii="Calibri" w:hAnsi="Calibri"/>
        </w:rPr>
        <w:t>Poskytovateľ v spolupráci s Prijímateľom v Zmluve o </w:t>
      </w:r>
      <w:del w:id="1050" w:author="Autor">
        <w:r w:rsidRPr="00C32732" w:rsidDel="008D0123">
          <w:rPr>
            <w:rFonts w:ascii="Calibri" w:hAnsi="Calibri"/>
          </w:rPr>
          <w:delText>poskytnutí</w:delText>
        </w:r>
      </w:del>
      <w:r w:rsidRPr="00C32732">
        <w:rPr>
          <w:rFonts w:ascii="Calibri" w:hAnsi="Calibri"/>
        </w:rPr>
        <w:t xml:space="preserve"> NFP zabezpečí identifikáciu jednotlivých typov výdavkov (rozpočtových položiek projektu) tak, že bude jednoznačne určené, ktoré konkrétne výdavky (napr. personálne) budú financované výlučne systémom zálohovej platby, a ktoré (napr. investičné) systémom </w:t>
      </w:r>
      <w:proofErr w:type="spellStart"/>
      <w:r w:rsidRPr="00C32732">
        <w:rPr>
          <w:rFonts w:ascii="Calibri" w:hAnsi="Calibri"/>
        </w:rPr>
        <w:t>predfinancovania</w:t>
      </w:r>
      <w:proofErr w:type="spellEnd"/>
      <w:del w:id="1051" w:author="Autor">
        <w:r w:rsidRPr="00C32732" w:rsidDel="00854881">
          <w:rPr>
            <w:rFonts w:ascii="Calibri" w:hAnsi="Calibri"/>
          </w:rPr>
          <w:delText>, resp. ktoré systémom refundácie</w:delText>
        </w:r>
      </w:del>
      <w:r w:rsidRPr="00C32732">
        <w:rPr>
          <w:rFonts w:ascii="Calibri" w:hAnsi="Calibri"/>
        </w:rPr>
        <w:t>.</w:t>
      </w:r>
    </w:p>
    <w:p w14:paraId="7F72BB69" w14:textId="77777777" w:rsidR="00E74B65" w:rsidRDefault="008207C0" w:rsidP="005B4030">
      <w:pPr>
        <w:autoSpaceDE w:val="0"/>
        <w:autoSpaceDN w:val="0"/>
        <w:adjustRightInd w:val="0"/>
        <w:spacing w:before="120"/>
        <w:rPr>
          <w:ins w:id="1052" w:author="Autor"/>
          <w:rFonts w:ascii="Calibri" w:hAnsi="Calibri"/>
        </w:rPr>
      </w:pPr>
      <w:r w:rsidRPr="00C32732">
        <w:rPr>
          <w:rFonts w:ascii="Calibri" w:hAnsi="Calibri"/>
        </w:rPr>
        <w:t xml:space="preserve">Zálohové platby sú Prijímateľovi poskytované maximálne do výšky 40 % relevantnej časti rozpočtu projektu zodpovedajúcej 12 mesiacom realizácie aktivít projektu. </w:t>
      </w:r>
    </w:p>
    <w:p w14:paraId="2AF3B9C4" w14:textId="77777777" w:rsidR="00E74B65" w:rsidRPr="003E545F" w:rsidRDefault="00E74B65" w:rsidP="00E74B65">
      <w:pPr>
        <w:autoSpaceDE w:val="0"/>
        <w:autoSpaceDN w:val="0"/>
        <w:adjustRightInd w:val="0"/>
        <w:spacing w:before="120"/>
        <w:rPr>
          <w:ins w:id="1053" w:author="Autor"/>
          <w:rFonts w:ascii="Calibri" w:hAnsi="Calibri"/>
          <w:rPrChange w:id="1054" w:author="Autor">
            <w:rPr>
              <w:ins w:id="1055" w:author="Autor"/>
              <w:rFonts w:cs="Arial"/>
              <w:szCs w:val="16"/>
            </w:rPr>
          </w:rPrChange>
        </w:rPr>
      </w:pPr>
      <w:ins w:id="1056" w:author="Autor">
        <w:r w:rsidRPr="003E545F">
          <w:rPr>
            <w:rFonts w:ascii="Calibri" w:hAnsi="Calibri"/>
            <w:rPrChange w:id="1057" w:author="Autor">
              <w:rPr>
                <w:rFonts w:cs="Arial"/>
                <w:szCs w:val="16"/>
              </w:rPr>
            </w:rPrChange>
          </w:rPr>
          <w:t xml:space="preserve">Zálohové platby sú poskytované pomerne za prostriedky EÚ a štátneho rozpočtu na spolufinancovanie, a to najskôr po nadobudnutí účinnosti zmluvy o poskytnutí nenávratného finančného príspevku a začatí realizácie aktivít projektu, resp. na základe zúčtovania poskytnutej zálohovej platby. </w:t>
        </w:r>
      </w:ins>
    </w:p>
    <w:p w14:paraId="632A5CF5" w14:textId="77777777" w:rsidR="00E74B65" w:rsidRPr="003E545F" w:rsidRDefault="00E74B65" w:rsidP="00E74B65">
      <w:pPr>
        <w:autoSpaceDE w:val="0"/>
        <w:autoSpaceDN w:val="0"/>
        <w:adjustRightInd w:val="0"/>
        <w:spacing w:before="120"/>
        <w:rPr>
          <w:ins w:id="1058" w:author="Autor"/>
          <w:rFonts w:ascii="Calibri" w:hAnsi="Calibri"/>
          <w:rPrChange w:id="1059" w:author="Autor">
            <w:rPr>
              <w:ins w:id="1060" w:author="Autor"/>
              <w:rFonts w:cs="Arial"/>
              <w:szCs w:val="16"/>
            </w:rPr>
          </w:rPrChange>
        </w:rPr>
      </w:pPr>
      <w:ins w:id="1061" w:author="Autor">
        <w:r w:rsidRPr="003E545F">
          <w:rPr>
            <w:rFonts w:ascii="Calibri" w:hAnsi="Calibri"/>
            <w:rPrChange w:id="1062" w:author="Autor">
              <w:rPr>
                <w:rFonts w:cs="Arial"/>
                <w:szCs w:val="16"/>
              </w:rPr>
            </w:rPrChange>
          </w:rPr>
          <w:lastRenderedPageBreak/>
          <w:t>Prijímateľ je povinný zálohové platby zúčtovať v rovnakom pomere a za rovnaké kategórie regiónov, v akom / za ktoré mu boli prostriedky EÚ a štátneho rozpočtu na spolufinancovanie poskytnuté.</w:t>
        </w:r>
      </w:ins>
    </w:p>
    <w:p w14:paraId="6BC6BEBD" w14:textId="366C9A93" w:rsidR="008207C0" w:rsidRPr="00C32732" w:rsidRDefault="008207C0" w:rsidP="005B4030">
      <w:pPr>
        <w:autoSpaceDE w:val="0"/>
        <w:autoSpaceDN w:val="0"/>
        <w:adjustRightInd w:val="0"/>
        <w:spacing w:before="120"/>
        <w:rPr>
          <w:rFonts w:ascii="Calibri" w:hAnsi="Calibri"/>
        </w:rPr>
      </w:pPr>
      <w:del w:id="1063" w:author="Autor">
        <w:r w:rsidRPr="00C32732" w:rsidDel="00E74B65">
          <w:rPr>
            <w:rFonts w:ascii="Calibri" w:hAnsi="Calibri"/>
          </w:rPr>
          <w:delText>V prípade kombinácie systému refundácie a systému zálohových platieb sa výška prvej zálohovej platby vypočíta na rovnakom základe, ako by sa vypočítala zálohová platba pri začatí realizácie projektu, t. j. do výšky maximálne 40 % z relevantnej časti rozpočtu projektu zodpovedajúcim 12 mesiacom realizácie aktivít projektu.</w:delText>
        </w:r>
      </w:del>
    </w:p>
    <w:p w14:paraId="42904ED2" w14:textId="570CF4C4" w:rsidR="008207C0" w:rsidRDefault="008207C0" w:rsidP="006C6B9D">
      <w:pPr>
        <w:autoSpaceDE w:val="0"/>
        <w:autoSpaceDN w:val="0"/>
        <w:adjustRightInd w:val="0"/>
        <w:spacing w:before="120"/>
        <w:rPr>
          <w:ins w:id="1064" w:author="Autor"/>
          <w:rFonts w:ascii="Calibri" w:hAnsi="Calibri"/>
        </w:rPr>
      </w:pPr>
      <w:r w:rsidRPr="00C32732">
        <w:rPr>
          <w:rFonts w:ascii="Calibri" w:hAnsi="Calibri"/>
        </w:rPr>
        <w:t xml:space="preserve">Zálohové platby sú Prijímateľovi poskytované až do momentu dosiahnutia maximálne 100 % celkových oprávnených výdavkov na projekt </w:t>
      </w:r>
      <w:ins w:id="1065" w:author="Autor">
        <w:r w:rsidR="00E74B65" w:rsidRPr="003E545F">
          <w:rPr>
            <w:rFonts w:ascii="Calibri" w:hAnsi="Calibri"/>
            <w:rPrChange w:id="1066" w:author="Autor">
              <w:rPr>
                <w:rFonts w:cs="Arial"/>
                <w:szCs w:val="16"/>
              </w:rPr>
            </w:rPrChange>
          </w:rPr>
          <w:t xml:space="preserve">(v prípade kombinácie systému zálohových platieb a refundácie alebo v prípade kombinácie systému zálohových platieb, systému </w:t>
        </w:r>
        <w:proofErr w:type="spellStart"/>
        <w:r w:rsidR="00E74B65" w:rsidRPr="003E545F">
          <w:rPr>
            <w:rFonts w:ascii="Calibri" w:hAnsi="Calibri"/>
            <w:rPrChange w:id="1067" w:author="Autor">
              <w:rPr>
                <w:rFonts w:cs="Arial"/>
                <w:szCs w:val="16"/>
              </w:rPr>
            </w:rPrChange>
          </w:rPr>
          <w:t>predfinancovania</w:t>
        </w:r>
        <w:proofErr w:type="spellEnd"/>
        <w:r w:rsidR="00E74B65" w:rsidRPr="003E545F">
          <w:rPr>
            <w:rFonts w:ascii="Calibri" w:hAnsi="Calibri"/>
            <w:rPrChange w:id="1068" w:author="Autor">
              <w:rPr>
                <w:rFonts w:cs="Arial"/>
                <w:szCs w:val="16"/>
              </w:rPr>
            </w:rPrChange>
          </w:rPr>
          <w:t xml:space="preserve">, a prípadne aj systému refundácie sa zohľadňuje celková výška finančných prostriedkov poskytnutá všetkými využívanými systémami financovania, t. j. suma každej uhradenej žiadosti o platbu </w:t>
        </w:r>
        <w:r w:rsidR="003058F8">
          <w:rPr>
            <w:rFonts w:ascii="Calibri" w:hAnsi="Calibri"/>
          </w:rPr>
          <w:t>P</w:t>
        </w:r>
        <w:del w:id="1069" w:author="Autor">
          <w:r w:rsidR="00E74B65" w:rsidRPr="003E545F" w:rsidDel="003058F8">
            <w:rPr>
              <w:rFonts w:ascii="Calibri" w:hAnsi="Calibri"/>
              <w:rPrChange w:id="1070" w:author="Autor">
                <w:rPr>
                  <w:rFonts w:cs="Arial"/>
                  <w:szCs w:val="16"/>
                </w:rPr>
              </w:rPrChange>
            </w:rPr>
            <w:delText>p</w:delText>
          </w:r>
        </w:del>
        <w:r w:rsidR="00E74B65" w:rsidRPr="003E545F">
          <w:rPr>
            <w:rFonts w:ascii="Calibri" w:hAnsi="Calibri"/>
            <w:rPrChange w:id="1071" w:author="Autor">
              <w:rPr>
                <w:rFonts w:cs="Arial"/>
                <w:szCs w:val="16"/>
              </w:rPr>
            </w:rPrChange>
          </w:rPr>
          <w:t xml:space="preserve">rijímateľa sa </w:t>
        </w:r>
        <w:proofErr w:type="spellStart"/>
        <w:r w:rsidR="00E74B65" w:rsidRPr="003E545F">
          <w:rPr>
            <w:rFonts w:ascii="Calibri" w:hAnsi="Calibri"/>
            <w:rPrChange w:id="1072" w:author="Autor">
              <w:rPr>
                <w:rFonts w:cs="Arial"/>
                <w:szCs w:val="16"/>
              </w:rPr>
            </w:rPrChange>
          </w:rPr>
          <w:t>napočítava</w:t>
        </w:r>
        <w:proofErr w:type="spellEnd"/>
        <w:r w:rsidR="00E74B65" w:rsidRPr="003E545F">
          <w:rPr>
            <w:rFonts w:ascii="Calibri" w:hAnsi="Calibri"/>
            <w:rPrChange w:id="1073" w:author="Autor">
              <w:rPr>
                <w:rFonts w:cs="Arial"/>
                <w:szCs w:val="16"/>
              </w:rPr>
            </w:rPrChange>
          </w:rPr>
          <w:t xml:space="preserve"> do jednej spoločnej sumy, ktorá vyjadruje sumárny stav percentuálneho čerpania celkových oprávnených výdavkov na projekt k aktuálnemu obdobiu). V prípade zníženia celkových oprávnených výdavkov sa zálohová platba poskytuje do momentu dosiahnutia maximálne 100 % aktuálnej výšky celkových oprávnených výdavkov. </w:t>
        </w:r>
      </w:ins>
      <w:del w:id="1074" w:author="Autor">
        <w:r w:rsidRPr="00C32732" w:rsidDel="00E74B65">
          <w:rPr>
            <w:rFonts w:ascii="Calibri" w:hAnsi="Calibri"/>
          </w:rPr>
          <w:delText xml:space="preserve">s výnimkou prípadov, keď bola suma znížená Poskytovateľom. </w:delText>
        </w:r>
      </w:del>
    </w:p>
    <w:p w14:paraId="6F849080" w14:textId="77777777" w:rsidR="00E74B65" w:rsidRPr="00C32732" w:rsidRDefault="00E74B65" w:rsidP="006C6B9D">
      <w:pPr>
        <w:autoSpaceDE w:val="0"/>
        <w:autoSpaceDN w:val="0"/>
        <w:adjustRightInd w:val="0"/>
        <w:spacing w:before="120"/>
        <w:rPr>
          <w:rFonts w:ascii="Calibri" w:hAnsi="Calibri"/>
        </w:rPr>
      </w:pPr>
    </w:p>
    <w:p w14:paraId="352CB95D" w14:textId="77777777" w:rsidR="008207C0" w:rsidRPr="00C32732" w:rsidRDefault="008207C0" w:rsidP="006C6B9D">
      <w:pPr>
        <w:autoSpaceDE w:val="0"/>
        <w:autoSpaceDN w:val="0"/>
        <w:adjustRightInd w:val="0"/>
        <w:spacing w:before="120"/>
        <w:rPr>
          <w:rFonts w:ascii="Calibri" w:hAnsi="Calibri"/>
        </w:rPr>
      </w:pPr>
      <w:r w:rsidRPr="00C32732">
        <w:rPr>
          <w:rFonts w:ascii="Calibri" w:hAnsi="Calibri"/>
        </w:rPr>
        <w:t xml:space="preserve">Pri využití systému zálohových platieb sa vyplácanie Prijímateľa uskutočňuje v dvoch etapách: </w:t>
      </w:r>
    </w:p>
    <w:p w14:paraId="0FCFEDEB" w14:textId="77777777" w:rsidR="008207C0" w:rsidRPr="00C32732" w:rsidRDefault="008207C0" w:rsidP="0062583D">
      <w:pPr>
        <w:numPr>
          <w:ilvl w:val="0"/>
          <w:numId w:val="44"/>
        </w:numPr>
        <w:autoSpaceDE w:val="0"/>
        <w:autoSpaceDN w:val="0"/>
        <w:adjustRightInd w:val="0"/>
        <w:rPr>
          <w:rFonts w:ascii="Calibri" w:hAnsi="Calibri"/>
        </w:rPr>
      </w:pPr>
      <w:r w:rsidRPr="00C32732">
        <w:rPr>
          <w:rFonts w:ascii="Calibri" w:hAnsi="Calibri"/>
        </w:rPr>
        <w:t>poskytnutie zálohovej platby,</w:t>
      </w:r>
    </w:p>
    <w:p w14:paraId="36E70EA3" w14:textId="77777777" w:rsidR="008207C0" w:rsidRPr="00C32732" w:rsidRDefault="008207C0" w:rsidP="0062583D">
      <w:pPr>
        <w:numPr>
          <w:ilvl w:val="0"/>
          <w:numId w:val="44"/>
        </w:numPr>
        <w:autoSpaceDE w:val="0"/>
        <w:autoSpaceDN w:val="0"/>
        <w:adjustRightInd w:val="0"/>
        <w:rPr>
          <w:rFonts w:ascii="Calibri" w:hAnsi="Calibri"/>
        </w:rPr>
      </w:pPr>
      <w:r w:rsidRPr="00C32732">
        <w:rPr>
          <w:rFonts w:ascii="Calibri" w:hAnsi="Calibri"/>
        </w:rPr>
        <w:t xml:space="preserve">zúčtovanie poskytnutej zálohovej platby. </w:t>
      </w:r>
    </w:p>
    <w:p w14:paraId="59295AE1" w14:textId="77777777" w:rsidR="008207C0" w:rsidRPr="002F08B4" w:rsidRDefault="008207C0" w:rsidP="002F08B4">
      <w:pPr>
        <w:pStyle w:val="Nadpis7"/>
        <w:shd w:val="clear" w:color="auto" w:fill="FBD4B4" w:themeFill="accent6" w:themeFillTint="66"/>
        <w:jc w:val="left"/>
        <w:rPr>
          <w:b/>
          <w:color w:val="365F91"/>
        </w:rPr>
      </w:pPr>
      <w:r w:rsidRPr="002F08B4">
        <w:rPr>
          <w:b/>
          <w:color w:val="365F91"/>
        </w:rPr>
        <w:t>Etapa poskytnutia zálohovej platby:</w:t>
      </w:r>
    </w:p>
    <w:p w14:paraId="22905783" w14:textId="69D02B78" w:rsidR="008207C0" w:rsidRPr="00C32732" w:rsidRDefault="008207C0" w:rsidP="005B4030">
      <w:pPr>
        <w:tabs>
          <w:tab w:val="left" w:pos="360"/>
        </w:tabs>
        <w:autoSpaceDE w:val="0"/>
        <w:autoSpaceDN w:val="0"/>
        <w:adjustRightInd w:val="0"/>
        <w:spacing w:before="120"/>
        <w:rPr>
          <w:rFonts w:ascii="Calibri" w:hAnsi="Calibri"/>
        </w:rPr>
      </w:pPr>
      <w:r w:rsidRPr="00C32732">
        <w:rPr>
          <w:rFonts w:ascii="Calibri" w:hAnsi="Calibri"/>
        </w:rPr>
        <w:t xml:space="preserve">Prijímateľ predkladá </w:t>
      </w:r>
      <w:proofErr w:type="spellStart"/>
      <w:r w:rsidRPr="00C32732">
        <w:rPr>
          <w:rFonts w:ascii="Calibri" w:hAnsi="Calibri"/>
        </w:rPr>
        <w:t>ŽoP</w:t>
      </w:r>
      <w:proofErr w:type="spellEnd"/>
      <w:r w:rsidRPr="00C32732">
        <w:rPr>
          <w:rFonts w:ascii="Calibri" w:hAnsi="Calibri"/>
        </w:rPr>
        <w:t xml:space="preserve"> poskytnutie zálohovej platby Poskytovateľovi elektronicky prostredníctvom ITMS2014+ a </w:t>
      </w:r>
      <w:r w:rsidR="009976EA" w:rsidRPr="00C32732" w:rsidDel="009976EA">
        <w:rPr>
          <w:rFonts w:ascii="Calibri" w:hAnsi="Calibri"/>
        </w:rPr>
        <w:t xml:space="preserve"> </w:t>
      </w:r>
      <w:r w:rsidR="009D0FD6">
        <w:rPr>
          <w:rFonts w:ascii="Calibri" w:hAnsi="Calibri"/>
        </w:rPr>
        <w:t xml:space="preserve">do času plnej elektronizácie </w:t>
      </w:r>
      <w:r w:rsidRPr="00C32732">
        <w:rPr>
          <w:rFonts w:ascii="Calibri" w:hAnsi="Calibri"/>
        </w:rPr>
        <w:t>aj písomne</w:t>
      </w:r>
      <w:ins w:id="1075" w:author="Autor">
        <w:r w:rsidR="003E545F">
          <w:rPr>
            <w:rFonts w:ascii="Calibri" w:hAnsi="Calibri"/>
          </w:rPr>
          <w:t xml:space="preserve"> (</w:t>
        </w:r>
        <w:r w:rsidR="003E545F" w:rsidRPr="003D4006">
          <w:rPr>
            <w:rFonts w:ascii="Calibri" w:hAnsi="Calibri"/>
          </w:rPr>
          <w:t>tzn. v listinnej podobe, alebo elektronicky prostredníctvom Ústredného portálu verejnej správy, podpísanú kvalifikovaným elektronickým podpisom, kvalifikovaným elektronickým podpisom s mandátnym certifikátom alebo kvalifikovanou elektronickou pečaťou)</w:t>
        </w:r>
      </w:ins>
      <w:r w:rsidRPr="00C32732">
        <w:rPr>
          <w:rFonts w:ascii="Calibri" w:hAnsi="Calibri"/>
        </w:rPr>
        <w:t>.</w:t>
      </w:r>
    </w:p>
    <w:p w14:paraId="1679F40A" w14:textId="77777777" w:rsidR="008207C0" w:rsidRPr="00C32732" w:rsidRDefault="008207C0" w:rsidP="005B4030">
      <w:pPr>
        <w:tabs>
          <w:tab w:val="left" w:pos="360"/>
        </w:tabs>
        <w:autoSpaceDE w:val="0"/>
        <w:autoSpaceDN w:val="0"/>
        <w:adjustRightInd w:val="0"/>
        <w:spacing w:before="120"/>
        <w:rPr>
          <w:rFonts w:ascii="Calibri" w:hAnsi="Calibri"/>
        </w:rPr>
      </w:pPr>
      <w:proofErr w:type="spellStart"/>
      <w:r w:rsidRPr="00C32732">
        <w:rPr>
          <w:rFonts w:ascii="Calibri" w:hAnsi="Calibri"/>
        </w:rPr>
        <w:t>ŽoP</w:t>
      </w:r>
      <w:proofErr w:type="spellEnd"/>
      <w:r w:rsidRPr="00C32732">
        <w:rPr>
          <w:rFonts w:ascii="Calibri" w:hAnsi="Calibri"/>
        </w:rPr>
        <w:t xml:space="preserve"> neobsahuje účtovné doklady.</w:t>
      </w:r>
    </w:p>
    <w:p w14:paraId="5F93E6FE" w14:textId="5A2739A4" w:rsidR="008207C0" w:rsidRDefault="002809E7" w:rsidP="005B4030">
      <w:pPr>
        <w:tabs>
          <w:tab w:val="left" w:pos="360"/>
        </w:tabs>
        <w:autoSpaceDE w:val="0"/>
        <w:autoSpaceDN w:val="0"/>
        <w:adjustRightInd w:val="0"/>
        <w:spacing w:before="120"/>
        <w:rPr>
          <w:ins w:id="1076" w:author="Autor"/>
          <w:rFonts w:ascii="Calibri" w:hAnsi="Calibri"/>
        </w:rPr>
      </w:pPr>
      <w:ins w:id="1077" w:author="Autor">
        <w:r>
          <w:rPr>
            <w:rFonts w:ascii="Calibri" w:hAnsi="Calibri"/>
          </w:rPr>
          <w:t xml:space="preserve">Pravidlá výpočtu maximálnej </w:t>
        </w:r>
      </w:ins>
      <w:del w:id="1078" w:author="Autor">
        <w:r w:rsidR="008207C0" w:rsidRPr="00C32732" w:rsidDel="002809E7">
          <w:rPr>
            <w:rFonts w:ascii="Calibri" w:hAnsi="Calibri"/>
          </w:rPr>
          <w:delText xml:space="preserve">Spôsob výpočtu </w:delText>
        </w:r>
      </w:del>
      <w:r w:rsidR="008207C0" w:rsidRPr="00C32732">
        <w:rPr>
          <w:rFonts w:ascii="Calibri" w:hAnsi="Calibri"/>
        </w:rPr>
        <w:t xml:space="preserve">výšky zálohovej platby </w:t>
      </w:r>
      <w:ins w:id="1079" w:author="Autor">
        <w:r>
          <w:rPr>
            <w:rFonts w:ascii="Calibri" w:hAnsi="Calibri"/>
          </w:rPr>
          <w:t xml:space="preserve"> a podmienky jej poskytnutia </w:t>
        </w:r>
      </w:ins>
      <w:del w:id="1080" w:author="Autor">
        <w:r w:rsidR="008207C0" w:rsidRPr="00C32732" w:rsidDel="003A0A8C">
          <w:rPr>
            <w:rFonts w:ascii="Calibri" w:hAnsi="Calibri"/>
          </w:rPr>
          <w:delText xml:space="preserve">v prípade kombinácie systému zálohových platieb </w:delText>
        </w:r>
        <w:r w:rsidR="00756DD9" w:rsidDel="003A0A8C">
          <w:rPr>
            <w:rFonts w:ascii="Calibri" w:hAnsi="Calibri"/>
          </w:rPr>
          <w:br/>
        </w:r>
        <w:r w:rsidR="008207C0" w:rsidRPr="00C32732" w:rsidDel="003A0A8C">
          <w:rPr>
            <w:rFonts w:ascii="Calibri" w:hAnsi="Calibri"/>
          </w:rPr>
          <w:delText xml:space="preserve">a systému refundácie, resp. kombinácie systému zálohových platieb, systému refundácie </w:delText>
        </w:r>
        <w:r w:rsidR="00756DD9" w:rsidDel="003A0A8C">
          <w:rPr>
            <w:rFonts w:ascii="Calibri" w:hAnsi="Calibri"/>
          </w:rPr>
          <w:br/>
        </w:r>
        <w:r w:rsidR="008207C0" w:rsidRPr="00C32732" w:rsidDel="003A0A8C">
          <w:rPr>
            <w:rFonts w:ascii="Calibri" w:hAnsi="Calibri"/>
          </w:rPr>
          <w:delText xml:space="preserve">a systému predfinancovania je </w:delText>
        </w:r>
      </w:del>
      <w:ins w:id="1081" w:author="Autor">
        <w:r w:rsidR="003A0A8C">
          <w:rPr>
            <w:rFonts w:ascii="Calibri" w:hAnsi="Calibri"/>
          </w:rPr>
          <w:t xml:space="preserve"> sú </w:t>
        </w:r>
      </w:ins>
      <w:r w:rsidR="008207C0" w:rsidRPr="00C32732">
        <w:rPr>
          <w:rFonts w:ascii="Calibri" w:hAnsi="Calibri"/>
        </w:rPr>
        <w:t>podrobne spracovan</w:t>
      </w:r>
      <w:ins w:id="1082" w:author="Autor">
        <w:r w:rsidR="003A0A8C">
          <w:rPr>
            <w:rFonts w:ascii="Calibri" w:hAnsi="Calibri"/>
          </w:rPr>
          <w:t>é</w:t>
        </w:r>
      </w:ins>
      <w:del w:id="1083" w:author="Autor">
        <w:r w:rsidR="008207C0" w:rsidRPr="00C32732" w:rsidDel="003A0A8C">
          <w:rPr>
            <w:rFonts w:ascii="Calibri" w:hAnsi="Calibri"/>
          </w:rPr>
          <w:delText>ý</w:delText>
        </w:r>
      </w:del>
      <w:r w:rsidR="008207C0" w:rsidRPr="00C32732">
        <w:rPr>
          <w:rFonts w:ascii="Calibri" w:hAnsi="Calibri"/>
        </w:rPr>
        <w:t xml:space="preserve"> v čl. 17b VZP ako aj v aktuálnej verzii Systému finančného riadenia.</w:t>
      </w:r>
    </w:p>
    <w:p w14:paraId="3930E3A8" w14:textId="77777777" w:rsidR="00C36EC4" w:rsidRPr="00AE2F9F" w:rsidRDefault="00C36EC4">
      <w:pPr>
        <w:tabs>
          <w:tab w:val="left" w:pos="360"/>
        </w:tabs>
        <w:autoSpaceDE w:val="0"/>
        <w:autoSpaceDN w:val="0"/>
        <w:adjustRightInd w:val="0"/>
        <w:spacing w:before="120"/>
        <w:rPr>
          <w:ins w:id="1084" w:author="Autor"/>
          <w:rFonts w:ascii="Calibri" w:hAnsi="Calibri"/>
          <w:rPrChange w:id="1085" w:author="Autor">
            <w:rPr>
              <w:ins w:id="1086" w:author="Autor"/>
              <w:sz w:val="22"/>
              <w:szCs w:val="22"/>
            </w:rPr>
          </w:rPrChange>
        </w:rPr>
        <w:pPrChange w:id="1087" w:author="Autor">
          <w:pPr>
            <w:pStyle w:val="Odsekzoznamu1"/>
            <w:numPr>
              <w:numId w:val="128"/>
            </w:numPr>
            <w:spacing w:after="120" w:line="276" w:lineRule="auto"/>
            <w:ind w:left="720" w:hanging="360"/>
            <w:contextualSpacing/>
          </w:pPr>
        </w:pPrChange>
      </w:pPr>
      <w:ins w:id="1088" w:author="Autor">
        <w:r w:rsidRPr="00AE2F9F">
          <w:rPr>
            <w:rFonts w:ascii="Calibri" w:hAnsi="Calibri"/>
            <w:rPrChange w:id="1089" w:author="Autor">
              <w:rPr>
                <w:sz w:val="22"/>
                <w:szCs w:val="22"/>
              </w:rPr>
            </w:rPrChange>
          </w:rPr>
          <w:t>Prijímateľ je oprávnený požiadať o ďalšiu zálohovú platbu najskôr súčasne s podaním Žiadosti o platbu (zúčtovanie zálohovej platby). Poskytovateľ zabezpečí poskytnutie platby na základe Žiadosti o platbu (poskytnutie zálohovej platby) až po schválení predloženej Žiadosti o platbu (zúčtovanie zálohovej platby) Certifikačným orgánom.</w:t>
        </w:r>
      </w:ins>
    </w:p>
    <w:p w14:paraId="78548BC2" w14:textId="279E25C6" w:rsidR="00C36EC4" w:rsidRDefault="00C36EC4">
      <w:pPr>
        <w:tabs>
          <w:tab w:val="left" w:pos="360"/>
        </w:tabs>
        <w:autoSpaceDE w:val="0"/>
        <w:autoSpaceDN w:val="0"/>
        <w:adjustRightInd w:val="0"/>
        <w:spacing w:before="120"/>
        <w:rPr>
          <w:ins w:id="1090" w:author="Autor"/>
          <w:rFonts w:ascii="Calibri" w:hAnsi="Calibri"/>
        </w:rPr>
        <w:pPrChange w:id="1091" w:author="Autor">
          <w:pPr>
            <w:pStyle w:val="Odsekzoznamu1"/>
            <w:numPr>
              <w:numId w:val="128"/>
            </w:numPr>
            <w:spacing w:line="276" w:lineRule="auto"/>
            <w:ind w:left="720" w:hanging="360"/>
            <w:contextualSpacing/>
          </w:pPr>
        </w:pPrChange>
      </w:pPr>
      <w:ins w:id="1092" w:author="Autor">
        <w:r w:rsidRPr="00AE2F9F">
          <w:rPr>
            <w:rFonts w:ascii="Calibri" w:hAnsi="Calibri"/>
            <w:rPrChange w:id="1093" w:author="Autor">
              <w:rPr>
                <w:sz w:val="22"/>
                <w:szCs w:val="22"/>
              </w:rPr>
            </w:rPrChange>
          </w:rPr>
          <w:lastRenderedPageBreak/>
          <w:t>Ak predchádzajúca zálohová platba nebola poskytnutá v maximálnej možnej výške, Prijímateľ môže požiadať o ďalšiu zálohovú platbu vo výške súčtu Certifikačným orgánom schválenej výšky NFP a sumy rovnajúcej sa rozdielu maximálnej výšky zálohovej platby a predchádzajúcej poskytnutej zálohovej platby. Súčet týchto prostriedkov, a teda výška možnej zálohovej platby, je maximálne 40 % relevantnej časti rozpočtu Projektu zodpovedajúcim 12 mesiacom Realizácie aktivít Projektu.</w:t>
        </w:r>
      </w:ins>
    </w:p>
    <w:p w14:paraId="3E4A6AC8" w14:textId="1D9BCF1F" w:rsidR="00C36EC4" w:rsidDel="002809E7" w:rsidRDefault="002809E7">
      <w:pPr>
        <w:pStyle w:val="Odsekzoznamu1"/>
        <w:spacing w:before="240" w:after="120" w:line="276" w:lineRule="auto"/>
        <w:ind w:left="0"/>
        <w:contextualSpacing/>
        <w:rPr>
          <w:del w:id="1094" w:author="Autor"/>
          <w:rFonts w:ascii="Calibri" w:hAnsi="Calibri"/>
        </w:rPr>
        <w:pPrChange w:id="1095" w:author="Autor">
          <w:pPr>
            <w:tabs>
              <w:tab w:val="left" w:pos="360"/>
            </w:tabs>
            <w:autoSpaceDE w:val="0"/>
            <w:autoSpaceDN w:val="0"/>
            <w:adjustRightInd w:val="0"/>
            <w:spacing w:before="120"/>
          </w:pPr>
        </w:pPrChange>
      </w:pPr>
      <w:ins w:id="1096" w:author="Autor">
        <w:r w:rsidRPr="00AE2F9F">
          <w:rPr>
            <w:rFonts w:ascii="Calibri" w:hAnsi="Calibri"/>
            <w:rPrChange w:id="1097" w:author="Autor">
              <w:rPr>
                <w:sz w:val="22"/>
                <w:szCs w:val="22"/>
              </w:rPr>
            </w:rPrChange>
          </w:rPr>
          <w:t xml:space="preserve">Zálohové platby sa Prijímateľovi poskytujú až do dosiahnutia maximálne 100 % aktuálnej výšky Oprávnených výdavkov Projektu. Po poskytnutí poslednej zálohovej platby je Prijímateľ povinný zúčtovať celý zostatok NFP.  Posledná Žiadosť o platbu (zúčtovanie zálohovej platby) predložená v rámci Realizácie aktivít Projektu plní funkciu Žiadosti o platbu (s príznakom záverečná). </w:t>
        </w:r>
      </w:ins>
    </w:p>
    <w:p w14:paraId="4811836D" w14:textId="77777777" w:rsidR="00EC178D" w:rsidRPr="00C32732" w:rsidRDefault="00EC178D">
      <w:pPr>
        <w:pStyle w:val="Odsekzoznamu1"/>
        <w:spacing w:before="240" w:after="120" w:line="276" w:lineRule="auto"/>
        <w:ind w:left="0"/>
        <w:contextualSpacing/>
        <w:rPr>
          <w:rFonts w:ascii="Calibri" w:hAnsi="Calibri"/>
        </w:rPr>
        <w:pPrChange w:id="1098" w:author="Autor">
          <w:pPr>
            <w:tabs>
              <w:tab w:val="left" w:pos="360"/>
            </w:tabs>
            <w:autoSpaceDE w:val="0"/>
            <w:autoSpaceDN w:val="0"/>
            <w:adjustRightInd w:val="0"/>
            <w:spacing w:before="120"/>
          </w:pPr>
        </w:pPrChange>
      </w:pPr>
    </w:p>
    <w:p w14:paraId="62EBCEAD" w14:textId="77777777" w:rsidR="008207C0" w:rsidRPr="002F08B4" w:rsidRDefault="008207C0" w:rsidP="002F08B4">
      <w:pPr>
        <w:pStyle w:val="Nadpis7"/>
        <w:shd w:val="clear" w:color="auto" w:fill="FBD4B4" w:themeFill="accent6" w:themeFillTint="66"/>
        <w:jc w:val="left"/>
        <w:rPr>
          <w:b/>
          <w:color w:val="365F91"/>
        </w:rPr>
      </w:pPr>
      <w:r w:rsidRPr="002F08B4">
        <w:rPr>
          <w:b/>
          <w:color w:val="365F91"/>
        </w:rPr>
        <w:t>Etapa zúčtovania poskytnutej zálohovej platby:</w:t>
      </w:r>
    </w:p>
    <w:p w14:paraId="301DF5BA" w14:textId="7158917D" w:rsidR="00C36EC4" w:rsidRDefault="008207C0" w:rsidP="00DB4566">
      <w:pPr>
        <w:tabs>
          <w:tab w:val="left" w:pos="360"/>
        </w:tabs>
        <w:autoSpaceDE w:val="0"/>
        <w:autoSpaceDN w:val="0"/>
        <w:adjustRightInd w:val="0"/>
        <w:spacing w:before="120"/>
        <w:rPr>
          <w:ins w:id="1099" w:author="Autor"/>
          <w:rFonts w:ascii="Calibri" w:hAnsi="Calibri"/>
        </w:rPr>
      </w:pPr>
      <w:r w:rsidRPr="00C32732">
        <w:rPr>
          <w:rFonts w:ascii="Calibri" w:hAnsi="Calibri"/>
        </w:rPr>
        <w:t xml:space="preserve">Prijímateľ je povinný poskytnutú ZP priebežne zúčtovávať, pričom najneskôr do </w:t>
      </w:r>
      <w:r w:rsidRPr="00C32732">
        <w:rPr>
          <w:rFonts w:ascii="Calibri" w:hAnsi="Calibri"/>
          <w:b/>
        </w:rPr>
        <w:t>9 mesiacov</w:t>
      </w:r>
      <w:r w:rsidRPr="00C32732">
        <w:rPr>
          <w:rFonts w:ascii="Calibri" w:hAnsi="Calibri"/>
        </w:rPr>
        <w:t xml:space="preserve"> odo dňa aktivácie rozpočtového opatrenia</w:t>
      </w:r>
      <w:ins w:id="1100" w:author="Autor">
        <w:r w:rsidR="00391266" w:rsidRPr="0072243C">
          <w:rPr>
            <w:rFonts w:ascii="Calibri" w:hAnsi="Calibri"/>
            <w:rPrChange w:id="1101" w:author="Autor">
              <w:rPr>
                <w:rFonts w:cs="Arial"/>
                <w:szCs w:val="16"/>
              </w:rPr>
            </w:rPrChange>
          </w:rPr>
          <w:t xml:space="preserve">/pripísania finančných prostriedkov na účte </w:t>
        </w:r>
        <w:r w:rsidR="003058F8">
          <w:rPr>
            <w:rFonts w:ascii="Calibri" w:hAnsi="Calibri"/>
          </w:rPr>
          <w:t>P</w:t>
        </w:r>
        <w:del w:id="1102" w:author="Autor">
          <w:r w:rsidR="00391266" w:rsidRPr="0072243C" w:rsidDel="003058F8">
            <w:rPr>
              <w:rFonts w:ascii="Calibri" w:hAnsi="Calibri"/>
              <w:rPrChange w:id="1103" w:author="Autor">
                <w:rPr>
                  <w:rFonts w:cs="Arial"/>
                  <w:szCs w:val="16"/>
                </w:rPr>
              </w:rPrChange>
            </w:rPr>
            <w:delText>p</w:delText>
          </w:r>
        </w:del>
        <w:r w:rsidR="00391266" w:rsidRPr="0072243C">
          <w:rPr>
            <w:rFonts w:ascii="Calibri" w:hAnsi="Calibri"/>
            <w:rPrChange w:id="1104" w:author="Autor">
              <w:rPr>
                <w:rFonts w:cs="Arial"/>
                <w:szCs w:val="16"/>
              </w:rPr>
            </w:rPrChange>
          </w:rPr>
          <w:t>rijímateľa</w:t>
        </w:r>
      </w:ins>
      <w:r w:rsidRPr="00C32732">
        <w:rPr>
          <w:rFonts w:ascii="Calibri" w:hAnsi="Calibri"/>
        </w:rPr>
        <w:t xml:space="preserve"> je povinný zúčtovať 100 % </w:t>
      </w:r>
      <w:ins w:id="1105" w:author="Autor">
        <w:r w:rsidR="00391266" w:rsidRPr="003A2FA6">
          <w:rPr>
            <w:rFonts w:cs="Arial"/>
            <w:szCs w:val="16"/>
          </w:rPr>
          <w:t xml:space="preserve">sumy každej jednej poskytnutej zálohovej platby. </w:t>
        </w:r>
      </w:ins>
      <w:del w:id="1106" w:author="Autor">
        <w:r w:rsidRPr="00C32732" w:rsidDel="00391266">
          <w:rPr>
            <w:rFonts w:ascii="Calibri" w:hAnsi="Calibri"/>
          </w:rPr>
          <w:delText xml:space="preserve">z poskytnutej ZP (sumy každej poskytnutej ZP). </w:delText>
        </w:r>
      </w:del>
      <w:r w:rsidRPr="00C32732">
        <w:rPr>
          <w:rFonts w:ascii="Calibri" w:hAnsi="Calibri"/>
        </w:rPr>
        <w:t>V prípade nedodržania tejto podmienky je Prijímateľ povinný bezodkladne, najneskôr do </w:t>
      </w:r>
      <w:r w:rsidRPr="00C32732">
        <w:rPr>
          <w:rFonts w:ascii="Calibri" w:hAnsi="Calibri"/>
          <w:b/>
        </w:rPr>
        <w:t xml:space="preserve">5 pracovných dní </w:t>
      </w:r>
      <w:r w:rsidRPr="00C32732">
        <w:rPr>
          <w:rFonts w:ascii="Calibri" w:hAnsi="Calibri"/>
        </w:rPr>
        <w:t xml:space="preserve">od ukončenia uvedeného obdobia </w:t>
      </w:r>
      <w:r w:rsidRPr="00C32732">
        <w:rPr>
          <w:rFonts w:ascii="Calibri" w:hAnsi="Calibri"/>
          <w:b/>
        </w:rPr>
        <w:t>9 mesiacov</w:t>
      </w:r>
      <w:r w:rsidRPr="00C32732">
        <w:rPr>
          <w:rFonts w:ascii="Calibri" w:hAnsi="Calibri"/>
        </w:rPr>
        <w:t>, vrátiť platobnej jednotke sumu nezúčtovaného rozdielu</w:t>
      </w:r>
      <w:ins w:id="1107" w:author="Autor">
        <w:r w:rsidR="00C36EC4">
          <w:rPr>
            <w:rFonts w:ascii="Calibri" w:hAnsi="Calibri"/>
          </w:rPr>
          <w:t>.</w:t>
        </w:r>
      </w:ins>
      <w:del w:id="1108" w:author="Autor">
        <w:r w:rsidR="00C32BF4" w:rsidDel="00024912">
          <w:rPr>
            <w:rStyle w:val="Odkaznapoznmkupodiarou"/>
            <w:rFonts w:ascii="Calibri" w:hAnsi="Calibri"/>
          </w:rPr>
          <w:footnoteReference w:id="22"/>
        </w:r>
      </w:del>
      <w:r w:rsidR="00B560A5">
        <w:rPr>
          <w:rFonts w:ascii="Calibri" w:hAnsi="Calibri"/>
        </w:rPr>
        <w:t>.</w:t>
      </w:r>
      <w:r w:rsidR="00DB4566" w:rsidRPr="00DB4566">
        <w:rPr>
          <w:rFonts w:ascii="Calibri" w:hAnsi="Calibri"/>
        </w:rPr>
        <w:t xml:space="preserve"> </w:t>
      </w:r>
      <w:ins w:id="1111" w:author="Autor">
        <w:r w:rsidR="00C36EC4" w:rsidRPr="00AE2F9F">
          <w:rPr>
            <w:rFonts w:ascii="Calibri" w:hAnsi="Calibri"/>
            <w:rPrChange w:id="1112" w:author="Autor">
              <w:rPr>
                <w:sz w:val="22"/>
                <w:szCs w:val="22"/>
              </w:rPr>
            </w:rPrChange>
          </w:rPr>
          <w:t>Ak Prijímateľ nevráti sumu nezúčtovaného rozdielu podľa predchádzajúcej vety, okrem povinnosti vrátenia tejto sumy sa Prijímateľovi o túto sumu zároveň znižuje NFP ako celok</w:t>
        </w:r>
        <w:r w:rsidR="003A0A8C">
          <w:rPr>
            <w:rFonts w:ascii="Calibri" w:hAnsi="Calibri"/>
          </w:rPr>
          <w:t>.</w:t>
        </w:r>
      </w:ins>
    </w:p>
    <w:p w14:paraId="48D9BD13" w14:textId="370BBAA9" w:rsidR="003A0A8C" w:rsidRPr="00FB40EB" w:rsidDel="003A0A8C" w:rsidRDefault="003A0A8C">
      <w:pPr>
        <w:autoSpaceDE w:val="0"/>
        <w:autoSpaceDN w:val="0"/>
        <w:adjustRightInd w:val="0"/>
        <w:spacing w:before="120"/>
        <w:rPr>
          <w:del w:id="1113" w:author="Autor"/>
          <w:rFonts w:asciiTheme="minorHAnsi" w:hAnsiTheme="minorHAnsi"/>
          <w:rPrChange w:id="1114" w:author="Autor">
            <w:rPr>
              <w:del w:id="1115" w:author="Autor"/>
              <w:rFonts w:ascii="Calibri" w:hAnsi="Calibri"/>
            </w:rPr>
          </w:rPrChange>
        </w:rPr>
        <w:pPrChange w:id="1116" w:author="Autor">
          <w:pPr>
            <w:tabs>
              <w:tab w:val="left" w:pos="360"/>
            </w:tabs>
            <w:autoSpaceDE w:val="0"/>
            <w:autoSpaceDN w:val="0"/>
            <w:adjustRightInd w:val="0"/>
            <w:spacing w:before="120"/>
          </w:pPr>
        </w:pPrChange>
      </w:pPr>
      <w:ins w:id="1117" w:author="Autor">
        <w:r w:rsidRPr="00FB40EB">
          <w:rPr>
            <w:rFonts w:asciiTheme="minorHAnsi" w:hAnsiTheme="minorHAnsi" w:cs="Arial"/>
            <w:rPrChange w:id="1118" w:author="Autor">
              <w:rPr>
                <w:rFonts w:cs="Arial"/>
              </w:rPr>
            </w:rPrChange>
          </w:rPr>
          <w:t xml:space="preserve">Povinnosť vrátenia nezúčtovaného rozdielu zálohovej platby do </w:t>
        </w:r>
        <w:r w:rsidRPr="00FB40EB">
          <w:rPr>
            <w:rFonts w:asciiTheme="minorHAnsi" w:hAnsiTheme="minorHAnsi" w:cs="Arial"/>
            <w:b/>
            <w:rPrChange w:id="1119" w:author="Autor">
              <w:rPr>
                <w:rFonts w:cs="Arial"/>
                <w:b/>
              </w:rPr>
            </w:rPrChange>
          </w:rPr>
          <w:t>5 pracovných dní</w:t>
        </w:r>
        <w:r w:rsidRPr="00FB40EB">
          <w:rPr>
            <w:rFonts w:asciiTheme="minorHAnsi" w:hAnsiTheme="minorHAnsi" w:cs="Arial"/>
            <w:rPrChange w:id="1120" w:author="Autor">
              <w:rPr>
                <w:rFonts w:cs="Arial"/>
              </w:rPr>
            </w:rPrChange>
          </w:rPr>
          <w:t xml:space="preserve"> od ukončenia lehoty na zúčtovanie poskytnutej zálohovej platby sa vzťahuje aj na preddavkové platby, a to aj v prípade, ak vznikol preplatok zo zúčtovania preddavkovej platby a zo strany </w:t>
        </w:r>
        <w:r w:rsidR="003058F8" w:rsidRPr="00FB40EB">
          <w:rPr>
            <w:rFonts w:asciiTheme="minorHAnsi" w:hAnsiTheme="minorHAnsi" w:cs="Arial"/>
            <w:rPrChange w:id="1121" w:author="Autor">
              <w:rPr>
                <w:rFonts w:cs="Arial"/>
              </w:rPr>
            </w:rPrChange>
          </w:rPr>
          <w:t>P</w:t>
        </w:r>
        <w:del w:id="1122" w:author="Autor">
          <w:r w:rsidRPr="00FB40EB" w:rsidDel="003058F8">
            <w:rPr>
              <w:rFonts w:asciiTheme="minorHAnsi" w:hAnsiTheme="minorHAnsi" w:cs="Arial"/>
              <w:rPrChange w:id="1123" w:author="Autor">
                <w:rPr>
                  <w:rFonts w:cs="Arial"/>
                </w:rPr>
              </w:rPrChange>
            </w:rPr>
            <w:delText>p</w:delText>
          </w:r>
        </w:del>
        <w:r w:rsidRPr="00FB40EB">
          <w:rPr>
            <w:rFonts w:asciiTheme="minorHAnsi" w:hAnsiTheme="minorHAnsi" w:cs="Arial"/>
            <w:rPrChange w:id="1124" w:author="Autor">
              <w:rPr>
                <w:rFonts w:cs="Arial"/>
              </w:rPr>
            </w:rPrChange>
          </w:rPr>
          <w:t xml:space="preserve">rijímateľa ešte nedošlo k predloženiu doplňujúcich údajov k preukázaniu dodania predmetu plnenia v súlade so Systémom riadenia EŠIF. V prípade, ak už zo strany </w:t>
        </w:r>
        <w:r w:rsidR="003058F8" w:rsidRPr="00FB40EB">
          <w:rPr>
            <w:rFonts w:asciiTheme="minorHAnsi" w:hAnsiTheme="minorHAnsi" w:cs="Arial"/>
            <w:rPrChange w:id="1125" w:author="Autor">
              <w:rPr>
                <w:rFonts w:cs="Arial"/>
              </w:rPr>
            </w:rPrChange>
          </w:rPr>
          <w:t>P</w:t>
        </w:r>
        <w:del w:id="1126" w:author="Autor">
          <w:r w:rsidRPr="00FB40EB" w:rsidDel="003058F8">
            <w:rPr>
              <w:rFonts w:asciiTheme="minorHAnsi" w:hAnsiTheme="minorHAnsi" w:cs="Arial"/>
              <w:rPrChange w:id="1127" w:author="Autor">
                <w:rPr>
                  <w:rFonts w:cs="Arial"/>
                </w:rPr>
              </w:rPrChange>
            </w:rPr>
            <w:delText>p</w:delText>
          </w:r>
        </w:del>
        <w:r w:rsidRPr="00FB40EB">
          <w:rPr>
            <w:rFonts w:asciiTheme="minorHAnsi" w:hAnsiTheme="minorHAnsi" w:cs="Arial"/>
            <w:rPrChange w:id="1128" w:author="Autor">
              <w:rPr>
                <w:rFonts w:cs="Arial"/>
              </w:rPr>
            </w:rPrChange>
          </w:rPr>
          <w:t xml:space="preserve">rijímateľa došlo k predloženiu doplňujúcich údajov k preukázaniu dodania predmetu plnenia, </w:t>
        </w:r>
        <w:r w:rsidR="003058F8" w:rsidRPr="00FB40EB">
          <w:rPr>
            <w:rFonts w:asciiTheme="minorHAnsi" w:hAnsiTheme="minorHAnsi" w:cs="Arial"/>
            <w:rPrChange w:id="1129" w:author="Autor">
              <w:rPr>
                <w:rFonts w:cs="Arial"/>
              </w:rPr>
            </w:rPrChange>
          </w:rPr>
          <w:t>P</w:t>
        </w:r>
        <w:del w:id="1130" w:author="Autor">
          <w:r w:rsidRPr="00FB40EB" w:rsidDel="003058F8">
            <w:rPr>
              <w:rFonts w:asciiTheme="minorHAnsi" w:hAnsiTheme="minorHAnsi" w:cs="Arial"/>
              <w:rPrChange w:id="1131" w:author="Autor">
                <w:rPr>
                  <w:rFonts w:cs="Arial"/>
                </w:rPr>
              </w:rPrChange>
            </w:rPr>
            <w:delText>p</w:delText>
          </w:r>
        </w:del>
        <w:r w:rsidRPr="00FB40EB">
          <w:rPr>
            <w:rFonts w:asciiTheme="minorHAnsi" w:hAnsiTheme="minorHAnsi" w:cs="Arial"/>
            <w:rPrChange w:id="1132" w:author="Autor">
              <w:rPr>
                <w:rFonts w:cs="Arial"/>
              </w:rPr>
            </w:rPrChange>
          </w:rPr>
          <w:t xml:space="preserve">rijímateľ postupuje v súlade so Systémom riadenia EŠIF, t. j. </w:t>
        </w:r>
        <w:r w:rsidR="003058F8" w:rsidRPr="00FB40EB">
          <w:rPr>
            <w:rFonts w:asciiTheme="minorHAnsi" w:hAnsiTheme="minorHAnsi" w:cs="Arial"/>
            <w:rPrChange w:id="1133" w:author="Autor">
              <w:rPr>
                <w:rFonts w:cs="Arial"/>
              </w:rPr>
            </w:rPrChange>
          </w:rPr>
          <w:t>P</w:t>
        </w:r>
        <w:del w:id="1134" w:author="Autor">
          <w:r w:rsidRPr="00FB40EB" w:rsidDel="003058F8">
            <w:rPr>
              <w:rFonts w:asciiTheme="minorHAnsi" w:hAnsiTheme="minorHAnsi" w:cs="Arial"/>
              <w:rPrChange w:id="1135" w:author="Autor">
                <w:rPr>
                  <w:rFonts w:cs="Arial"/>
                </w:rPr>
              </w:rPrChange>
            </w:rPr>
            <w:delText>p</w:delText>
          </w:r>
        </w:del>
        <w:r w:rsidRPr="00FB40EB">
          <w:rPr>
            <w:rFonts w:asciiTheme="minorHAnsi" w:hAnsiTheme="minorHAnsi" w:cs="Arial"/>
            <w:rPrChange w:id="1136" w:author="Autor">
              <w:rPr>
                <w:rFonts w:cs="Arial"/>
              </w:rPr>
            </w:rPrChange>
          </w:rPr>
          <w:t xml:space="preserve">rijímateľ je povinný vzniknutý preplatok vrátiť najneskôr spolu s predložením doplňujúcich údajov k preukázaniu dodania predmetu plnenia, nie však neskôr ako </w:t>
        </w:r>
        <w:r w:rsidRPr="00FB40EB">
          <w:rPr>
            <w:rFonts w:asciiTheme="minorHAnsi" w:hAnsiTheme="minorHAnsi" w:cs="Arial"/>
            <w:b/>
            <w:rPrChange w:id="1137" w:author="Autor">
              <w:rPr>
                <w:rFonts w:cs="Arial"/>
                <w:b/>
              </w:rPr>
            </w:rPrChange>
          </w:rPr>
          <w:t>5 pracovných dní</w:t>
        </w:r>
        <w:r w:rsidRPr="00FB40EB">
          <w:rPr>
            <w:rFonts w:asciiTheme="minorHAnsi" w:hAnsiTheme="minorHAnsi" w:cs="Arial"/>
            <w:rPrChange w:id="1138" w:author="Autor">
              <w:rPr>
                <w:rFonts w:cs="Arial"/>
              </w:rPr>
            </w:rPrChange>
          </w:rPr>
          <w:t xml:space="preserve"> od ukončenia lehoty na zúčtovanie poskytnutej zálohovej </w:t>
        </w:r>
        <w:proofErr w:type="spellStart"/>
        <w:r w:rsidRPr="00FB40EB">
          <w:rPr>
            <w:rFonts w:asciiTheme="minorHAnsi" w:hAnsiTheme="minorHAnsi" w:cs="Arial"/>
            <w:rPrChange w:id="1139" w:author="Autor">
              <w:rPr>
                <w:rFonts w:cs="Arial"/>
              </w:rPr>
            </w:rPrChange>
          </w:rPr>
          <w:t>platby.</w:t>
        </w:r>
      </w:ins>
    </w:p>
    <w:p w14:paraId="784C5BE0" w14:textId="246DA347" w:rsidR="00391266" w:rsidRPr="00FB40EB" w:rsidRDefault="00391266" w:rsidP="00391266">
      <w:pPr>
        <w:tabs>
          <w:tab w:val="left" w:pos="360"/>
        </w:tabs>
        <w:autoSpaceDE w:val="0"/>
        <w:autoSpaceDN w:val="0"/>
        <w:adjustRightInd w:val="0"/>
        <w:spacing w:before="120"/>
        <w:rPr>
          <w:ins w:id="1140" w:author="Autor"/>
          <w:rFonts w:asciiTheme="minorHAnsi" w:hAnsiTheme="minorHAnsi"/>
          <w:rPrChange w:id="1141" w:author="Autor">
            <w:rPr>
              <w:ins w:id="1142" w:author="Autor"/>
              <w:rFonts w:ascii="Calibri" w:hAnsi="Calibri"/>
            </w:rPr>
          </w:rPrChange>
        </w:rPr>
      </w:pPr>
      <w:ins w:id="1143" w:author="Autor">
        <w:r w:rsidRPr="00FB40EB">
          <w:rPr>
            <w:rFonts w:asciiTheme="minorHAnsi" w:hAnsiTheme="minorHAnsi" w:cs="Arial"/>
            <w:szCs w:val="16"/>
            <w:rPrChange w:id="1144" w:author="Autor">
              <w:rPr>
                <w:rFonts w:cs="Arial"/>
                <w:szCs w:val="16"/>
              </w:rPr>
            </w:rPrChange>
          </w:rPr>
          <w:t>Prijímateľ</w:t>
        </w:r>
        <w:proofErr w:type="spellEnd"/>
        <w:r w:rsidRPr="00FB40EB">
          <w:rPr>
            <w:rFonts w:asciiTheme="minorHAnsi" w:hAnsiTheme="minorHAnsi" w:cs="Arial"/>
            <w:szCs w:val="16"/>
            <w:rPrChange w:id="1145" w:author="Autor">
              <w:rPr>
                <w:rFonts w:cs="Arial"/>
                <w:szCs w:val="16"/>
              </w:rPr>
            </w:rPrChange>
          </w:rPr>
          <w:t xml:space="preserve"> v rámci zúčtovania každej jednej poskytnutej zálohovej platby predkladá RO OP TP žiadosť o platbu (zúčtovanie zálohovej platby) elektronicky prostredníctvom ITMS2014+</w:t>
        </w:r>
        <w:r w:rsidRPr="00FB40EB">
          <w:rPr>
            <w:rFonts w:asciiTheme="minorHAnsi" w:hAnsiTheme="minorHAnsi"/>
            <w:rPrChange w:id="1146" w:author="Autor">
              <w:rPr>
                <w:rFonts w:ascii="Calibri" w:hAnsi="Calibri"/>
              </w:rPr>
            </w:rPrChange>
          </w:rPr>
          <w:t xml:space="preserve"> a </w:t>
        </w:r>
        <w:r w:rsidRPr="00FB40EB" w:rsidDel="009976EA">
          <w:rPr>
            <w:rFonts w:asciiTheme="minorHAnsi" w:hAnsiTheme="minorHAnsi"/>
            <w:rPrChange w:id="1147" w:author="Autor">
              <w:rPr>
                <w:rFonts w:ascii="Calibri" w:hAnsi="Calibri"/>
              </w:rPr>
            </w:rPrChange>
          </w:rPr>
          <w:t xml:space="preserve"> </w:t>
        </w:r>
        <w:r w:rsidRPr="00FB40EB">
          <w:rPr>
            <w:rFonts w:asciiTheme="minorHAnsi" w:hAnsiTheme="minorHAnsi"/>
            <w:rPrChange w:id="1148" w:author="Autor">
              <w:rPr>
                <w:rFonts w:ascii="Calibri" w:hAnsi="Calibri"/>
              </w:rPr>
            </w:rPrChange>
          </w:rPr>
          <w:t>do času plnej elektronizácie aj písomne (tzn. v listinnej podobe, alebo elektronicky prostredníctvom Ústredného portálu verejnej správy, podpísanú kvalifikovaným elektronickým podpisom, kvalifikovaným elektronickým podpisom s mandátnym certifikátom alebo kvalifikovanou elektronickou pečaťou).</w:t>
        </w:r>
      </w:ins>
    </w:p>
    <w:p w14:paraId="32458AC9" w14:textId="670F81C1" w:rsidR="00DB4566" w:rsidRPr="00C32732" w:rsidRDefault="00391266" w:rsidP="00DB4566">
      <w:pPr>
        <w:tabs>
          <w:tab w:val="left" w:pos="360"/>
        </w:tabs>
        <w:autoSpaceDE w:val="0"/>
        <w:autoSpaceDN w:val="0"/>
        <w:adjustRightInd w:val="0"/>
        <w:spacing w:before="120"/>
        <w:rPr>
          <w:rFonts w:ascii="Calibri" w:hAnsi="Calibri"/>
        </w:rPr>
      </w:pPr>
      <w:ins w:id="1149" w:author="Autor">
        <w:r>
          <w:rPr>
            <w:rFonts w:cs="Arial"/>
            <w:szCs w:val="16"/>
          </w:rPr>
          <w:lastRenderedPageBreak/>
          <w:t xml:space="preserve">  </w:t>
        </w:r>
      </w:ins>
      <w:r w:rsidR="00DB4566" w:rsidRPr="00C32732">
        <w:rPr>
          <w:rFonts w:ascii="Calibri" w:hAnsi="Calibri"/>
        </w:rPr>
        <w:t>Prijímateľ predkladá spolu so zúčtovaním ZP aj účtovné doklady, doklady preukazujúce príjem NFP z poskytnutej ZP, ako aj úhradu výdavku deklarovaného v </w:t>
      </w:r>
      <w:proofErr w:type="spellStart"/>
      <w:r w:rsidR="00DB4566" w:rsidRPr="00C32732">
        <w:rPr>
          <w:rFonts w:ascii="Calibri" w:hAnsi="Calibri"/>
        </w:rPr>
        <w:t>ŽoP</w:t>
      </w:r>
      <w:proofErr w:type="spellEnd"/>
      <w:r w:rsidR="00DB4566" w:rsidRPr="00C32732">
        <w:rPr>
          <w:rFonts w:ascii="Calibri" w:hAnsi="Calibri"/>
        </w:rPr>
        <w:t xml:space="preserve"> a relevantnú podpornú dokumentáciu.</w:t>
      </w:r>
    </w:p>
    <w:p w14:paraId="30EA1218" w14:textId="326ECAE8" w:rsidR="009247AF" w:rsidRDefault="009247AF" w:rsidP="005B4030">
      <w:pPr>
        <w:tabs>
          <w:tab w:val="left" w:pos="360"/>
        </w:tabs>
        <w:autoSpaceDE w:val="0"/>
        <w:autoSpaceDN w:val="0"/>
        <w:adjustRightInd w:val="0"/>
        <w:spacing w:before="120"/>
        <w:rPr>
          <w:rFonts w:ascii="Calibri" w:hAnsi="Calibri"/>
        </w:rPr>
      </w:pPr>
      <w:r w:rsidRPr="000D55CB">
        <w:rPr>
          <w:rFonts w:ascii="Calibri" w:hAnsi="Calibri"/>
        </w:rPr>
        <w:t xml:space="preserve">Prijímateľ, ktorý je </w:t>
      </w:r>
      <w:del w:id="1150" w:author="Autor">
        <w:r w:rsidRPr="000D55CB" w:rsidDel="004E0367">
          <w:rPr>
            <w:rFonts w:ascii="Calibri" w:hAnsi="Calibri"/>
          </w:rPr>
          <w:delText>štátnou rozpočtovou organizáciou</w:delText>
        </w:r>
      </w:del>
      <w:ins w:id="1151" w:author="Autor">
        <w:r w:rsidR="004E0367">
          <w:rPr>
            <w:rFonts w:ascii="Calibri" w:hAnsi="Calibri"/>
          </w:rPr>
          <w:t>ŠRO</w:t>
        </w:r>
      </w:ins>
      <w:r w:rsidRPr="000D55CB">
        <w:rPr>
          <w:rFonts w:ascii="Calibri" w:hAnsi="Calibri"/>
        </w:rPr>
        <w:t xml:space="preserve"> </w:t>
      </w:r>
      <w:r>
        <w:rPr>
          <w:rFonts w:ascii="Calibri" w:hAnsi="Calibri"/>
        </w:rPr>
        <w:t>vráti nezúčtovaný rozdiel priamo v ITMS</w:t>
      </w:r>
      <w:r w:rsidR="00B560A5">
        <w:rPr>
          <w:rFonts w:ascii="Calibri" w:hAnsi="Calibri"/>
        </w:rPr>
        <w:t xml:space="preserve">. </w:t>
      </w:r>
      <w:r>
        <w:rPr>
          <w:rFonts w:ascii="Calibri" w:hAnsi="Calibri"/>
        </w:rPr>
        <w:t>V</w:t>
      </w:r>
      <w:r w:rsidR="00B560A5">
        <w:rPr>
          <w:rFonts w:ascii="Calibri" w:hAnsi="Calibri"/>
        </w:rPr>
        <w:t xml:space="preserve"> evidencii pohľadávkových dokladov </w:t>
      </w:r>
      <w:r>
        <w:rPr>
          <w:rFonts w:ascii="Calibri" w:hAnsi="Calibri"/>
        </w:rPr>
        <w:t xml:space="preserve">vytvorí </w:t>
      </w:r>
      <w:r w:rsidR="00B560A5">
        <w:rPr>
          <w:rFonts w:ascii="Calibri" w:hAnsi="Calibri"/>
        </w:rPr>
        <w:t xml:space="preserve">„Doklad vlastnej iniciatívy“ a následne </w:t>
      </w:r>
      <w:r>
        <w:rPr>
          <w:rFonts w:ascii="Calibri" w:hAnsi="Calibri"/>
        </w:rPr>
        <w:t>zvolí možnosť</w:t>
      </w:r>
      <w:r w:rsidR="00B560A5">
        <w:rPr>
          <w:rFonts w:ascii="Calibri" w:hAnsi="Calibri"/>
        </w:rPr>
        <w:t xml:space="preserve"> </w:t>
      </w:r>
      <w:r w:rsidR="00B560A5" w:rsidRPr="00F03FB0">
        <w:rPr>
          <w:rFonts w:ascii="Calibri" w:hAnsi="Calibri"/>
        </w:rPr>
        <w:t>„Vrátenie rozpočtovým opatrením“, ktorá umožňuje vrátiť prostriedky rozpočtovým opatrením priamo z ITMS2014+.</w:t>
      </w:r>
    </w:p>
    <w:p w14:paraId="1EC4EABA" w14:textId="77777777" w:rsidR="009247AF" w:rsidRDefault="009247AF" w:rsidP="009247AF">
      <w:pPr>
        <w:jc w:val="left"/>
        <w:rPr>
          <w:rFonts w:ascii="Calibri" w:hAnsi="Calibri"/>
        </w:rPr>
      </w:pPr>
    </w:p>
    <w:p w14:paraId="036DAA68" w14:textId="77777777" w:rsidR="009247AF" w:rsidRPr="004E0367" w:rsidRDefault="00806DD3" w:rsidP="009247AF">
      <w:pPr>
        <w:jc w:val="left"/>
        <w:rPr>
          <w:rFonts w:ascii="Calibri" w:hAnsi="Calibri"/>
          <w:b/>
          <w:rPrChange w:id="1152" w:author="Autor">
            <w:rPr>
              <w:rFonts w:ascii="Calibri" w:hAnsi="Calibri"/>
            </w:rPr>
          </w:rPrChange>
        </w:rPr>
      </w:pPr>
      <w:r w:rsidRPr="004E0367">
        <w:rPr>
          <w:rFonts w:ascii="Calibri" w:hAnsi="Calibri"/>
          <w:b/>
          <w:rPrChange w:id="1153" w:author="Autor">
            <w:rPr>
              <w:rFonts w:ascii="Calibri" w:hAnsi="Calibri"/>
            </w:rPr>
          </w:rPrChange>
        </w:rPr>
        <w:t>Podrobný p</w:t>
      </w:r>
      <w:r w:rsidR="009247AF" w:rsidRPr="004E0367">
        <w:rPr>
          <w:rFonts w:ascii="Calibri" w:hAnsi="Calibri"/>
          <w:b/>
          <w:rPrChange w:id="1154" w:author="Autor">
            <w:rPr>
              <w:rFonts w:ascii="Calibri" w:hAnsi="Calibri"/>
            </w:rPr>
          </w:rPrChange>
        </w:rPr>
        <w:t>ostup</w:t>
      </w:r>
      <w:r w:rsidRPr="004E0367">
        <w:rPr>
          <w:rFonts w:ascii="Calibri" w:hAnsi="Calibri"/>
          <w:b/>
          <w:rPrChange w:id="1155" w:author="Autor">
            <w:rPr>
              <w:rFonts w:ascii="Calibri" w:hAnsi="Calibri"/>
            </w:rPr>
          </w:rPrChange>
        </w:rPr>
        <w:t xml:space="preserve"> vrátenia</w:t>
      </w:r>
      <w:r w:rsidR="009247AF" w:rsidRPr="004E0367">
        <w:rPr>
          <w:rFonts w:ascii="Calibri" w:hAnsi="Calibri"/>
          <w:b/>
          <w:rPrChange w:id="1156" w:author="Autor">
            <w:rPr>
              <w:rFonts w:ascii="Calibri" w:hAnsi="Calibri"/>
            </w:rPr>
          </w:rPrChange>
        </w:rPr>
        <w:t>:</w:t>
      </w:r>
    </w:p>
    <w:p w14:paraId="212EFA2D" w14:textId="77777777" w:rsidR="009247AF" w:rsidRPr="00F03FB0" w:rsidRDefault="009247AF" w:rsidP="00F03FB0">
      <w:pPr>
        <w:numPr>
          <w:ilvl w:val="0"/>
          <w:numId w:val="126"/>
        </w:numPr>
        <w:spacing w:before="100" w:beforeAutospacing="1" w:after="100" w:afterAutospacing="1"/>
        <w:rPr>
          <w:rFonts w:ascii="Calibri" w:hAnsi="Calibri"/>
        </w:rPr>
      </w:pPr>
      <w:r>
        <w:rPr>
          <w:rFonts w:ascii="Calibri" w:hAnsi="Calibri"/>
        </w:rPr>
        <w:t>Prijímateľ</w:t>
      </w:r>
      <w:r w:rsidRPr="00F03FB0">
        <w:rPr>
          <w:rFonts w:ascii="Calibri" w:hAnsi="Calibri"/>
        </w:rPr>
        <w:t xml:space="preserve"> na pohľadávkovom doklade stlačí tlačidlo „Vrátiť rozpočtovým opatrením“;</w:t>
      </w:r>
    </w:p>
    <w:p w14:paraId="22405223" w14:textId="77777777" w:rsidR="009247AF" w:rsidRPr="00F03FB0" w:rsidRDefault="009247AF" w:rsidP="00F03FB0">
      <w:pPr>
        <w:numPr>
          <w:ilvl w:val="0"/>
          <w:numId w:val="126"/>
        </w:numPr>
        <w:spacing w:before="100" w:beforeAutospacing="1" w:after="100" w:afterAutospacing="1"/>
        <w:rPr>
          <w:rFonts w:ascii="Calibri" w:hAnsi="Calibri"/>
        </w:rPr>
      </w:pPr>
      <w:r w:rsidRPr="00F03FB0">
        <w:rPr>
          <w:rFonts w:ascii="Calibri" w:hAnsi="Calibri"/>
        </w:rPr>
        <w:t xml:space="preserve">Otvorí sa sprievodca vytvorením rozpočtového opatrenia. </w:t>
      </w:r>
      <w:r>
        <w:rPr>
          <w:rFonts w:ascii="Calibri" w:hAnsi="Calibri"/>
        </w:rPr>
        <w:t>Prijímateľ</w:t>
      </w:r>
      <w:r w:rsidRPr="009E733D">
        <w:rPr>
          <w:rFonts w:ascii="Calibri" w:hAnsi="Calibri"/>
        </w:rPr>
        <w:t xml:space="preserve"> </w:t>
      </w:r>
      <w:r w:rsidRPr="00F03FB0">
        <w:rPr>
          <w:rFonts w:ascii="Calibri" w:hAnsi="Calibri"/>
        </w:rPr>
        <w:t>pokračuje tlačidlom „Ďalej“;</w:t>
      </w:r>
    </w:p>
    <w:p w14:paraId="189BCEA0" w14:textId="77777777" w:rsidR="009247AF" w:rsidRPr="00F03FB0" w:rsidRDefault="009247AF" w:rsidP="00F03FB0">
      <w:pPr>
        <w:numPr>
          <w:ilvl w:val="0"/>
          <w:numId w:val="126"/>
        </w:numPr>
        <w:spacing w:before="100" w:beforeAutospacing="1" w:after="100" w:afterAutospacing="1"/>
        <w:rPr>
          <w:rFonts w:ascii="Calibri" w:hAnsi="Calibri"/>
        </w:rPr>
      </w:pPr>
      <w:r w:rsidRPr="00F03FB0">
        <w:rPr>
          <w:rFonts w:ascii="Calibri" w:hAnsi="Calibri"/>
        </w:rPr>
        <w:t xml:space="preserve">Otvorí sa zoznam </w:t>
      </w:r>
      <w:proofErr w:type="spellStart"/>
      <w:r w:rsidRPr="00F03FB0">
        <w:rPr>
          <w:rFonts w:ascii="Calibri" w:hAnsi="Calibri"/>
        </w:rPr>
        <w:t>ŽoP</w:t>
      </w:r>
      <w:proofErr w:type="spellEnd"/>
      <w:r w:rsidRPr="00F03FB0">
        <w:rPr>
          <w:rFonts w:ascii="Calibri" w:hAnsi="Calibri"/>
        </w:rPr>
        <w:t xml:space="preserve"> z pohľadávkového dokladu, ku ktorým má byť vytvorené rozpočtové opatrenie. Vybrané </w:t>
      </w:r>
      <w:r w:rsidR="00806DD3">
        <w:rPr>
          <w:rFonts w:ascii="Calibri" w:hAnsi="Calibri"/>
        </w:rPr>
        <w:t xml:space="preserve">sú </w:t>
      </w:r>
      <w:r w:rsidRPr="00F03FB0">
        <w:rPr>
          <w:rFonts w:ascii="Calibri" w:hAnsi="Calibri"/>
        </w:rPr>
        <w:t xml:space="preserve">všetky </w:t>
      </w:r>
      <w:proofErr w:type="spellStart"/>
      <w:r w:rsidRPr="00F03FB0">
        <w:rPr>
          <w:rFonts w:ascii="Calibri" w:hAnsi="Calibri"/>
        </w:rPr>
        <w:t>ŽoP</w:t>
      </w:r>
      <w:proofErr w:type="spellEnd"/>
      <w:r w:rsidRPr="00F03FB0">
        <w:rPr>
          <w:rFonts w:ascii="Calibri" w:hAnsi="Calibri"/>
        </w:rPr>
        <w:t>, avšak zoznam je editovateľný;</w:t>
      </w:r>
    </w:p>
    <w:p w14:paraId="2C5295A9" w14:textId="77777777" w:rsidR="009247AF" w:rsidRPr="00F03FB0" w:rsidRDefault="009247AF" w:rsidP="00F03FB0">
      <w:pPr>
        <w:numPr>
          <w:ilvl w:val="0"/>
          <w:numId w:val="126"/>
        </w:numPr>
        <w:spacing w:before="100" w:beforeAutospacing="1" w:after="100" w:afterAutospacing="1"/>
        <w:rPr>
          <w:rFonts w:ascii="Calibri" w:hAnsi="Calibri"/>
        </w:rPr>
      </w:pPr>
      <w:r w:rsidRPr="00F03FB0">
        <w:rPr>
          <w:rFonts w:ascii="Calibri" w:hAnsi="Calibri"/>
        </w:rPr>
        <w:t xml:space="preserve">V poslednom kroku </w:t>
      </w:r>
      <w:r>
        <w:rPr>
          <w:rFonts w:ascii="Calibri" w:hAnsi="Calibri"/>
        </w:rPr>
        <w:t>Prijímateľ</w:t>
      </w:r>
      <w:r w:rsidRPr="009E733D">
        <w:rPr>
          <w:rFonts w:ascii="Calibri" w:hAnsi="Calibri"/>
        </w:rPr>
        <w:t xml:space="preserve"> </w:t>
      </w:r>
      <w:r w:rsidRPr="00F03FB0">
        <w:rPr>
          <w:rFonts w:ascii="Calibri" w:hAnsi="Calibri"/>
        </w:rPr>
        <w:t xml:space="preserve">zadá sumy za jednotlivé rozpočtové klasifikácie, na ktorých ma byť vytvorené rozpočtové opatrenie. Sú </w:t>
      </w:r>
      <w:proofErr w:type="spellStart"/>
      <w:r w:rsidRPr="00F03FB0">
        <w:rPr>
          <w:rFonts w:ascii="Calibri" w:hAnsi="Calibri"/>
        </w:rPr>
        <w:t>predvyplnené</w:t>
      </w:r>
      <w:proofErr w:type="spellEnd"/>
      <w:r w:rsidRPr="00F03FB0">
        <w:rPr>
          <w:rFonts w:ascii="Calibri" w:hAnsi="Calibri"/>
        </w:rPr>
        <w:t xml:space="preserve"> celé sumy za všetky rozpočtové klasifikácie priradených </w:t>
      </w:r>
      <w:proofErr w:type="spellStart"/>
      <w:r w:rsidRPr="00F03FB0">
        <w:rPr>
          <w:rFonts w:ascii="Calibri" w:hAnsi="Calibri"/>
        </w:rPr>
        <w:t>ŽoP</w:t>
      </w:r>
      <w:proofErr w:type="spellEnd"/>
      <w:r w:rsidRPr="00F03FB0">
        <w:rPr>
          <w:rFonts w:ascii="Calibri" w:hAnsi="Calibri"/>
        </w:rPr>
        <w:t>. Sumy sú však editovateľné v poslednom stĺpci „Suma na vrátenie“;</w:t>
      </w:r>
    </w:p>
    <w:p w14:paraId="77443D72" w14:textId="77777777" w:rsidR="009247AF" w:rsidRPr="00F03FB0" w:rsidRDefault="009247AF" w:rsidP="00F03FB0">
      <w:pPr>
        <w:numPr>
          <w:ilvl w:val="0"/>
          <w:numId w:val="126"/>
        </w:numPr>
        <w:spacing w:before="100" w:beforeAutospacing="1" w:after="100" w:afterAutospacing="1"/>
        <w:rPr>
          <w:rFonts w:ascii="Calibri" w:hAnsi="Calibri"/>
        </w:rPr>
      </w:pPr>
      <w:r w:rsidRPr="00F03FB0">
        <w:rPr>
          <w:rFonts w:ascii="Calibri" w:hAnsi="Calibri"/>
        </w:rPr>
        <w:t>Po zadaní súm používateľ stlačí tlačidlo „Odoslať vrátenie rozpočtovým opatrením“. Týmto je rozpočtové opatrenie odoslané do RIS.</w:t>
      </w:r>
    </w:p>
    <w:p w14:paraId="0FF64271" w14:textId="77777777" w:rsidR="009247AF" w:rsidRPr="00F03FB0" w:rsidRDefault="009247AF" w:rsidP="00F03FB0">
      <w:pPr>
        <w:numPr>
          <w:ilvl w:val="0"/>
          <w:numId w:val="126"/>
        </w:numPr>
        <w:spacing w:before="100" w:beforeAutospacing="1" w:after="100" w:afterAutospacing="1"/>
        <w:rPr>
          <w:rFonts w:ascii="Calibri" w:hAnsi="Calibri"/>
        </w:rPr>
      </w:pPr>
      <w:r w:rsidRPr="00F03FB0">
        <w:rPr>
          <w:rFonts w:ascii="Calibri" w:hAnsi="Calibri"/>
        </w:rPr>
        <w:t xml:space="preserve">Ak sa rozpočtové opatrenie podarilo v RIS aktivovať, vytvorené vrátenie rozpočtovým opatrením sa posunie do stavu „Uhradené“. Inak sa posunie do stavu </w:t>
      </w:r>
      <w:r>
        <w:rPr>
          <w:rFonts w:ascii="Calibri" w:hAnsi="Calibri"/>
        </w:rPr>
        <w:t>„Z</w:t>
      </w:r>
      <w:r w:rsidRPr="00F03FB0">
        <w:rPr>
          <w:rFonts w:ascii="Calibri" w:hAnsi="Calibri"/>
        </w:rPr>
        <w:t>amietnuté</w:t>
      </w:r>
      <w:r>
        <w:rPr>
          <w:rFonts w:ascii="Calibri" w:hAnsi="Calibri"/>
        </w:rPr>
        <w:t>“</w:t>
      </w:r>
      <w:r w:rsidRPr="00F03FB0">
        <w:rPr>
          <w:rFonts w:ascii="Calibri" w:hAnsi="Calibri"/>
        </w:rPr>
        <w:t xml:space="preserve">. V takomto prípade </w:t>
      </w:r>
      <w:r>
        <w:rPr>
          <w:rFonts w:ascii="Calibri" w:hAnsi="Calibri"/>
        </w:rPr>
        <w:t>Prijímateľ</w:t>
      </w:r>
      <w:r w:rsidRPr="009E733D">
        <w:rPr>
          <w:rFonts w:ascii="Calibri" w:hAnsi="Calibri"/>
        </w:rPr>
        <w:t xml:space="preserve"> </w:t>
      </w:r>
      <w:r w:rsidRPr="00F03FB0">
        <w:rPr>
          <w:rFonts w:ascii="Calibri" w:hAnsi="Calibri"/>
        </w:rPr>
        <w:t xml:space="preserve">dostane správu o chybe do internej pošty. Ak </w:t>
      </w:r>
      <w:r>
        <w:rPr>
          <w:rFonts w:ascii="Calibri" w:hAnsi="Calibri"/>
        </w:rPr>
        <w:t>Prijímateľ</w:t>
      </w:r>
      <w:r w:rsidRPr="009E733D">
        <w:rPr>
          <w:rFonts w:ascii="Calibri" w:hAnsi="Calibri"/>
        </w:rPr>
        <w:t xml:space="preserve"> </w:t>
      </w:r>
      <w:r w:rsidRPr="00F03FB0">
        <w:rPr>
          <w:rFonts w:ascii="Calibri" w:hAnsi="Calibri"/>
        </w:rPr>
        <w:t xml:space="preserve">nedostane chybovú správu, resp. v prípade iných otázok, je potrebné kontaktovať podporu na </w:t>
      </w:r>
      <w:proofErr w:type="spellStart"/>
      <w:r w:rsidRPr="00F03FB0">
        <w:rPr>
          <w:rFonts w:ascii="Calibri" w:hAnsi="Calibri"/>
          <w:u w:val="single"/>
        </w:rPr>
        <w:t>cpu@datacentrum.sk</w:t>
      </w:r>
      <w:proofErr w:type="spellEnd"/>
      <w:r w:rsidRPr="00F03FB0">
        <w:rPr>
          <w:rFonts w:ascii="Calibri" w:hAnsi="Calibri"/>
        </w:rPr>
        <w:t>.</w:t>
      </w:r>
    </w:p>
    <w:p w14:paraId="755F9E9F" w14:textId="77777777" w:rsidR="008207C0" w:rsidRPr="00C32732" w:rsidRDefault="00B560A5" w:rsidP="005B4030">
      <w:pPr>
        <w:tabs>
          <w:tab w:val="left" w:pos="360"/>
        </w:tabs>
        <w:autoSpaceDE w:val="0"/>
        <w:autoSpaceDN w:val="0"/>
        <w:adjustRightInd w:val="0"/>
        <w:spacing w:before="120"/>
        <w:rPr>
          <w:rFonts w:ascii="Calibri" w:hAnsi="Calibri"/>
        </w:rPr>
      </w:pPr>
      <w:r w:rsidRPr="00F03FB0">
        <w:rPr>
          <w:rFonts w:ascii="Calibri" w:hAnsi="Calibri"/>
        </w:rPr>
        <w:t>Prijímateľ je následne povinný oznámiť Poskytovateľovi úhradu pohľadávky a predložiť na RO OP TP  rovnopis, resp. overenú kópiu dokladu o úhrade (bankový výpis, resp. doklad z ELÚR)</w:t>
      </w:r>
    </w:p>
    <w:p w14:paraId="70553517" w14:textId="77777777" w:rsidR="008207C0" w:rsidRPr="00C32732" w:rsidRDefault="008207C0" w:rsidP="005B4030">
      <w:pPr>
        <w:tabs>
          <w:tab w:val="left" w:pos="360"/>
        </w:tabs>
        <w:autoSpaceDE w:val="0"/>
        <w:autoSpaceDN w:val="0"/>
        <w:adjustRightInd w:val="0"/>
        <w:spacing w:before="120"/>
        <w:rPr>
          <w:rFonts w:ascii="Calibri" w:hAnsi="Calibri"/>
        </w:rPr>
      </w:pPr>
      <w:r w:rsidRPr="00C32732">
        <w:rPr>
          <w:rFonts w:ascii="Calibri" w:hAnsi="Calibri"/>
        </w:rPr>
        <w:t>Pre splnenie povinnosti zúčtovania 100 % z poskytnutej ZP do 9 mesiacov odo dňa pripísania finančných prostriedkov na účte Prijímateľa / aktivácie rozpočtového opatrenia sa považuje:</w:t>
      </w:r>
    </w:p>
    <w:p w14:paraId="0FE2B2F6" w14:textId="77777777" w:rsidR="008207C0" w:rsidRPr="00C32732" w:rsidRDefault="008207C0" w:rsidP="0062583D">
      <w:pPr>
        <w:numPr>
          <w:ilvl w:val="0"/>
          <w:numId w:val="14"/>
        </w:numPr>
        <w:tabs>
          <w:tab w:val="clear" w:pos="720"/>
          <w:tab w:val="left" w:pos="284"/>
        </w:tabs>
        <w:autoSpaceDE w:val="0"/>
        <w:autoSpaceDN w:val="0"/>
        <w:adjustRightInd w:val="0"/>
        <w:ind w:left="284" w:hanging="284"/>
        <w:rPr>
          <w:rFonts w:ascii="Calibri" w:hAnsi="Calibri"/>
        </w:rPr>
      </w:pPr>
      <w:r w:rsidRPr="00C32732">
        <w:rPr>
          <w:rFonts w:ascii="Calibri" w:hAnsi="Calibri"/>
        </w:rPr>
        <w:t>odoslanie zúčtovania zálohovej platby Prijímateľom cez verejnú časť ITMS2014+ najneskôr v posledný deň uvedeného obdobia 9 mesiacov a súčasne</w:t>
      </w:r>
    </w:p>
    <w:p w14:paraId="06F847BC" w14:textId="77777777" w:rsidR="008207C0" w:rsidRPr="00C32732" w:rsidRDefault="009D0FD6" w:rsidP="0062583D">
      <w:pPr>
        <w:numPr>
          <w:ilvl w:val="0"/>
          <w:numId w:val="14"/>
        </w:numPr>
        <w:tabs>
          <w:tab w:val="clear" w:pos="720"/>
          <w:tab w:val="left" w:pos="284"/>
        </w:tabs>
        <w:autoSpaceDE w:val="0"/>
        <w:autoSpaceDN w:val="0"/>
        <w:adjustRightInd w:val="0"/>
        <w:ind w:left="284" w:hanging="284"/>
        <w:rPr>
          <w:rFonts w:ascii="Calibri" w:hAnsi="Calibri"/>
        </w:rPr>
      </w:pPr>
      <w:r>
        <w:rPr>
          <w:rFonts w:ascii="Calibri" w:hAnsi="Calibri"/>
        </w:rPr>
        <w:t xml:space="preserve">do času plnej elektronizácie </w:t>
      </w:r>
      <w:r w:rsidR="008207C0" w:rsidRPr="00C32732">
        <w:rPr>
          <w:rFonts w:ascii="Calibri" w:hAnsi="Calibri"/>
        </w:rPr>
        <w:t xml:space="preserve">odoslanie písomnej verzie </w:t>
      </w:r>
      <w:proofErr w:type="spellStart"/>
      <w:r w:rsidR="008207C0" w:rsidRPr="00C32732">
        <w:rPr>
          <w:rFonts w:ascii="Calibri" w:hAnsi="Calibri"/>
        </w:rPr>
        <w:t>ŽoP</w:t>
      </w:r>
      <w:proofErr w:type="spellEnd"/>
      <w:r w:rsidR="008207C0" w:rsidRPr="00C32732">
        <w:rPr>
          <w:rFonts w:ascii="Calibri" w:hAnsi="Calibri"/>
        </w:rPr>
        <w:t xml:space="preserve"> resp. jej osobné doručenie najneskôr do </w:t>
      </w:r>
      <w:r>
        <w:rPr>
          <w:rFonts w:ascii="Calibri" w:hAnsi="Calibri"/>
        </w:rPr>
        <w:t>5</w:t>
      </w:r>
      <w:r w:rsidR="009976EA" w:rsidRPr="00C32732">
        <w:rPr>
          <w:rFonts w:ascii="Calibri" w:hAnsi="Calibri"/>
        </w:rPr>
        <w:t> </w:t>
      </w:r>
      <w:r w:rsidR="008207C0" w:rsidRPr="00C32732">
        <w:rPr>
          <w:rFonts w:ascii="Calibri" w:hAnsi="Calibri"/>
        </w:rPr>
        <w:t xml:space="preserve">pracovných dní odo dňa odoslania  </w:t>
      </w:r>
      <w:proofErr w:type="spellStart"/>
      <w:r w:rsidR="008207C0" w:rsidRPr="00C32732">
        <w:rPr>
          <w:rFonts w:ascii="Calibri" w:hAnsi="Calibri"/>
        </w:rPr>
        <w:t>ŽoP</w:t>
      </w:r>
      <w:proofErr w:type="spellEnd"/>
      <w:r w:rsidR="008207C0" w:rsidRPr="00C32732">
        <w:rPr>
          <w:rFonts w:ascii="Calibri" w:hAnsi="Calibri"/>
        </w:rPr>
        <w:t xml:space="preserve"> cez verejnú časť ITMS2014+,</w:t>
      </w:r>
    </w:p>
    <w:p w14:paraId="7DE4ABE5" w14:textId="77777777" w:rsidR="008207C0" w:rsidRPr="00C32732" w:rsidRDefault="008207C0" w:rsidP="0062583D">
      <w:pPr>
        <w:numPr>
          <w:ilvl w:val="0"/>
          <w:numId w:val="14"/>
        </w:numPr>
        <w:tabs>
          <w:tab w:val="clear" w:pos="720"/>
          <w:tab w:val="left" w:pos="284"/>
        </w:tabs>
        <w:autoSpaceDE w:val="0"/>
        <w:autoSpaceDN w:val="0"/>
        <w:adjustRightInd w:val="0"/>
        <w:ind w:left="284" w:hanging="284"/>
        <w:rPr>
          <w:rFonts w:ascii="Calibri" w:hAnsi="Calibri"/>
        </w:rPr>
      </w:pPr>
      <w:r w:rsidRPr="00C32732">
        <w:rPr>
          <w:rFonts w:ascii="Calibri" w:hAnsi="Calibri"/>
        </w:rPr>
        <w:t>vrátenie celej sumy poskytnutej ZP, resp. nezúčtovaného rozdielu do 100 % z poskytnutej ZP platobnej jednotke.</w:t>
      </w:r>
    </w:p>
    <w:p w14:paraId="48A35DA9" w14:textId="77777777" w:rsidR="008207C0" w:rsidRPr="00DD586D" w:rsidRDefault="008207C0" w:rsidP="00181B24">
      <w:pPr>
        <w:pStyle w:val="Nadpis3"/>
        <w:rPr>
          <w:rFonts w:ascii="Calibri" w:hAnsi="Calibri"/>
          <w:i/>
          <w:color w:val="365F91"/>
        </w:rPr>
      </w:pPr>
      <w:bookmarkStart w:id="1157" w:name="_Toc402361109"/>
      <w:bookmarkStart w:id="1158" w:name="_Toc392616974"/>
      <w:bookmarkStart w:id="1159" w:name="_Toc506451585"/>
      <w:r w:rsidRPr="00DD586D">
        <w:rPr>
          <w:rFonts w:ascii="Calibri" w:hAnsi="Calibri"/>
          <w:i/>
          <w:color w:val="365F91"/>
        </w:rPr>
        <w:t>4.3.5.3 Systém refundácie</w:t>
      </w:r>
      <w:bookmarkEnd w:id="1157"/>
      <w:bookmarkEnd w:id="1158"/>
      <w:bookmarkEnd w:id="1159"/>
    </w:p>
    <w:p w14:paraId="00E7895F" w14:textId="73908616" w:rsidR="003A0A8C" w:rsidRPr="00FB40EB" w:rsidRDefault="003A0A8C" w:rsidP="003A0A8C">
      <w:pPr>
        <w:autoSpaceDE w:val="0"/>
        <w:autoSpaceDN w:val="0"/>
        <w:adjustRightInd w:val="0"/>
        <w:spacing w:before="120"/>
        <w:rPr>
          <w:ins w:id="1160" w:author="Autor"/>
          <w:rFonts w:asciiTheme="minorHAnsi" w:hAnsiTheme="minorHAnsi" w:cs="Arial"/>
          <w:szCs w:val="16"/>
          <w:rPrChange w:id="1161" w:author="Autor">
            <w:rPr>
              <w:ins w:id="1162" w:author="Autor"/>
              <w:rFonts w:cs="Arial"/>
              <w:szCs w:val="16"/>
            </w:rPr>
          </w:rPrChange>
        </w:rPr>
      </w:pPr>
      <w:ins w:id="1163" w:author="Autor">
        <w:r w:rsidRPr="00FB40EB">
          <w:rPr>
            <w:rFonts w:asciiTheme="minorHAnsi" w:hAnsiTheme="minorHAnsi" w:cs="Arial"/>
            <w:szCs w:val="16"/>
            <w:rPrChange w:id="1164" w:author="Autor">
              <w:rPr>
                <w:rFonts w:cs="Arial"/>
                <w:szCs w:val="16"/>
              </w:rPr>
            </w:rPrChange>
          </w:rPr>
          <w:t xml:space="preserve">Pri systéme refundácie sa prostriedky EÚ a štátneho rozpočtu na spolufinancovanie preplácajú v pomere stanovenom na projekt na základe skutočne vynaložených výdavkov </w:t>
        </w:r>
        <w:r w:rsidR="003058F8" w:rsidRPr="00FB40EB">
          <w:rPr>
            <w:rFonts w:asciiTheme="minorHAnsi" w:hAnsiTheme="minorHAnsi" w:cs="Arial"/>
            <w:szCs w:val="16"/>
            <w:rPrChange w:id="1165" w:author="Autor">
              <w:rPr>
                <w:rFonts w:cs="Arial"/>
                <w:szCs w:val="16"/>
              </w:rPr>
            </w:rPrChange>
          </w:rPr>
          <w:t>P</w:t>
        </w:r>
        <w:del w:id="1166" w:author="Autor">
          <w:r w:rsidRPr="00FB40EB" w:rsidDel="003058F8">
            <w:rPr>
              <w:rFonts w:asciiTheme="minorHAnsi" w:hAnsiTheme="minorHAnsi" w:cs="Arial"/>
              <w:szCs w:val="16"/>
              <w:rPrChange w:id="1167" w:author="Autor">
                <w:rPr>
                  <w:rFonts w:cs="Arial"/>
                  <w:szCs w:val="16"/>
                </w:rPr>
              </w:rPrChange>
            </w:rPr>
            <w:delText>p</w:delText>
          </w:r>
        </w:del>
        <w:r w:rsidRPr="00FB40EB">
          <w:rPr>
            <w:rFonts w:asciiTheme="minorHAnsi" w:hAnsiTheme="minorHAnsi" w:cs="Arial"/>
            <w:szCs w:val="16"/>
            <w:rPrChange w:id="1168" w:author="Autor">
              <w:rPr>
                <w:rFonts w:cs="Arial"/>
                <w:szCs w:val="16"/>
              </w:rPr>
            </w:rPrChange>
          </w:rPr>
          <w:t xml:space="preserve">rijímateľom, tzn. </w:t>
        </w:r>
        <w:moveToRangeStart w:id="1169" w:author="Autor" w:name="move507679595"/>
        <w:r w:rsidRPr="00FB40EB">
          <w:rPr>
            <w:rFonts w:asciiTheme="minorHAnsi" w:hAnsiTheme="minorHAnsi" w:cs="Arial"/>
            <w:szCs w:val="16"/>
            <w:rPrChange w:id="1170" w:author="Autor">
              <w:rPr>
                <w:rFonts w:cs="Arial"/>
                <w:szCs w:val="16"/>
              </w:rPr>
            </w:rPrChange>
          </w:rPr>
          <w:t xml:space="preserve">že </w:t>
        </w:r>
        <w:r w:rsidR="003058F8" w:rsidRPr="00FB40EB">
          <w:rPr>
            <w:rFonts w:asciiTheme="minorHAnsi" w:hAnsiTheme="minorHAnsi" w:cs="Arial"/>
            <w:szCs w:val="16"/>
            <w:rPrChange w:id="1171" w:author="Autor">
              <w:rPr>
                <w:rFonts w:cs="Arial"/>
                <w:szCs w:val="16"/>
              </w:rPr>
            </w:rPrChange>
          </w:rPr>
          <w:t>P</w:t>
        </w:r>
        <w:del w:id="1172" w:author="Autor">
          <w:r w:rsidRPr="00FB40EB" w:rsidDel="003058F8">
            <w:rPr>
              <w:rFonts w:asciiTheme="minorHAnsi" w:hAnsiTheme="minorHAnsi" w:cs="Arial"/>
              <w:szCs w:val="16"/>
              <w:rPrChange w:id="1173" w:author="Autor">
                <w:rPr>
                  <w:rFonts w:cs="Arial"/>
                  <w:szCs w:val="16"/>
                </w:rPr>
              </w:rPrChange>
            </w:rPr>
            <w:delText>p</w:delText>
          </w:r>
        </w:del>
        <w:r w:rsidRPr="00FB40EB">
          <w:rPr>
            <w:rFonts w:asciiTheme="minorHAnsi" w:hAnsiTheme="minorHAnsi" w:cs="Arial"/>
            <w:szCs w:val="16"/>
            <w:rPrChange w:id="1174" w:author="Autor">
              <w:rPr>
                <w:rFonts w:cs="Arial"/>
                <w:szCs w:val="16"/>
              </w:rPr>
            </w:rPrChange>
          </w:rPr>
          <w:t xml:space="preserve">rijímateľ je povinný realizovať výdavky najskôr z vlastných zdrojov a tie mu budú pri jednotlivých platbách refundované v pomernej výške. Každá platba </w:t>
        </w:r>
        <w:r w:rsidR="003058F8" w:rsidRPr="00FB40EB">
          <w:rPr>
            <w:rFonts w:asciiTheme="minorHAnsi" w:hAnsiTheme="minorHAnsi" w:cs="Arial"/>
            <w:szCs w:val="16"/>
            <w:rPrChange w:id="1175" w:author="Autor">
              <w:rPr>
                <w:rFonts w:cs="Arial"/>
                <w:szCs w:val="16"/>
              </w:rPr>
            </w:rPrChange>
          </w:rPr>
          <w:t>P</w:t>
        </w:r>
        <w:del w:id="1176" w:author="Autor">
          <w:r w:rsidRPr="00FB40EB" w:rsidDel="003058F8">
            <w:rPr>
              <w:rFonts w:asciiTheme="minorHAnsi" w:hAnsiTheme="minorHAnsi" w:cs="Arial"/>
              <w:szCs w:val="16"/>
              <w:rPrChange w:id="1177" w:author="Autor">
                <w:rPr>
                  <w:rFonts w:cs="Arial"/>
                  <w:szCs w:val="16"/>
                </w:rPr>
              </w:rPrChange>
            </w:rPr>
            <w:delText>p</w:delText>
          </w:r>
        </w:del>
        <w:r w:rsidRPr="00FB40EB">
          <w:rPr>
            <w:rFonts w:asciiTheme="minorHAnsi" w:hAnsiTheme="minorHAnsi" w:cs="Arial"/>
            <w:szCs w:val="16"/>
            <w:rPrChange w:id="1178" w:author="Autor">
              <w:rPr>
                <w:rFonts w:cs="Arial"/>
                <w:szCs w:val="16"/>
              </w:rPr>
            </w:rPrChange>
          </w:rPr>
          <w:t xml:space="preserve">rijímateľovi z prostriedkov EÚ a štátneho rozpočtu na spolufinancovanie je realizovaná len </w:t>
        </w:r>
        <w:r w:rsidRPr="00FB40EB">
          <w:rPr>
            <w:rFonts w:asciiTheme="minorHAnsi" w:hAnsiTheme="minorHAnsi" w:cs="Arial"/>
            <w:szCs w:val="16"/>
            <w:rPrChange w:id="1179" w:author="Autor">
              <w:rPr>
                <w:rFonts w:cs="Arial"/>
                <w:szCs w:val="16"/>
              </w:rPr>
            </w:rPrChange>
          </w:rPr>
          <w:lastRenderedPageBreak/>
          <w:t>do výšky súčtu pomeru prostriedkov EÚ a štátneho rozpočtu na spolufinancovanie schváleného na projekt.</w:t>
        </w:r>
      </w:ins>
    </w:p>
    <w:moveToRangeEnd w:id="1169"/>
    <w:p w14:paraId="3E4D04C5" w14:textId="5B37A5FC" w:rsidR="008207C0" w:rsidRPr="00C32732" w:rsidDel="003A0A8C" w:rsidRDefault="008207C0" w:rsidP="005B4030">
      <w:pPr>
        <w:autoSpaceDE w:val="0"/>
        <w:autoSpaceDN w:val="0"/>
        <w:adjustRightInd w:val="0"/>
        <w:spacing w:before="120"/>
        <w:rPr>
          <w:del w:id="1180" w:author="Autor"/>
          <w:rFonts w:ascii="Calibri" w:hAnsi="Calibri"/>
        </w:rPr>
      </w:pPr>
      <w:del w:id="1181" w:author="Autor">
        <w:r w:rsidRPr="00C32732" w:rsidDel="003A0A8C">
          <w:rPr>
            <w:rFonts w:ascii="Calibri" w:hAnsi="Calibri"/>
          </w:rPr>
          <w:delText>Pri systéme refundácie sa finančné prostriedky NFP preplácajú na základe skutočne vynaložených výdavkov Prijímateľom pred podaním ŽoP.</w:delText>
        </w:r>
      </w:del>
    </w:p>
    <w:p w14:paraId="2BBCD462" w14:textId="77777777" w:rsidR="008207C0" w:rsidRPr="00C32732" w:rsidRDefault="008207C0" w:rsidP="005B4030">
      <w:pPr>
        <w:autoSpaceDE w:val="0"/>
        <w:autoSpaceDN w:val="0"/>
        <w:adjustRightInd w:val="0"/>
        <w:spacing w:before="120"/>
        <w:rPr>
          <w:rFonts w:ascii="Calibri" w:hAnsi="Calibri"/>
        </w:rPr>
      </w:pPr>
      <w:r w:rsidRPr="00C32732">
        <w:rPr>
          <w:rFonts w:ascii="Calibri" w:hAnsi="Calibri"/>
        </w:rPr>
        <w:t>Pri predkladaní žiadosti o platbu postupuje Prijímateľ nasledovne:</w:t>
      </w:r>
    </w:p>
    <w:p w14:paraId="062C6CC7" w14:textId="77777777" w:rsidR="008207C0" w:rsidRPr="00C32732" w:rsidRDefault="008207C0" w:rsidP="0062583D">
      <w:pPr>
        <w:numPr>
          <w:ilvl w:val="0"/>
          <w:numId w:val="15"/>
        </w:numPr>
        <w:autoSpaceDE w:val="0"/>
        <w:autoSpaceDN w:val="0"/>
        <w:adjustRightInd w:val="0"/>
        <w:spacing w:before="120"/>
        <w:rPr>
          <w:rFonts w:ascii="Calibri" w:hAnsi="Calibri"/>
        </w:rPr>
      </w:pPr>
      <w:r w:rsidRPr="00C32732">
        <w:rPr>
          <w:rFonts w:ascii="Calibri" w:hAnsi="Calibri"/>
        </w:rPr>
        <w:t xml:space="preserve">Prijímateľ uhradí výdavky z vlastných zdrojov. </w:t>
      </w:r>
    </w:p>
    <w:p w14:paraId="7155B21B" w14:textId="77777777" w:rsidR="008207C0" w:rsidRPr="00C32732" w:rsidRDefault="008207C0" w:rsidP="0062583D">
      <w:pPr>
        <w:numPr>
          <w:ilvl w:val="0"/>
          <w:numId w:val="15"/>
        </w:numPr>
        <w:autoSpaceDE w:val="0"/>
        <w:autoSpaceDN w:val="0"/>
        <w:adjustRightInd w:val="0"/>
        <w:spacing w:before="120"/>
        <w:rPr>
          <w:rFonts w:ascii="Calibri" w:hAnsi="Calibri"/>
        </w:rPr>
      </w:pPr>
      <w:r w:rsidRPr="00C32732">
        <w:rPr>
          <w:rFonts w:ascii="Calibri" w:hAnsi="Calibri"/>
        </w:rPr>
        <w:t xml:space="preserve">Prijímateľ uhradí výdavky uvedené na účtovných dokladoch na bankový účet dodávateľa/zhotoviteľa, ktorý je uvedený na účtovnom doklade a musí sa zhodovať </w:t>
      </w:r>
      <w:r w:rsidR="00756DD9">
        <w:rPr>
          <w:rFonts w:ascii="Calibri" w:hAnsi="Calibri"/>
        </w:rPr>
        <w:br/>
      </w:r>
      <w:r w:rsidRPr="00C32732">
        <w:rPr>
          <w:rFonts w:ascii="Calibri" w:hAnsi="Calibri"/>
        </w:rPr>
        <w:t>s číslom účtu uvedeným v zmluve s dodávateľom/zhotoviteľom.</w:t>
      </w:r>
    </w:p>
    <w:p w14:paraId="7F9EAF44" w14:textId="6010D1F5" w:rsidR="008207C0" w:rsidRPr="00961979" w:rsidRDefault="008207C0" w:rsidP="00AE2F9F">
      <w:pPr>
        <w:numPr>
          <w:ilvl w:val="0"/>
          <w:numId w:val="15"/>
        </w:numPr>
        <w:autoSpaceDE w:val="0"/>
        <w:autoSpaceDN w:val="0"/>
        <w:adjustRightInd w:val="0"/>
        <w:spacing w:before="120"/>
        <w:rPr>
          <w:rFonts w:ascii="Calibri" w:hAnsi="Calibri"/>
        </w:rPr>
      </w:pPr>
      <w:r w:rsidRPr="00AE2F9F">
        <w:rPr>
          <w:rFonts w:ascii="Calibri" w:hAnsi="Calibri"/>
        </w:rPr>
        <w:t xml:space="preserve">Prijímateľ predkladá </w:t>
      </w:r>
      <w:proofErr w:type="spellStart"/>
      <w:r w:rsidRPr="00AE2F9F">
        <w:rPr>
          <w:rFonts w:ascii="Calibri" w:hAnsi="Calibri"/>
        </w:rPr>
        <w:t>ŽoP</w:t>
      </w:r>
      <w:proofErr w:type="spellEnd"/>
      <w:r w:rsidRPr="00AE2F9F">
        <w:rPr>
          <w:rFonts w:ascii="Calibri" w:hAnsi="Calibri"/>
        </w:rPr>
        <w:t xml:space="preserve"> priebežná platba Poskytovateľovi elektronicky prostredníctvom ITMS2014+ a </w:t>
      </w:r>
      <w:r w:rsidR="009D0FD6" w:rsidRPr="00AE2F9F">
        <w:rPr>
          <w:rFonts w:ascii="Calibri" w:hAnsi="Calibri"/>
        </w:rPr>
        <w:t xml:space="preserve">do času plnej elektronizácie </w:t>
      </w:r>
      <w:r w:rsidRPr="00AE2F9F">
        <w:rPr>
          <w:rFonts w:ascii="Calibri" w:hAnsi="Calibri"/>
        </w:rPr>
        <w:t xml:space="preserve"> aj písomne</w:t>
      </w:r>
      <w:del w:id="1182" w:author="Autor">
        <w:r w:rsidRPr="00AE2F9F" w:rsidDel="00AE2F9F">
          <w:rPr>
            <w:rFonts w:ascii="Calibri" w:hAnsi="Calibri"/>
          </w:rPr>
          <w:delText>.</w:delText>
        </w:r>
      </w:del>
      <w:ins w:id="1183" w:author="Autor">
        <w:r w:rsidR="00AE2F9F" w:rsidRPr="00AE2F9F">
          <w:rPr>
            <w:rFonts w:ascii="Calibri" w:hAnsi="Calibri"/>
          </w:rPr>
          <w:t>(tzn. v listinnej</w:t>
        </w:r>
      </w:ins>
      <w:r w:rsidRPr="00AE2F9F">
        <w:rPr>
          <w:rFonts w:ascii="Calibri" w:hAnsi="Calibri"/>
        </w:rPr>
        <w:t xml:space="preserve"> </w:t>
      </w:r>
      <w:ins w:id="1184" w:author="Autor">
        <w:del w:id="1185" w:author="Autor">
          <w:r w:rsidR="00AE2F9F" w:rsidRPr="00AE2F9F" w:rsidDel="00F6555C">
            <w:rPr>
              <w:rFonts w:ascii="Calibri" w:hAnsi="Calibri"/>
            </w:rPr>
            <w:delText xml:space="preserve">v listinnej </w:delText>
          </w:r>
        </w:del>
        <w:r w:rsidR="00AE2F9F" w:rsidRPr="00AE2F9F">
          <w:rPr>
            <w:rFonts w:ascii="Calibri" w:hAnsi="Calibri"/>
          </w:rPr>
          <w:t>podobe, alebo elektronicky prostredníctvom Ústredného portálu verejnej správy, podpísanú kvalifikovaným elektronickým podpisom, kvalifikovaným elektronickým podpisom s mandátnym certifikátom alebo kvalifikovanou elektronickou pečaťou).</w:t>
        </w:r>
      </w:ins>
    </w:p>
    <w:p w14:paraId="05B6AE7B" w14:textId="65CB5CA0" w:rsidR="008207C0" w:rsidRPr="00C32732" w:rsidRDefault="008207C0" w:rsidP="0062583D">
      <w:pPr>
        <w:numPr>
          <w:ilvl w:val="0"/>
          <w:numId w:val="15"/>
        </w:numPr>
        <w:autoSpaceDE w:val="0"/>
        <w:autoSpaceDN w:val="0"/>
        <w:adjustRightInd w:val="0"/>
        <w:spacing w:before="120"/>
        <w:rPr>
          <w:rFonts w:ascii="Calibri" w:hAnsi="Calibri"/>
        </w:rPr>
      </w:pPr>
      <w:r w:rsidRPr="00C32732">
        <w:rPr>
          <w:rFonts w:ascii="Calibri" w:hAnsi="Calibri"/>
        </w:rPr>
        <w:t xml:space="preserve">Prijímateľ spolu s formulárom </w:t>
      </w:r>
      <w:proofErr w:type="spellStart"/>
      <w:r w:rsidRPr="00C32732">
        <w:rPr>
          <w:rFonts w:ascii="Calibri" w:hAnsi="Calibri"/>
        </w:rPr>
        <w:t>ŽoP</w:t>
      </w:r>
      <w:proofErr w:type="spellEnd"/>
      <w:r w:rsidRPr="00C32732">
        <w:rPr>
          <w:rFonts w:ascii="Calibri" w:hAnsi="Calibri"/>
        </w:rPr>
        <w:t xml:space="preserve"> predkladá aj účtovné doklady</w:t>
      </w:r>
      <w:del w:id="1186" w:author="Autor">
        <w:r w:rsidRPr="00C32732" w:rsidDel="00AE2F9F">
          <w:rPr>
            <w:rFonts w:ascii="Calibri" w:hAnsi="Calibri"/>
          </w:rPr>
          <w:delText>,</w:delText>
        </w:r>
      </w:del>
      <w:ins w:id="1187" w:author="Autor">
        <w:r w:rsidR="00AE2F9F">
          <w:rPr>
            <w:rFonts w:ascii="Calibri" w:hAnsi="Calibri"/>
          </w:rPr>
          <w:t xml:space="preserve"> (</w:t>
        </w:r>
      </w:ins>
      <w:del w:id="1188" w:author="Autor">
        <w:r w:rsidRPr="00C32732" w:rsidDel="00AE2F9F">
          <w:rPr>
            <w:rFonts w:ascii="Calibri" w:hAnsi="Calibri"/>
          </w:rPr>
          <w:delText xml:space="preserve"> doklady </w:delText>
        </w:r>
      </w:del>
      <w:r w:rsidRPr="00C32732">
        <w:rPr>
          <w:rFonts w:ascii="Calibri" w:hAnsi="Calibri"/>
        </w:rPr>
        <w:t>preukazujúce úhradu výdavku</w:t>
      </w:r>
      <w:ins w:id="1189" w:author="Autor">
        <w:r w:rsidR="00AE2F9F">
          <w:rPr>
            <w:rFonts w:ascii="Calibri" w:hAnsi="Calibri"/>
          </w:rPr>
          <w:t xml:space="preserve"> </w:t>
        </w:r>
        <w:r w:rsidR="00AE2F9F" w:rsidRPr="00F6555C">
          <w:rPr>
            <w:rFonts w:asciiTheme="minorHAnsi" w:hAnsiTheme="minorHAnsi" w:cs="Arial"/>
            <w:szCs w:val="16"/>
            <w:rPrChange w:id="1190" w:author="Autor">
              <w:rPr>
                <w:rFonts w:cs="Arial"/>
                <w:szCs w:val="16"/>
              </w:rPr>
            </w:rPrChange>
          </w:rPr>
          <w:t>deklarovaného v žiadosti o platbu)</w:t>
        </w:r>
      </w:ins>
      <w:r w:rsidRPr="00C32732">
        <w:rPr>
          <w:rFonts w:ascii="Calibri" w:hAnsi="Calibri"/>
        </w:rPr>
        <w:t xml:space="preserve"> a relevantnú podpornú dokumentáciu. </w:t>
      </w:r>
    </w:p>
    <w:p w14:paraId="4C505204" w14:textId="77777777" w:rsidR="008207C0" w:rsidRPr="00DD586D" w:rsidRDefault="008207C0" w:rsidP="00181B24">
      <w:pPr>
        <w:pStyle w:val="Nadpis3"/>
        <w:rPr>
          <w:rFonts w:ascii="Calibri" w:hAnsi="Calibri"/>
          <w:i/>
          <w:color w:val="365F91"/>
        </w:rPr>
      </w:pPr>
      <w:bookmarkStart w:id="1191" w:name="_Toc406485305"/>
      <w:bookmarkStart w:id="1192" w:name="_Toc286911128"/>
      <w:bookmarkStart w:id="1193" w:name="_Toc286267638"/>
      <w:bookmarkStart w:id="1194" w:name="_Toc286255228"/>
      <w:bookmarkStart w:id="1195" w:name="_Toc244589855"/>
      <w:bookmarkStart w:id="1196" w:name="_Toc243104321"/>
      <w:bookmarkStart w:id="1197" w:name="_Toc242970387"/>
      <w:bookmarkStart w:id="1198" w:name="_Toc242970228"/>
      <w:bookmarkStart w:id="1199" w:name="_Toc506451586"/>
      <w:r w:rsidRPr="00DD586D">
        <w:rPr>
          <w:rFonts w:ascii="Calibri" w:hAnsi="Calibri"/>
          <w:i/>
          <w:color w:val="365F91"/>
        </w:rPr>
        <w:t xml:space="preserve">4.3.5.4 Systém financovania projektov – kombinácia systémov </w:t>
      </w:r>
      <w:proofErr w:type="spellStart"/>
      <w:r w:rsidRPr="00DD586D">
        <w:rPr>
          <w:rFonts w:ascii="Calibri" w:hAnsi="Calibri"/>
          <w:i/>
          <w:color w:val="365F91"/>
        </w:rPr>
        <w:t>predfinancovania</w:t>
      </w:r>
      <w:proofErr w:type="spellEnd"/>
      <w:r w:rsidRPr="00DD586D">
        <w:rPr>
          <w:rFonts w:ascii="Calibri" w:hAnsi="Calibri"/>
          <w:i/>
          <w:color w:val="365F91"/>
        </w:rPr>
        <w:t>, zálohových platieb a refundácie</w:t>
      </w:r>
      <w:bookmarkEnd w:id="1191"/>
      <w:bookmarkEnd w:id="1192"/>
      <w:bookmarkEnd w:id="1193"/>
      <w:bookmarkEnd w:id="1194"/>
      <w:bookmarkEnd w:id="1195"/>
      <w:bookmarkEnd w:id="1196"/>
      <w:bookmarkEnd w:id="1197"/>
      <w:bookmarkEnd w:id="1198"/>
      <w:bookmarkEnd w:id="1199"/>
    </w:p>
    <w:p w14:paraId="7052BD22" w14:textId="70EE94D7" w:rsidR="003A0A8C" w:rsidRPr="00FB40EB" w:rsidRDefault="003A0A8C" w:rsidP="003A0A8C">
      <w:pPr>
        <w:autoSpaceDE w:val="0"/>
        <w:autoSpaceDN w:val="0"/>
        <w:adjustRightInd w:val="0"/>
        <w:spacing w:before="120"/>
        <w:rPr>
          <w:ins w:id="1200" w:author="Autor"/>
          <w:rFonts w:asciiTheme="minorHAnsi" w:hAnsiTheme="minorHAnsi" w:cs="Arial"/>
          <w:szCs w:val="16"/>
          <w:rPrChange w:id="1201" w:author="Autor">
            <w:rPr>
              <w:ins w:id="1202" w:author="Autor"/>
              <w:rFonts w:cs="Arial"/>
              <w:szCs w:val="16"/>
            </w:rPr>
          </w:rPrChange>
        </w:rPr>
      </w:pPr>
      <w:ins w:id="1203" w:author="Autor">
        <w:r w:rsidRPr="00FB40EB">
          <w:rPr>
            <w:rFonts w:asciiTheme="minorHAnsi" w:hAnsiTheme="minorHAnsi" w:cs="Arial"/>
            <w:szCs w:val="16"/>
            <w:rPrChange w:id="1204" w:author="Autor">
              <w:rPr>
                <w:rFonts w:cs="Arial"/>
                <w:szCs w:val="16"/>
              </w:rPr>
            </w:rPrChange>
          </w:rPr>
          <w:t xml:space="preserve">V závislosti od podmienok oprávnenosti </w:t>
        </w:r>
        <w:r w:rsidR="003058F8" w:rsidRPr="00FB40EB">
          <w:rPr>
            <w:rFonts w:asciiTheme="minorHAnsi" w:hAnsiTheme="minorHAnsi" w:cs="Arial"/>
            <w:szCs w:val="16"/>
            <w:rPrChange w:id="1205" w:author="Autor">
              <w:rPr>
                <w:rFonts w:cs="Arial"/>
                <w:szCs w:val="16"/>
              </w:rPr>
            </w:rPrChange>
          </w:rPr>
          <w:t>P</w:t>
        </w:r>
        <w:del w:id="1206" w:author="Autor">
          <w:r w:rsidRPr="00FB40EB" w:rsidDel="003058F8">
            <w:rPr>
              <w:rFonts w:asciiTheme="minorHAnsi" w:hAnsiTheme="minorHAnsi" w:cs="Arial"/>
              <w:szCs w:val="16"/>
              <w:rPrChange w:id="1207" w:author="Autor">
                <w:rPr>
                  <w:rFonts w:cs="Arial"/>
                  <w:szCs w:val="16"/>
                </w:rPr>
              </w:rPrChange>
            </w:rPr>
            <w:delText>p</w:delText>
          </w:r>
        </w:del>
        <w:r w:rsidRPr="00FB40EB">
          <w:rPr>
            <w:rFonts w:asciiTheme="minorHAnsi" w:hAnsiTheme="minorHAnsi" w:cs="Arial"/>
            <w:szCs w:val="16"/>
            <w:rPrChange w:id="1208" w:author="Autor">
              <w:rPr>
                <w:rFonts w:cs="Arial"/>
                <w:szCs w:val="16"/>
              </w:rPr>
            </w:rPrChange>
          </w:rPr>
          <w:t xml:space="preserve">rijímateľa na využívanie jednotlivých systémov financovania a v závislosti od určenia </w:t>
        </w:r>
        <w:r w:rsidR="00B738CB" w:rsidRPr="00FB40EB">
          <w:rPr>
            <w:rFonts w:asciiTheme="minorHAnsi" w:hAnsiTheme="minorHAnsi" w:cs="Arial"/>
            <w:szCs w:val="16"/>
            <w:rPrChange w:id="1209" w:author="Autor">
              <w:rPr>
                <w:rFonts w:cs="Arial"/>
                <w:szCs w:val="16"/>
              </w:rPr>
            </w:rPrChange>
          </w:rPr>
          <w:t>Poskytovateľa</w:t>
        </w:r>
        <w:del w:id="1210" w:author="Autor">
          <w:r w:rsidRPr="00FB40EB" w:rsidDel="00B738CB">
            <w:rPr>
              <w:rFonts w:asciiTheme="minorHAnsi" w:hAnsiTheme="minorHAnsi" w:cs="Arial"/>
              <w:szCs w:val="16"/>
              <w:rPrChange w:id="1211" w:author="Autor">
                <w:rPr>
                  <w:rFonts w:cs="Arial"/>
                  <w:szCs w:val="16"/>
                </w:rPr>
              </w:rPrChange>
            </w:rPr>
            <w:delText>riadiaceho orgánu</w:delText>
          </w:r>
        </w:del>
        <w:r w:rsidRPr="00FB40EB">
          <w:rPr>
            <w:rFonts w:asciiTheme="minorHAnsi" w:hAnsiTheme="minorHAnsi" w:cs="Arial"/>
            <w:szCs w:val="16"/>
            <w:rPrChange w:id="1212" w:author="Autor">
              <w:rPr>
                <w:rFonts w:cs="Arial"/>
                <w:szCs w:val="16"/>
              </w:rPr>
            </w:rPrChange>
          </w:rPr>
          <w:t xml:space="preserve"> stanoveného v zmluve o poskytnutí nenávratného finančného príspevku môže </w:t>
        </w:r>
        <w:r w:rsidR="003058F8" w:rsidRPr="00FB40EB">
          <w:rPr>
            <w:rFonts w:asciiTheme="minorHAnsi" w:hAnsiTheme="minorHAnsi" w:cs="Arial"/>
            <w:szCs w:val="16"/>
            <w:rPrChange w:id="1213" w:author="Autor">
              <w:rPr>
                <w:rFonts w:cs="Arial"/>
                <w:szCs w:val="16"/>
              </w:rPr>
            </w:rPrChange>
          </w:rPr>
          <w:t>P</w:t>
        </w:r>
        <w:del w:id="1214" w:author="Autor">
          <w:r w:rsidRPr="00FB40EB" w:rsidDel="003058F8">
            <w:rPr>
              <w:rFonts w:asciiTheme="minorHAnsi" w:hAnsiTheme="minorHAnsi" w:cs="Arial"/>
              <w:szCs w:val="16"/>
              <w:rPrChange w:id="1215" w:author="Autor">
                <w:rPr>
                  <w:rFonts w:cs="Arial"/>
                  <w:szCs w:val="16"/>
                </w:rPr>
              </w:rPrChange>
            </w:rPr>
            <w:delText>p</w:delText>
          </w:r>
        </w:del>
        <w:r w:rsidRPr="00FB40EB">
          <w:rPr>
            <w:rFonts w:asciiTheme="minorHAnsi" w:hAnsiTheme="minorHAnsi" w:cs="Arial"/>
            <w:szCs w:val="16"/>
            <w:rPrChange w:id="1216" w:author="Autor">
              <w:rPr>
                <w:rFonts w:cs="Arial"/>
                <w:szCs w:val="16"/>
              </w:rPr>
            </w:rPrChange>
          </w:rPr>
          <w:t xml:space="preserve">rijímateľ systém refundácie kombinovať so systémom </w:t>
        </w:r>
        <w:proofErr w:type="spellStart"/>
        <w:r w:rsidRPr="00FB40EB">
          <w:rPr>
            <w:rFonts w:asciiTheme="minorHAnsi" w:hAnsiTheme="minorHAnsi" w:cs="Arial"/>
            <w:szCs w:val="16"/>
            <w:rPrChange w:id="1217" w:author="Autor">
              <w:rPr>
                <w:rFonts w:cs="Arial"/>
                <w:szCs w:val="16"/>
              </w:rPr>
            </w:rPrChange>
          </w:rPr>
          <w:t>predfinancovania</w:t>
        </w:r>
        <w:proofErr w:type="spellEnd"/>
        <w:r w:rsidRPr="00FB40EB">
          <w:rPr>
            <w:rFonts w:asciiTheme="minorHAnsi" w:hAnsiTheme="minorHAnsi" w:cs="Arial"/>
            <w:szCs w:val="16"/>
            <w:rPrChange w:id="1218" w:author="Autor">
              <w:rPr>
                <w:rFonts w:cs="Arial"/>
                <w:szCs w:val="16"/>
              </w:rPr>
            </w:rPrChange>
          </w:rPr>
          <w:t xml:space="preserve"> a / alebo so systémom zálohových platieb.</w:t>
        </w:r>
      </w:ins>
    </w:p>
    <w:p w14:paraId="4067392C" w14:textId="77777777" w:rsidR="008207C0" w:rsidRPr="00C32732" w:rsidRDefault="008207C0" w:rsidP="005B4030">
      <w:pPr>
        <w:autoSpaceDE w:val="0"/>
        <w:autoSpaceDN w:val="0"/>
        <w:adjustRightInd w:val="0"/>
        <w:spacing w:before="120"/>
        <w:rPr>
          <w:rFonts w:ascii="Calibri" w:hAnsi="Calibri"/>
        </w:rPr>
      </w:pPr>
      <w:r w:rsidRPr="00C32732">
        <w:rPr>
          <w:rFonts w:ascii="Calibri" w:hAnsi="Calibri"/>
        </w:rPr>
        <w:t xml:space="preserve">V prípade kombinácie dvoch alebo všetkých troch systémov financovania (Prijímateľom </w:t>
      </w:r>
      <w:r w:rsidR="00756DD9">
        <w:rPr>
          <w:rFonts w:ascii="Calibri" w:hAnsi="Calibri"/>
        </w:rPr>
        <w:br/>
      </w:r>
      <w:r w:rsidRPr="00C32732">
        <w:rPr>
          <w:rFonts w:ascii="Calibri" w:hAnsi="Calibri"/>
        </w:rPr>
        <w:t xml:space="preserve">je ŠRO) môže Prijímateľ jednotlivé </w:t>
      </w:r>
      <w:proofErr w:type="spellStart"/>
      <w:r w:rsidRPr="00C32732">
        <w:rPr>
          <w:rFonts w:ascii="Calibri" w:hAnsi="Calibri"/>
        </w:rPr>
        <w:t>ŽoP</w:t>
      </w:r>
      <w:proofErr w:type="spellEnd"/>
      <w:r w:rsidRPr="00C32732">
        <w:rPr>
          <w:rFonts w:ascii="Calibri" w:hAnsi="Calibri"/>
        </w:rPr>
        <w:t xml:space="preserve"> predkladať len na jeden z uvedených systémov. Napr. výdavky realizované z poskytnutého </w:t>
      </w:r>
      <w:proofErr w:type="spellStart"/>
      <w:r w:rsidRPr="00C32732">
        <w:rPr>
          <w:rFonts w:ascii="Calibri" w:hAnsi="Calibri"/>
        </w:rPr>
        <w:t>predfinancovania</w:t>
      </w:r>
      <w:proofErr w:type="spellEnd"/>
      <w:r w:rsidRPr="00C32732">
        <w:rPr>
          <w:rFonts w:ascii="Calibri" w:hAnsi="Calibri"/>
        </w:rPr>
        <w:t xml:space="preserve"> nemôže Prijímateľ kombinovať spolu </w:t>
      </w:r>
      <w:r w:rsidR="00756DD9">
        <w:rPr>
          <w:rFonts w:ascii="Calibri" w:hAnsi="Calibri"/>
        </w:rPr>
        <w:br/>
      </w:r>
      <w:r w:rsidRPr="00C32732">
        <w:rPr>
          <w:rFonts w:ascii="Calibri" w:hAnsi="Calibri"/>
        </w:rPr>
        <w:t xml:space="preserve">s výdavkami uplatňovanými systémom refundácie, resp. zúčtovania ZP v jednej </w:t>
      </w:r>
      <w:proofErr w:type="spellStart"/>
      <w:r w:rsidRPr="00C32732">
        <w:rPr>
          <w:rFonts w:ascii="Calibri" w:hAnsi="Calibri"/>
        </w:rPr>
        <w:t>ŽoP</w:t>
      </w:r>
      <w:proofErr w:type="spellEnd"/>
      <w:r w:rsidRPr="00C32732">
        <w:rPr>
          <w:rFonts w:ascii="Calibri" w:hAnsi="Calibri"/>
        </w:rPr>
        <w:t xml:space="preserve">. V takom prípade Prijímateľ predkladá samostatne </w:t>
      </w:r>
      <w:proofErr w:type="spellStart"/>
      <w:r w:rsidRPr="00C32732">
        <w:rPr>
          <w:rFonts w:ascii="Calibri" w:hAnsi="Calibri"/>
        </w:rPr>
        <w:t>ŽoP</w:t>
      </w:r>
      <w:proofErr w:type="spellEnd"/>
      <w:r w:rsidRPr="00C32732">
        <w:rPr>
          <w:rFonts w:ascii="Calibri" w:hAnsi="Calibri"/>
        </w:rPr>
        <w:t xml:space="preserve"> - </w:t>
      </w:r>
      <w:proofErr w:type="spellStart"/>
      <w:r w:rsidRPr="00C32732">
        <w:rPr>
          <w:rFonts w:ascii="Calibri" w:hAnsi="Calibri"/>
        </w:rPr>
        <w:t>predfinancovanie</w:t>
      </w:r>
      <w:proofErr w:type="spellEnd"/>
      <w:r w:rsidRPr="00C32732">
        <w:rPr>
          <w:rFonts w:ascii="Calibri" w:hAnsi="Calibri"/>
        </w:rPr>
        <w:t xml:space="preserve"> a samostatne </w:t>
      </w:r>
      <w:proofErr w:type="spellStart"/>
      <w:r w:rsidRPr="00C32732">
        <w:rPr>
          <w:rFonts w:ascii="Calibri" w:hAnsi="Calibri"/>
        </w:rPr>
        <w:t>ŽoP</w:t>
      </w:r>
      <w:proofErr w:type="spellEnd"/>
      <w:r w:rsidRPr="00C32732">
        <w:rPr>
          <w:rFonts w:ascii="Calibri" w:hAnsi="Calibri"/>
        </w:rPr>
        <w:t xml:space="preserve"> </w:t>
      </w:r>
      <w:r w:rsidR="00756DD9">
        <w:rPr>
          <w:rFonts w:ascii="Calibri" w:hAnsi="Calibri"/>
        </w:rPr>
        <w:br/>
      </w:r>
      <w:r w:rsidRPr="00C32732">
        <w:rPr>
          <w:rFonts w:ascii="Calibri" w:hAnsi="Calibri"/>
        </w:rPr>
        <w:t xml:space="preserve">– refundácia, resp. </w:t>
      </w:r>
      <w:proofErr w:type="spellStart"/>
      <w:r w:rsidRPr="00C32732">
        <w:rPr>
          <w:rFonts w:ascii="Calibri" w:hAnsi="Calibri"/>
        </w:rPr>
        <w:t>ŽoP</w:t>
      </w:r>
      <w:proofErr w:type="spellEnd"/>
      <w:r w:rsidRPr="00C32732">
        <w:rPr>
          <w:rFonts w:ascii="Calibri" w:hAnsi="Calibri"/>
        </w:rPr>
        <w:t xml:space="preserve"> zúčtovanie ZP.</w:t>
      </w:r>
    </w:p>
    <w:p w14:paraId="53091F08" w14:textId="77777777" w:rsidR="008207C0" w:rsidRPr="00DD586D" w:rsidRDefault="008207C0" w:rsidP="00FE4B9A">
      <w:pPr>
        <w:pStyle w:val="Nadpis3"/>
        <w:rPr>
          <w:rFonts w:ascii="Calibri" w:hAnsi="Calibri"/>
          <w:color w:val="365F91"/>
        </w:rPr>
      </w:pPr>
      <w:bookmarkStart w:id="1219" w:name="_Toc406485336"/>
      <w:bookmarkStart w:id="1220" w:name="_Toc506451587"/>
      <w:r w:rsidRPr="00DD586D">
        <w:rPr>
          <w:rFonts w:ascii="Calibri" w:hAnsi="Calibri"/>
          <w:color w:val="365F91"/>
        </w:rPr>
        <w:t>4.3.6 Nezrovnalosti a vrátenie finančných prostriedkov</w:t>
      </w:r>
      <w:bookmarkEnd w:id="1219"/>
      <w:bookmarkEnd w:id="1220"/>
      <w:r w:rsidRPr="00DD586D">
        <w:rPr>
          <w:rFonts w:ascii="Calibri" w:hAnsi="Calibri"/>
          <w:color w:val="365F91"/>
        </w:rPr>
        <w:t xml:space="preserve"> </w:t>
      </w:r>
    </w:p>
    <w:p w14:paraId="1FF84BC7" w14:textId="77777777" w:rsidR="008207C0" w:rsidRPr="00DD586D" w:rsidRDefault="008207C0" w:rsidP="00FE4B9A">
      <w:pPr>
        <w:pStyle w:val="Nadpis3"/>
        <w:rPr>
          <w:rFonts w:ascii="Calibri" w:hAnsi="Calibri"/>
          <w:i/>
          <w:color w:val="365F91"/>
        </w:rPr>
      </w:pPr>
      <w:bookmarkStart w:id="1221" w:name="_Toc506451588"/>
      <w:r w:rsidRPr="00DD586D">
        <w:rPr>
          <w:rFonts w:ascii="Calibri" w:hAnsi="Calibri"/>
          <w:i/>
          <w:color w:val="365F91"/>
        </w:rPr>
        <w:t>4.3.6.1 Nezrovnalosť</w:t>
      </w:r>
      <w:bookmarkEnd w:id="1221"/>
    </w:p>
    <w:p w14:paraId="137FCAEA" w14:textId="77777777" w:rsidR="008207C0" w:rsidRPr="00C32732" w:rsidRDefault="008207C0" w:rsidP="00A9453E">
      <w:pPr>
        <w:rPr>
          <w:rFonts w:ascii="Calibri" w:hAnsi="Calibri"/>
        </w:rPr>
      </w:pPr>
      <w:r w:rsidRPr="00C32732">
        <w:rPr>
          <w:rFonts w:ascii="Calibri" w:hAnsi="Calibri"/>
        </w:rPr>
        <w:t xml:space="preserve">V súlade so všeobecným nariadením sa pod pojmom </w:t>
      </w:r>
      <w:r w:rsidRPr="00C32732">
        <w:rPr>
          <w:rFonts w:ascii="Calibri" w:hAnsi="Calibri"/>
          <w:b/>
        </w:rPr>
        <w:t>"nezrovnalosť“</w:t>
      </w:r>
      <w:r w:rsidRPr="00C32732">
        <w:rPr>
          <w:rFonts w:ascii="Calibri" w:hAnsi="Calibri"/>
        </w:rPr>
        <w:t xml:space="preserve"> rozumie akékoľvek </w:t>
      </w:r>
      <w:r w:rsidRPr="00C32732">
        <w:rPr>
          <w:rFonts w:ascii="Calibri" w:hAnsi="Calibri"/>
          <w:b/>
        </w:rPr>
        <w:t>porušenie práva Únie alebo vnútroštátneho práva</w:t>
      </w:r>
      <w:r w:rsidRPr="00C32732">
        <w:rPr>
          <w:rFonts w:ascii="Calibri" w:hAnsi="Calibri"/>
        </w:rPr>
        <w:t xml:space="preserve"> týkajúceho sa jeho uplatňovania, vyplývajúce z konania alebo opomenutia hospodárskeho subjektu, ktorý sa zúčastňuje </w:t>
      </w:r>
      <w:r w:rsidR="00756DD9">
        <w:rPr>
          <w:rFonts w:ascii="Calibri" w:hAnsi="Calibri"/>
        </w:rPr>
        <w:br/>
      </w:r>
      <w:r w:rsidRPr="00C32732">
        <w:rPr>
          <w:rFonts w:ascii="Calibri" w:hAnsi="Calibri"/>
        </w:rPr>
        <w:t xml:space="preserve">na vykonávaní európskych štrukturálnych a investičných fondov, </w:t>
      </w:r>
      <w:r w:rsidRPr="00C32732">
        <w:rPr>
          <w:rFonts w:ascii="Calibri" w:hAnsi="Calibri"/>
          <w:b/>
        </w:rPr>
        <w:t>dôsledkom čoho je alebo by bol negatívny dopad na rozpočet Únie</w:t>
      </w:r>
      <w:r w:rsidRPr="00C32732">
        <w:rPr>
          <w:rFonts w:ascii="Calibri" w:hAnsi="Calibri"/>
        </w:rPr>
        <w:t xml:space="preserve"> zaťažením všeobecného rozpočtu neoprávneným výdavkom.</w:t>
      </w:r>
    </w:p>
    <w:p w14:paraId="289840A3" w14:textId="51847B8E" w:rsidR="008207C0" w:rsidRPr="00C32732" w:rsidRDefault="008207C0" w:rsidP="00543F32">
      <w:pPr>
        <w:rPr>
          <w:rFonts w:ascii="Calibri" w:hAnsi="Calibri"/>
        </w:rPr>
      </w:pPr>
      <w:r w:rsidRPr="00C32732">
        <w:rPr>
          <w:rFonts w:ascii="Calibri" w:hAnsi="Calibri"/>
        </w:rPr>
        <w:lastRenderedPageBreak/>
        <w:t xml:space="preserve">Nezrovnalosť vznikne v dôsledku porušenia právnych predpisov EÚ </w:t>
      </w:r>
      <w:proofErr w:type="spellStart"/>
      <w:r w:rsidRPr="00C32732">
        <w:rPr>
          <w:rFonts w:ascii="Calibri" w:hAnsi="Calibri"/>
        </w:rPr>
        <w:t>alebo</w:t>
      </w:r>
      <w:del w:id="1222" w:author="Autor">
        <w:r w:rsidRPr="00C32732" w:rsidDel="00961979">
          <w:rPr>
            <w:rFonts w:ascii="Calibri" w:hAnsi="Calibri"/>
          </w:rPr>
          <w:delText xml:space="preserve"> Slovenskej republiky</w:delText>
        </w:r>
      </w:del>
      <w:ins w:id="1223" w:author="Autor">
        <w:r w:rsidR="00961979">
          <w:rPr>
            <w:rFonts w:ascii="Calibri" w:hAnsi="Calibri"/>
          </w:rPr>
          <w:t>SR</w:t>
        </w:r>
      </w:ins>
      <w:proofErr w:type="spellEnd"/>
      <w:r w:rsidRPr="00C32732">
        <w:rPr>
          <w:rFonts w:ascii="Calibri" w:hAnsi="Calibri"/>
        </w:rPr>
        <w:t xml:space="preserve">, ktoré upravujú poskytnutie alebo použitie finančných prostriedkov EÚ </w:t>
      </w:r>
      <w:r w:rsidR="00756DD9">
        <w:rPr>
          <w:rFonts w:ascii="Calibri" w:hAnsi="Calibri"/>
        </w:rPr>
        <w:br/>
      </w:r>
      <w:r w:rsidRPr="00C32732">
        <w:rPr>
          <w:rFonts w:ascii="Calibri" w:hAnsi="Calibri"/>
        </w:rPr>
        <w:t>a finančných prostriedkov ŠR na spolufinancovanie</w:t>
      </w:r>
      <w:ins w:id="1224" w:author="Autor">
        <w:r w:rsidR="00D33472" w:rsidRPr="00D377BB">
          <w:rPr>
            <w:rFonts w:ascii="Calibri" w:hAnsi="Calibri"/>
            <w:rPrChange w:id="1225" w:author="Autor">
              <w:rPr>
                <w:rFonts w:cs="Arial"/>
                <w:szCs w:val="16"/>
              </w:rPr>
            </w:rPrChange>
          </w:rPr>
          <w:t xml:space="preserve">, úmyselného alebo spôsobeného z nedbanlivosti, pričom toto porušenie vyplýva z konania alebo opomenutia konania subjektu (napr. </w:t>
        </w:r>
        <w:del w:id="1226" w:author="Autor">
          <w:r w:rsidR="00D33472" w:rsidRPr="00D377BB" w:rsidDel="00B738CB">
            <w:rPr>
              <w:rFonts w:ascii="Calibri" w:hAnsi="Calibri"/>
              <w:rPrChange w:id="1227" w:author="Autor">
                <w:rPr>
                  <w:rFonts w:cs="Arial"/>
                  <w:szCs w:val="16"/>
                </w:rPr>
              </w:rPrChange>
            </w:rPr>
            <w:delText>riadiaceho orgánu</w:delText>
          </w:r>
        </w:del>
        <w:r w:rsidR="00B738CB">
          <w:rPr>
            <w:rFonts w:ascii="Calibri" w:hAnsi="Calibri"/>
          </w:rPr>
          <w:t>Poskytovateľa</w:t>
        </w:r>
        <w:r w:rsidR="00D33472" w:rsidRPr="00D377BB">
          <w:rPr>
            <w:rFonts w:ascii="Calibri" w:hAnsi="Calibri"/>
            <w:rPrChange w:id="1228" w:author="Autor">
              <w:rPr>
                <w:rFonts w:cs="Arial"/>
                <w:szCs w:val="16"/>
              </w:rPr>
            </w:rPrChange>
          </w:rPr>
          <w:t xml:space="preserve"> alebo </w:t>
        </w:r>
        <w:r w:rsidR="003058F8">
          <w:rPr>
            <w:rFonts w:ascii="Calibri" w:hAnsi="Calibri"/>
          </w:rPr>
          <w:t>P</w:t>
        </w:r>
        <w:del w:id="1229" w:author="Autor">
          <w:r w:rsidR="00D33472" w:rsidRPr="00D377BB" w:rsidDel="003058F8">
            <w:rPr>
              <w:rFonts w:ascii="Calibri" w:hAnsi="Calibri"/>
              <w:rPrChange w:id="1230" w:author="Autor">
                <w:rPr>
                  <w:rFonts w:cs="Arial"/>
                  <w:szCs w:val="16"/>
                </w:rPr>
              </w:rPrChange>
            </w:rPr>
            <w:delText>p</w:delText>
          </w:r>
        </w:del>
        <w:r w:rsidR="00D33472" w:rsidRPr="00D377BB">
          <w:rPr>
            <w:rFonts w:ascii="Calibri" w:hAnsi="Calibri"/>
            <w:rPrChange w:id="1231" w:author="Autor">
              <w:rPr>
                <w:rFonts w:cs="Arial"/>
                <w:szCs w:val="16"/>
              </w:rPr>
            </w:rPrChange>
          </w:rPr>
          <w:t>rijímateľa / partnera) a jeho dôsledkom je alebo by mohlo byť poškodenie rozpočtu EÚ alebo rozpočtu verejnej správy</w:t>
        </w:r>
      </w:ins>
      <w:r w:rsidRPr="00C32732">
        <w:rPr>
          <w:rFonts w:ascii="Calibri" w:hAnsi="Calibri"/>
        </w:rPr>
        <w:t xml:space="preserve">. Pre vznik nezrovnalosti forma zavinenia nie je rozhodujúca, nezrovnalosti, ktoré majú charakter trestných činov (napr. poškodzovania finančných záujmov </w:t>
      </w:r>
      <w:del w:id="1232" w:author="Autor">
        <w:r w:rsidRPr="00C32732" w:rsidDel="00D33472">
          <w:rPr>
            <w:rFonts w:ascii="Calibri" w:hAnsi="Calibri"/>
          </w:rPr>
          <w:delText>ES</w:delText>
        </w:r>
      </w:del>
      <w:ins w:id="1233" w:author="Autor">
        <w:r w:rsidR="00D33472" w:rsidRPr="00C32732">
          <w:rPr>
            <w:rFonts w:ascii="Calibri" w:hAnsi="Calibri"/>
          </w:rPr>
          <w:t>E</w:t>
        </w:r>
        <w:r w:rsidR="00D33472">
          <w:rPr>
            <w:rFonts w:ascii="Calibri" w:hAnsi="Calibri"/>
          </w:rPr>
          <w:t>Ú</w:t>
        </w:r>
      </w:ins>
      <w:r w:rsidRPr="00C32732">
        <w:rPr>
          <w:rFonts w:ascii="Calibri" w:hAnsi="Calibri"/>
        </w:rPr>
        <w:t xml:space="preserve">, podvodov, korupcie, prijímania úplatku, podplácania atď.) sú nezrovnalosti spôsobené úmyselným konaním alebo z nedbanlivosti. Za nezrovnalosť sa považuje aj porušenie právnych prepisov EÚ alebo </w:t>
      </w:r>
      <w:del w:id="1234" w:author="Autor">
        <w:r w:rsidRPr="00C32732" w:rsidDel="00D33472">
          <w:rPr>
            <w:rFonts w:ascii="Calibri" w:hAnsi="Calibri"/>
          </w:rPr>
          <w:delText>Slovenskej republiky</w:delText>
        </w:r>
      </w:del>
      <w:ins w:id="1235" w:author="Autor">
        <w:r w:rsidR="00D33472">
          <w:rPr>
            <w:rFonts w:ascii="Calibri" w:hAnsi="Calibri"/>
          </w:rPr>
          <w:t>SR</w:t>
        </w:r>
      </w:ins>
      <w:r w:rsidRPr="00C32732">
        <w:rPr>
          <w:rFonts w:ascii="Calibri" w:hAnsi="Calibri"/>
        </w:rPr>
        <w:t xml:space="preserve">, ktoré vo svojich ustanoveniach chránia finančné záujmy EÚ. </w:t>
      </w:r>
    </w:p>
    <w:p w14:paraId="73F46795" w14:textId="0D508218" w:rsidR="008207C0" w:rsidRPr="00C32732" w:rsidRDefault="008207C0" w:rsidP="00543F32">
      <w:pPr>
        <w:rPr>
          <w:rFonts w:ascii="Calibri" w:hAnsi="Calibri"/>
        </w:rPr>
      </w:pPr>
      <w:r w:rsidRPr="00C32732">
        <w:rPr>
          <w:rFonts w:ascii="Calibri" w:hAnsi="Calibri"/>
        </w:rPr>
        <w:t xml:space="preserve">Z pohľadu legislatívy </w:t>
      </w:r>
      <w:del w:id="1236" w:author="Autor">
        <w:r w:rsidRPr="00C32732" w:rsidDel="00D33472">
          <w:rPr>
            <w:rFonts w:ascii="Calibri" w:hAnsi="Calibri"/>
          </w:rPr>
          <w:delText>Slovenskej republiky</w:delText>
        </w:r>
      </w:del>
      <w:ins w:id="1237" w:author="Autor">
        <w:r w:rsidR="00D33472">
          <w:rPr>
            <w:rFonts w:ascii="Calibri" w:hAnsi="Calibri"/>
          </w:rPr>
          <w:t>SR</w:t>
        </w:r>
      </w:ins>
      <w:r w:rsidRPr="00C32732">
        <w:rPr>
          <w:rFonts w:ascii="Calibri" w:hAnsi="Calibri"/>
        </w:rPr>
        <w:t xml:space="preserve"> má na vznik nezrovnalosti priamy dopad najmä: </w:t>
      </w:r>
    </w:p>
    <w:p w14:paraId="0236AC14" w14:textId="7322EE0D" w:rsidR="008207C0" w:rsidRPr="00C32732" w:rsidRDefault="008207C0" w:rsidP="00543F32">
      <w:pPr>
        <w:numPr>
          <w:ilvl w:val="0"/>
          <w:numId w:val="16"/>
        </w:numPr>
        <w:spacing w:before="120" w:line="276" w:lineRule="auto"/>
        <w:ind w:left="714" w:hanging="357"/>
        <w:rPr>
          <w:rFonts w:ascii="Calibri" w:hAnsi="Calibri"/>
        </w:rPr>
      </w:pPr>
      <w:r w:rsidRPr="00C32732">
        <w:rPr>
          <w:rFonts w:ascii="Calibri" w:hAnsi="Calibri"/>
          <w:b/>
        </w:rPr>
        <w:t>porušenie finančnej disciplíny</w:t>
      </w:r>
      <w:r w:rsidRPr="00C32732">
        <w:rPr>
          <w:rFonts w:ascii="Calibri" w:hAnsi="Calibri"/>
        </w:rPr>
        <w:t xml:space="preserve"> podľa § 31 ods. 1 zákona č. 523/2004 Z. z. o rozpočtových pravidlách verejnej správy, </w:t>
      </w:r>
      <w:del w:id="1238" w:author="Autor">
        <w:r w:rsidRPr="00C32732" w:rsidDel="00D33472">
          <w:rPr>
            <w:rFonts w:ascii="Calibri" w:hAnsi="Calibri"/>
          </w:rPr>
          <w:delText>pričom § 31 zákona č. 523/2004 Z. z. o rozpočtových pravidlách verejnej správy</w:delText>
        </w:r>
      </w:del>
      <w:ins w:id="1239" w:author="Autor">
        <w:r w:rsidR="00D33472">
          <w:rPr>
            <w:rFonts w:ascii="Calibri" w:hAnsi="Calibri"/>
          </w:rPr>
          <w:t>toto ustanovenie</w:t>
        </w:r>
      </w:ins>
      <w:r w:rsidRPr="00C32732">
        <w:rPr>
          <w:rFonts w:ascii="Calibri" w:hAnsi="Calibri"/>
        </w:rPr>
        <w:t xml:space="preserve"> definuje jednotlivé skutkové podstaty porušenia finančnej disciplíny. Nezrovnalosť nemusí vždy predstavovať porušenie finančnej disciplíny a naopak porušenie finančnej disciplíny nemusí vždy zodpovedať nezrovnalosti;</w:t>
      </w:r>
    </w:p>
    <w:p w14:paraId="067432F1" w14:textId="22973101" w:rsidR="008207C0" w:rsidRDefault="008207C0" w:rsidP="00543F32">
      <w:pPr>
        <w:numPr>
          <w:ilvl w:val="0"/>
          <w:numId w:val="16"/>
        </w:numPr>
        <w:spacing w:before="120" w:line="276" w:lineRule="auto"/>
        <w:ind w:left="714" w:hanging="357"/>
        <w:rPr>
          <w:rFonts w:ascii="Calibri" w:hAnsi="Calibri"/>
        </w:rPr>
      </w:pPr>
      <w:r w:rsidRPr="00C32732">
        <w:rPr>
          <w:rFonts w:ascii="Calibri" w:hAnsi="Calibri"/>
          <w:b/>
        </w:rPr>
        <w:t xml:space="preserve">porušenie pravidiel a postupov verejného obstarávania </w:t>
      </w:r>
      <w:r w:rsidRPr="00C32732">
        <w:rPr>
          <w:rFonts w:ascii="Calibri" w:hAnsi="Calibri"/>
        </w:rPr>
        <w:t xml:space="preserve">podľa </w:t>
      </w:r>
      <w:ins w:id="1240" w:author="Autor">
        <w:r w:rsidR="00604B6E" w:rsidRPr="00D377BB">
          <w:rPr>
            <w:rFonts w:ascii="Calibri" w:hAnsi="Calibri"/>
            <w:rPrChange w:id="1241" w:author="Autor">
              <w:rPr>
                <w:rFonts w:cs="Arial"/>
                <w:szCs w:val="16"/>
              </w:rPr>
            </w:rPrChange>
          </w:rPr>
          <w:t xml:space="preserve">zákona č. 25/2006 Z. z. o verejnom obstarávaní a zákona č. 343/2015 Z. z. o verejnom obstarávaní a s tým súvisiacim rozhodnutím Komisie </w:t>
        </w:r>
      </w:ins>
      <w:del w:id="1242" w:author="Autor">
        <w:r w:rsidRPr="00C32732" w:rsidDel="00604B6E">
          <w:rPr>
            <w:rFonts w:ascii="Calibri" w:hAnsi="Calibri"/>
          </w:rPr>
          <w:delText xml:space="preserve">rozhodnutia Komisie </w:delText>
        </w:r>
      </w:del>
      <w:r w:rsidRPr="00C32732">
        <w:rPr>
          <w:rFonts w:ascii="Calibri" w:hAnsi="Calibri"/>
        </w:rPr>
        <w:t xml:space="preserve">č. C(2013) 9527 o stanovení a schválení usmernení o určení finančných opráv, ktoré má Komisia uplatňovať na výdavky financované Úniou v rámci </w:t>
      </w:r>
      <w:proofErr w:type="spellStart"/>
      <w:r w:rsidRPr="00C32732">
        <w:rPr>
          <w:rFonts w:ascii="Calibri" w:hAnsi="Calibri"/>
        </w:rPr>
        <w:t>zdieľaného</w:t>
      </w:r>
      <w:proofErr w:type="spellEnd"/>
      <w:r w:rsidRPr="00C32732">
        <w:rPr>
          <w:rFonts w:ascii="Calibri" w:hAnsi="Calibri"/>
        </w:rPr>
        <w:t xml:space="preserve"> hospodárenia pri nedodržaní pravidiel verejného obstarávania</w:t>
      </w:r>
      <w:del w:id="1243" w:author="Autor">
        <w:r w:rsidRPr="00C32732" w:rsidDel="00604B6E">
          <w:rPr>
            <w:rFonts w:ascii="Calibri" w:hAnsi="Calibri"/>
          </w:rPr>
          <w:delText xml:space="preserve"> a podľa zákona </w:delText>
        </w:r>
        <w:r w:rsidR="00756DD9" w:rsidDel="00604B6E">
          <w:rPr>
            <w:rFonts w:ascii="Calibri" w:hAnsi="Calibri"/>
          </w:rPr>
          <w:br/>
        </w:r>
        <w:r w:rsidRPr="00C32732" w:rsidDel="00604B6E">
          <w:rPr>
            <w:rFonts w:ascii="Calibri" w:hAnsi="Calibri"/>
          </w:rPr>
          <w:delText>č. 25/2006 Z. z.</w:delText>
        </w:r>
        <w:r w:rsidR="005A3C78" w:rsidDel="00604B6E">
          <w:rPr>
            <w:rFonts w:ascii="Calibri" w:hAnsi="Calibri"/>
          </w:rPr>
          <w:delText xml:space="preserve"> a 343/2015 Z.z.</w:delText>
        </w:r>
        <w:r w:rsidRPr="00C32732" w:rsidDel="00604B6E">
          <w:rPr>
            <w:rFonts w:ascii="Calibri" w:hAnsi="Calibri"/>
          </w:rPr>
          <w:delText xml:space="preserve"> o verejnom obstarávaní</w:delText>
        </w:r>
      </w:del>
      <w:r w:rsidR="005A3C78">
        <w:rPr>
          <w:rFonts w:ascii="Calibri" w:hAnsi="Calibri"/>
        </w:rPr>
        <w:t>;</w:t>
      </w:r>
    </w:p>
    <w:p w14:paraId="32D2F975" w14:textId="6159D6BC" w:rsidR="005A3C78" w:rsidRPr="005A3C78" w:rsidRDefault="005A3C78" w:rsidP="00543F32">
      <w:pPr>
        <w:numPr>
          <w:ilvl w:val="0"/>
          <w:numId w:val="16"/>
        </w:numPr>
        <w:spacing w:before="120" w:line="276" w:lineRule="auto"/>
        <w:ind w:left="714" w:hanging="357"/>
        <w:rPr>
          <w:rFonts w:ascii="Calibri" w:hAnsi="Calibri"/>
        </w:rPr>
      </w:pPr>
      <w:r w:rsidRPr="00986F7D">
        <w:rPr>
          <w:rFonts w:ascii="Calibri" w:hAnsi="Calibri"/>
          <w:b/>
        </w:rPr>
        <w:t>porušenie ochrany hospodárskej súťaže</w:t>
      </w:r>
      <w:r>
        <w:rPr>
          <w:rFonts w:ascii="Calibri" w:hAnsi="Calibri"/>
          <w:b/>
        </w:rPr>
        <w:t xml:space="preserve"> </w:t>
      </w:r>
      <w:r w:rsidRPr="00986F7D">
        <w:rPr>
          <w:rFonts w:ascii="Calibri" w:hAnsi="Calibri"/>
        </w:rPr>
        <w:t xml:space="preserve">podľa zákona č. </w:t>
      </w:r>
      <w:moveToRangeStart w:id="1244" w:author="Autor" w:name="move442275501"/>
      <w:r w:rsidRPr="00986F7D">
        <w:rPr>
          <w:rFonts w:ascii="Calibri" w:hAnsi="Calibri"/>
        </w:rPr>
        <w:t>136/2001 Z.</w:t>
      </w:r>
      <w:moveToRangeEnd w:id="1244"/>
      <w:r w:rsidRPr="00986F7D">
        <w:rPr>
          <w:rFonts w:ascii="Calibri" w:hAnsi="Calibri"/>
        </w:rPr>
        <w:t xml:space="preserve"> z. o ochrane hospodárskej súťaže </w:t>
      </w:r>
      <w:del w:id="1245" w:author="Autor">
        <w:r w:rsidRPr="00986F7D" w:rsidDel="00D377BB">
          <w:rPr>
            <w:rFonts w:ascii="Calibri" w:hAnsi="Calibri"/>
          </w:rPr>
          <w:delText xml:space="preserve">a o zmene a doplnení niektorých zákonov </w:delText>
        </w:r>
      </w:del>
      <w:r w:rsidRPr="00986F7D">
        <w:rPr>
          <w:rFonts w:ascii="Calibri" w:hAnsi="Calibri"/>
        </w:rPr>
        <w:t>v znení neskorších predpisov najmä pre prípady kartelov, zneužívania dominantného postavenia, vertikálnych dohôd, koncentrácie alebo obmedzenia hospodárskej súťaže</w:t>
      </w:r>
      <w:r>
        <w:rPr>
          <w:rFonts w:ascii="Calibri" w:hAnsi="Calibri"/>
        </w:rPr>
        <w:t>;</w:t>
      </w:r>
    </w:p>
    <w:p w14:paraId="4A69FF4C" w14:textId="3DF6596F" w:rsidR="00D377BB" w:rsidRPr="00D377BB" w:rsidRDefault="00D377BB" w:rsidP="00D377BB">
      <w:pPr>
        <w:widowControl w:val="0"/>
        <w:numPr>
          <w:ilvl w:val="0"/>
          <w:numId w:val="16"/>
        </w:numPr>
        <w:autoSpaceDE w:val="0"/>
        <w:autoSpaceDN w:val="0"/>
        <w:adjustRightInd w:val="0"/>
        <w:spacing w:before="120"/>
        <w:ind w:left="709" w:hanging="284"/>
        <w:rPr>
          <w:ins w:id="1246" w:author="Autor"/>
          <w:rFonts w:ascii="Calibri" w:hAnsi="Calibri"/>
          <w:b/>
          <w:rPrChange w:id="1247" w:author="Autor">
            <w:rPr>
              <w:ins w:id="1248" w:author="Autor"/>
              <w:rFonts w:cs="Arial"/>
              <w:szCs w:val="16"/>
            </w:rPr>
          </w:rPrChange>
        </w:rPr>
      </w:pPr>
      <w:ins w:id="1249" w:author="Autor">
        <w:r w:rsidRPr="00D377BB">
          <w:rPr>
            <w:rFonts w:ascii="Calibri" w:hAnsi="Calibri"/>
            <w:b/>
            <w:rPrChange w:id="1250" w:author="Autor">
              <w:rPr>
                <w:rFonts w:cs="Arial"/>
                <w:b/>
                <w:szCs w:val="16"/>
              </w:rPr>
            </w:rPrChange>
          </w:rPr>
          <w:t xml:space="preserve">protiprávne konanie ako trestný čin podľa zákona č. 300/2005 Z. z. trestný zákon v znení neskorších predpisov najmä pre trestné činy poškodzovania finančných záujmov EÚ, subvenčný podvod alebo machinácie pri verejnom obstarávaní a verejnej dražbe. </w:t>
        </w:r>
      </w:ins>
    </w:p>
    <w:p w14:paraId="62B8C6EC" w14:textId="0FE7CB2C" w:rsidR="00865023" w:rsidRPr="00EF4AA5" w:rsidDel="00D377BB" w:rsidRDefault="00865023" w:rsidP="00543F32">
      <w:pPr>
        <w:numPr>
          <w:ilvl w:val="0"/>
          <w:numId w:val="16"/>
        </w:numPr>
        <w:spacing w:before="120" w:line="276" w:lineRule="auto"/>
        <w:ind w:left="714" w:hanging="357"/>
        <w:rPr>
          <w:del w:id="1251" w:author="Autor"/>
          <w:rFonts w:ascii="Calibri" w:hAnsi="Calibri"/>
          <w:b/>
        </w:rPr>
      </w:pPr>
      <w:del w:id="1252" w:author="Autor">
        <w:r w:rsidRPr="00EF4AA5" w:rsidDel="00D377BB">
          <w:rPr>
            <w:rFonts w:ascii="Calibri" w:hAnsi="Calibri"/>
            <w:b/>
          </w:rPr>
          <w:delText>trestný čin podľa zákona č. 300/2005 Z. z. Trestný zákon</w:delText>
        </w:r>
        <w:r w:rsidR="005A3C78" w:rsidDel="00D377BB">
          <w:rPr>
            <w:rFonts w:ascii="Calibri" w:hAnsi="Calibri"/>
            <w:b/>
          </w:rPr>
          <w:delText>;</w:delText>
        </w:r>
      </w:del>
    </w:p>
    <w:p w14:paraId="65B43CFD" w14:textId="77777777" w:rsidR="00865023" w:rsidRPr="00EF4AA5" w:rsidRDefault="00865023" w:rsidP="00543F32">
      <w:pPr>
        <w:numPr>
          <w:ilvl w:val="0"/>
          <w:numId w:val="16"/>
        </w:numPr>
        <w:spacing w:before="120" w:line="276" w:lineRule="auto"/>
        <w:ind w:left="714" w:hanging="357"/>
        <w:rPr>
          <w:rFonts w:ascii="Calibri" w:hAnsi="Calibri"/>
          <w:b/>
        </w:rPr>
      </w:pPr>
      <w:r w:rsidRPr="00EF4AA5">
        <w:rPr>
          <w:rFonts w:ascii="Calibri" w:hAnsi="Calibri"/>
          <w:b/>
        </w:rPr>
        <w:t>porušenie zákona č. 431/2002 Z. z. o účtovníctve.</w:t>
      </w:r>
    </w:p>
    <w:p w14:paraId="4E94919F" w14:textId="77777777" w:rsidR="008207C0" w:rsidRPr="00C32732" w:rsidRDefault="008207C0" w:rsidP="00543F32">
      <w:pPr>
        <w:pStyle w:val="Nadpis7"/>
        <w:numPr>
          <w:ilvl w:val="0"/>
          <w:numId w:val="17"/>
        </w:numPr>
        <w:spacing w:before="120" w:after="0"/>
        <w:ind w:left="714" w:hanging="357"/>
        <w:rPr>
          <w:b/>
        </w:rPr>
      </w:pPr>
      <w:r w:rsidRPr="00C32732">
        <w:rPr>
          <w:b/>
        </w:rPr>
        <w:t xml:space="preserve">Zistenie nezrovnalostí </w:t>
      </w:r>
    </w:p>
    <w:p w14:paraId="34A36731" w14:textId="77777777" w:rsidR="008207C0" w:rsidRPr="00C32732" w:rsidRDefault="008207C0" w:rsidP="00543F32">
      <w:pPr>
        <w:spacing w:before="120"/>
        <w:rPr>
          <w:rFonts w:ascii="Calibri" w:hAnsi="Calibri"/>
        </w:rPr>
      </w:pPr>
      <w:r w:rsidRPr="00C32732">
        <w:rPr>
          <w:rFonts w:ascii="Calibri" w:hAnsi="Calibri"/>
        </w:rPr>
        <w:t>Nezrovnalosť môže zistiť Poskytovateľ, platobná jednotka, </w:t>
      </w:r>
      <w:r w:rsidR="007063FE" w:rsidRPr="00986F7D">
        <w:rPr>
          <w:rFonts w:ascii="Calibri" w:hAnsi="Calibri"/>
        </w:rPr>
        <w:t>kontrolné a správne orgány</w:t>
      </w:r>
      <w:r w:rsidR="007063FE">
        <w:rPr>
          <w:rFonts w:ascii="Calibri" w:hAnsi="Calibri"/>
        </w:rPr>
        <w:t xml:space="preserve">, </w:t>
      </w:r>
      <w:r w:rsidRPr="00C32732">
        <w:rPr>
          <w:rFonts w:ascii="Calibri" w:hAnsi="Calibri"/>
        </w:rPr>
        <w:t xml:space="preserve">CO, orgán auditu, spolupracujúci orgán, Najvyšší kontrolný úrad SR, Úrad pre verejné </w:t>
      </w:r>
      <w:r w:rsidRPr="00C32732">
        <w:rPr>
          <w:rFonts w:ascii="Calibri" w:hAnsi="Calibri"/>
        </w:rPr>
        <w:lastRenderedPageBreak/>
        <w:t xml:space="preserve">obstarávanie, </w:t>
      </w:r>
      <w:r w:rsidR="007063FE">
        <w:rPr>
          <w:rFonts w:ascii="Calibri" w:hAnsi="Calibri"/>
        </w:rPr>
        <w:t xml:space="preserve">Úrad vládneho auditu, </w:t>
      </w:r>
      <w:r w:rsidR="007063FE" w:rsidRPr="00986F7D">
        <w:rPr>
          <w:rFonts w:ascii="Calibri" w:hAnsi="Calibri"/>
        </w:rPr>
        <w:t>Protimonopolný úrad, Národná kriminálna agentúra Prezídia Policajného zboru alebo Úrad vlády ako SR v rámci výkonu svojich kompetencií, orgány EK, EDA a OLAF EK Európsky úrad pre boj proti podvodom v rámci výkonu auditov a vyšetrovaní.</w:t>
      </w:r>
      <w:r w:rsidR="007063FE" w:rsidRPr="0040480E">
        <w:rPr>
          <w:rFonts w:cs="Calibri"/>
          <w:bCs/>
          <w:sz w:val="20"/>
          <w:szCs w:val="20"/>
        </w:rPr>
        <w:t xml:space="preserve"> </w:t>
      </w:r>
    </w:p>
    <w:p w14:paraId="7BBA81E3" w14:textId="650EB76C" w:rsidR="008207C0" w:rsidRPr="00C32732" w:rsidDel="00EB0303" w:rsidRDefault="008207C0">
      <w:pPr>
        <w:widowControl w:val="0"/>
        <w:autoSpaceDE w:val="0"/>
        <w:autoSpaceDN w:val="0"/>
        <w:adjustRightInd w:val="0"/>
        <w:spacing w:after="120"/>
        <w:rPr>
          <w:del w:id="1253" w:author="Autor"/>
          <w:rFonts w:ascii="Calibri" w:hAnsi="Calibri"/>
        </w:rPr>
        <w:pPrChange w:id="1254" w:author="Autor">
          <w:pPr>
            <w:spacing w:before="120"/>
          </w:pPr>
        </w:pPrChange>
      </w:pPr>
      <w:r w:rsidRPr="00C32732">
        <w:rPr>
          <w:rFonts w:ascii="Calibri" w:hAnsi="Calibri"/>
        </w:rPr>
        <w:t xml:space="preserve">Nezrovnalosť môže zistiť samotný Prijímateľ, Partner, užívateľ alebo </w:t>
      </w:r>
      <w:ins w:id="1255" w:author="Autor">
        <w:del w:id="1256" w:author="Autor">
          <w:r w:rsidR="00A31CA1" w:rsidRPr="002B1492">
            <w:rPr>
              <w:rFonts w:ascii="Calibri" w:hAnsi="Calibri"/>
              <w:rPrChange w:id="1257" w:author="Autor">
                <w:rPr>
                  <w:rFonts w:cs="Arial"/>
                  <w:szCs w:val="16"/>
                </w:rPr>
              </w:rPrChange>
            </w:rPr>
            <w:delText>subjekt</w:delText>
          </w:r>
        </w:del>
        <w:r w:rsidR="00A31CA1" w:rsidRPr="002B1492">
          <w:rPr>
            <w:rFonts w:ascii="Calibri" w:hAnsi="Calibri"/>
            <w:rPrChange w:id="1258" w:author="Autor">
              <w:rPr>
                <w:rFonts w:cs="Arial"/>
                <w:szCs w:val="16"/>
              </w:rPr>
            </w:rPrChange>
          </w:rPr>
          <w:t>vecne príslušný orgán</w:t>
        </w:r>
      </w:ins>
      <w:del w:id="1259" w:author="Autor">
        <w:r w:rsidRPr="00C32732" w:rsidDel="00A31CA1">
          <w:rPr>
            <w:rFonts w:ascii="Calibri" w:hAnsi="Calibri"/>
          </w:rPr>
          <w:delText>tretí subjekt</w:delText>
        </w:r>
      </w:del>
      <w:r w:rsidRPr="00C32732">
        <w:rPr>
          <w:rFonts w:ascii="Calibri" w:hAnsi="Calibri"/>
        </w:rPr>
        <w:t xml:space="preserve">, ktorý bezodkladne oznámi zistenú nezrovnalosť a predloží dokumenty preukazujúce zistenú nezrovnalosť Poskytovateľovi. </w:t>
      </w:r>
      <w:ins w:id="1260" w:author="Autor">
        <w:r w:rsidR="00A31CA1" w:rsidRPr="002B1492">
          <w:rPr>
            <w:rFonts w:ascii="Calibri" w:hAnsi="Calibri"/>
            <w:rPrChange w:id="1261" w:author="Autor">
              <w:rPr>
                <w:rFonts w:cs="Arial"/>
                <w:szCs w:val="16"/>
              </w:rPr>
            </w:rPrChange>
          </w:rPr>
          <w:t xml:space="preserve">Následne je </w:t>
        </w:r>
        <w:r w:rsidR="00A31CA1">
          <w:rPr>
            <w:rFonts w:ascii="Calibri" w:hAnsi="Calibri"/>
          </w:rPr>
          <w:t>Poskytovateľ</w:t>
        </w:r>
        <w:r w:rsidR="00A31CA1" w:rsidRPr="002B1492">
          <w:rPr>
            <w:rFonts w:ascii="Calibri" w:hAnsi="Calibri"/>
            <w:rPrChange w:id="1262" w:author="Autor">
              <w:rPr>
                <w:rFonts w:cs="Arial"/>
                <w:szCs w:val="16"/>
              </w:rPr>
            </w:rPrChange>
          </w:rPr>
          <w:t xml:space="preserve"> povinný zdokumentovať podozrenie z nezrovnalosti alebo zistenú nezrovnalosť v </w:t>
        </w:r>
        <w:proofErr w:type="spellStart"/>
        <w:r w:rsidR="00A31CA1" w:rsidRPr="002B1492">
          <w:rPr>
            <w:rFonts w:ascii="Calibri" w:hAnsi="Calibri"/>
            <w:rPrChange w:id="1263" w:author="Autor">
              <w:rPr>
                <w:rFonts w:cs="Arial"/>
                <w:szCs w:val="16"/>
              </w:rPr>
            </w:rPrChange>
          </w:rPr>
          <w:t>ITMS.</w:t>
        </w:r>
      </w:ins>
    </w:p>
    <w:p w14:paraId="6DE84706" w14:textId="66C6B7AF" w:rsidR="00EB0303" w:rsidRDefault="00EB0303">
      <w:pPr>
        <w:widowControl w:val="0"/>
        <w:autoSpaceDE w:val="0"/>
        <w:autoSpaceDN w:val="0"/>
        <w:adjustRightInd w:val="0"/>
        <w:spacing w:after="120"/>
        <w:rPr>
          <w:ins w:id="1264" w:author="Autor"/>
          <w:rFonts w:ascii="Calibri" w:hAnsi="Calibri"/>
        </w:rPr>
        <w:pPrChange w:id="1265" w:author="Autor">
          <w:pPr>
            <w:spacing w:before="120"/>
          </w:pPr>
        </w:pPrChange>
      </w:pPr>
      <w:ins w:id="1266" w:author="Autor">
        <w:r w:rsidRPr="002B1492">
          <w:rPr>
            <w:rFonts w:ascii="Calibri" w:hAnsi="Calibri"/>
            <w:rPrChange w:id="1267" w:author="Autor">
              <w:rPr>
                <w:rFonts w:cs="Arial"/>
                <w:b/>
                <w:szCs w:val="16"/>
              </w:rPr>
            </w:rPrChange>
          </w:rPr>
          <w:t>Každý</w:t>
        </w:r>
        <w:proofErr w:type="spellEnd"/>
        <w:r w:rsidRPr="002B1492">
          <w:rPr>
            <w:rFonts w:ascii="Calibri" w:hAnsi="Calibri"/>
            <w:rPrChange w:id="1268" w:author="Autor">
              <w:rPr>
                <w:rFonts w:cs="Arial"/>
                <w:b/>
                <w:szCs w:val="16"/>
              </w:rPr>
            </w:rPrChange>
          </w:rPr>
          <w:t xml:space="preserve"> odhalený nedostatok (podozrenie z nezrovnalosti) alebo zistený nedostatok (zistenú nezrovnalosť), ktorý v zmysle definície nezrovnalosti napĺňa podmienky vzniku nezrovnalosti, je nevyhnutné popísať a zdokumentovať v dokumente správa o zistenej nezrovnalosti</w:t>
        </w:r>
      </w:ins>
    </w:p>
    <w:p w14:paraId="3D15DF6B" w14:textId="4623FE86" w:rsidR="007063FE" w:rsidRDefault="008207C0" w:rsidP="00543F32">
      <w:pPr>
        <w:spacing w:before="120"/>
        <w:rPr>
          <w:rFonts w:ascii="Calibri" w:hAnsi="Calibri"/>
        </w:rPr>
      </w:pPr>
      <w:r w:rsidRPr="00C32732">
        <w:rPr>
          <w:rFonts w:ascii="Calibri" w:hAnsi="Calibri"/>
        </w:rPr>
        <w:t xml:space="preserve">Nezrovnalosť sa na národnej úrovni formálne </w:t>
      </w:r>
      <w:r w:rsidRPr="00EF4AA5">
        <w:rPr>
          <w:rFonts w:ascii="Calibri" w:hAnsi="Calibri"/>
          <w:b/>
        </w:rPr>
        <w:t>zdokumentuje</w:t>
      </w:r>
      <w:r w:rsidRPr="00C32732">
        <w:rPr>
          <w:rFonts w:ascii="Calibri" w:hAnsi="Calibri"/>
        </w:rPr>
        <w:t xml:space="preserve"> schválením správy o zistenej nezrovnalosti, a to v nadväznosti na schválenie/prerokovanie</w:t>
      </w:r>
      <w:r w:rsidR="00756DD9">
        <w:rPr>
          <w:rFonts w:ascii="Calibri" w:hAnsi="Calibri"/>
        </w:rPr>
        <w:t>/</w:t>
      </w:r>
      <w:r w:rsidRPr="00C32732">
        <w:rPr>
          <w:rFonts w:ascii="Calibri" w:hAnsi="Calibri"/>
        </w:rPr>
        <w:t>zaslanie/oboznámenie/</w:t>
      </w:r>
      <w:r w:rsidR="00FF2CFE">
        <w:rPr>
          <w:rFonts w:ascii="Calibri" w:hAnsi="Calibri"/>
        </w:rPr>
        <w:t xml:space="preserve"> </w:t>
      </w:r>
      <w:r w:rsidRPr="00C32732">
        <w:rPr>
          <w:rFonts w:ascii="Calibri" w:hAnsi="Calibri"/>
        </w:rPr>
        <w:t>doručenie oficiálneho dokumentu podľa typu vykonanej kontroly/auditu/overovania, resp. nadobudnuti</w:t>
      </w:r>
      <w:ins w:id="1269" w:author="Autor">
        <w:r w:rsidR="00EB0303">
          <w:rPr>
            <w:rFonts w:ascii="Calibri" w:hAnsi="Calibri"/>
          </w:rPr>
          <w:t>a</w:t>
        </w:r>
      </w:ins>
      <w:del w:id="1270" w:author="Autor">
        <w:r w:rsidRPr="00C32732" w:rsidDel="00EB0303">
          <w:rPr>
            <w:rFonts w:ascii="Calibri" w:hAnsi="Calibri"/>
          </w:rPr>
          <w:delText>e</w:delText>
        </w:r>
      </w:del>
      <w:r w:rsidRPr="00C32732">
        <w:rPr>
          <w:rFonts w:ascii="Calibri" w:hAnsi="Calibri"/>
        </w:rPr>
        <w:t xml:space="preserve"> právoplatnosti rozhodnutia vydaného v správnom konaní</w:t>
      </w:r>
      <w:ins w:id="1271" w:author="Autor">
        <w:r w:rsidR="00EB0303" w:rsidRPr="008B4378">
          <w:rPr>
            <w:rFonts w:ascii="Calibri" w:hAnsi="Calibri"/>
            <w:rPrChange w:id="1272" w:author="Autor">
              <w:rPr>
                <w:rFonts w:cs="Arial"/>
                <w:szCs w:val="16"/>
              </w:rPr>
            </w:rPrChange>
          </w:rPr>
          <w:t>/súdnom konaní</w:t>
        </w:r>
        <w:del w:id="1273" w:author="Autor">
          <w:r w:rsidR="00EB0303" w:rsidRPr="008B4378">
            <w:rPr>
              <w:rFonts w:ascii="Calibri" w:hAnsi="Calibri"/>
              <w:rPrChange w:id="1274" w:author="Autor">
                <w:rPr>
                  <w:rFonts w:cs="Arial"/>
                  <w:szCs w:val="16"/>
                </w:rPr>
              </w:rPrChange>
            </w:rPr>
            <w:delText>.</w:delText>
          </w:r>
        </w:del>
        <w:r w:rsidR="00EB0303" w:rsidRPr="008B4378">
          <w:rPr>
            <w:rFonts w:ascii="Calibri" w:hAnsi="Calibri"/>
            <w:rPrChange w:id="1275" w:author="Autor">
              <w:rPr>
                <w:rFonts w:cs="Arial"/>
                <w:szCs w:val="16"/>
              </w:rPr>
            </w:rPrChange>
          </w:rPr>
          <w:t xml:space="preserve"> (vrátane trestného konania)</w:t>
        </w:r>
      </w:ins>
      <w:r w:rsidRPr="00C32732">
        <w:rPr>
          <w:rFonts w:ascii="Calibri" w:hAnsi="Calibri"/>
        </w:rPr>
        <w:t>.</w:t>
      </w:r>
    </w:p>
    <w:p w14:paraId="0B28F2C0" w14:textId="106055A1" w:rsidR="007063FE" w:rsidRDefault="007063FE" w:rsidP="00543F32">
      <w:pPr>
        <w:spacing w:before="120"/>
        <w:rPr>
          <w:ins w:id="1276" w:author="Autor"/>
          <w:rFonts w:ascii="Calibri" w:hAnsi="Calibri"/>
        </w:rPr>
      </w:pPr>
      <w:r w:rsidRPr="00986F7D">
        <w:rPr>
          <w:rFonts w:ascii="Calibri" w:hAnsi="Calibri"/>
        </w:rPr>
        <w:t>Pre prvotné zdokumentovanie nezrovnalosti nie je nevyhnutné až potvrdenie nezrovnalosti na základe právoplatného rozhodnutia v správnom alebo súdnom konaní. Povinnosť oznámiť podozrenie z nezrovnalosti alebo nezrovnalosť plynie od momentu zistenia, tzn. ak napr. relevantný orgán zistí prvú informáciu z anonymného podnetu alebo z médií, na základe takejto prvej informácie o podozrení z nezrovnalosti je potrebné prijať opatrenia na ďalšie preskúmanie zisteného podozrenia z nezrovnalosti, jej zdokumentovanie a následné riešenie.</w:t>
      </w:r>
      <w:r w:rsidRPr="00986F7D">
        <w:rPr>
          <w:rFonts w:ascii="Calibri" w:hAnsi="Calibri"/>
          <w:vertAlign w:val="superscript"/>
        </w:rPr>
        <w:footnoteReference w:id="23"/>
      </w:r>
    </w:p>
    <w:p w14:paraId="5AC1B377" w14:textId="36268C97" w:rsidR="008A6D8A" w:rsidRPr="00986F7D" w:rsidRDefault="008A6D8A" w:rsidP="00543F32">
      <w:pPr>
        <w:spacing w:before="120"/>
        <w:rPr>
          <w:rFonts w:ascii="Calibri" w:hAnsi="Calibri"/>
        </w:rPr>
      </w:pPr>
      <w:ins w:id="1277" w:author="Autor">
        <w:r w:rsidRPr="00251261">
          <w:rPr>
            <w:rFonts w:ascii="Calibri" w:hAnsi="Calibri"/>
            <w:rPrChange w:id="1278" w:author="Autor">
              <w:rPr>
                <w:rFonts w:cs="Arial"/>
                <w:bCs/>
                <w:szCs w:val="16"/>
              </w:rPr>
            </w:rPrChange>
          </w:rPr>
          <w:t xml:space="preserve">Postupy pre zdokumentovanie nezrovnalosti, kvalifikáciu nezrovnalosti a ich oznamovanie sú na národnej úrovni upravené v metodickom usmernení </w:t>
        </w:r>
        <w:del w:id="1279" w:author="Autor">
          <w:r w:rsidRPr="00251261">
            <w:rPr>
              <w:rFonts w:ascii="Calibri" w:hAnsi="Calibri"/>
              <w:rPrChange w:id="1280" w:author="Autor">
                <w:rPr>
                  <w:rFonts w:cs="Arial"/>
                  <w:szCs w:val="16"/>
                </w:rPr>
              </w:rPrChange>
            </w:rPr>
            <w:delText>í</w:delText>
          </w:r>
        </w:del>
        <w:r w:rsidRPr="00251261">
          <w:rPr>
            <w:rFonts w:ascii="Calibri" w:hAnsi="Calibri"/>
            <w:rPrChange w:id="1281" w:author="Autor">
              <w:rPr>
                <w:rFonts w:cs="Arial"/>
                <w:szCs w:val="16"/>
              </w:rPr>
            </w:rPrChange>
          </w:rPr>
          <w:t>MF SR č. 2/2015-U k nezrovnalostiam a finančným opravám v rámci finančného riadenia ŠF, KF a ENRF v platnom znení.</w:t>
        </w:r>
      </w:ins>
    </w:p>
    <w:p w14:paraId="3CF57249" w14:textId="6A975230" w:rsidR="007063FE" w:rsidRPr="00C32732" w:rsidDel="00E811E8" w:rsidRDefault="007063FE" w:rsidP="005B4030">
      <w:pPr>
        <w:rPr>
          <w:del w:id="1282" w:author="Autor"/>
          <w:rFonts w:ascii="Calibri" w:hAnsi="Calibri"/>
        </w:rPr>
      </w:pPr>
    </w:p>
    <w:p w14:paraId="2F2E3FC0" w14:textId="04948C79" w:rsidR="00EC178D" w:rsidRDefault="00EC178D">
      <w:pPr>
        <w:jc w:val="left"/>
        <w:rPr>
          <w:rFonts w:ascii="Calibri" w:hAnsi="Calibri"/>
          <w:b/>
          <w:szCs w:val="20"/>
          <w:lang w:val="x-none"/>
        </w:rPr>
      </w:pPr>
      <w:del w:id="1283" w:author="Autor">
        <w:r w:rsidDel="00E811E8">
          <w:rPr>
            <w:b/>
          </w:rPr>
          <w:br w:type="page"/>
        </w:r>
      </w:del>
    </w:p>
    <w:p w14:paraId="1C506B70" w14:textId="77777777" w:rsidR="008207C0" w:rsidRPr="00C32732" w:rsidRDefault="008207C0" w:rsidP="0062583D">
      <w:pPr>
        <w:pStyle w:val="Nadpis7"/>
        <w:numPr>
          <w:ilvl w:val="0"/>
          <w:numId w:val="17"/>
        </w:numPr>
        <w:rPr>
          <w:b/>
        </w:rPr>
      </w:pPr>
      <w:r w:rsidRPr="00C32732">
        <w:rPr>
          <w:b/>
        </w:rPr>
        <w:lastRenderedPageBreak/>
        <w:t>Riešenie nezrovnalostí</w:t>
      </w:r>
    </w:p>
    <w:p w14:paraId="5436747D" w14:textId="77777777" w:rsidR="008207C0" w:rsidRPr="00C32732" w:rsidRDefault="008207C0" w:rsidP="002B5459">
      <w:pPr>
        <w:spacing w:after="120"/>
        <w:rPr>
          <w:rFonts w:ascii="Calibri" w:hAnsi="Calibri"/>
        </w:rPr>
      </w:pPr>
      <w:r w:rsidRPr="00C32732">
        <w:rPr>
          <w:rFonts w:ascii="Calibri" w:hAnsi="Calibri"/>
        </w:rPr>
        <w:t xml:space="preserve">Na účely ďalšieho riešenia nezrovnalostí je nevyhnutná súčinnosť subjektov zapojených </w:t>
      </w:r>
      <w:r w:rsidR="00756DD9">
        <w:rPr>
          <w:rFonts w:ascii="Calibri" w:hAnsi="Calibri"/>
        </w:rPr>
        <w:br/>
      </w:r>
      <w:r w:rsidRPr="00C32732">
        <w:rPr>
          <w:rFonts w:ascii="Calibri" w:hAnsi="Calibri"/>
        </w:rPr>
        <w:t>do systému implementácie EŠIF na národnej úrovni pri oznamovacej povinnosti, a to formou štandardizovaného formuláru - Správa o zistenej nezrovnalosti.</w:t>
      </w:r>
    </w:p>
    <w:p w14:paraId="481FC038" w14:textId="77777777" w:rsidR="008207C0" w:rsidRPr="00C32732" w:rsidRDefault="008207C0" w:rsidP="002B5459">
      <w:pPr>
        <w:spacing w:after="120"/>
        <w:rPr>
          <w:rFonts w:ascii="Calibri" w:hAnsi="Calibri"/>
        </w:rPr>
      </w:pPr>
      <w:r w:rsidRPr="00C32732">
        <w:rPr>
          <w:rFonts w:ascii="Calibri" w:hAnsi="Calibri"/>
        </w:rPr>
        <w:t xml:space="preserve">Subjekty zapojené do implementácie EŠIF na národnej úrovni sú povinné všetky zistené nezrovnalosti bezodkladne oznámiť Poskytovateľovi. </w:t>
      </w:r>
    </w:p>
    <w:p w14:paraId="051DF1E6" w14:textId="77777777" w:rsidR="008207C0" w:rsidRPr="00C32732" w:rsidRDefault="008207C0" w:rsidP="002B5459">
      <w:pPr>
        <w:spacing w:after="120"/>
        <w:rPr>
          <w:rFonts w:ascii="Calibri" w:hAnsi="Calibri"/>
        </w:rPr>
      </w:pPr>
      <w:r w:rsidRPr="00C32732">
        <w:rPr>
          <w:rFonts w:ascii="Calibri" w:hAnsi="Calibri"/>
        </w:rPr>
        <w:t xml:space="preserve">Ak má Poskytovateľ podozrenie z nezrovnalosti alebo zistená nezrovnalosť finančný dopad, Poskytovateľ spolu so správou o zistenej nezrovnalosti predkladá do 10 pracovných dní odo dňa skončenia vykonanej kontroly  / overenia aj žiadosť o vrátenie finančných prostriedkov v zmysle podkapitoly 4.3.6.2 </w:t>
      </w:r>
      <w:proofErr w:type="spellStart"/>
      <w:r w:rsidRPr="00C32732">
        <w:rPr>
          <w:rFonts w:ascii="Calibri" w:hAnsi="Calibri"/>
          <w:i/>
        </w:rPr>
        <w:t>Vysporiadanie</w:t>
      </w:r>
      <w:proofErr w:type="spellEnd"/>
      <w:r w:rsidRPr="00C32732">
        <w:rPr>
          <w:rFonts w:ascii="Calibri" w:hAnsi="Calibri"/>
          <w:i/>
        </w:rPr>
        <w:t xml:space="preserve"> finančných vzťahov </w:t>
      </w:r>
      <w:r w:rsidRPr="00C32732">
        <w:rPr>
          <w:rFonts w:ascii="Calibri" w:hAnsi="Calibri"/>
        </w:rPr>
        <w:t>Príručky pre prijímateľa.</w:t>
      </w:r>
    </w:p>
    <w:p w14:paraId="68D5B7F4" w14:textId="77777777" w:rsidR="006D62DC" w:rsidRDefault="008207C0" w:rsidP="002B5459">
      <w:pPr>
        <w:spacing w:after="120"/>
        <w:rPr>
          <w:rFonts w:ascii="Calibri" w:hAnsi="Calibri"/>
        </w:rPr>
      </w:pPr>
      <w:r w:rsidRPr="00C32732">
        <w:rPr>
          <w:rFonts w:ascii="Calibri" w:hAnsi="Calibri"/>
        </w:rPr>
        <w:t xml:space="preserve">Prijímateľ je povinný vrátiť NFP alebo jeho časť alebo príjem uvedený v žiadosti o vrátenie finančných prostriedkov do 60 pracovných dní odo dňa </w:t>
      </w:r>
      <w:r w:rsidR="006D62DC">
        <w:rPr>
          <w:rFonts w:ascii="Calibri" w:hAnsi="Calibri"/>
        </w:rPr>
        <w:t>doručenia</w:t>
      </w:r>
      <w:r w:rsidR="006D62DC" w:rsidRPr="00C32732">
        <w:rPr>
          <w:rFonts w:ascii="Calibri" w:hAnsi="Calibri"/>
        </w:rPr>
        <w:t xml:space="preserve"> </w:t>
      </w:r>
      <w:r w:rsidRPr="00C32732">
        <w:rPr>
          <w:rFonts w:ascii="Calibri" w:hAnsi="Calibri"/>
        </w:rPr>
        <w:t xml:space="preserve">žiadosti o vrátenie finančných prostriedkov v zmysle článku 10 VZP k Zmluve o NFP. V prípade, že Prijímateľ túto povinnosť nesplní, ani nedôjde k uzatvoreniu dohody o splátkach alebo dohody o odklade plnenia, Poskytovateľ oznámi porušenie finančnej disciplíny </w:t>
      </w:r>
      <w:r w:rsidR="00DF43C7">
        <w:rPr>
          <w:rFonts w:ascii="Calibri" w:hAnsi="Calibri"/>
        </w:rPr>
        <w:t>Úradu vládneho auditu</w:t>
      </w:r>
      <w:r w:rsidRPr="00C32732">
        <w:rPr>
          <w:rFonts w:ascii="Calibri" w:hAnsi="Calibri"/>
        </w:rPr>
        <w:t xml:space="preserve">  (ak ide o porušenie finančnej disciplíny) alebo Úradu pre verejné obstarávanie (ak ide o porušenie pravidiel a postupov verejného obstarávania) alebo postupuje podľa § 41 ods. 5 zákona o príspevku z EŠIF alebo, ak nie je možné postupovať ani jedným z uvedených spôsobov, postupuje podľa osobitného predpisu (napr. Občiansky súdny poriadok).</w:t>
      </w:r>
    </w:p>
    <w:p w14:paraId="69FEFCB5" w14:textId="77777777" w:rsidR="006D62DC" w:rsidRPr="000D55CB" w:rsidRDefault="006D62DC" w:rsidP="000D55CB">
      <w:pPr>
        <w:spacing w:after="120"/>
        <w:rPr>
          <w:rFonts w:ascii="Calibri" w:hAnsi="Calibri"/>
        </w:rPr>
      </w:pPr>
      <w:r w:rsidRPr="000D55CB">
        <w:rPr>
          <w:rFonts w:ascii="Calibri" w:hAnsi="Calibri"/>
        </w:rPr>
        <w:t xml:space="preserve">Ak </w:t>
      </w:r>
      <w:r>
        <w:rPr>
          <w:rFonts w:ascii="Calibri" w:hAnsi="Calibri"/>
        </w:rPr>
        <w:t>Prijímateľ</w:t>
      </w:r>
      <w:r w:rsidRPr="000D55CB">
        <w:rPr>
          <w:rFonts w:ascii="Calibri" w:hAnsi="Calibri"/>
        </w:rPr>
        <w:t xml:space="preserve"> spôsobil nezrovnalosť, ktorá je zároveň porušením finančnej disciplíny, a to: </w:t>
      </w:r>
    </w:p>
    <w:p w14:paraId="76318943" w14:textId="77777777" w:rsidR="006D62DC" w:rsidRPr="000D55CB" w:rsidRDefault="006D62DC" w:rsidP="006D62DC">
      <w:pPr>
        <w:pStyle w:val="Odsekzoznamu"/>
        <w:numPr>
          <w:ilvl w:val="1"/>
          <w:numId w:val="119"/>
        </w:numPr>
        <w:spacing w:before="120" w:after="120" w:line="288" w:lineRule="auto"/>
        <w:contextualSpacing/>
        <w:jc w:val="both"/>
        <w:rPr>
          <w:rFonts w:asciiTheme="minorHAnsi" w:hAnsiTheme="minorHAnsi" w:cs="Calibri"/>
          <w:bCs/>
        </w:rPr>
      </w:pPr>
      <w:r w:rsidRPr="000D55CB">
        <w:rPr>
          <w:rFonts w:asciiTheme="minorHAnsi" w:hAnsiTheme="minorHAnsi" w:cs="Calibri"/>
          <w:bCs/>
        </w:rPr>
        <w:t>poskytnutie alebo použitie verejných prostriedkov nad rámec oprávnenia, ktorým dôjde k vyššiemu čerpaniu verejných prostriedkov;</w:t>
      </w:r>
    </w:p>
    <w:p w14:paraId="656BC38D" w14:textId="77777777" w:rsidR="006D62DC" w:rsidRPr="000D55CB" w:rsidRDefault="006D62DC" w:rsidP="006D62DC">
      <w:pPr>
        <w:pStyle w:val="Odsekzoznamu"/>
        <w:numPr>
          <w:ilvl w:val="1"/>
          <w:numId w:val="119"/>
        </w:numPr>
        <w:spacing w:before="120" w:after="120" w:line="288" w:lineRule="auto"/>
        <w:contextualSpacing/>
        <w:jc w:val="both"/>
        <w:rPr>
          <w:rFonts w:asciiTheme="minorHAnsi" w:hAnsiTheme="minorHAnsi" w:cs="Calibri"/>
          <w:bCs/>
        </w:rPr>
      </w:pPr>
      <w:r w:rsidRPr="000D55CB">
        <w:rPr>
          <w:rFonts w:asciiTheme="minorHAnsi" w:hAnsiTheme="minorHAnsi" w:cs="Calibri"/>
          <w:bCs/>
        </w:rPr>
        <w:t>neodvedenie prostriedkov subjektu verejnej správy v ustanovenej alebo určenej lehote a rozsahu;</w:t>
      </w:r>
    </w:p>
    <w:p w14:paraId="7239EDEF" w14:textId="77777777" w:rsidR="006D62DC" w:rsidRPr="000D55CB" w:rsidRDefault="006D62DC" w:rsidP="006D62DC">
      <w:pPr>
        <w:pStyle w:val="Odsekzoznamu"/>
        <w:numPr>
          <w:ilvl w:val="1"/>
          <w:numId w:val="119"/>
        </w:numPr>
        <w:spacing w:before="120" w:after="120" w:line="288" w:lineRule="auto"/>
        <w:contextualSpacing/>
        <w:jc w:val="both"/>
        <w:rPr>
          <w:rFonts w:asciiTheme="minorHAnsi" w:hAnsiTheme="minorHAnsi" w:cs="Calibri"/>
          <w:bCs/>
        </w:rPr>
      </w:pPr>
      <w:r w:rsidRPr="000D55CB">
        <w:rPr>
          <w:rFonts w:asciiTheme="minorHAnsi" w:hAnsiTheme="minorHAnsi" w:cs="Calibri"/>
          <w:bCs/>
        </w:rPr>
        <w:t>neodvedenie výnosu z verejných prostriedkov do rozpočtu subjektu verejnej správy podľa tohto alebo osobitného zákona</w:t>
      </w:r>
    </w:p>
    <w:p w14:paraId="3369D160" w14:textId="77777777" w:rsidR="008207C0" w:rsidRPr="00C32732" w:rsidRDefault="006D62DC" w:rsidP="006D62DC">
      <w:pPr>
        <w:spacing w:after="120"/>
        <w:rPr>
          <w:rFonts w:ascii="Calibri" w:hAnsi="Calibri"/>
        </w:rPr>
      </w:pPr>
      <w:r w:rsidRPr="000D55CB">
        <w:rPr>
          <w:rFonts w:ascii="Calibri" w:hAnsi="Calibri"/>
        </w:rPr>
        <w:t>a zároveň sám zistí nezrovnalosť, ktorá je súčasne porušením finančnej disciplíny alebo sa nezrovnalosť, ktorá je zároveň porušením finančnej disciplíny zistí pri výkone následnej finančnej kontroly / vládneho auditu / inej kontroly a </w:t>
      </w:r>
      <w:r w:rsidRPr="000D55CB">
        <w:rPr>
          <w:rFonts w:ascii="Calibri" w:hAnsi="Calibri"/>
          <w:b/>
        </w:rPr>
        <w:t xml:space="preserve">protiprávny stav je odstránený do dňa skončenia kontroly / vládneho auditu </w:t>
      </w:r>
      <w:r w:rsidRPr="000D55CB">
        <w:rPr>
          <w:rFonts w:ascii="Calibri" w:hAnsi="Calibri"/>
        </w:rPr>
        <w:t xml:space="preserve">v súlade s § 31 ods. 4 zákona č. 523/2004 Z. z. o rozpočtových pravidlách verejnej správy osobitnými postupmi podľa poslednej vety § 42 ods. 7 zákona č. 292/2014 Z. z. o príspevku poskytovanom z európskych štrukturálnych a investičných fondov a o zmene a doplnení niektorých zákonov do dňa skončenia kontroly alebo vnútorného auditu, najneskôr do začatia vládneho auditu, </w:t>
      </w:r>
      <w:r w:rsidRPr="000D55CB">
        <w:rPr>
          <w:rFonts w:ascii="Calibri" w:hAnsi="Calibri"/>
          <w:b/>
        </w:rPr>
        <w:t>správne konanie sa nezačne.</w:t>
      </w:r>
      <w:r w:rsidR="008207C0" w:rsidRPr="00C32732">
        <w:rPr>
          <w:rFonts w:ascii="Calibri" w:hAnsi="Calibri"/>
        </w:rPr>
        <w:t xml:space="preserve"> </w:t>
      </w:r>
    </w:p>
    <w:p w14:paraId="7D922AE9" w14:textId="77777777" w:rsidR="008207C0" w:rsidRPr="00C32732" w:rsidRDefault="008207C0" w:rsidP="0062583D">
      <w:pPr>
        <w:pStyle w:val="Nadpis7"/>
        <w:numPr>
          <w:ilvl w:val="0"/>
          <w:numId w:val="17"/>
        </w:numPr>
        <w:rPr>
          <w:b/>
        </w:rPr>
      </w:pPr>
      <w:proofErr w:type="spellStart"/>
      <w:r w:rsidRPr="00C32732">
        <w:rPr>
          <w:b/>
        </w:rPr>
        <w:t>Vysporiadanie</w:t>
      </w:r>
      <w:proofErr w:type="spellEnd"/>
      <w:r w:rsidRPr="00C32732">
        <w:rPr>
          <w:b/>
        </w:rPr>
        <w:t xml:space="preserve"> nezrovnalostí</w:t>
      </w:r>
    </w:p>
    <w:p w14:paraId="6B852115" w14:textId="77777777" w:rsidR="008207C0" w:rsidRPr="00C32732" w:rsidRDefault="008207C0" w:rsidP="00543F32">
      <w:pPr>
        <w:spacing w:before="120"/>
        <w:rPr>
          <w:rFonts w:ascii="Calibri" w:hAnsi="Calibri"/>
        </w:rPr>
      </w:pPr>
      <w:r w:rsidRPr="00C32732">
        <w:rPr>
          <w:rFonts w:ascii="Calibri" w:hAnsi="Calibri"/>
        </w:rPr>
        <w:t xml:space="preserve">Za dátum </w:t>
      </w:r>
      <w:proofErr w:type="spellStart"/>
      <w:r w:rsidRPr="00C32732">
        <w:rPr>
          <w:rFonts w:ascii="Calibri" w:hAnsi="Calibri"/>
        </w:rPr>
        <w:t>vysporiadania</w:t>
      </w:r>
      <w:proofErr w:type="spellEnd"/>
      <w:r w:rsidRPr="00C32732">
        <w:rPr>
          <w:rFonts w:ascii="Calibri" w:hAnsi="Calibri"/>
        </w:rPr>
        <w:t xml:space="preserve"> nezrovnalosti sa považuje  dátum pripísania finančných prostriedkov na príslušnom účte certifikačného orgánu, platobnej jednotky alebo </w:t>
      </w:r>
      <w:r w:rsidR="00DF43C7">
        <w:rPr>
          <w:rFonts w:ascii="Calibri" w:hAnsi="Calibri"/>
        </w:rPr>
        <w:t>Úradu vládneho auditu</w:t>
      </w:r>
      <w:r w:rsidRPr="00C32732">
        <w:rPr>
          <w:rFonts w:ascii="Calibri" w:hAnsi="Calibri"/>
        </w:rPr>
        <w:t xml:space="preserve">, pričom splnenie povinnosti </w:t>
      </w:r>
      <w:proofErr w:type="spellStart"/>
      <w:r w:rsidRPr="00C32732">
        <w:rPr>
          <w:rFonts w:ascii="Calibri" w:hAnsi="Calibri"/>
        </w:rPr>
        <w:t>vysporiadať</w:t>
      </w:r>
      <w:proofErr w:type="spellEnd"/>
      <w:r w:rsidRPr="00C32732">
        <w:rPr>
          <w:rFonts w:ascii="Calibri" w:hAnsi="Calibri"/>
        </w:rPr>
        <w:t xml:space="preserve"> nezrovnalosť zo strany Prijímateľa sa viaže ku dňu odpísania finančných </w:t>
      </w:r>
      <w:r w:rsidR="00023783" w:rsidRPr="00C32732">
        <w:rPr>
          <w:rFonts w:ascii="Calibri" w:hAnsi="Calibri"/>
        </w:rPr>
        <w:t>prostriedkov z jeho účtu.</w:t>
      </w:r>
    </w:p>
    <w:p w14:paraId="6D5306F5" w14:textId="77777777" w:rsidR="008207C0" w:rsidRPr="00DD586D" w:rsidRDefault="008207C0" w:rsidP="00181B24">
      <w:pPr>
        <w:pStyle w:val="Nadpis3"/>
        <w:rPr>
          <w:rFonts w:ascii="Calibri" w:hAnsi="Calibri"/>
          <w:i/>
          <w:color w:val="365F91"/>
        </w:rPr>
      </w:pPr>
      <w:bookmarkStart w:id="1284" w:name="_Toc402361083"/>
      <w:bookmarkStart w:id="1285" w:name="_Toc392616951"/>
      <w:bookmarkStart w:id="1286" w:name="_Toc506451589"/>
      <w:r w:rsidRPr="00DD586D">
        <w:rPr>
          <w:rFonts w:ascii="Calibri" w:hAnsi="Calibri"/>
          <w:i/>
          <w:color w:val="365F91"/>
        </w:rPr>
        <w:lastRenderedPageBreak/>
        <w:t xml:space="preserve">4.3.6.2 </w:t>
      </w:r>
      <w:proofErr w:type="spellStart"/>
      <w:r w:rsidRPr="00DD586D">
        <w:rPr>
          <w:rFonts w:ascii="Calibri" w:hAnsi="Calibri"/>
          <w:i/>
          <w:color w:val="365F91"/>
        </w:rPr>
        <w:t>Vysporiadanie</w:t>
      </w:r>
      <w:proofErr w:type="spellEnd"/>
      <w:r w:rsidRPr="00DD586D">
        <w:rPr>
          <w:rFonts w:ascii="Calibri" w:hAnsi="Calibri"/>
          <w:i/>
          <w:color w:val="365F91"/>
        </w:rPr>
        <w:t xml:space="preserve"> finančných vzťahov</w:t>
      </w:r>
      <w:bookmarkEnd w:id="1284"/>
      <w:bookmarkEnd w:id="1285"/>
      <w:bookmarkEnd w:id="1286"/>
    </w:p>
    <w:p w14:paraId="253EC73D" w14:textId="77777777" w:rsidR="008207C0" w:rsidRPr="00C32732" w:rsidRDefault="008207C0" w:rsidP="005B4030">
      <w:pPr>
        <w:autoSpaceDE w:val="0"/>
        <w:autoSpaceDN w:val="0"/>
        <w:adjustRightInd w:val="0"/>
        <w:spacing w:before="120"/>
        <w:rPr>
          <w:rFonts w:ascii="Calibri" w:hAnsi="Calibri"/>
        </w:rPr>
      </w:pPr>
      <w:proofErr w:type="spellStart"/>
      <w:r w:rsidRPr="00C32732">
        <w:rPr>
          <w:rFonts w:ascii="Calibri" w:hAnsi="Calibri"/>
        </w:rPr>
        <w:t>Vysporiadanie</w:t>
      </w:r>
      <w:proofErr w:type="spellEnd"/>
      <w:r w:rsidRPr="00C32732">
        <w:rPr>
          <w:rFonts w:ascii="Calibri" w:hAnsi="Calibri"/>
        </w:rPr>
        <w:t xml:space="preserve"> finančných vzťahov sa vykonáva podľa § 42 zákona č. 292/2014 Z. z. o príspevku poskytovanom z EŠIF a o zmene a doplnení niektorých zákonov nasledovne:</w:t>
      </w:r>
    </w:p>
    <w:p w14:paraId="746E27BA" w14:textId="6AB76838" w:rsidR="008207C0" w:rsidRPr="00C32732" w:rsidRDefault="008207C0" w:rsidP="0062583D">
      <w:pPr>
        <w:numPr>
          <w:ilvl w:val="0"/>
          <w:numId w:val="18"/>
        </w:numPr>
        <w:autoSpaceDE w:val="0"/>
        <w:autoSpaceDN w:val="0"/>
        <w:adjustRightInd w:val="0"/>
        <w:spacing w:before="120"/>
        <w:ind w:left="284" w:hanging="284"/>
        <w:rPr>
          <w:rFonts w:ascii="Calibri" w:hAnsi="Calibri"/>
        </w:rPr>
      </w:pPr>
      <w:r w:rsidRPr="00C32732">
        <w:rPr>
          <w:rFonts w:ascii="Calibri" w:hAnsi="Calibri"/>
        </w:rPr>
        <w:t>vzájomným započítaním pohľadávky z príspevku voči pohľadávke Prijímateľa</w:t>
      </w:r>
      <w:ins w:id="1287" w:author="Autor">
        <w:r w:rsidR="00CD0D78">
          <w:rPr>
            <w:rFonts w:ascii="Calibri" w:hAnsi="Calibri"/>
          </w:rPr>
          <w:t>/partnera</w:t>
        </w:r>
      </w:ins>
      <w:r w:rsidRPr="00C32732">
        <w:rPr>
          <w:rFonts w:ascii="Calibri" w:hAnsi="Calibri"/>
        </w:rPr>
        <w:t xml:space="preserve"> podľa Zmluvy o </w:t>
      </w:r>
      <w:del w:id="1288" w:author="Autor">
        <w:r w:rsidRPr="00C32732" w:rsidDel="00B1172C">
          <w:rPr>
            <w:rFonts w:ascii="Calibri" w:hAnsi="Calibri"/>
          </w:rPr>
          <w:delText>poskytnutí</w:delText>
        </w:r>
      </w:del>
      <w:r w:rsidRPr="00C32732">
        <w:rPr>
          <w:rFonts w:ascii="Calibri" w:hAnsi="Calibri"/>
        </w:rPr>
        <w:t xml:space="preserve"> NFP alebo jeho časti,</w:t>
      </w:r>
    </w:p>
    <w:p w14:paraId="40F71018" w14:textId="3A773A70" w:rsidR="008207C0" w:rsidRPr="00C32732" w:rsidRDefault="008207C0" w:rsidP="0062583D">
      <w:pPr>
        <w:numPr>
          <w:ilvl w:val="0"/>
          <w:numId w:val="18"/>
        </w:numPr>
        <w:autoSpaceDE w:val="0"/>
        <w:autoSpaceDN w:val="0"/>
        <w:adjustRightInd w:val="0"/>
        <w:spacing w:before="120"/>
        <w:ind w:left="284" w:hanging="284"/>
        <w:rPr>
          <w:rFonts w:ascii="Calibri" w:hAnsi="Calibri"/>
        </w:rPr>
      </w:pPr>
      <w:r w:rsidRPr="00C32732">
        <w:rPr>
          <w:rFonts w:ascii="Calibri" w:hAnsi="Calibri"/>
        </w:rPr>
        <w:t>vzájomným započítaním pohľadávky z rozhodnutia voči pohľadávke Prijímateľa</w:t>
      </w:r>
      <w:ins w:id="1289" w:author="Autor">
        <w:r w:rsidR="00CD0D78">
          <w:rPr>
            <w:rFonts w:ascii="Calibri" w:hAnsi="Calibri"/>
          </w:rPr>
          <w:t>/partnera</w:t>
        </w:r>
      </w:ins>
      <w:r w:rsidRPr="00C32732">
        <w:rPr>
          <w:rFonts w:ascii="Calibri" w:hAnsi="Calibri"/>
        </w:rPr>
        <w:t xml:space="preserve"> podľa Zmluvy o </w:t>
      </w:r>
      <w:del w:id="1290" w:author="Autor">
        <w:r w:rsidRPr="00C32732" w:rsidDel="00B1172C">
          <w:rPr>
            <w:rFonts w:ascii="Calibri" w:hAnsi="Calibri"/>
          </w:rPr>
          <w:delText>poskytnut</w:delText>
        </w:r>
      </w:del>
      <w:r w:rsidRPr="00C32732">
        <w:rPr>
          <w:rFonts w:ascii="Calibri" w:hAnsi="Calibri"/>
        </w:rPr>
        <w:t>í NFP alebo jeho časti,</w:t>
      </w:r>
    </w:p>
    <w:p w14:paraId="61313691" w14:textId="77777777" w:rsidR="008207C0" w:rsidRPr="00C32732" w:rsidRDefault="008207C0" w:rsidP="0062583D">
      <w:pPr>
        <w:numPr>
          <w:ilvl w:val="0"/>
          <w:numId w:val="18"/>
        </w:numPr>
        <w:autoSpaceDE w:val="0"/>
        <w:autoSpaceDN w:val="0"/>
        <w:adjustRightInd w:val="0"/>
        <w:spacing w:before="120"/>
        <w:ind w:left="284" w:hanging="284"/>
        <w:rPr>
          <w:rFonts w:ascii="Calibri" w:hAnsi="Calibri"/>
        </w:rPr>
      </w:pPr>
      <w:r w:rsidRPr="00C32732">
        <w:rPr>
          <w:rFonts w:ascii="Calibri" w:hAnsi="Calibri"/>
        </w:rPr>
        <w:t xml:space="preserve">vrátením príspevku alebo jeho časti, ak sa nevykoná vzájomné započítanie pohľadávok. </w:t>
      </w:r>
    </w:p>
    <w:p w14:paraId="38074E50" w14:textId="75E17689" w:rsidR="008207C0" w:rsidRPr="00C32732" w:rsidRDefault="008207C0" w:rsidP="005B4030">
      <w:pPr>
        <w:autoSpaceDE w:val="0"/>
        <w:autoSpaceDN w:val="0"/>
        <w:adjustRightInd w:val="0"/>
        <w:spacing w:before="120"/>
        <w:rPr>
          <w:rFonts w:ascii="Calibri" w:hAnsi="Calibri"/>
        </w:rPr>
      </w:pPr>
      <w:r w:rsidRPr="00C32732">
        <w:rPr>
          <w:rFonts w:ascii="Calibri" w:hAnsi="Calibri"/>
        </w:rPr>
        <w:t>Na základe Zmluvy o </w:t>
      </w:r>
      <w:del w:id="1291" w:author="Autor">
        <w:r w:rsidRPr="00C32732" w:rsidDel="00B1172C">
          <w:rPr>
            <w:rFonts w:ascii="Calibri" w:hAnsi="Calibri"/>
          </w:rPr>
          <w:delText>poskytnutí</w:delText>
        </w:r>
      </w:del>
      <w:r w:rsidRPr="00C32732">
        <w:rPr>
          <w:rFonts w:ascii="Calibri" w:hAnsi="Calibri"/>
        </w:rPr>
        <w:t xml:space="preserve"> NFP / </w:t>
      </w:r>
      <w:r w:rsidR="00A42C21" w:rsidRPr="00C32732">
        <w:rPr>
          <w:rFonts w:ascii="Calibri" w:hAnsi="Calibri"/>
        </w:rPr>
        <w:t>R</w:t>
      </w:r>
      <w:r w:rsidRPr="00C32732">
        <w:rPr>
          <w:rFonts w:ascii="Calibri" w:hAnsi="Calibri"/>
        </w:rPr>
        <w:t xml:space="preserve">ozhodnutia o schválení sa vrátenie finančných prostriedkov EÚ a ŠR na spolufinancovanie, ktoré boli poskytnuté Prijímateľovi </w:t>
      </w:r>
      <w:r w:rsidR="00756DD9">
        <w:rPr>
          <w:rFonts w:ascii="Calibri" w:hAnsi="Calibri"/>
        </w:rPr>
        <w:br/>
      </w:r>
      <w:r w:rsidRPr="00C32732">
        <w:rPr>
          <w:rFonts w:ascii="Calibri" w:hAnsi="Calibri"/>
        </w:rPr>
        <w:t>na základe Zmluvy o </w:t>
      </w:r>
      <w:del w:id="1292" w:author="Autor">
        <w:r w:rsidRPr="00C32732" w:rsidDel="00B1172C">
          <w:rPr>
            <w:rFonts w:ascii="Calibri" w:hAnsi="Calibri"/>
          </w:rPr>
          <w:delText>poskytnut</w:delText>
        </w:r>
      </w:del>
      <w:r w:rsidRPr="00C32732">
        <w:rPr>
          <w:rFonts w:ascii="Calibri" w:hAnsi="Calibri"/>
        </w:rPr>
        <w:t>í NFP uskutočňuje v nasledovných prípadoch:</w:t>
      </w:r>
    </w:p>
    <w:p w14:paraId="0B5433A6" w14:textId="77777777" w:rsidR="008207C0" w:rsidRPr="00C32732" w:rsidRDefault="008207C0" w:rsidP="0062583D">
      <w:pPr>
        <w:numPr>
          <w:ilvl w:val="0"/>
          <w:numId w:val="11"/>
        </w:numPr>
        <w:tabs>
          <w:tab w:val="left" w:pos="567"/>
        </w:tabs>
        <w:autoSpaceDE w:val="0"/>
        <w:autoSpaceDN w:val="0"/>
        <w:adjustRightInd w:val="0"/>
        <w:spacing w:before="120"/>
        <w:rPr>
          <w:rFonts w:ascii="Calibri" w:hAnsi="Calibri"/>
        </w:rPr>
      </w:pPr>
      <w:r w:rsidRPr="00C32732">
        <w:rPr>
          <w:rFonts w:ascii="Calibri" w:hAnsi="Calibri"/>
        </w:rPr>
        <w:t xml:space="preserve">Prijímateľ </w:t>
      </w:r>
      <w:r w:rsidRPr="00C32732">
        <w:rPr>
          <w:rFonts w:ascii="Calibri" w:hAnsi="Calibri"/>
          <w:b/>
        </w:rPr>
        <w:t>nevyčerpal</w:t>
      </w:r>
      <w:r w:rsidRPr="00C32732">
        <w:rPr>
          <w:rFonts w:ascii="Calibri" w:hAnsi="Calibri"/>
        </w:rPr>
        <w:t xml:space="preserve"> poskytnuté prostriedky NFP</w:t>
      </w:r>
    </w:p>
    <w:p w14:paraId="384E1FF4" w14:textId="3EE8422C" w:rsidR="008207C0" w:rsidRPr="00C32732" w:rsidRDefault="008207C0" w:rsidP="0062583D">
      <w:pPr>
        <w:numPr>
          <w:ilvl w:val="0"/>
          <w:numId w:val="11"/>
        </w:numPr>
        <w:tabs>
          <w:tab w:val="left" w:pos="567"/>
        </w:tabs>
        <w:autoSpaceDE w:val="0"/>
        <w:autoSpaceDN w:val="0"/>
        <w:adjustRightInd w:val="0"/>
        <w:spacing w:before="120"/>
        <w:rPr>
          <w:rFonts w:ascii="Calibri" w:hAnsi="Calibri"/>
        </w:rPr>
      </w:pPr>
      <w:r w:rsidRPr="00C32732">
        <w:rPr>
          <w:rFonts w:ascii="Calibri" w:hAnsi="Calibri"/>
        </w:rPr>
        <w:t>Prijímateľ</w:t>
      </w:r>
      <w:ins w:id="1293" w:author="Autor">
        <w:r w:rsidR="00CD0D78">
          <w:rPr>
            <w:rFonts w:ascii="Calibri" w:hAnsi="Calibri"/>
          </w:rPr>
          <w:t>/partner</w:t>
        </w:r>
      </w:ins>
      <w:r w:rsidRPr="00C32732">
        <w:rPr>
          <w:rFonts w:ascii="Calibri" w:hAnsi="Calibri"/>
        </w:rPr>
        <w:t xml:space="preserve"> </w:t>
      </w:r>
      <w:r w:rsidRPr="00C32732">
        <w:rPr>
          <w:rFonts w:ascii="Calibri" w:hAnsi="Calibri"/>
          <w:b/>
        </w:rPr>
        <w:t>vyčerpal</w:t>
      </w:r>
      <w:r w:rsidRPr="00C32732">
        <w:rPr>
          <w:rFonts w:ascii="Calibri" w:hAnsi="Calibri"/>
        </w:rPr>
        <w:t xml:space="preserve"> poskytnuté prostriedky NFP </w:t>
      </w:r>
      <w:r w:rsidRPr="00C32732">
        <w:rPr>
          <w:rFonts w:ascii="Calibri" w:hAnsi="Calibri"/>
          <w:b/>
        </w:rPr>
        <w:t>v rozpore so všeobecne záväznými predpismi SR alebo právne záväznými predpismi EÚ</w:t>
      </w:r>
      <w:r w:rsidRPr="00C32732">
        <w:rPr>
          <w:rFonts w:ascii="Calibri" w:hAnsi="Calibri"/>
        </w:rPr>
        <w:t xml:space="preserve"> (najmä porušenie finančnej disciplíny alebo vznik nezrovnalosti),</w:t>
      </w:r>
    </w:p>
    <w:p w14:paraId="282C9368" w14:textId="64DFD995" w:rsidR="008207C0" w:rsidRPr="00C32732" w:rsidRDefault="008207C0" w:rsidP="0062583D">
      <w:pPr>
        <w:numPr>
          <w:ilvl w:val="0"/>
          <w:numId w:val="11"/>
        </w:numPr>
        <w:tabs>
          <w:tab w:val="left" w:pos="567"/>
        </w:tabs>
        <w:autoSpaceDE w:val="0"/>
        <w:autoSpaceDN w:val="0"/>
        <w:adjustRightInd w:val="0"/>
        <w:spacing w:before="120"/>
        <w:rPr>
          <w:rFonts w:ascii="Calibri" w:hAnsi="Calibri"/>
        </w:rPr>
      </w:pPr>
      <w:r w:rsidRPr="00C32732">
        <w:rPr>
          <w:rFonts w:ascii="Calibri" w:hAnsi="Calibri"/>
        </w:rPr>
        <w:t>Prijímateľ</w:t>
      </w:r>
      <w:ins w:id="1294" w:author="Autor">
        <w:r w:rsidR="00CD0D78">
          <w:rPr>
            <w:rFonts w:ascii="Calibri" w:hAnsi="Calibri"/>
          </w:rPr>
          <w:t>/partner</w:t>
        </w:r>
      </w:ins>
      <w:r w:rsidRPr="00C32732">
        <w:rPr>
          <w:rFonts w:ascii="Calibri" w:hAnsi="Calibri"/>
        </w:rPr>
        <w:t xml:space="preserve"> </w:t>
      </w:r>
      <w:r w:rsidRPr="00C32732">
        <w:rPr>
          <w:rFonts w:ascii="Calibri" w:hAnsi="Calibri"/>
          <w:b/>
        </w:rPr>
        <w:t>vyčerpal</w:t>
      </w:r>
      <w:r w:rsidRPr="00C32732">
        <w:rPr>
          <w:rFonts w:ascii="Calibri" w:hAnsi="Calibri"/>
        </w:rPr>
        <w:t xml:space="preserve"> poskytnuté prostriedky NFP </w:t>
      </w:r>
      <w:r w:rsidRPr="00C32732">
        <w:rPr>
          <w:rFonts w:ascii="Calibri" w:hAnsi="Calibri"/>
          <w:b/>
        </w:rPr>
        <w:t xml:space="preserve">v rozpore s podmienkami Zmluvy </w:t>
      </w:r>
      <w:del w:id="1295" w:author="Autor">
        <w:r w:rsidR="00756DD9" w:rsidDel="00CD0D78">
          <w:rPr>
            <w:rFonts w:ascii="Calibri" w:hAnsi="Calibri"/>
            <w:b/>
          </w:rPr>
          <w:br/>
        </w:r>
      </w:del>
      <w:r w:rsidRPr="00C32732">
        <w:rPr>
          <w:rFonts w:ascii="Calibri" w:hAnsi="Calibri"/>
          <w:b/>
        </w:rPr>
        <w:t xml:space="preserve">o </w:t>
      </w:r>
      <w:del w:id="1296" w:author="Autor">
        <w:r w:rsidRPr="00C32732" w:rsidDel="00CD0D78">
          <w:rPr>
            <w:rFonts w:ascii="Calibri" w:hAnsi="Calibri"/>
            <w:b/>
          </w:rPr>
          <w:delText xml:space="preserve">poskytnutí </w:delText>
        </w:r>
      </w:del>
      <w:r w:rsidRPr="00C32732">
        <w:rPr>
          <w:rFonts w:ascii="Calibri" w:hAnsi="Calibri"/>
          <w:b/>
        </w:rPr>
        <w:t>NFP</w:t>
      </w:r>
      <w:r w:rsidRPr="00C32732">
        <w:rPr>
          <w:rFonts w:ascii="Calibri" w:hAnsi="Calibri"/>
        </w:rPr>
        <w:t xml:space="preserve"> alebo </w:t>
      </w:r>
      <w:r w:rsidR="00E0765E">
        <w:rPr>
          <w:rFonts w:ascii="Calibri" w:hAnsi="Calibri"/>
        </w:rPr>
        <w:t>R</w:t>
      </w:r>
      <w:r w:rsidR="00E0765E" w:rsidRPr="00C32732">
        <w:rPr>
          <w:rFonts w:ascii="Calibri" w:hAnsi="Calibri"/>
        </w:rPr>
        <w:t xml:space="preserve">ozhodnutia </w:t>
      </w:r>
      <w:r w:rsidRPr="00C32732">
        <w:rPr>
          <w:rFonts w:ascii="Calibri" w:hAnsi="Calibri"/>
        </w:rPr>
        <w:t>o schválení, resp. Prijímateľ porušil alebo nesplnil povinnosti stanovené v Zmluve o </w:t>
      </w:r>
      <w:del w:id="1297" w:author="Autor">
        <w:r w:rsidRPr="00C32732" w:rsidDel="00CD0D78">
          <w:rPr>
            <w:rFonts w:ascii="Calibri" w:hAnsi="Calibri"/>
          </w:rPr>
          <w:delText>poskytnutí</w:delText>
        </w:r>
      </w:del>
      <w:r w:rsidRPr="00C32732">
        <w:rPr>
          <w:rFonts w:ascii="Calibri" w:hAnsi="Calibri"/>
        </w:rPr>
        <w:t xml:space="preserve"> NFP (najmä porušenie finančnej disciplíny alebo vznik nezrovnalosti) a porušenie týchto povinností, resp. nesplnenie týchto povinností je spojené s povinnosťou vrátenia finančných prostriedkov,</w:t>
      </w:r>
    </w:p>
    <w:p w14:paraId="511FC65C" w14:textId="23822F33" w:rsidR="008207C0" w:rsidRPr="00C32732" w:rsidRDefault="008207C0" w:rsidP="0062583D">
      <w:pPr>
        <w:numPr>
          <w:ilvl w:val="0"/>
          <w:numId w:val="11"/>
        </w:numPr>
        <w:tabs>
          <w:tab w:val="left" w:pos="567"/>
        </w:tabs>
        <w:autoSpaceDE w:val="0"/>
        <w:autoSpaceDN w:val="0"/>
        <w:adjustRightInd w:val="0"/>
        <w:spacing w:before="120"/>
        <w:rPr>
          <w:rFonts w:ascii="Calibri" w:hAnsi="Calibri"/>
        </w:rPr>
      </w:pPr>
      <w:r w:rsidRPr="00C32732">
        <w:rPr>
          <w:rFonts w:ascii="Calibri" w:hAnsi="Calibri"/>
        </w:rPr>
        <w:t>Prijímateľovi</w:t>
      </w:r>
      <w:ins w:id="1298" w:author="Autor">
        <w:r w:rsidR="00CD0D78">
          <w:rPr>
            <w:rFonts w:ascii="Calibri" w:hAnsi="Calibri"/>
          </w:rPr>
          <w:t>/partnerovi</w:t>
        </w:r>
      </w:ins>
      <w:r w:rsidRPr="00C32732">
        <w:rPr>
          <w:rFonts w:ascii="Calibri" w:hAnsi="Calibri"/>
        </w:rPr>
        <w:t xml:space="preserve"> boli poskytnuté </w:t>
      </w:r>
      <w:del w:id="1299" w:author="Autor">
        <w:r w:rsidRPr="00C32732" w:rsidDel="00CD0D78">
          <w:rPr>
            <w:rFonts w:ascii="Calibri" w:hAnsi="Calibri"/>
          </w:rPr>
          <w:delText xml:space="preserve">finančné </w:delText>
        </w:r>
      </w:del>
      <w:r w:rsidRPr="00C32732">
        <w:rPr>
          <w:rFonts w:ascii="Calibri" w:hAnsi="Calibri"/>
        </w:rPr>
        <w:t xml:space="preserve">prostriedky </w:t>
      </w:r>
      <w:ins w:id="1300" w:author="Autor">
        <w:r w:rsidR="00CD0D78" w:rsidRPr="008B4378">
          <w:rPr>
            <w:rFonts w:ascii="Calibri" w:hAnsi="Calibri"/>
            <w:rPrChange w:id="1301" w:author="Autor">
              <w:rPr>
                <w:rFonts w:cs="Arial"/>
                <w:szCs w:val="16"/>
              </w:rPr>
            </w:rPrChange>
          </w:rPr>
          <w:t xml:space="preserve">EÚ a štátneho rozpočtu na spolufinancovanie </w:t>
        </w:r>
      </w:ins>
      <w:del w:id="1302" w:author="Autor">
        <w:r w:rsidRPr="00C32732" w:rsidDel="00CD0D78">
          <w:rPr>
            <w:rFonts w:ascii="Calibri" w:hAnsi="Calibri"/>
          </w:rPr>
          <w:delText>NFP</w:delText>
        </w:r>
      </w:del>
      <w:r w:rsidRPr="00C32732">
        <w:rPr>
          <w:rFonts w:ascii="Calibri" w:hAnsi="Calibri"/>
        </w:rPr>
        <w:t xml:space="preserve"> z titulu </w:t>
      </w:r>
      <w:r w:rsidRPr="00C32732">
        <w:rPr>
          <w:rFonts w:ascii="Calibri" w:hAnsi="Calibri"/>
          <w:b/>
        </w:rPr>
        <w:t>mylnej platby</w:t>
      </w:r>
      <w:r w:rsidRPr="00C32732">
        <w:rPr>
          <w:rFonts w:ascii="Calibri" w:hAnsi="Calibri"/>
        </w:rPr>
        <w:t>,</w:t>
      </w:r>
    </w:p>
    <w:p w14:paraId="4B099F7F" w14:textId="77777777" w:rsidR="008207C0" w:rsidRPr="00C32732" w:rsidRDefault="008207C0" w:rsidP="0062583D">
      <w:pPr>
        <w:numPr>
          <w:ilvl w:val="0"/>
          <w:numId w:val="11"/>
        </w:numPr>
        <w:tabs>
          <w:tab w:val="left" w:pos="567"/>
        </w:tabs>
        <w:autoSpaceDE w:val="0"/>
        <w:autoSpaceDN w:val="0"/>
        <w:adjustRightInd w:val="0"/>
        <w:spacing w:before="120"/>
        <w:rPr>
          <w:rFonts w:ascii="Calibri" w:hAnsi="Calibri"/>
        </w:rPr>
      </w:pPr>
      <w:r w:rsidRPr="00C32732">
        <w:rPr>
          <w:rFonts w:ascii="Calibri" w:hAnsi="Calibri"/>
        </w:rPr>
        <w:t xml:space="preserve">vrátiť NFP alebo jeho časť, ak Prijímateľ </w:t>
      </w:r>
      <w:r w:rsidRPr="00C32732">
        <w:rPr>
          <w:rFonts w:ascii="Calibri" w:hAnsi="Calibri"/>
          <w:b/>
        </w:rPr>
        <w:t>porušil pravidlá a postupy verejného obstarávania</w:t>
      </w:r>
      <w:r w:rsidRPr="00C32732">
        <w:rPr>
          <w:rFonts w:ascii="Calibri" w:hAnsi="Calibri"/>
        </w:rPr>
        <w:t xml:space="preserve"> a toto porušenie malo alebo mohlo mať vplyv na výsledok VO alebo pravidlá a postupy vzťahujúce sa na obstarávanie služieb, tovarov a stavebných prác, </w:t>
      </w:r>
      <w:r w:rsidR="00756DD9">
        <w:rPr>
          <w:rFonts w:ascii="Calibri" w:hAnsi="Calibri"/>
        </w:rPr>
        <w:br/>
      </w:r>
      <w:r w:rsidRPr="00C32732">
        <w:rPr>
          <w:rFonts w:ascii="Calibri" w:hAnsi="Calibri"/>
        </w:rPr>
        <w:t>ak  takéto obstarávanie nespadá pod zákon o VO,</w:t>
      </w:r>
    </w:p>
    <w:p w14:paraId="4B38B070" w14:textId="77777777" w:rsidR="008207C0" w:rsidRPr="00C32732" w:rsidRDefault="008207C0" w:rsidP="0062583D">
      <w:pPr>
        <w:numPr>
          <w:ilvl w:val="0"/>
          <w:numId w:val="11"/>
        </w:numPr>
        <w:tabs>
          <w:tab w:val="left" w:pos="567"/>
        </w:tabs>
        <w:autoSpaceDE w:val="0"/>
        <w:autoSpaceDN w:val="0"/>
        <w:adjustRightInd w:val="0"/>
        <w:spacing w:before="120"/>
        <w:rPr>
          <w:rFonts w:ascii="Calibri" w:hAnsi="Calibri"/>
        </w:rPr>
      </w:pPr>
      <w:r w:rsidRPr="00C32732">
        <w:rPr>
          <w:rFonts w:ascii="Calibri" w:hAnsi="Calibri"/>
        </w:rPr>
        <w:t>a </w:t>
      </w:r>
      <w:r w:rsidRPr="00C32732">
        <w:rPr>
          <w:rFonts w:ascii="Calibri" w:hAnsi="Calibri"/>
          <w:b/>
        </w:rPr>
        <w:t>iných</w:t>
      </w:r>
      <w:r w:rsidRPr="00C32732">
        <w:rPr>
          <w:rFonts w:ascii="Calibri" w:hAnsi="Calibri"/>
        </w:rPr>
        <w:t xml:space="preserve"> (napr. bol vytvorený príjem z projektu),</w:t>
      </w:r>
    </w:p>
    <w:p w14:paraId="58D5A8B4" w14:textId="77777777" w:rsidR="008207C0" w:rsidRPr="00C32732" w:rsidRDefault="008207C0" w:rsidP="0062583D">
      <w:pPr>
        <w:numPr>
          <w:ilvl w:val="0"/>
          <w:numId w:val="11"/>
        </w:numPr>
        <w:tabs>
          <w:tab w:val="left" w:pos="567"/>
        </w:tabs>
        <w:autoSpaceDE w:val="0"/>
        <w:autoSpaceDN w:val="0"/>
        <w:adjustRightInd w:val="0"/>
        <w:spacing w:before="120"/>
        <w:rPr>
          <w:rFonts w:ascii="Calibri" w:hAnsi="Calibri"/>
        </w:rPr>
      </w:pPr>
      <w:r w:rsidRPr="00C32732">
        <w:rPr>
          <w:rFonts w:ascii="Calibri" w:hAnsi="Calibri"/>
        </w:rPr>
        <w:t>ak porušil zákaz nelegálneho zamestnávania.</w:t>
      </w:r>
    </w:p>
    <w:p w14:paraId="17B5F070" w14:textId="66921AFD" w:rsidR="008207C0" w:rsidRDefault="008207C0" w:rsidP="005B4030">
      <w:pPr>
        <w:autoSpaceDE w:val="0"/>
        <w:autoSpaceDN w:val="0"/>
        <w:adjustRightInd w:val="0"/>
        <w:spacing w:before="120"/>
        <w:rPr>
          <w:rFonts w:ascii="Calibri" w:hAnsi="Calibri"/>
        </w:rPr>
      </w:pPr>
      <w:r w:rsidRPr="00C32732">
        <w:rPr>
          <w:rFonts w:ascii="Calibri" w:hAnsi="Calibri"/>
        </w:rPr>
        <w:t>V jednotlivých prípadoch vrátenia finančných prostriedkov</w:t>
      </w:r>
      <w:r w:rsidRPr="00C32732">
        <w:rPr>
          <w:rStyle w:val="Odkaznapoznmkupodiarou"/>
          <w:rFonts w:ascii="Calibri" w:hAnsi="Calibri"/>
        </w:rPr>
        <w:footnoteReference w:id="24"/>
      </w:r>
      <w:r w:rsidRPr="00C32732">
        <w:rPr>
          <w:rFonts w:ascii="Calibri" w:hAnsi="Calibri"/>
        </w:rPr>
        <w:t xml:space="preserve"> Poskytovateľ zašle Prijímateľovi žiadosť o vrátenie finančných prostriedkov podľa Zmluvy o </w:t>
      </w:r>
      <w:del w:id="1303" w:author="Autor">
        <w:r w:rsidRPr="00C32732" w:rsidDel="00CD0D78">
          <w:rPr>
            <w:rFonts w:ascii="Calibri" w:hAnsi="Calibri"/>
          </w:rPr>
          <w:delText xml:space="preserve">poskytnutí </w:delText>
        </w:r>
      </w:del>
      <w:r w:rsidRPr="00C32732">
        <w:rPr>
          <w:rFonts w:ascii="Calibri" w:hAnsi="Calibri"/>
        </w:rPr>
        <w:t>NFP elektronicky v ITMS2014+</w:t>
      </w:r>
      <w:r w:rsidRPr="00C32732">
        <w:rPr>
          <w:rStyle w:val="Odkaznapoznmkupodiarou"/>
          <w:rFonts w:ascii="Calibri" w:hAnsi="Calibri"/>
        </w:rPr>
        <w:footnoteReference w:id="25"/>
      </w:r>
      <w:r w:rsidRPr="00C32732">
        <w:rPr>
          <w:rFonts w:ascii="Calibri" w:hAnsi="Calibri"/>
        </w:rPr>
        <w:t>.  Poskytovateľ oznámi výzvu na úhradu dlžníkovi o tom, že eviduje voči nemu pohľadávku a upozorní ho na následky neuhradenia pohľadávky.</w:t>
      </w:r>
    </w:p>
    <w:p w14:paraId="39D5B382" w14:textId="77777777" w:rsidR="00087CED" w:rsidRDefault="00D77A1E" w:rsidP="00543F32">
      <w:pPr>
        <w:autoSpaceDE w:val="0"/>
        <w:autoSpaceDN w:val="0"/>
        <w:adjustRightInd w:val="0"/>
        <w:spacing w:before="120"/>
        <w:rPr>
          <w:rFonts w:ascii="Calibri" w:hAnsi="Calibri"/>
        </w:rPr>
      </w:pPr>
      <w:r w:rsidRPr="000D55CB">
        <w:rPr>
          <w:rFonts w:ascii="Calibri" w:hAnsi="Calibri"/>
        </w:rPr>
        <w:lastRenderedPageBreak/>
        <w:t>Prijímateľ realizuje vrátenie NFP alebo jeho časti formou platby na účet; Prijímateľ, ktorý je štátnou rozpočtovou organizáciou realizuje vrátenie NFP alebo jeho časti formou platby na účet alebo formou rozpočtového opatrenia v súlade so žiadosťou o vrátenie finančných prostriedkov.</w:t>
      </w:r>
    </w:p>
    <w:p w14:paraId="640E85D7" w14:textId="63B6C122" w:rsidR="00B96D43" w:rsidRDefault="00087CED" w:rsidP="00B96D43">
      <w:pPr>
        <w:autoSpaceDE w:val="0"/>
        <w:autoSpaceDN w:val="0"/>
        <w:adjustRightInd w:val="0"/>
        <w:spacing w:before="120"/>
        <w:rPr>
          <w:ins w:id="1305" w:author="Autor"/>
          <w:rFonts w:ascii="Calibri" w:hAnsi="Calibri"/>
        </w:rPr>
      </w:pPr>
      <w:r w:rsidRPr="00543F32">
        <w:rPr>
          <w:rFonts w:ascii="Calibri" w:hAnsi="Calibri"/>
        </w:rPr>
        <w:t xml:space="preserve">Do termínu sprístupnenia súvisiacich funkcionalít ITMS2014+ je </w:t>
      </w:r>
      <w:ins w:id="1306" w:author="Autor">
        <w:r w:rsidR="003058F8">
          <w:rPr>
            <w:rFonts w:ascii="Calibri" w:hAnsi="Calibri"/>
          </w:rPr>
          <w:t>P</w:t>
        </w:r>
      </w:ins>
      <w:del w:id="1307" w:author="Autor">
        <w:r w:rsidRPr="00543F32" w:rsidDel="003058F8">
          <w:rPr>
            <w:rFonts w:ascii="Calibri" w:hAnsi="Calibri"/>
          </w:rPr>
          <w:delText>p</w:delText>
        </w:r>
      </w:del>
      <w:r w:rsidRPr="00543F32">
        <w:rPr>
          <w:rFonts w:ascii="Calibri" w:hAnsi="Calibri"/>
        </w:rPr>
        <w:t>rijímateľ povinný oznámiť RO OP TP úhradu pohľadávky a predložiť na RO OP TP  rovnopis, resp. overenú kópiu dokladu o úhrade v dvoch vyhotoveniach  (bankový výpis, resp. doklad z ELÚR).</w:t>
      </w:r>
    </w:p>
    <w:p w14:paraId="5541FE04" w14:textId="6C679602" w:rsidR="00B96D43" w:rsidRPr="00FB40EB" w:rsidRDefault="00087CED" w:rsidP="00B96D43">
      <w:pPr>
        <w:autoSpaceDE w:val="0"/>
        <w:autoSpaceDN w:val="0"/>
        <w:adjustRightInd w:val="0"/>
        <w:spacing w:before="120"/>
        <w:rPr>
          <w:ins w:id="1308" w:author="Autor"/>
          <w:rFonts w:asciiTheme="minorHAnsi" w:hAnsiTheme="minorHAnsi" w:cs="Arial"/>
          <w:b/>
          <w:rPrChange w:id="1309" w:author="Autor">
            <w:rPr>
              <w:ins w:id="1310" w:author="Autor"/>
              <w:rFonts w:cs="Arial"/>
              <w:b/>
            </w:rPr>
          </w:rPrChange>
        </w:rPr>
      </w:pPr>
      <w:r w:rsidRPr="00543F32">
        <w:rPr>
          <w:rFonts w:ascii="Calibri" w:hAnsi="Calibri"/>
        </w:rPr>
        <w:t xml:space="preserve"> </w:t>
      </w:r>
      <w:ins w:id="1311" w:author="Autor">
        <w:r w:rsidR="00B96D43" w:rsidRPr="00FB40EB">
          <w:rPr>
            <w:rFonts w:asciiTheme="minorHAnsi" w:hAnsiTheme="minorHAnsi" w:cs="Arial"/>
            <w:szCs w:val="16"/>
            <w:rPrChange w:id="1312" w:author="Autor">
              <w:rPr>
                <w:rFonts w:cs="Arial"/>
                <w:szCs w:val="16"/>
              </w:rPr>
            </w:rPrChange>
          </w:rPr>
          <w:t xml:space="preserve">V prípade </w:t>
        </w:r>
        <w:proofErr w:type="spellStart"/>
        <w:r w:rsidR="00B96D43" w:rsidRPr="00FB40EB">
          <w:rPr>
            <w:rFonts w:asciiTheme="minorHAnsi" w:hAnsiTheme="minorHAnsi" w:cs="Arial"/>
            <w:szCs w:val="16"/>
            <w:rPrChange w:id="1313" w:author="Autor">
              <w:rPr>
                <w:rFonts w:cs="Arial"/>
                <w:szCs w:val="16"/>
              </w:rPr>
            </w:rPrChange>
          </w:rPr>
          <w:t>vysporiadania</w:t>
        </w:r>
        <w:proofErr w:type="spellEnd"/>
        <w:r w:rsidR="00B96D43" w:rsidRPr="00FB40EB">
          <w:rPr>
            <w:rFonts w:asciiTheme="minorHAnsi" w:hAnsiTheme="minorHAnsi" w:cs="Arial"/>
            <w:szCs w:val="16"/>
            <w:rPrChange w:id="1314" w:author="Autor">
              <w:rPr>
                <w:rFonts w:cs="Arial"/>
                <w:szCs w:val="16"/>
              </w:rPr>
            </w:rPrChange>
          </w:rPr>
          <w:t xml:space="preserve"> finančných vzťahov na základe vlastnej iniciatívy </w:t>
        </w:r>
        <w:r w:rsidR="003058F8" w:rsidRPr="00FB40EB">
          <w:rPr>
            <w:rFonts w:asciiTheme="minorHAnsi" w:hAnsiTheme="minorHAnsi" w:cs="Arial"/>
            <w:szCs w:val="16"/>
            <w:rPrChange w:id="1315" w:author="Autor">
              <w:rPr>
                <w:rFonts w:cs="Arial"/>
                <w:szCs w:val="16"/>
              </w:rPr>
            </w:rPrChange>
          </w:rPr>
          <w:t>P</w:t>
        </w:r>
        <w:del w:id="1316" w:author="Autor">
          <w:r w:rsidR="00B96D43" w:rsidRPr="00FB40EB" w:rsidDel="003058F8">
            <w:rPr>
              <w:rFonts w:asciiTheme="minorHAnsi" w:hAnsiTheme="minorHAnsi" w:cs="Arial"/>
              <w:szCs w:val="16"/>
              <w:rPrChange w:id="1317" w:author="Autor">
                <w:rPr>
                  <w:rFonts w:cs="Arial"/>
                  <w:szCs w:val="16"/>
                </w:rPr>
              </w:rPrChange>
            </w:rPr>
            <w:delText>p</w:delText>
          </w:r>
        </w:del>
        <w:r w:rsidR="00B96D43" w:rsidRPr="00FB40EB">
          <w:rPr>
            <w:rFonts w:asciiTheme="minorHAnsi" w:hAnsiTheme="minorHAnsi" w:cs="Arial"/>
            <w:szCs w:val="16"/>
            <w:rPrChange w:id="1318" w:author="Autor">
              <w:rPr>
                <w:rFonts w:cs="Arial"/>
                <w:szCs w:val="16"/>
              </w:rPr>
            </w:rPrChange>
          </w:rPr>
          <w:t>rijímateľa, Poskytovateľ žiadosť o</w:t>
        </w:r>
        <w:del w:id="1319" w:author="Autor">
          <w:r w:rsidR="00B96D43" w:rsidRPr="00FB40EB">
            <w:rPr>
              <w:rFonts w:asciiTheme="minorHAnsi" w:hAnsiTheme="minorHAnsi" w:cs="Arial"/>
              <w:szCs w:val="16"/>
              <w:rPrChange w:id="1320" w:author="Autor">
                <w:rPr>
                  <w:rFonts w:cs="Arial"/>
                  <w:szCs w:val="16"/>
                </w:rPr>
              </w:rPrChange>
            </w:rPr>
            <w:delText xml:space="preserve"> </w:delText>
          </w:r>
        </w:del>
        <w:r w:rsidR="00B96D43" w:rsidRPr="00FB40EB">
          <w:rPr>
            <w:rFonts w:asciiTheme="minorHAnsi" w:hAnsiTheme="minorHAnsi" w:cs="Arial"/>
            <w:szCs w:val="16"/>
            <w:rPrChange w:id="1321" w:author="Autor">
              <w:rPr>
                <w:rFonts w:cs="Arial"/>
                <w:szCs w:val="16"/>
              </w:rPr>
            </w:rPrChange>
          </w:rPr>
          <w:t xml:space="preserve"> vrátenie finančných prostriedkov </w:t>
        </w:r>
        <w:r w:rsidR="003058F8" w:rsidRPr="00FB40EB">
          <w:rPr>
            <w:rFonts w:asciiTheme="minorHAnsi" w:hAnsiTheme="minorHAnsi" w:cs="Arial"/>
            <w:szCs w:val="16"/>
            <w:rPrChange w:id="1322" w:author="Autor">
              <w:rPr>
                <w:rFonts w:cs="Arial"/>
                <w:szCs w:val="16"/>
              </w:rPr>
            </w:rPrChange>
          </w:rPr>
          <w:t>P</w:t>
        </w:r>
        <w:del w:id="1323" w:author="Autor">
          <w:r w:rsidR="00B96D43" w:rsidRPr="00FB40EB" w:rsidDel="003058F8">
            <w:rPr>
              <w:rFonts w:asciiTheme="minorHAnsi" w:hAnsiTheme="minorHAnsi" w:cs="Arial"/>
              <w:szCs w:val="16"/>
              <w:rPrChange w:id="1324" w:author="Autor">
                <w:rPr>
                  <w:rFonts w:cs="Arial"/>
                  <w:szCs w:val="16"/>
                </w:rPr>
              </w:rPrChange>
            </w:rPr>
            <w:delText>p</w:delText>
          </w:r>
        </w:del>
        <w:r w:rsidR="00B96D43" w:rsidRPr="00FB40EB">
          <w:rPr>
            <w:rFonts w:asciiTheme="minorHAnsi" w:hAnsiTheme="minorHAnsi" w:cs="Arial"/>
            <w:szCs w:val="16"/>
            <w:rPrChange w:id="1325" w:author="Autor">
              <w:rPr>
                <w:rFonts w:cs="Arial"/>
                <w:szCs w:val="16"/>
              </w:rPr>
            </w:rPrChange>
          </w:rPr>
          <w:t>rijímateľovi už nezasiela. V tomto prípade Prijímateľ oznámi zodpovedajúcu sumu vrátenia Poskytovateľ</w:t>
        </w:r>
        <w:r w:rsidR="003212B8" w:rsidRPr="00FB40EB">
          <w:rPr>
            <w:rFonts w:asciiTheme="minorHAnsi" w:hAnsiTheme="minorHAnsi" w:cs="Arial"/>
            <w:szCs w:val="16"/>
            <w:rPrChange w:id="1326" w:author="Autor">
              <w:rPr>
                <w:rFonts w:cs="Arial"/>
                <w:szCs w:val="16"/>
              </w:rPr>
            </w:rPrChange>
          </w:rPr>
          <w:t>o</w:t>
        </w:r>
        <w:r w:rsidR="00B96D43" w:rsidRPr="00FB40EB">
          <w:rPr>
            <w:rFonts w:asciiTheme="minorHAnsi" w:hAnsiTheme="minorHAnsi" w:cs="Arial"/>
            <w:szCs w:val="16"/>
            <w:rPrChange w:id="1327" w:author="Autor">
              <w:rPr>
                <w:rFonts w:cs="Arial"/>
                <w:szCs w:val="16"/>
              </w:rPr>
            </w:rPrChange>
          </w:rPr>
          <w:t xml:space="preserve">vi. Pri realizácii úhrady </w:t>
        </w:r>
        <w:r w:rsidR="003058F8" w:rsidRPr="00FB40EB">
          <w:rPr>
            <w:rFonts w:asciiTheme="minorHAnsi" w:hAnsiTheme="minorHAnsi" w:cs="Arial"/>
            <w:szCs w:val="16"/>
            <w:rPrChange w:id="1328" w:author="Autor">
              <w:rPr>
                <w:rFonts w:cs="Arial"/>
                <w:szCs w:val="16"/>
              </w:rPr>
            </w:rPrChange>
          </w:rPr>
          <w:t>P</w:t>
        </w:r>
        <w:del w:id="1329" w:author="Autor">
          <w:r w:rsidR="00B96D43" w:rsidRPr="00FB40EB" w:rsidDel="003058F8">
            <w:rPr>
              <w:rFonts w:asciiTheme="minorHAnsi" w:hAnsiTheme="minorHAnsi" w:cs="Arial"/>
              <w:szCs w:val="16"/>
              <w:rPrChange w:id="1330" w:author="Autor">
                <w:rPr>
                  <w:rFonts w:cs="Arial"/>
                  <w:szCs w:val="16"/>
                </w:rPr>
              </w:rPrChange>
            </w:rPr>
            <w:delText>p</w:delText>
          </w:r>
        </w:del>
        <w:r w:rsidR="00B96D43" w:rsidRPr="00FB40EB">
          <w:rPr>
            <w:rFonts w:asciiTheme="minorHAnsi" w:hAnsiTheme="minorHAnsi" w:cs="Arial"/>
            <w:szCs w:val="16"/>
            <w:rPrChange w:id="1331" w:author="Autor">
              <w:rPr>
                <w:rFonts w:cs="Arial"/>
                <w:szCs w:val="16"/>
              </w:rPr>
            </w:rPrChange>
          </w:rPr>
          <w:t>rijímateľ postupuje v zmysle podmienok zmluvy o poskytnutí nenávratného finančného príspevku.</w:t>
        </w:r>
      </w:ins>
    </w:p>
    <w:p w14:paraId="56544C41" w14:textId="2AEAB069" w:rsidR="00087CED" w:rsidRPr="00543F32" w:rsidDel="00B96D43" w:rsidRDefault="00087CED" w:rsidP="00543F32">
      <w:pPr>
        <w:autoSpaceDE w:val="0"/>
        <w:autoSpaceDN w:val="0"/>
        <w:adjustRightInd w:val="0"/>
        <w:spacing w:before="120"/>
        <w:rPr>
          <w:del w:id="1332" w:author="Autor"/>
          <w:rFonts w:ascii="Calibri" w:hAnsi="Calibri"/>
        </w:rPr>
      </w:pPr>
    </w:p>
    <w:p w14:paraId="7AFE4522" w14:textId="538A900E" w:rsidR="00D77A1E" w:rsidRDefault="00D77A1E" w:rsidP="000D55CB">
      <w:pPr>
        <w:autoSpaceDE w:val="0"/>
        <w:autoSpaceDN w:val="0"/>
        <w:adjustRightInd w:val="0"/>
        <w:spacing w:before="120"/>
        <w:rPr>
          <w:rFonts w:ascii="Calibri" w:hAnsi="Calibri"/>
        </w:rPr>
      </w:pPr>
      <w:r w:rsidRPr="000D55CB">
        <w:rPr>
          <w:rFonts w:ascii="Calibri" w:hAnsi="Calibri"/>
        </w:rPr>
        <w:t xml:space="preserve">Pre splnenie právnych záväzkov </w:t>
      </w:r>
      <w:ins w:id="1333" w:author="Autor">
        <w:r w:rsidR="003058F8">
          <w:rPr>
            <w:rFonts w:ascii="Calibri" w:hAnsi="Calibri"/>
          </w:rPr>
          <w:t>P</w:t>
        </w:r>
      </w:ins>
      <w:del w:id="1334" w:author="Autor">
        <w:r w:rsidRPr="000D55CB" w:rsidDel="003058F8">
          <w:rPr>
            <w:rFonts w:ascii="Calibri" w:hAnsi="Calibri"/>
          </w:rPr>
          <w:delText>p</w:delText>
        </w:r>
      </w:del>
      <w:r w:rsidRPr="000D55CB">
        <w:rPr>
          <w:rFonts w:ascii="Calibri" w:hAnsi="Calibri"/>
        </w:rPr>
        <w:t>rijímateľa / partnera vo vzťahu k </w:t>
      </w:r>
      <w:proofErr w:type="spellStart"/>
      <w:r w:rsidRPr="000D55CB">
        <w:rPr>
          <w:rFonts w:ascii="Calibri" w:hAnsi="Calibri"/>
        </w:rPr>
        <w:t>vysporiadaniu</w:t>
      </w:r>
      <w:proofErr w:type="spellEnd"/>
      <w:r w:rsidRPr="000D55CB">
        <w:rPr>
          <w:rFonts w:ascii="Calibri" w:hAnsi="Calibri"/>
        </w:rPr>
        <w:t xml:space="preserve"> finančných vzťahov sa vyžaduje uvedenie správnych bankových účtov a správneho, ITMS automaticky generovaného variabilného symbolu pri uskutočnení úhrady prostriedkov príkazom na SEPA inkaso v rámci ITMS2014+ na základe schváleného mandátu na inkaso v SEPA (príloha č. </w:t>
      </w:r>
      <w:del w:id="1335" w:author="Autor">
        <w:r w:rsidRPr="000D55CB" w:rsidDel="00B96D43">
          <w:rPr>
            <w:rFonts w:ascii="Calibri" w:hAnsi="Calibri"/>
          </w:rPr>
          <w:delText xml:space="preserve">7 </w:delText>
        </w:r>
      </w:del>
      <w:ins w:id="1336" w:author="Autor">
        <w:r w:rsidR="00B96D43">
          <w:rPr>
            <w:rFonts w:ascii="Calibri" w:hAnsi="Calibri"/>
          </w:rPr>
          <w:t>4</w:t>
        </w:r>
        <w:r w:rsidR="00B96D43" w:rsidRPr="000D55CB">
          <w:rPr>
            <w:rFonts w:ascii="Calibri" w:hAnsi="Calibri"/>
          </w:rPr>
          <w:t xml:space="preserve"> </w:t>
        </w:r>
      </w:ins>
      <w:r w:rsidRPr="000D55CB">
        <w:rPr>
          <w:rFonts w:ascii="Calibri" w:hAnsi="Calibri"/>
        </w:rPr>
        <w:t xml:space="preserve">v Systéme finančného riadenia) platiteľom inkasa – </w:t>
      </w:r>
      <w:ins w:id="1337" w:author="Autor">
        <w:r w:rsidR="003058F8">
          <w:rPr>
            <w:rFonts w:ascii="Calibri" w:hAnsi="Calibri"/>
          </w:rPr>
          <w:t>P</w:t>
        </w:r>
      </w:ins>
      <w:del w:id="1338" w:author="Autor">
        <w:r w:rsidRPr="000D55CB" w:rsidDel="003058F8">
          <w:rPr>
            <w:rFonts w:ascii="Calibri" w:hAnsi="Calibri"/>
          </w:rPr>
          <w:delText>p</w:delText>
        </w:r>
      </w:del>
      <w:r w:rsidRPr="000D55CB">
        <w:rPr>
          <w:rFonts w:ascii="Calibri" w:hAnsi="Calibri"/>
        </w:rPr>
        <w:t xml:space="preserve">rijímateľom / partnerom alebo platobným príkazom v banke podľa podmienok uvedených v zmluve uzatvorenej medzi </w:t>
      </w:r>
      <w:ins w:id="1339" w:author="Autor">
        <w:r w:rsidR="003212B8">
          <w:rPr>
            <w:rFonts w:ascii="Calibri" w:hAnsi="Calibri"/>
          </w:rPr>
          <w:t>P</w:t>
        </w:r>
      </w:ins>
      <w:del w:id="1340" w:author="Autor">
        <w:r w:rsidRPr="000D55CB" w:rsidDel="003212B8">
          <w:rPr>
            <w:rFonts w:ascii="Calibri" w:hAnsi="Calibri"/>
          </w:rPr>
          <w:delText>p</w:delText>
        </w:r>
      </w:del>
      <w:r w:rsidRPr="000D55CB">
        <w:rPr>
          <w:rFonts w:ascii="Calibri" w:hAnsi="Calibri"/>
        </w:rPr>
        <w:t>oskytovateľom a </w:t>
      </w:r>
      <w:ins w:id="1341" w:author="Autor">
        <w:r w:rsidR="00CC42FD">
          <w:rPr>
            <w:rFonts w:ascii="Calibri" w:hAnsi="Calibri"/>
          </w:rPr>
          <w:t>P</w:t>
        </w:r>
      </w:ins>
      <w:del w:id="1342" w:author="Autor">
        <w:r w:rsidRPr="000D55CB" w:rsidDel="00CC42FD">
          <w:rPr>
            <w:rFonts w:ascii="Calibri" w:hAnsi="Calibri"/>
          </w:rPr>
          <w:delText>p</w:delText>
        </w:r>
      </w:del>
      <w:r w:rsidRPr="000D55CB">
        <w:rPr>
          <w:rFonts w:ascii="Calibri" w:hAnsi="Calibri"/>
        </w:rPr>
        <w:t>rijímateľom / partnerom.</w:t>
      </w:r>
    </w:p>
    <w:p w14:paraId="07AF1C4C" w14:textId="2F5318E1" w:rsidR="00D77A1E" w:rsidRPr="000D55CB" w:rsidRDefault="00D77A1E" w:rsidP="000D55CB">
      <w:pPr>
        <w:autoSpaceDE w:val="0"/>
        <w:autoSpaceDN w:val="0"/>
        <w:adjustRightInd w:val="0"/>
        <w:spacing w:before="120"/>
        <w:rPr>
          <w:rFonts w:ascii="Calibri" w:hAnsi="Calibri"/>
        </w:rPr>
      </w:pPr>
      <w:r w:rsidRPr="000D55CB">
        <w:rPr>
          <w:rFonts w:ascii="Calibri" w:hAnsi="Calibri"/>
        </w:rPr>
        <w:t xml:space="preserve">Prijímateľ, ktorý je štátnou rozpočtovou organizáciou vykoná vrátenie </w:t>
      </w:r>
      <w:ins w:id="1343" w:author="Autor">
        <w:r w:rsidR="00B96D43" w:rsidRPr="00251261">
          <w:rPr>
            <w:rFonts w:ascii="Calibri" w:hAnsi="Calibri"/>
            <w:rPrChange w:id="1344" w:author="Autor">
              <w:rPr>
                <w:rFonts w:cs="Arial"/>
                <w:szCs w:val="16"/>
              </w:rPr>
            </w:rPrChange>
          </w:rPr>
          <w:t>nenávratného finančného príspevku</w:t>
        </w:r>
      </w:ins>
      <w:del w:id="1345" w:author="Autor">
        <w:r w:rsidRPr="000D55CB" w:rsidDel="00B96D43">
          <w:rPr>
            <w:rFonts w:ascii="Calibri" w:hAnsi="Calibri"/>
          </w:rPr>
          <w:delText>NFP</w:delText>
        </w:r>
      </w:del>
      <w:r w:rsidRPr="000D55CB">
        <w:rPr>
          <w:rFonts w:ascii="Calibri" w:hAnsi="Calibri"/>
        </w:rPr>
        <w:t xml:space="preserve"> alebo jeho časti formou rozpočtového opatrenia </w:t>
      </w:r>
      <w:r w:rsidR="009B0A5D">
        <w:rPr>
          <w:rFonts w:ascii="Calibri" w:hAnsi="Calibri"/>
        </w:rPr>
        <w:t>priamo v ITMS</w:t>
      </w:r>
      <w:r w:rsidR="009B0A5D" w:rsidRPr="009B0A5D">
        <w:t xml:space="preserve"> </w:t>
      </w:r>
      <w:r w:rsidR="009B0A5D" w:rsidRPr="009E733D">
        <w:rPr>
          <w:rFonts w:ascii="Calibri" w:hAnsi="Calibri"/>
        </w:rPr>
        <w:t>(funkcionalita „Vrátenie rozpočtovým opatrením“)</w:t>
      </w:r>
      <w:r w:rsidRPr="000D55CB">
        <w:rPr>
          <w:rFonts w:ascii="Calibri" w:hAnsi="Calibri"/>
        </w:rPr>
        <w:t>.</w:t>
      </w:r>
    </w:p>
    <w:p w14:paraId="63DD354C" w14:textId="3A385E5F" w:rsidR="00D77A1E" w:rsidRPr="000D55CB" w:rsidRDefault="00D77A1E" w:rsidP="000D55CB">
      <w:pPr>
        <w:autoSpaceDE w:val="0"/>
        <w:autoSpaceDN w:val="0"/>
        <w:adjustRightInd w:val="0"/>
        <w:spacing w:before="120"/>
        <w:rPr>
          <w:rFonts w:ascii="Calibri" w:hAnsi="Calibri"/>
        </w:rPr>
      </w:pPr>
      <w:r w:rsidRPr="000D55CB">
        <w:rPr>
          <w:rFonts w:ascii="Calibri" w:hAnsi="Calibri"/>
        </w:rPr>
        <w:t xml:space="preserve">Ak </w:t>
      </w:r>
      <w:ins w:id="1346" w:author="Autor">
        <w:r w:rsidR="00CC42FD">
          <w:rPr>
            <w:rFonts w:ascii="Calibri" w:hAnsi="Calibri"/>
          </w:rPr>
          <w:t>P</w:t>
        </w:r>
      </w:ins>
      <w:del w:id="1347" w:author="Autor">
        <w:r w:rsidRPr="000D55CB" w:rsidDel="00CC42FD">
          <w:rPr>
            <w:rFonts w:ascii="Calibri" w:hAnsi="Calibri"/>
          </w:rPr>
          <w:delText>p</w:delText>
        </w:r>
      </w:del>
      <w:r w:rsidRPr="000D55CB">
        <w:rPr>
          <w:rFonts w:ascii="Calibri" w:hAnsi="Calibri"/>
        </w:rPr>
        <w:t xml:space="preserve">rijímateľ / partner nevráti </w:t>
      </w:r>
      <w:ins w:id="1348" w:author="Autor">
        <w:r w:rsidR="00B96D43" w:rsidRPr="00251261">
          <w:rPr>
            <w:rFonts w:ascii="Calibri" w:hAnsi="Calibri"/>
            <w:rPrChange w:id="1349" w:author="Autor">
              <w:rPr>
                <w:rFonts w:cs="Arial"/>
                <w:szCs w:val="16"/>
              </w:rPr>
            </w:rPrChange>
          </w:rPr>
          <w:t>nenávratný finančný príspevok</w:t>
        </w:r>
      </w:ins>
      <w:del w:id="1350" w:author="Autor">
        <w:r w:rsidRPr="000D55CB" w:rsidDel="00B96D43">
          <w:rPr>
            <w:rFonts w:ascii="Calibri" w:hAnsi="Calibri"/>
          </w:rPr>
          <w:delText>NFP</w:delText>
        </w:r>
      </w:del>
      <w:r w:rsidRPr="000D55CB">
        <w:rPr>
          <w:rFonts w:ascii="Calibri" w:hAnsi="Calibri"/>
        </w:rPr>
        <w:t xml:space="preserve"> alebo jeho časť na správne účty alebo pri uskutočnení úhrady neuvedie správny automaticky ITMS2014+ generovaný variabilný symbol, príslušný záväzok </w:t>
      </w:r>
      <w:ins w:id="1351" w:author="Autor">
        <w:r w:rsidR="00CC42FD">
          <w:rPr>
            <w:rFonts w:ascii="Calibri" w:hAnsi="Calibri"/>
          </w:rPr>
          <w:t>P</w:t>
        </w:r>
      </w:ins>
      <w:del w:id="1352" w:author="Autor">
        <w:r w:rsidRPr="000D55CB" w:rsidDel="00CC42FD">
          <w:rPr>
            <w:rFonts w:ascii="Calibri" w:hAnsi="Calibri"/>
          </w:rPr>
          <w:delText>p</w:delText>
        </w:r>
      </w:del>
      <w:r w:rsidRPr="000D55CB">
        <w:rPr>
          <w:rFonts w:ascii="Calibri" w:hAnsi="Calibri"/>
        </w:rPr>
        <w:t xml:space="preserve">rijímateľa / partnera zostáva nesplnený a finančné vzťahy voči </w:t>
      </w:r>
      <w:ins w:id="1353" w:author="Autor">
        <w:r w:rsidR="00CC42FD">
          <w:rPr>
            <w:rFonts w:ascii="Calibri" w:hAnsi="Calibri"/>
          </w:rPr>
          <w:t>P</w:t>
        </w:r>
      </w:ins>
      <w:del w:id="1354" w:author="Autor">
        <w:r w:rsidRPr="000D55CB" w:rsidDel="00CC42FD">
          <w:rPr>
            <w:rFonts w:ascii="Calibri" w:hAnsi="Calibri"/>
          </w:rPr>
          <w:delText>p</w:delText>
        </w:r>
      </w:del>
      <w:r w:rsidRPr="000D55CB">
        <w:rPr>
          <w:rFonts w:ascii="Calibri" w:hAnsi="Calibri"/>
        </w:rPr>
        <w:t xml:space="preserve">oskytovateľovi sa považujú za </w:t>
      </w:r>
      <w:proofErr w:type="spellStart"/>
      <w:r w:rsidRPr="000D55CB">
        <w:rPr>
          <w:rFonts w:ascii="Calibri" w:hAnsi="Calibri"/>
        </w:rPr>
        <w:t>nevysporiadané</w:t>
      </w:r>
      <w:proofErr w:type="spellEnd"/>
      <w:r w:rsidRPr="000D55CB">
        <w:rPr>
          <w:rFonts w:ascii="Calibri" w:hAnsi="Calibri"/>
        </w:rPr>
        <w:t>. Mylná platba bude vrátená odosielateľovi do konca mesiaca nasledujúceho po mesiaci, v ktorom bola úhrada prijatá na účet certifikačného orgánu alebo platobnej jednotky.</w:t>
      </w:r>
    </w:p>
    <w:p w14:paraId="38528C76" w14:textId="190A4A50" w:rsidR="00D77A1E" w:rsidRPr="000D55CB" w:rsidRDefault="00D77A1E" w:rsidP="000D55CB">
      <w:pPr>
        <w:autoSpaceDE w:val="0"/>
        <w:autoSpaceDN w:val="0"/>
        <w:adjustRightInd w:val="0"/>
        <w:spacing w:before="120"/>
        <w:rPr>
          <w:rFonts w:ascii="Calibri" w:hAnsi="Calibri"/>
        </w:rPr>
      </w:pPr>
      <w:r w:rsidRPr="000D55CB">
        <w:rPr>
          <w:rFonts w:ascii="Calibri" w:hAnsi="Calibri"/>
        </w:rPr>
        <w:t>Ak Prijímateľ nevráti NFP alebo jeho časť uvedené v </w:t>
      </w:r>
      <w:proofErr w:type="spellStart"/>
      <w:r w:rsidRPr="000D55CB">
        <w:rPr>
          <w:rFonts w:ascii="Calibri" w:hAnsi="Calibri"/>
        </w:rPr>
        <w:t>ŽoVFP</w:t>
      </w:r>
      <w:proofErr w:type="spellEnd"/>
      <w:r w:rsidRPr="000D55CB">
        <w:rPr>
          <w:rFonts w:ascii="Calibri" w:hAnsi="Calibri"/>
        </w:rPr>
        <w:t xml:space="preserve">, ani nedôjde k uzatvoreniu dohody o splátkach alebo dohody o odklade plnenia, PM  resp. </w:t>
      </w:r>
      <w:proofErr w:type="spellStart"/>
      <w:r w:rsidRPr="000D55CB">
        <w:rPr>
          <w:rFonts w:ascii="Calibri" w:hAnsi="Calibri"/>
        </w:rPr>
        <w:t>MpN</w:t>
      </w:r>
      <w:proofErr w:type="spellEnd"/>
      <w:r w:rsidRPr="000D55CB">
        <w:rPr>
          <w:rFonts w:ascii="Calibri" w:hAnsi="Calibri"/>
        </w:rPr>
        <w:t xml:space="preserve"> postupuje v zmysle </w:t>
      </w:r>
      <w:proofErr w:type="spellStart"/>
      <w:r w:rsidRPr="000D55CB">
        <w:rPr>
          <w:rFonts w:ascii="Calibri" w:hAnsi="Calibri"/>
        </w:rPr>
        <w:t>članku</w:t>
      </w:r>
      <w:proofErr w:type="spellEnd"/>
      <w:r w:rsidRPr="000D55CB">
        <w:rPr>
          <w:rFonts w:ascii="Calibri" w:hAnsi="Calibri"/>
        </w:rPr>
        <w:t xml:space="preserve"> 10, ods. 4 VZP formuláru </w:t>
      </w:r>
      <w:ins w:id="1355" w:author="Autor">
        <w:r w:rsidR="00B96D43">
          <w:rPr>
            <w:rFonts w:ascii="Calibri" w:hAnsi="Calibri"/>
          </w:rPr>
          <w:t>Z</w:t>
        </w:r>
      </w:ins>
      <w:del w:id="1356" w:author="Autor">
        <w:r w:rsidRPr="000D55CB" w:rsidDel="00B96D43">
          <w:rPr>
            <w:rFonts w:ascii="Calibri" w:hAnsi="Calibri"/>
          </w:rPr>
          <w:delText>z</w:delText>
        </w:r>
      </w:del>
      <w:r w:rsidRPr="000D55CB">
        <w:rPr>
          <w:rFonts w:ascii="Calibri" w:hAnsi="Calibri"/>
        </w:rPr>
        <w:t xml:space="preserve">mluvy o </w:t>
      </w:r>
      <w:del w:id="1357" w:author="Autor">
        <w:r w:rsidRPr="000D55CB" w:rsidDel="00B96D43">
          <w:rPr>
            <w:rFonts w:ascii="Calibri" w:hAnsi="Calibri"/>
          </w:rPr>
          <w:delText xml:space="preserve">poskytnutí </w:delText>
        </w:r>
      </w:del>
      <w:r w:rsidRPr="000D55CB">
        <w:rPr>
          <w:rFonts w:ascii="Calibri" w:hAnsi="Calibri"/>
        </w:rPr>
        <w:t xml:space="preserve">NFP. </w:t>
      </w:r>
    </w:p>
    <w:p w14:paraId="51E35B44" w14:textId="1ADE67FE" w:rsidR="008207C0" w:rsidRDefault="008207C0" w:rsidP="00B96D43">
      <w:pPr>
        <w:autoSpaceDE w:val="0"/>
        <w:autoSpaceDN w:val="0"/>
        <w:adjustRightInd w:val="0"/>
        <w:spacing w:before="120"/>
        <w:rPr>
          <w:rFonts w:ascii="Calibri" w:hAnsi="Calibri"/>
        </w:rPr>
      </w:pPr>
      <w:r w:rsidRPr="00C32732">
        <w:rPr>
          <w:rFonts w:ascii="Calibri" w:hAnsi="Calibri"/>
        </w:rPr>
        <w:t>Poskytovateľ môže na písomné požiadanie Prijímateľa, ktorý nemôže vrátiť príspevok alebo jeho časť uzavrieť s Prijímateľom dohodu o splátkach alebo dohodu o odklade plnenia. Musia byť splnené podmienky ustanovené v § 45 zákona č. 292/2014 Z. z. o </w:t>
      </w:r>
      <w:del w:id="1358" w:author="Autor">
        <w:r w:rsidRPr="00C32732" w:rsidDel="00B96D43">
          <w:rPr>
            <w:rFonts w:ascii="Calibri" w:hAnsi="Calibri"/>
          </w:rPr>
          <w:delText>príspevku poskytovanom z </w:delText>
        </w:r>
      </w:del>
      <w:ins w:id="1359" w:author="Autor">
        <w:r w:rsidR="00B96D43">
          <w:rPr>
            <w:rFonts w:ascii="Calibri" w:hAnsi="Calibri"/>
          </w:rPr>
          <w:t> </w:t>
        </w:r>
      </w:ins>
      <w:r w:rsidRPr="00C32732">
        <w:rPr>
          <w:rFonts w:ascii="Calibri" w:hAnsi="Calibri"/>
        </w:rPr>
        <w:t>EŠIF</w:t>
      </w:r>
      <w:ins w:id="1360" w:author="Autor">
        <w:r w:rsidR="00B96D43">
          <w:rPr>
            <w:rFonts w:ascii="Calibri" w:hAnsi="Calibri"/>
          </w:rPr>
          <w:t>.</w:t>
        </w:r>
      </w:ins>
      <w:r w:rsidRPr="00C32732">
        <w:rPr>
          <w:rFonts w:ascii="Calibri" w:hAnsi="Calibri"/>
        </w:rPr>
        <w:t xml:space="preserve"> </w:t>
      </w:r>
      <w:del w:id="1361" w:author="Autor">
        <w:r w:rsidRPr="00C32732" w:rsidDel="00B96D43">
          <w:rPr>
            <w:rFonts w:ascii="Calibri" w:hAnsi="Calibri"/>
          </w:rPr>
          <w:delText xml:space="preserve">a o zmene a doplnení niektorých zákonov. </w:delText>
        </w:r>
      </w:del>
      <w:ins w:id="1362" w:author="Autor">
        <w:r w:rsidR="00B96D43" w:rsidRPr="00251261">
          <w:rPr>
            <w:rFonts w:ascii="Calibri" w:hAnsi="Calibri"/>
            <w:rPrChange w:id="1363" w:author="Autor">
              <w:rPr>
                <w:rFonts w:cs="Arial"/>
                <w:szCs w:val="16"/>
              </w:rPr>
            </w:rPrChange>
          </w:rPr>
          <w:t xml:space="preserve">Pri zistení porušenia pravidiel a postupov verejného obstarávania pri nadlimitných zákazkách, podlimitných zákazkách a pri zákazkách s nízkou hodnotou je osobitný postup </w:t>
        </w:r>
        <w:proofErr w:type="spellStart"/>
        <w:r w:rsidR="00B96D43" w:rsidRPr="00251261">
          <w:rPr>
            <w:rFonts w:ascii="Calibri" w:hAnsi="Calibri"/>
            <w:rPrChange w:id="1364" w:author="Autor">
              <w:rPr>
                <w:rFonts w:cs="Arial"/>
                <w:szCs w:val="16"/>
              </w:rPr>
            </w:rPrChange>
          </w:rPr>
          <w:t>vysporiadania</w:t>
        </w:r>
        <w:proofErr w:type="spellEnd"/>
        <w:r w:rsidR="00B96D43" w:rsidRPr="00251261">
          <w:rPr>
            <w:rFonts w:ascii="Calibri" w:hAnsi="Calibri"/>
            <w:rPrChange w:id="1365" w:author="Autor">
              <w:rPr>
                <w:rFonts w:cs="Arial"/>
                <w:szCs w:val="16"/>
              </w:rPr>
            </w:rPrChange>
          </w:rPr>
          <w:t xml:space="preserve"> finančných vzťahov pre </w:t>
        </w:r>
        <w:r w:rsidR="00B96D43">
          <w:rPr>
            <w:rFonts w:ascii="Calibri" w:hAnsi="Calibri"/>
          </w:rPr>
          <w:t>Poskytovateľa</w:t>
        </w:r>
        <w:r w:rsidR="00B96D43" w:rsidRPr="00251261">
          <w:rPr>
            <w:rFonts w:ascii="Calibri" w:hAnsi="Calibri"/>
            <w:rPrChange w:id="1366" w:author="Autor">
              <w:rPr>
                <w:rFonts w:cs="Arial"/>
                <w:szCs w:val="16"/>
              </w:rPr>
            </w:rPrChange>
          </w:rPr>
          <w:t xml:space="preserve"> stanovený v § 41 a 41a zákona č. 292/2014 Z. z. </w:t>
        </w:r>
        <w:r w:rsidR="00064EDD">
          <w:rPr>
            <w:rFonts w:ascii="Calibri" w:hAnsi="Calibri"/>
          </w:rPr>
          <w:t>o EŠIF.</w:t>
        </w:r>
      </w:ins>
    </w:p>
    <w:p w14:paraId="1A3115B9" w14:textId="77777777" w:rsidR="00D77A1E" w:rsidRPr="00C32732" w:rsidRDefault="00D77A1E" w:rsidP="005B4030">
      <w:pPr>
        <w:autoSpaceDE w:val="0"/>
        <w:autoSpaceDN w:val="0"/>
        <w:adjustRightInd w:val="0"/>
        <w:spacing w:before="120"/>
        <w:rPr>
          <w:rFonts w:ascii="Calibri" w:hAnsi="Calibri"/>
        </w:rPr>
      </w:pPr>
    </w:p>
    <w:p w14:paraId="681B21C3" w14:textId="77777777" w:rsidR="008207C0" w:rsidRPr="002F08B4" w:rsidRDefault="008207C0" w:rsidP="002F08B4">
      <w:pPr>
        <w:pStyle w:val="Nadpis7"/>
        <w:shd w:val="clear" w:color="auto" w:fill="FBD4B4" w:themeFill="accent6" w:themeFillTint="66"/>
        <w:rPr>
          <w:b/>
          <w:color w:val="365F91"/>
        </w:rPr>
      </w:pPr>
      <w:bookmarkStart w:id="1367" w:name="_Toc402361085"/>
      <w:r w:rsidRPr="002F08B4">
        <w:rPr>
          <w:b/>
          <w:color w:val="365F91"/>
        </w:rPr>
        <w:lastRenderedPageBreak/>
        <w:t>Vzájomné započítanie pohľadávok a záväzkov</w:t>
      </w:r>
      <w:bookmarkEnd w:id="1367"/>
      <w:r w:rsidRPr="002F08B4">
        <w:rPr>
          <w:b/>
          <w:color w:val="365F91"/>
        </w:rPr>
        <w:t xml:space="preserve"> </w:t>
      </w:r>
    </w:p>
    <w:p w14:paraId="21C3D6DB" w14:textId="36FC8A48" w:rsidR="00064EDD" w:rsidRDefault="008207C0" w:rsidP="005B4030">
      <w:pPr>
        <w:spacing w:before="120"/>
        <w:rPr>
          <w:ins w:id="1368" w:author="Autor"/>
          <w:rFonts w:ascii="Calibri" w:hAnsi="Calibri"/>
        </w:rPr>
      </w:pPr>
      <w:r w:rsidRPr="00C32732">
        <w:rPr>
          <w:rFonts w:ascii="Calibri" w:hAnsi="Calibri"/>
        </w:rPr>
        <w:t>Vzájomné započítanie pohľadávok sa považuje za spôsob plnenia záväzku a nejde o peňažný tok. Dokladom, na základe ktorého možno vyhotoviť účtovný doklad je</w:t>
      </w:r>
      <w:ins w:id="1369" w:author="Autor">
        <w:r w:rsidR="00064EDD">
          <w:rPr>
            <w:rFonts w:ascii="Calibri" w:hAnsi="Calibri"/>
          </w:rPr>
          <w:t xml:space="preserve"> vzájomná</w:t>
        </w:r>
      </w:ins>
      <w:r w:rsidRPr="00C32732">
        <w:rPr>
          <w:rFonts w:ascii="Calibri" w:hAnsi="Calibri"/>
        </w:rPr>
        <w:t xml:space="preserve"> dohoda o</w:t>
      </w:r>
      <w:del w:id="1370" w:author="Autor">
        <w:r w:rsidRPr="00C32732" w:rsidDel="00064EDD">
          <w:rPr>
            <w:rFonts w:ascii="Calibri" w:hAnsi="Calibri"/>
          </w:rPr>
          <w:delText> </w:delText>
        </w:r>
      </w:del>
      <w:ins w:id="1371" w:author="Autor">
        <w:r w:rsidR="00064EDD">
          <w:rPr>
            <w:rFonts w:ascii="Calibri" w:hAnsi="Calibri"/>
          </w:rPr>
          <w:t> </w:t>
        </w:r>
      </w:ins>
      <w:r w:rsidRPr="00C32732">
        <w:rPr>
          <w:rFonts w:ascii="Calibri" w:hAnsi="Calibri"/>
        </w:rPr>
        <w:t>započítaní</w:t>
      </w:r>
      <w:ins w:id="1372" w:author="Autor">
        <w:r w:rsidR="00064EDD">
          <w:rPr>
            <w:rFonts w:ascii="Calibri" w:hAnsi="Calibri"/>
          </w:rPr>
          <w:t xml:space="preserve"> </w:t>
        </w:r>
        <w:r w:rsidR="00064EDD" w:rsidRPr="00251261">
          <w:rPr>
            <w:rFonts w:ascii="Calibri" w:hAnsi="Calibri"/>
            <w:rPrChange w:id="1373" w:author="Autor">
              <w:rPr>
                <w:rFonts w:cs="Arial"/>
                <w:szCs w:val="16"/>
              </w:rPr>
            </w:rPrChange>
          </w:rPr>
          <w:t xml:space="preserve">v predloženej žiadosti o platbu </w:t>
        </w:r>
        <w:r w:rsidR="00CC42FD">
          <w:rPr>
            <w:rFonts w:ascii="Calibri" w:hAnsi="Calibri"/>
          </w:rPr>
          <w:t>P</w:t>
        </w:r>
        <w:del w:id="1374" w:author="Autor">
          <w:r w:rsidR="00064EDD" w:rsidRPr="00251261" w:rsidDel="00CC42FD">
            <w:rPr>
              <w:rFonts w:ascii="Calibri" w:hAnsi="Calibri"/>
              <w:rPrChange w:id="1375" w:author="Autor">
                <w:rPr>
                  <w:rFonts w:cs="Arial"/>
                  <w:szCs w:val="16"/>
                </w:rPr>
              </w:rPrChange>
            </w:rPr>
            <w:delText>p</w:delText>
          </w:r>
        </w:del>
        <w:r w:rsidR="00064EDD" w:rsidRPr="00251261">
          <w:rPr>
            <w:rFonts w:ascii="Calibri" w:hAnsi="Calibri"/>
            <w:rPrChange w:id="1376" w:author="Autor">
              <w:rPr>
                <w:rFonts w:cs="Arial"/>
                <w:szCs w:val="16"/>
              </w:rPr>
            </w:rPrChange>
          </w:rPr>
          <w:t>rijímateľa</w:t>
        </w:r>
      </w:ins>
      <w:r w:rsidRPr="00C32732">
        <w:rPr>
          <w:rFonts w:ascii="Calibri" w:hAnsi="Calibri"/>
        </w:rPr>
        <w:t>, resp. jednostranný započítací prejav</w:t>
      </w:r>
      <w:ins w:id="1377" w:author="Autor">
        <w:r w:rsidR="00064EDD" w:rsidRPr="00064EDD">
          <w:rPr>
            <w:rFonts w:cs="Arial"/>
            <w:szCs w:val="16"/>
          </w:rPr>
          <w:t xml:space="preserve"> </w:t>
        </w:r>
        <w:r w:rsidR="00064EDD" w:rsidRPr="00251261">
          <w:rPr>
            <w:rFonts w:ascii="Calibri" w:hAnsi="Calibri"/>
            <w:rPrChange w:id="1378" w:author="Autor">
              <w:rPr>
                <w:rFonts w:cs="Arial"/>
                <w:szCs w:val="16"/>
              </w:rPr>
            </w:rPrChange>
          </w:rPr>
          <w:t>za splnenia podmienok podľa § 42 ods. 4 zákona č. 292/2014 Z. z. o EŠIF. So vzájomným započítaním pohľadávok musí súhlasiť certifikačný orgán na základe schválenia v súhrnnej žiadosti o platbu / mimoriadnej súhrnnej žiadosti o platbu a vzájomné započítanie pohľadávok je možné uplatniť len na výdavky schválené v súhrnnej žiadosti o platbu / mimoriadnej súhrnnej žiadosti o platbu.</w:t>
        </w:r>
      </w:ins>
      <w:del w:id="1379" w:author="Autor">
        <w:r w:rsidRPr="00C32732" w:rsidDel="00064EDD">
          <w:rPr>
            <w:rFonts w:ascii="Calibri" w:hAnsi="Calibri"/>
          </w:rPr>
          <w:delText>.</w:delText>
        </w:r>
      </w:del>
    </w:p>
    <w:p w14:paraId="73EB2195" w14:textId="4610CB34" w:rsidR="008207C0" w:rsidRPr="00C32732" w:rsidRDefault="00064EDD" w:rsidP="005B4030">
      <w:pPr>
        <w:spacing w:before="120"/>
        <w:rPr>
          <w:rFonts w:ascii="Calibri" w:hAnsi="Calibri"/>
        </w:rPr>
      </w:pPr>
      <w:ins w:id="1380" w:author="Autor">
        <w:r w:rsidRPr="00251261">
          <w:rPr>
            <w:rFonts w:ascii="Calibri" w:hAnsi="Calibri"/>
            <w:rPrChange w:id="1381" w:author="Autor">
              <w:rPr>
                <w:rFonts w:cs="Arial"/>
                <w:b/>
                <w:szCs w:val="16"/>
              </w:rPr>
            </w:rPrChange>
          </w:rPr>
          <w:t xml:space="preserve">Úprava, resp. zníženie sumy deklarovaných výdavkov </w:t>
        </w:r>
        <w:r w:rsidR="00CC42FD">
          <w:rPr>
            <w:rFonts w:ascii="Calibri" w:hAnsi="Calibri"/>
          </w:rPr>
          <w:t>P</w:t>
        </w:r>
        <w:del w:id="1382" w:author="Autor">
          <w:r w:rsidRPr="00251261" w:rsidDel="00CC42FD">
            <w:rPr>
              <w:rFonts w:ascii="Calibri" w:hAnsi="Calibri"/>
              <w:rPrChange w:id="1383" w:author="Autor">
                <w:rPr>
                  <w:rFonts w:cs="Arial"/>
                  <w:b/>
                  <w:szCs w:val="16"/>
                </w:rPr>
              </w:rPrChange>
            </w:rPr>
            <w:delText>p</w:delText>
          </w:r>
        </w:del>
        <w:r w:rsidRPr="00251261">
          <w:rPr>
            <w:rFonts w:ascii="Calibri" w:hAnsi="Calibri"/>
            <w:rPrChange w:id="1384" w:author="Autor">
              <w:rPr>
                <w:rFonts w:cs="Arial"/>
                <w:b/>
                <w:szCs w:val="16"/>
              </w:rPr>
            </w:rPrChange>
          </w:rPr>
          <w:t xml:space="preserve">rijímateľa v predloženej žiadosti o platbu z titulu neoprávnených výdavkov schválených v predchádzajúcich žiadostiach o platbu </w:t>
        </w:r>
        <w:r w:rsidR="00CC42FD">
          <w:rPr>
            <w:rFonts w:ascii="Calibri" w:hAnsi="Calibri"/>
          </w:rPr>
          <w:t>P</w:t>
        </w:r>
        <w:del w:id="1385" w:author="Autor">
          <w:r w:rsidRPr="00251261" w:rsidDel="00CC42FD">
            <w:rPr>
              <w:rFonts w:ascii="Calibri" w:hAnsi="Calibri"/>
              <w:rPrChange w:id="1386" w:author="Autor">
                <w:rPr>
                  <w:rFonts w:cs="Arial"/>
                  <w:b/>
                  <w:szCs w:val="16"/>
                </w:rPr>
              </w:rPrChange>
            </w:rPr>
            <w:delText>p</w:delText>
          </w:r>
        </w:del>
        <w:r w:rsidRPr="00251261">
          <w:rPr>
            <w:rFonts w:ascii="Calibri" w:hAnsi="Calibri"/>
            <w:rPrChange w:id="1387" w:author="Autor">
              <w:rPr>
                <w:rFonts w:cs="Arial"/>
                <w:b/>
                <w:szCs w:val="16"/>
              </w:rPr>
            </w:rPrChange>
          </w:rPr>
          <w:t>rijímateľa, t.</w:t>
        </w:r>
        <w:moveToRangeStart w:id="1388" w:author="Autor" w:name="move507679558"/>
        <w:r w:rsidRPr="00251261">
          <w:rPr>
            <w:rFonts w:ascii="Calibri" w:hAnsi="Calibri"/>
            <w:rPrChange w:id="1389" w:author="Autor">
              <w:rPr/>
            </w:rPrChange>
          </w:rPr>
          <w:t xml:space="preserve"> j. </w:t>
        </w:r>
        <w:moveToRangeEnd w:id="1388"/>
        <w:r w:rsidRPr="00251261">
          <w:rPr>
            <w:rFonts w:ascii="Calibri" w:hAnsi="Calibri"/>
            <w:rPrChange w:id="1390" w:author="Autor">
              <w:rPr>
                <w:rFonts w:cs="Arial"/>
                <w:b/>
                <w:szCs w:val="16"/>
              </w:rPr>
            </w:rPrChange>
          </w:rPr>
          <w:t xml:space="preserve">uplatňovanie tzv. skrytého zápočtu je neprípustné a ide o konanie </w:t>
        </w:r>
        <w:del w:id="1391" w:author="Autor">
          <w:r w:rsidRPr="00251261" w:rsidDel="00B738CB">
            <w:rPr>
              <w:rFonts w:ascii="Calibri" w:hAnsi="Calibri"/>
              <w:rPrChange w:id="1392" w:author="Autor">
                <w:rPr>
                  <w:rFonts w:cs="Arial"/>
                  <w:b/>
                  <w:szCs w:val="16"/>
                </w:rPr>
              </w:rPrChange>
            </w:rPr>
            <w:delText>riadiaceho orgánu</w:delText>
          </w:r>
        </w:del>
        <w:r w:rsidR="00B738CB">
          <w:rPr>
            <w:rFonts w:ascii="Calibri" w:hAnsi="Calibri"/>
          </w:rPr>
          <w:t>Poskytovateľa</w:t>
        </w:r>
        <w:r w:rsidRPr="00251261">
          <w:rPr>
            <w:rFonts w:ascii="Calibri" w:hAnsi="Calibri"/>
            <w:rPrChange w:id="1393" w:author="Autor">
              <w:rPr>
                <w:rFonts w:cs="Arial"/>
                <w:b/>
                <w:szCs w:val="16"/>
              </w:rPr>
            </w:rPrChange>
          </w:rPr>
          <w:t xml:space="preserve"> v rozpore so zákonom č. 292/2014 Z. z. o EŠIF. Akékoľvek vzájomné započítanie pohľadávok medzi </w:t>
        </w:r>
        <w:r w:rsidR="00CC42FD">
          <w:rPr>
            <w:rFonts w:ascii="Calibri" w:hAnsi="Calibri"/>
          </w:rPr>
          <w:t>P</w:t>
        </w:r>
        <w:del w:id="1394" w:author="Autor">
          <w:r w:rsidRPr="00251261" w:rsidDel="00CC42FD">
            <w:rPr>
              <w:rFonts w:ascii="Calibri" w:hAnsi="Calibri"/>
              <w:rPrChange w:id="1395" w:author="Autor">
                <w:rPr>
                  <w:rFonts w:cs="Arial"/>
                  <w:b/>
                  <w:szCs w:val="16"/>
                </w:rPr>
              </w:rPrChange>
            </w:rPr>
            <w:delText>p</w:delText>
          </w:r>
        </w:del>
        <w:r w:rsidRPr="00251261">
          <w:rPr>
            <w:rFonts w:ascii="Calibri" w:hAnsi="Calibri"/>
            <w:rPrChange w:id="1396" w:author="Autor">
              <w:rPr>
                <w:rFonts w:cs="Arial"/>
                <w:b/>
                <w:szCs w:val="16"/>
              </w:rPr>
            </w:rPrChange>
          </w:rPr>
          <w:t xml:space="preserve">oskytovateľom a </w:t>
        </w:r>
        <w:r w:rsidR="00CC42FD">
          <w:rPr>
            <w:rFonts w:ascii="Calibri" w:hAnsi="Calibri"/>
          </w:rPr>
          <w:t>P</w:t>
        </w:r>
        <w:del w:id="1397" w:author="Autor">
          <w:r w:rsidRPr="00251261" w:rsidDel="00CC42FD">
            <w:rPr>
              <w:rFonts w:ascii="Calibri" w:hAnsi="Calibri"/>
              <w:rPrChange w:id="1398" w:author="Autor">
                <w:rPr>
                  <w:rFonts w:cs="Arial"/>
                  <w:b/>
                  <w:szCs w:val="16"/>
                </w:rPr>
              </w:rPrChange>
            </w:rPr>
            <w:delText>p</w:delText>
          </w:r>
        </w:del>
        <w:r w:rsidRPr="00251261">
          <w:rPr>
            <w:rFonts w:ascii="Calibri" w:hAnsi="Calibri"/>
            <w:rPrChange w:id="1399" w:author="Autor">
              <w:rPr>
                <w:rFonts w:cs="Arial"/>
                <w:b/>
                <w:szCs w:val="16"/>
              </w:rPr>
            </w:rPrChange>
          </w:rPr>
          <w:t xml:space="preserve">rijímateľom v rámci zmluvy o poskytnutí nenávratného finančného príspevku je možné vykonať len podľa podmienok § 42 zákona č. </w:t>
        </w:r>
        <w:r w:rsidRPr="00F6555C">
          <w:rPr>
            <w:rFonts w:asciiTheme="minorHAnsi" w:hAnsiTheme="minorHAnsi"/>
            <w:rPrChange w:id="1400" w:author="Autor">
              <w:rPr>
                <w:rFonts w:cs="Arial"/>
                <w:b/>
                <w:szCs w:val="16"/>
              </w:rPr>
            </w:rPrChange>
          </w:rPr>
          <w:t>292/2014 Z. z. o EŠIF.</w:t>
        </w:r>
        <w:r w:rsidRPr="00F6555C">
          <w:rPr>
            <w:rFonts w:asciiTheme="minorHAnsi" w:hAnsiTheme="minorHAnsi" w:cs="Arial"/>
            <w:szCs w:val="16"/>
            <w:rPrChange w:id="1401" w:author="Autor">
              <w:rPr>
                <w:rFonts w:cs="Arial"/>
                <w:szCs w:val="16"/>
              </w:rPr>
            </w:rPrChange>
          </w:rPr>
          <w:t xml:space="preserve"> a dodávateľa.</w:t>
        </w:r>
      </w:ins>
      <w:r w:rsidR="008207C0" w:rsidRPr="00C32732">
        <w:rPr>
          <w:rFonts w:ascii="Calibri" w:hAnsi="Calibri"/>
        </w:rPr>
        <w:t xml:space="preserve"> </w:t>
      </w:r>
      <w:ins w:id="1402" w:author="Autor">
        <w:r w:rsidRPr="00251261">
          <w:rPr>
            <w:rFonts w:ascii="Calibri" w:hAnsi="Calibri"/>
            <w:rPrChange w:id="1403" w:author="Autor">
              <w:rPr>
                <w:rFonts w:cs="Arial"/>
                <w:szCs w:val="16"/>
              </w:rPr>
            </w:rPrChange>
          </w:rPr>
          <w:t xml:space="preserve">Vyššie uvedeným nie je dotknuté vzájomné započítanie pohľadávok </w:t>
        </w:r>
        <w:r w:rsidR="00CC42FD">
          <w:rPr>
            <w:rFonts w:ascii="Calibri" w:hAnsi="Calibri"/>
          </w:rPr>
          <w:t>P</w:t>
        </w:r>
        <w:del w:id="1404" w:author="Autor">
          <w:r w:rsidRPr="00251261" w:rsidDel="00CC42FD">
            <w:rPr>
              <w:rFonts w:ascii="Calibri" w:hAnsi="Calibri"/>
              <w:rPrChange w:id="1405" w:author="Autor">
                <w:rPr>
                  <w:rFonts w:cs="Arial"/>
                  <w:szCs w:val="16"/>
                </w:rPr>
              </w:rPrChange>
            </w:rPr>
            <w:delText>p</w:delText>
          </w:r>
        </w:del>
        <w:r w:rsidRPr="00251261">
          <w:rPr>
            <w:rFonts w:ascii="Calibri" w:hAnsi="Calibri"/>
            <w:rPrChange w:id="1406" w:author="Autor">
              <w:rPr>
                <w:rFonts w:cs="Arial"/>
                <w:szCs w:val="16"/>
              </w:rPr>
            </w:rPrChange>
          </w:rPr>
          <w:t xml:space="preserve">rijímateľa a dodávateľa. </w:t>
        </w:r>
      </w:ins>
      <w:del w:id="1407" w:author="Autor">
        <w:r w:rsidR="008207C0" w:rsidRPr="00C32732" w:rsidDel="00064EDD">
          <w:rPr>
            <w:rFonts w:ascii="Calibri" w:hAnsi="Calibri"/>
          </w:rPr>
          <w:delText xml:space="preserve">Týmto sa nevylučuje vzájomné započítanie pohľadávok na strane dodávateľa. </w:delText>
        </w:r>
      </w:del>
      <w:r w:rsidR="008207C0" w:rsidRPr="00C32732">
        <w:rPr>
          <w:rFonts w:ascii="Calibri" w:hAnsi="Calibri"/>
        </w:rPr>
        <w:t>Poskytovateľ overí, či boli aktivity na základe uvedených faktúr zrealizované v súlade so Zmluvou o </w:t>
      </w:r>
      <w:del w:id="1408" w:author="Autor">
        <w:r w:rsidR="008207C0" w:rsidRPr="00C32732" w:rsidDel="00251261">
          <w:rPr>
            <w:rFonts w:ascii="Calibri" w:hAnsi="Calibri"/>
          </w:rPr>
          <w:delText>poskytnutí</w:delText>
        </w:r>
      </w:del>
      <w:r w:rsidR="008207C0" w:rsidRPr="00C32732">
        <w:rPr>
          <w:rFonts w:ascii="Calibri" w:hAnsi="Calibri"/>
        </w:rPr>
        <w:t xml:space="preserve"> NFP, či boli dodržané ustanovenia Obchodného zákonníka, Občianskeho zákonníka a zákona č. 431/2002 Z. z. o účtovníctve v znení neskorších predpisov.</w:t>
      </w:r>
    </w:p>
    <w:p w14:paraId="1E7458FA" w14:textId="77777777" w:rsidR="008207C0" w:rsidRPr="00C32732" w:rsidRDefault="008207C0" w:rsidP="005B4030">
      <w:pPr>
        <w:spacing w:before="120"/>
        <w:rPr>
          <w:rFonts w:ascii="Calibri" w:hAnsi="Calibri"/>
        </w:rPr>
      </w:pPr>
      <w:r w:rsidRPr="00C32732">
        <w:rPr>
          <w:rFonts w:ascii="Calibri" w:hAnsi="Calibri"/>
        </w:rPr>
        <w:t>Poskytovateľ bezodkladne oznámi Prijímateľovi pripravované vykonanie vzájomného započítania pohľadávky z príspevku alebo pohľadávky z rozhodnutia voči pohľadávke Prijímateľa na poskytnutie príspevku alebo jeho časti. Ak Prijímateľ s jednostranným započítaním pohľadávok z príspevku voči pohľadávke Prijímateľa</w:t>
      </w:r>
      <w:r w:rsidRPr="00C32732">
        <w:rPr>
          <w:rStyle w:val="Odkaznapoznmkupodiarou"/>
          <w:rFonts w:ascii="Calibri" w:hAnsi="Calibri"/>
        </w:rPr>
        <w:footnoteReference w:id="26"/>
      </w:r>
      <w:r w:rsidRPr="00C32732">
        <w:rPr>
          <w:rFonts w:ascii="Calibri" w:hAnsi="Calibri"/>
        </w:rPr>
        <w:t xml:space="preserve"> na poskytnutie príspevku alebo jeho časti nesúhlasí, je povinný to oznámiť Poskytovateľovi do 3 dní od dňa doručenia oznámenia.</w:t>
      </w:r>
    </w:p>
    <w:p w14:paraId="70862E6F" w14:textId="77777777" w:rsidR="008207C0" w:rsidRPr="00C32732" w:rsidRDefault="008207C0" w:rsidP="005B4030">
      <w:pPr>
        <w:spacing w:before="120"/>
        <w:rPr>
          <w:rFonts w:ascii="Calibri" w:hAnsi="Calibri"/>
        </w:rPr>
      </w:pPr>
      <w:r w:rsidRPr="00C32732">
        <w:rPr>
          <w:rFonts w:ascii="Calibri" w:hAnsi="Calibri"/>
        </w:rPr>
        <w:t>Vzájomne započítať pohľadávku z príspevku alebo pohľadávku z rozhodnutia voči pohľadávke Prijímateľa na poskytnutie príspevku alebo jeho časti je možné, ak:</w:t>
      </w:r>
    </w:p>
    <w:p w14:paraId="66B03A54" w14:textId="77777777" w:rsidR="008207C0" w:rsidRPr="00C32732" w:rsidRDefault="008207C0" w:rsidP="0062583D">
      <w:pPr>
        <w:pStyle w:val="Odsekzoznamu2"/>
        <w:numPr>
          <w:ilvl w:val="0"/>
          <w:numId w:val="20"/>
        </w:numPr>
        <w:spacing w:after="0" w:line="240" w:lineRule="auto"/>
        <w:ind w:left="284" w:hanging="284"/>
        <w:jc w:val="both"/>
        <w:rPr>
          <w:sz w:val="24"/>
          <w:szCs w:val="24"/>
        </w:rPr>
      </w:pPr>
      <w:r w:rsidRPr="00C32732">
        <w:rPr>
          <w:sz w:val="24"/>
          <w:szCs w:val="24"/>
        </w:rPr>
        <w:t>so vzájomným započítaním pohľadávok súhlasí Poskytovateľ po schválení CO,</w:t>
      </w:r>
    </w:p>
    <w:p w14:paraId="11BA98D6" w14:textId="77777777" w:rsidR="008207C0" w:rsidRPr="00C32732" w:rsidRDefault="008207C0" w:rsidP="0062583D">
      <w:pPr>
        <w:pStyle w:val="Odsekzoznamu2"/>
        <w:numPr>
          <w:ilvl w:val="0"/>
          <w:numId w:val="20"/>
        </w:numPr>
        <w:spacing w:after="0" w:line="240" w:lineRule="auto"/>
        <w:ind w:left="284" w:hanging="284"/>
        <w:jc w:val="both"/>
        <w:rPr>
          <w:sz w:val="24"/>
          <w:szCs w:val="24"/>
        </w:rPr>
      </w:pPr>
      <w:r w:rsidRPr="00C32732">
        <w:rPr>
          <w:sz w:val="24"/>
          <w:szCs w:val="24"/>
        </w:rPr>
        <w:t>príspevok poskytnutý Prijímateľovi platobnou jednotkou bol schválený CO,</w:t>
      </w:r>
    </w:p>
    <w:p w14:paraId="3E8607EF" w14:textId="77777777" w:rsidR="008207C0" w:rsidRPr="00C32732" w:rsidRDefault="008207C0" w:rsidP="0062583D">
      <w:pPr>
        <w:pStyle w:val="Odsekzoznamu2"/>
        <w:numPr>
          <w:ilvl w:val="0"/>
          <w:numId w:val="20"/>
        </w:numPr>
        <w:spacing w:after="0" w:line="240" w:lineRule="auto"/>
        <w:ind w:left="284" w:hanging="284"/>
        <w:jc w:val="both"/>
        <w:rPr>
          <w:sz w:val="24"/>
          <w:szCs w:val="24"/>
        </w:rPr>
      </w:pPr>
      <w:r w:rsidRPr="00C32732">
        <w:rPr>
          <w:sz w:val="24"/>
          <w:szCs w:val="24"/>
        </w:rPr>
        <w:t>Prijímateľ predložil žiadosť o platbu typu priebežná alebo priebežná s príznakom záverečná,</w:t>
      </w:r>
    </w:p>
    <w:p w14:paraId="36EB2C86" w14:textId="77777777" w:rsidR="008207C0" w:rsidRPr="00C32732" w:rsidRDefault="008207C0" w:rsidP="0062583D">
      <w:pPr>
        <w:pStyle w:val="Odsekzoznamu2"/>
        <w:numPr>
          <w:ilvl w:val="0"/>
          <w:numId w:val="20"/>
        </w:numPr>
        <w:spacing w:after="0" w:line="240" w:lineRule="auto"/>
        <w:ind w:left="284" w:hanging="284"/>
        <w:jc w:val="both"/>
        <w:rPr>
          <w:sz w:val="24"/>
          <w:szCs w:val="24"/>
        </w:rPr>
      </w:pPr>
      <w:r w:rsidRPr="00C32732">
        <w:rPr>
          <w:sz w:val="24"/>
          <w:szCs w:val="24"/>
        </w:rPr>
        <w:t>Prijímateľ v žiadosti o platbu alebo v dodatočnom oznámení navrhol vykonanie vzájomného započítania, alebo vzájomné započítanie vykoná jednostranne Poskytovateľ,</w:t>
      </w:r>
    </w:p>
    <w:p w14:paraId="7717DC34" w14:textId="77777777" w:rsidR="008207C0" w:rsidRPr="00C32732" w:rsidRDefault="008207C0" w:rsidP="0062583D">
      <w:pPr>
        <w:pStyle w:val="Odsekzoznamu2"/>
        <w:numPr>
          <w:ilvl w:val="0"/>
          <w:numId w:val="20"/>
        </w:numPr>
        <w:spacing w:after="0" w:line="240" w:lineRule="auto"/>
        <w:ind w:left="284" w:hanging="284"/>
        <w:jc w:val="both"/>
        <w:rPr>
          <w:sz w:val="24"/>
          <w:szCs w:val="24"/>
        </w:rPr>
      </w:pPr>
      <w:r w:rsidRPr="00C32732">
        <w:rPr>
          <w:sz w:val="24"/>
          <w:szCs w:val="24"/>
        </w:rPr>
        <w:t xml:space="preserve">vzájomne započítaná suma je nižšia alebo rovná sume schválenej Poskytovateľom </w:t>
      </w:r>
      <w:r w:rsidR="00756DD9">
        <w:rPr>
          <w:sz w:val="24"/>
          <w:szCs w:val="24"/>
          <w:lang w:val="sk-SK"/>
        </w:rPr>
        <w:br/>
      </w:r>
      <w:r w:rsidRPr="00C32732">
        <w:rPr>
          <w:sz w:val="24"/>
          <w:szCs w:val="24"/>
        </w:rPr>
        <w:t>v žiadosti o platbu.</w:t>
      </w:r>
    </w:p>
    <w:p w14:paraId="6967BAB0" w14:textId="436AC58A" w:rsidR="00C3679D" w:rsidRDefault="008207C0" w:rsidP="0028107A">
      <w:pPr>
        <w:spacing w:before="120"/>
        <w:rPr>
          <w:rFonts w:ascii="Calibri" w:hAnsi="Calibri"/>
        </w:rPr>
      </w:pPr>
      <w:r w:rsidRPr="00FB40EB">
        <w:rPr>
          <w:rFonts w:ascii="Calibri" w:hAnsi="Calibri"/>
          <w:b/>
          <w:rPrChange w:id="1409" w:author="Autor">
            <w:rPr>
              <w:rFonts w:ascii="Calibri" w:hAnsi="Calibri"/>
            </w:rPr>
          </w:rPrChange>
        </w:rPr>
        <w:t xml:space="preserve">Vzájomné započítanie pohľadávok z príspevku alebo jeho časti nie je možné vykonať, </w:t>
      </w:r>
      <w:r w:rsidR="00756DD9" w:rsidRPr="00FB40EB">
        <w:rPr>
          <w:rFonts w:ascii="Calibri" w:hAnsi="Calibri"/>
          <w:b/>
          <w:rPrChange w:id="1410" w:author="Autor">
            <w:rPr>
              <w:rFonts w:ascii="Calibri" w:hAnsi="Calibri"/>
            </w:rPr>
          </w:rPrChange>
        </w:rPr>
        <w:br/>
      </w:r>
      <w:r w:rsidRPr="00FB40EB">
        <w:rPr>
          <w:rFonts w:ascii="Calibri" w:hAnsi="Calibri"/>
          <w:b/>
          <w:rPrChange w:id="1411" w:author="Autor">
            <w:rPr>
              <w:rFonts w:ascii="Calibri" w:hAnsi="Calibri"/>
            </w:rPr>
          </w:rPrChange>
        </w:rPr>
        <w:t>ak je Prijímateľom</w:t>
      </w:r>
      <w:ins w:id="1412" w:author="Autor">
        <w:r w:rsidR="00251261" w:rsidRPr="00FB40EB">
          <w:rPr>
            <w:rFonts w:asciiTheme="minorHAnsi" w:hAnsiTheme="minorHAnsi"/>
            <w:b/>
            <w:rPrChange w:id="1413" w:author="Autor">
              <w:rPr>
                <w:rFonts w:ascii="Calibri" w:hAnsi="Calibri"/>
              </w:rPr>
            </w:rPrChange>
          </w:rPr>
          <w:t>/partnerom,</w:t>
        </w:r>
      </w:ins>
      <w:r w:rsidRPr="00FB40EB">
        <w:rPr>
          <w:rFonts w:asciiTheme="minorHAnsi" w:hAnsiTheme="minorHAnsi"/>
          <w:b/>
          <w:rPrChange w:id="1414" w:author="Autor">
            <w:rPr>
              <w:rFonts w:ascii="Calibri" w:hAnsi="Calibri"/>
            </w:rPr>
          </w:rPrChange>
        </w:rPr>
        <w:t xml:space="preserve"> </w:t>
      </w:r>
      <w:ins w:id="1415" w:author="Autor">
        <w:r w:rsidR="00251261" w:rsidRPr="00FB40EB">
          <w:rPr>
            <w:rFonts w:asciiTheme="minorHAnsi" w:hAnsiTheme="minorHAnsi" w:cs="Arial"/>
            <w:b/>
            <w:lang w:eastAsia="en-US"/>
            <w:rPrChange w:id="1416" w:author="Autor">
              <w:rPr>
                <w:rFonts w:cs="Arial"/>
                <w:b/>
                <w:lang w:eastAsia="en-US"/>
              </w:rPr>
            </w:rPrChange>
          </w:rPr>
          <w:t xml:space="preserve">ktorým je účastník zmluvy o poskytnutí nenávratného </w:t>
        </w:r>
        <w:r w:rsidR="00251261" w:rsidRPr="00FB40EB">
          <w:rPr>
            <w:rFonts w:asciiTheme="minorHAnsi" w:hAnsiTheme="minorHAnsi"/>
            <w:b/>
            <w:rPrChange w:id="1417" w:author="Autor">
              <w:rPr>
                <w:rFonts w:cs="Arial"/>
                <w:b/>
                <w:lang w:eastAsia="en-US"/>
              </w:rPr>
            </w:rPrChange>
          </w:rPr>
          <w:t xml:space="preserve">finančného príspevku, </w:t>
        </w:r>
      </w:ins>
      <w:del w:id="1418" w:author="Autor">
        <w:r w:rsidRPr="00FB40EB" w:rsidDel="00251261">
          <w:rPr>
            <w:rFonts w:asciiTheme="minorHAnsi" w:hAnsiTheme="minorHAnsi"/>
            <w:rPrChange w:id="1419" w:author="Autor">
              <w:rPr>
                <w:rFonts w:ascii="Calibri" w:hAnsi="Calibri"/>
              </w:rPr>
            </w:rPrChange>
          </w:rPr>
          <w:delText xml:space="preserve">podľa Zmluvy </w:delText>
        </w:r>
      </w:del>
      <w:ins w:id="1420" w:author="Autor">
        <w:r w:rsidR="00251261" w:rsidRPr="00FB40EB">
          <w:rPr>
            <w:rFonts w:asciiTheme="minorHAnsi" w:hAnsiTheme="minorHAnsi" w:cs="Arial"/>
            <w:b/>
            <w:lang w:eastAsia="en-US"/>
            <w:rPrChange w:id="1421" w:author="Autor">
              <w:rPr>
                <w:rFonts w:cs="Arial"/>
                <w:b/>
                <w:lang w:eastAsia="en-US"/>
              </w:rPr>
            </w:rPrChange>
          </w:rPr>
          <w:t>štátna rozpočtová organizácia.</w:t>
        </w:r>
        <w:r w:rsidR="00251261">
          <w:rPr>
            <w:rFonts w:cs="Arial"/>
            <w:b/>
            <w:lang w:eastAsia="en-US"/>
          </w:rPr>
          <w:t xml:space="preserve"> </w:t>
        </w:r>
      </w:ins>
      <w:del w:id="1422" w:author="Autor">
        <w:r w:rsidRPr="00C32732" w:rsidDel="00251261">
          <w:rPr>
            <w:rFonts w:ascii="Calibri" w:hAnsi="Calibri"/>
          </w:rPr>
          <w:delText>ŠRO.</w:delText>
        </w:r>
      </w:del>
    </w:p>
    <w:p w14:paraId="15F93F35" w14:textId="4D92964C" w:rsidR="00251261" w:rsidRPr="00251261" w:rsidRDefault="008207C0" w:rsidP="00251261">
      <w:pPr>
        <w:spacing w:before="120"/>
        <w:rPr>
          <w:ins w:id="1423" w:author="Autor"/>
          <w:rFonts w:ascii="Calibri" w:hAnsi="Calibri"/>
          <w:rPrChange w:id="1424" w:author="Autor">
            <w:rPr>
              <w:ins w:id="1425" w:author="Autor"/>
              <w:rFonts w:cs="Arial"/>
              <w:b/>
            </w:rPr>
          </w:rPrChange>
        </w:rPr>
      </w:pPr>
      <w:r w:rsidRPr="00C32732">
        <w:rPr>
          <w:rFonts w:ascii="Calibri" w:hAnsi="Calibri"/>
          <w:i/>
        </w:rPr>
        <w:lastRenderedPageBreak/>
        <w:t xml:space="preserve">  </w:t>
      </w:r>
      <w:del w:id="1426" w:author="Autor">
        <w:r w:rsidRPr="00C32732" w:rsidDel="00251261">
          <w:rPr>
            <w:rFonts w:ascii="Calibri" w:hAnsi="Calibri"/>
            <w:i/>
          </w:rPr>
          <w:delText xml:space="preserve"> </w:delText>
        </w:r>
      </w:del>
      <w:ins w:id="1427" w:author="Autor">
        <w:r w:rsidR="00251261" w:rsidRPr="00251261">
          <w:rPr>
            <w:rFonts w:ascii="Calibri" w:hAnsi="Calibri"/>
            <w:rPrChange w:id="1428" w:author="Autor">
              <w:rPr/>
            </w:rPrChange>
          </w:rPr>
          <w:t xml:space="preserve">Vykonaním vzájomného započítania pohľadávok a záväzkov v žiadosti o platbu nie je dotknutá povinnosť </w:t>
        </w:r>
        <w:r w:rsidR="00162CC4">
          <w:rPr>
            <w:rFonts w:ascii="Calibri" w:hAnsi="Calibri"/>
          </w:rPr>
          <w:t>P</w:t>
        </w:r>
        <w:r w:rsidR="00251261" w:rsidRPr="00251261">
          <w:rPr>
            <w:rFonts w:ascii="Calibri" w:hAnsi="Calibri"/>
            <w:rPrChange w:id="1429" w:author="Autor">
              <w:rPr/>
            </w:rPrChange>
          </w:rPr>
          <w:t>rijímateľa</w:t>
        </w:r>
        <w:r w:rsidR="00162CC4">
          <w:rPr>
            <w:rFonts w:ascii="Calibri" w:hAnsi="Calibri"/>
          </w:rPr>
          <w:t>/</w:t>
        </w:r>
        <w:del w:id="1430" w:author="Autor">
          <w:r w:rsidR="00251261" w:rsidRPr="00251261" w:rsidDel="00162CC4">
            <w:rPr>
              <w:rFonts w:ascii="Calibri" w:hAnsi="Calibri"/>
              <w:rPrChange w:id="1431" w:author="Autor">
                <w:rPr/>
              </w:rPrChange>
            </w:rPr>
            <w:delText xml:space="preserve"> </w:delText>
          </w:r>
        </w:del>
        <w:r w:rsidR="00251261" w:rsidRPr="00251261">
          <w:rPr>
            <w:rFonts w:ascii="Calibri" w:hAnsi="Calibri"/>
            <w:rPrChange w:id="1432" w:author="Autor">
              <w:rPr/>
            </w:rPrChange>
          </w:rPr>
          <w:t xml:space="preserve">partnera uhradiť partnerom záväzky vo výške schválených oprávnených výdavkov daného partnera v predloženej žiadosti o platbu. Ak je v žiadosti o platbu zaradené vzájomné započítanie týkajúce sa výdavkov partnera a zároveň sú partnerovi v rovnakej žiadosti o platbu schválené oprávnené výdavky v rovnakej alebo vyššej sume, </w:t>
        </w:r>
        <w:r w:rsidR="00162CC4">
          <w:rPr>
            <w:rFonts w:ascii="Calibri" w:hAnsi="Calibri"/>
          </w:rPr>
          <w:t>P</w:t>
        </w:r>
        <w:r w:rsidR="00251261" w:rsidRPr="00251261">
          <w:rPr>
            <w:rFonts w:ascii="Calibri" w:hAnsi="Calibri"/>
            <w:rPrChange w:id="1433" w:author="Autor">
              <w:rPr/>
            </w:rPrChange>
          </w:rPr>
          <w:t>rijímateľ </w:t>
        </w:r>
        <w:del w:id="1434" w:author="Autor">
          <w:r w:rsidR="00251261" w:rsidRPr="00251261" w:rsidDel="00162CC4">
            <w:rPr>
              <w:rFonts w:ascii="Calibri" w:hAnsi="Calibri"/>
              <w:rPrChange w:id="1435" w:author="Autor">
                <w:rPr/>
              </w:rPrChange>
            </w:rPr>
            <w:delText xml:space="preserve"> </w:delText>
          </w:r>
        </w:del>
        <w:r w:rsidR="00251261" w:rsidRPr="00251261">
          <w:rPr>
            <w:rFonts w:ascii="Calibri" w:hAnsi="Calibri"/>
            <w:rPrChange w:id="1436" w:author="Autor">
              <w:rPr/>
            </w:rPrChange>
          </w:rPr>
          <w:t>môže uhradiť partnerovi sumu oprávnených výdavkov poníženú o sumu vzájomného započítania.</w:t>
        </w:r>
      </w:ins>
    </w:p>
    <w:p w14:paraId="4B71DF42" w14:textId="77777777" w:rsidR="008207C0" w:rsidRPr="00C32732" w:rsidRDefault="008207C0" w:rsidP="0028107A">
      <w:pPr>
        <w:spacing w:before="120"/>
        <w:rPr>
          <w:rFonts w:ascii="Calibri" w:hAnsi="Calibri"/>
          <w:i/>
        </w:rPr>
      </w:pPr>
    </w:p>
    <w:p w14:paraId="6A8EC156" w14:textId="77777777" w:rsidR="008207C0" w:rsidRPr="00DD586D" w:rsidRDefault="008207C0" w:rsidP="00537561">
      <w:pPr>
        <w:pStyle w:val="Nadpis3"/>
        <w:spacing w:before="120"/>
        <w:rPr>
          <w:rFonts w:ascii="Calibri" w:hAnsi="Calibri"/>
          <w:color w:val="365F91"/>
        </w:rPr>
      </w:pPr>
      <w:bookmarkStart w:id="1437" w:name="_Toc506451590"/>
      <w:r w:rsidRPr="00DD586D">
        <w:rPr>
          <w:rFonts w:ascii="Calibri" w:hAnsi="Calibri"/>
          <w:color w:val="365F91"/>
        </w:rPr>
        <w:t>4.3.7 Odvod výnosov</w:t>
      </w:r>
      <w:bookmarkEnd w:id="1437"/>
    </w:p>
    <w:p w14:paraId="019C02B2" w14:textId="77777777" w:rsidR="008207C0" w:rsidRPr="00C32732" w:rsidRDefault="008207C0" w:rsidP="00537561">
      <w:pPr>
        <w:pStyle w:val="Default"/>
        <w:spacing w:before="120"/>
        <w:jc w:val="both"/>
        <w:rPr>
          <w:rFonts w:ascii="Calibri" w:hAnsi="Calibri"/>
        </w:rPr>
      </w:pPr>
      <w:r w:rsidRPr="00C32732">
        <w:rPr>
          <w:rFonts w:ascii="Calibri" w:hAnsi="Calibri"/>
        </w:rPr>
        <w:t>Prijímateľ je povinný odviesť výnosy</w:t>
      </w:r>
      <w:r w:rsidRPr="00C32732">
        <w:rPr>
          <w:rStyle w:val="Odkaznapoznmkupodiarou"/>
          <w:rFonts w:ascii="Calibri" w:hAnsi="Calibri"/>
        </w:rPr>
        <w:footnoteReference w:id="27"/>
      </w:r>
      <w:r w:rsidRPr="00C32732">
        <w:rPr>
          <w:rFonts w:ascii="Calibri" w:hAnsi="Calibri"/>
        </w:rPr>
        <w:t xml:space="preserve"> (</w:t>
      </w:r>
      <w:r w:rsidRPr="00C32732">
        <w:rPr>
          <w:rFonts w:ascii="Calibri" w:hAnsi="Calibri"/>
          <w:b/>
          <w:bCs/>
        </w:rPr>
        <w:t>za obdobie od 01.01. roku „n“ do 31.12. roku „n“</w:t>
      </w:r>
      <w:r w:rsidRPr="00C32732">
        <w:rPr>
          <w:rFonts w:ascii="Calibri" w:hAnsi="Calibri"/>
        </w:rPr>
        <w:t xml:space="preserve">) </w:t>
      </w:r>
      <w:r w:rsidR="00756DD9">
        <w:rPr>
          <w:rFonts w:ascii="Calibri" w:hAnsi="Calibri"/>
        </w:rPr>
        <w:br/>
      </w:r>
      <w:r w:rsidRPr="00C32732">
        <w:rPr>
          <w:rFonts w:ascii="Calibri" w:hAnsi="Calibri"/>
        </w:rPr>
        <w:t xml:space="preserve">z prostriedkov ŠR </w:t>
      </w:r>
      <w:r w:rsidRPr="00C32732">
        <w:rPr>
          <w:rFonts w:ascii="Calibri" w:hAnsi="Calibri"/>
          <w:b/>
        </w:rPr>
        <w:t>poskytnutých systémom zálohovej platby/</w:t>
      </w:r>
      <w:proofErr w:type="spellStart"/>
      <w:r w:rsidRPr="00C32732">
        <w:rPr>
          <w:rFonts w:ascii="Calibri" w:hAnsi="Calibri"/>
          <w:b/>
        </w:rPr>
        <w:t>predfinancovania</w:t>
      </w:r>
      <w:proofErr w:type="spellEnd"/>
      <w:r w:rsidRPr="00C32732">
        <w:rPr>
          <w:rFonts w:ascii="Calibri" w:hAnsi="Calibri"/>
        </w:rPr>
        <w:t xml:space="preserve"> tak, aby </w:t>
      </w:r>
      <w:r w:rsidR="00756DD9">
        <w:rPr>
          <w:rFonts w:ascii="Calibri" w:hAnsi="Calibri"/>
        </w:rPr>
        <w:br/>
      </w:r>
      <w:r w:rsidRPr="00C32732">
        <w:rPr>
          <w:rFonts w:ascii="Calibri" w:hAnsi="Calibri"/>
        </w:rPr>
        <w:t xml:space="preserve">v zmysle § 7 ods. 1 písm. m) zákona č. 523/2004 Z. z. o rozpočtových pravidlách verejnej správy a o zmene a doplnení niektorých zákonov v znení neskorších predpisov odviedol </w:t>
      </w:r>
      <w:r w:rsidR="00756DD9">
        <w:rPr>
          <w:rFonts w:ascii="Calibri" w:hAnsi="Calibri"/>
        </w:rPr>
        <w:br/>
      </w:r>
      <w:r w:rsidRPr="00C32732">
        <w:rPr>
          <w:rFonts w:ascii="Calibri" w:hAnsi="Calibri"/>
          <w:b/>
          <w:bCs/>
        </w:rPr>
        <w:t xml:space="preserve">k 31. januáru roku „n+1“ </w:t>
      </w:r>
      <w:r w:rsidRPr="00C32732">
        <w:rPr>
          <w:rFonts w:ascii="Calibri" w:hAnsi="Calibri"/>
        </w:rPr>
        <w:t xml:space="preserve">do príjmov ŠR skutočný výnos, ktorý mu vznikol z prostriedkov EÚ </w:t>
      </w:r>
      <w:r w:rsidR="00756DD9">
        <w:rPr>
          <w:rFonts w:ascii="Calibri" w:hAnsi="Calibri"/>
        </w:rPr>
        <w:br/>
      </w:r>
      <w:r w:rsidRPr="00C32732">
        <w:rPr>
          <w:rFonts w:ascii="Calibri" w:hAnsi="Calibri"/>
        </w:rPr>
        <w:t xml:space="preserve">a ŠR na spolufinancovanie, t. j. po odpočítaní alikvotnej časti poplatkov za vedenie účtov, prípadne celý poplatok, ak ich vedie na osobitnom účte. </w:t>
      </w:r>
    </w:p>
    <w:p w14:paraId="59202334" w14:textId="77777777" w:rsidR="008207C0" w:rsidRPr="00C32732" w:rsidRDefault="008207C0" w:rsidP="00416A75">
      <w:pPr>
        <w:pStyle w:val="Default"/>
        <w:jc w:val="both"/>
        <w:rPr>
          <w:rFonts w:ascii="Calibri" w:hAnsi="Calibri"/>
        </w:rPr>
      </w:pPr>
    </w:p>
    <w:p w14:paraId="40F3791A" w14:textId="13537CCD" w:rsidR="008207C0" w:rsidRPr="00C32732" w:rsidRDefault="008207C0" w:rsidP="00D0217A">
      <w:pPr>
        <w:pStyle w:val="Default"/>
        <w:jc w:val="both"/>
        <w:rPr>
          <w:rFonts w:ascii="Calibri" w:hAnsi="Calibri"/>
        </w:rPr>
      </w:pPr>
      <w:r w:rsidRPr="00C32732">
        <w:rPr>
          <w:rFonts w:ascii="Calibri" w:hAnsi="Calibri"/>
        </w:rPr>
        <w:t xml:space="preserve">V prípade vzniku skutočného výnosu je </w:t>
      </w:r>
      <w:ins w:id="1438" w:author="Autor">
        <w:r w:rsidR="00CC42FD">
          <w:rPr>
            <w:rFonts w:ascii="Calibri" w:hAnsi="Calibri"/>
          </w:rPr>
          <w:t>P</w:t>
        </w:r>
      </w:ins>
      <w:del w:id="1439" w:author="Autor">
        <w:r w:rsidRPr="00C32732" w:rsidDel="00CC42FD">
          <w:rPr>
            <w:rFonts w:ascii="Calibri" w:hAnsi="Calibri"/>
          </w:rPr>
          <w:delText>p</w:delText>
        </w:r>
      </w:del>
      <w:r w:rsidRPr="00C32732">
        <w:rPr>
          <w:rFonts w:ascii="Calibri" w:hAnsi="Calibri"/>
        </w:rPr>
        <w:t xml:space="preserve">rijímateľ povinný vzniknuté skutočné výnosy na účte odviesť na príjmový účet platobnej jednotky </w:t>
      </w:r>
      <w:r w:rsidR="00C32732" w:rsidRPr="00C32732">
        <w:rPr>
          <w:rFonts w:ascii="Calibri" w:hAnsi="Calibri"/>
        </w:rPr>
        <w:t>ÚV</w:t>
      </w:r>
      <w:r w:rsidRPr="00C32732">
        <w:rPr>
          <w:rFonts w:ascii="Calibri" w:hAnsi="Calibri"/>
        </w:rPr>
        <w:t xml:space="preserve"> SR. </w:t>
      </w:r>
    </w:p>
    <w:p w14:paraId="5779BF5F" w14:textId="01F32F9D" w:rsidR="00E811E8" w:rsidRDefault="00E811E8">
      <w:pPr>
        <w:jc w:val="left"/>
        <w:rPr>
          <w:ins w:id="1440" w:author="Autor"/>
          <w:rFonts w:ascii="Calibri" w:eastAsia="Times New Roman" w:hAnsi="Calibri"/>
          <w:color w:val="000000"/>
          <w:lang w:eastAsia="en-US"/>
        </w:rPr>
      </w:pPr>
      <w:ins w:id="1441" w:author="Autor">
        <w:r>
          <w:rPr>
            <w:rFonts w:ascii="Calibri" w:hAnsi="Calibri"/>
          </w:rPr>
          <w:br w:type="page"/>
        </w:r>
      </w:ins>
    </w:p>
    <w:p w14:paraId="697658D3" w14:textId="77777777" w:rsidR="008207C0" w:rsidRPr="00C32732" w:rsidRDefault="008207C0" w:rsidP="00D0217A">
      <w:pPr>
        <w:pStyle w:val="Default"/>
        <w:jc w:val="both"/>
        <w:rPr>
          <w:rFonts w:ascii="Calibri" w:hAnsi="Calibri"/>
        </w:rPr>
      </w:pPr>
    </w:p>
    <w:p w14:paraId="74AF930C" w14:textId="77777777" w:rsidR="007E5C7C" w:rsidRPr="00EB2412" w:rsidRDefault="007E5C7C" w:rsidP="007E5C7C">
      <w:pPr>
        <w:pStyle w:val="Default"/>
        <w:shd w:val="clear" w:color="auto" w:fill="FBD4B4"/>
        <w:jc w:val="both"/>
        <w:rPr>
          <w:rFonts w:ascii="Calibri" w:hAnsi="Calibri"/>
          <w:b/>
          <w:bCs/>
        </w:rPr>
      </w:pPr>
      <w:r w:rsidRPr="00EB2412">
        <w:rPr>
          <w:rFonts w:ascii="Calibri" w:hAnsi="Calibri"/>
          <w:b/>
          <w:bCs/>
        </w:rPr>
        <w:t>Účet pre OP TP 2014-2020:</w:t>
      </w:r>
    </w:p>
    <w:p w14:paraId="0EA93703" w14:textId="77777777" w:rsidR="007E5C7C" w:rsidRPr="00EB2412" w:rsidRDefault="007E5C7C" w:rsidP="007E5C7C">
      <w:pPr>
        <w:pStyle w:val="Default"/>
        <w:shd w:val="clear" w:color="auto" w:fill="FBD4B4"/>
        <w:jc w:val="both"/>
        <w:rPr>
          <w:rFonts w:ascii="Calibri" w:hAnsi="Calibri"/>
        </w:rPr>
      </w:pPr>
    </w:p>
    <w:p w14:paraId="0CB0271D" w14:textId="77777777" w:rsidR="007E5C7C" w:rsidRPr="00EB2412" w:rsidRDefault="007E5C7C" w:rsidP="007E5C7C">
      <w:pPr>
        <w:pStyle w:val="Default"/>
        <w:numPr>
          <w:ilvl w:val="0"/>
          <w:numId w:val="106"/>
        </w:numPr>
        <w:shd w:val="clear" w:color="auto" w:fill="FBD4B4"/>
        <w:adjustRightInd/>
        <w:spacing w:after="44"/>
        <w:jc w:val="both"/>
        <w:rPr>
          <w:rFonts w:ascii="Calibri" w:hAnsi="Calibri"/>
        </w:rPr>
      </w:pPr>
      <w:r w:rsidRPr="00EB2412">
        <w:rPr>
          <w:rFonts w:ascii="Calibri" w:hAnsi="Calibri"/>
          <w:b/>
          <w:bCs/>
          <w:i/>
          <w:iCs/>
        </w:rPr>
        <w:t>Názov účtu</w:t>
      </w:r>
      <w:r w:rsidRPr="00EB2412">
        <w:rPr>
          <w:rFonts w:ascii="Calibri" w:hAnsi="Calibri"/>
          <w:i/>
          <w:iCs/>
        </w:rPr>
        <w:t>:  </w:t>
      </w:r>
      <w:r w:rsidRPr="00EB2412">
        <w:rPr>
          <w:rFonts w:ascii="Calibri" w:hAnsi="Calibri"/>
          <w:i/>
          <w:iCs/>
          <w:color w:val="FF0000"/>
        </w:rPr>
        <w:t>Príjem výnosov z poskytnutých prostriedkov prijímateľom, PJ OPTP</w:t>
      </w:r>
      <w:r w:rsidRPr="00EB2412">
        <w:rPr>
          <w:rFonts w:ascii="Calibri" w:hAnsi="Calibri"/>
          <w:i/>
          <w:iCs/>
        </w:rPr>
        <w:t xml:space="preserve">  </w:t>
      </w:r>
    </w:p>
    <w:p w14:paraId="5CD93FC7" w14:textId="77777777" w:rsidR="007E5C7C" w:rsidRPr="00EB2412" w:rsidRDefault="007E5C7C" w:rsidP="007E5C7C">
      <w:pPr>
        <w:pStyle w:val="Default"/>
        <w:numPr>
          <w:ilvl w:val="0"/>
          <w:numId w:val="106"/>
        </w:numPr>
        <w:shd w:val="clear" w:color="auto" w:fill="FBD4B4"/>
        <w:adjustRightInd/>
        <w:jc w:val="both"/>
        <w:rPr>
          <w:rFonts w:ascii="Calibri" w:hAnsi="Calibri"/>
          <w:color w:val="auto"/>
        </w:rPr>
      </w:pPr>
      <w:r w:rsidRPr="00EB2412">
        <w:rPr>
          <w:rFonts w:ascii="Calibri" w:hAnsi="Calibri"/>
          <w:b/>
          <w:bCs/>
          <w:i/>
          <w:iCs/>
        </w:rPr>
        <w:t>Číslo účtu</w:t>
      </w:r>
      <w:r w:rsidRPr="00EB2412">
        <w:rPr>
          <w:rFonts w:ascii="Calibri" w:hAnsi="Calibri"/>
          <w:i/>
          <w:iCs/>
        </w:rPr>
        <w:t>:   </w:t>
      </w:r>
      <w:r w:rsidRPr="00EB2412">
        <w:rPr>
          <w:rFonts w:ascii="Calibri" w:hAnsi="Calibri"/>
          <w:i/>
          <w:iCs/>
          <w:color w:val="FF0000"/>
        </w:rPr>
        <w:t>7000539884</w:t>
      </w:r>
      <w:r w:rsidRPr="00EB2412">
        <w:rPr>
          <w:rFonts w:ascii="Calibri" w:hAnsi="Calibri"/>
          <w:i/>
          <w:iCs/>
        </w:rPr>
        <w:t xml:space="preserve">  </w:t>
      </w:r>
    </w:p>
    <w:p w14:paraId="157090A2" w14:textId="77777777" w:rsidR="007E5C7C" w:rsidRPr="00EB2412" w:rsidRDefault="007E5C7C" w:rsidP="007E5C7C">
      <w:pPr>
        <w:pStyle w:val="Default"/>
        <w:numPr>
          <w:ilvl w:val="0"/>
          <w:numId w:val="106"/>
        </w:numPr>
        <w:shd w:val="clear" w:color="auto" w:fill="FBD4B4"/>
        <w:adjustRightInd/>
        <w:spacing w:after="44"/>
        <w:jc w:val="both"/>
        <w:rPr>
          <w:rFonts w:ascii="Calibri" w:hAnsi="Calibri"/>
          <w:color w:val="auto"/>
        </w:rPr>
      </w:pPr>
      <w:r w:rsidRPr="00EB2412">
        <w:rPr>
          <w:rFonts w:ascii="Calibri" w:hAnsi="Calibri"/>
          <w:b/>
          <w:bCs/>
          <w:i/>
          <w:iCs/>
          <w:color w:val="auto"/>
        </w:rPr>
        <w:t xml:space="preserve">Kód banky:     </w:t>
      </w:r>
      <w:r w:rsidRPr="00EB2412">
        <w:rPr>
          <w:rFonts w:ascii="Calibri" w:hAnsi="Calibri"/>
          <w:color w:val="auto"/>
        </w:rPr>
        <w:t xml:space="preserve">8180 </w:t>
      </w:r>
    </w:p>
    <w:p w14:paraId="1A695A71" w14:textId="77777777" w:rsidR="007E5C7C" w:rsidRPr="00EB2412" w:rsidRDefault="007E5C7C" w:rsidP="007E5C7C">
      <w:pPr>
        <w:pStyle w:val="Default"/>
        <w:numPr>
          <w:ilvl w:val="0"/>
          <w:numId w:val="106"/>
        </w:numPr>
        <w:shd w:val="clear" w:color="auto" w:fill="FBD4B4"/>
        <w:adjustRightInd/>
        <w:spacing w:after="44"/>
        <w:jc w:val="both"/>
        <w:rPr>
          <w:rFonts w:ascii="Calibri" w:hAnsi="Calibri"/>
          <w:color w:val="auto"/>
        </w:rPr>
      </w:pPr>
      <w:r w:rsidRPr="00EB2412">
        <w:rPr>
          <w:rFonts w:ascii="Calibri" w:hAnsi="Calibri"/>
          <w:b/>
          <w:bCs/>
          <w:i/>
          <w:iCs/>
          <w:color w:val="auto"/>
        </w:rPr>
        <w:t xml:space="preserve">IBAN: </w:t>
      </w:r>
      <w:r w:rsidRPr="00EB2412">
        <w:rPr>
          <w:rFonts w:ascii="Calibri" w:hAnsi="Calibri"/>
          <w:i/>
          <w:iCs/>
          <w:color w:val="FF0000"/>
        </w:rPr>
        <w:t>SK30 8180 0000 0070 0053 9884</w:t>
      </w:r>
      <w:r w:rsidRPr="00EB2412">
        <w:rPr>
          <w:rFonts w:ascii="Calibri" w:hAnsi="Calibri"/>
          <w:i/>
          <w:iCs/>
        </w:rPr>
        <w:t>  </w:t>
      </w:r>
    </w:p>
    <w:p w14:paraId="56BF4E62" w14:textId="77777777" w:rsidR="007E5C7C" w:rsidRPr="00EB2412" w:rsidRDefault="007E5C7C" w:rsidP="007E5C7C">
      <w:pPr>
        <w:pStyle w:val="Default"/>
        <w:numPr>
          <w:ilvl w:val="0"/>
          <w:numId w:val="106"/>
        </w:numPr>
        <w:shd w:val="clear" w:color="auto" w:fill="FBD4B4"/>
        <w:adjustRightInd/>
        <w:jc w:val="both"/>
        <w:rPr>
          <w:rFonts w:ascii="Calibri" w:hAnsi="Calibri"/>
          <w:color w:val="auto"/>
        </w:rPr>
      </w:pPr>
      <w:r w:rsidRPr="00EB2412">
        <w:rPr>
          <w:rFonts w:ascii="Calibri" w:hAnsi="Calibri"/>
          <w:b/>
          <w:bCs/>
          <w:i/>
          <w:iCs/>
          <w:color w:val="auto"/>
        </w:rPr>
        <w:t xml:space="preserve">Adresa banky: </w:t>
      </w:r>
      <w:r w:rsidRPr="00EB2412">
        <w:rPr>
          <w:rFonts w:ascii="Calibri" w:hAnsi="Calibri"/>
          <w:color w:val="auto"/>
        </w:rPr>
        <w:t xml:space="preserve">Štátna pokladnica, Radlinského 32, 810 05 Bratislava 15 </w:t>
      </w:r>
    </w:p>
    <w:p w14:paraId="042EDB53" w14:textId="77777777" w:rsidR="008207C0" w:rsidRPr="00C32732" w:rsidRDefault="007E5C7C" w:rsidP="00D0217A">
      <w:pPr>
        <w:pStyle w:val="Default"/>
        <w:jc w:val="both"/>
        <w:rPr>
          <w:rFonts w:ascii="Calibri" w:hAnsi="Calibri"/>
          <w:color w:val="auto"/>
        </w:rPr>
      </w:pPr>
      <w:r w:rsidRPr="00F80816" w:rsidDel="007E5C7C">
        <w:rPr>
          <w:rFonts w:ascii="Calibri" w:hAnsi="Calibri"/>
          <w:b/>
          <w:bCs/>
          <w:highlight w:val="yellow"/>
        </w:rPr>
        <w:t xml:space="preserve"> </w:t>
      </w:r>
    </w:p>
    <w:p w14:paraId="14A0AAD7" w14:textId="77777777" w:rsidR="008207C0" w:rsidRPr="00C32732" w:rsidRDefault="008207C0" w:rsidP="00D0217A">
      <w:pPr>
        <w:pStyle w:val="Default"/>
        <w:jc w:val="both"/>
        <w:rPr>
          <w:rFonts w:ascii="Calibri" w:hAnsi="Calibri"/>
          <w:color w:val="auto"/>
        </w:rPr>
      </w:pPr>
      <w:r w:rsidRPr="00C32732">
        <w:rPr>
          <w:rFonts w:ascii="Calibri" w:hAnsi="Calibri"/>
          <w:color w:val="auto"/>
        </w:rPr>
        <w:t>Pre uľahčenie identifikácie platby je potrebné uviesť variabilný symbol v podobe kódu projektu ITMS2014+ bez prvej číslice.</w:t>
      </w:r>
    </w:p>
    <w:p w14:paraId="72C6A99B" w14:textId="77777777" w:rsidR="008207C0" w:rsidRPr="00C32732" w:rsidRDefault="008207C0" w:rsidP="00416A75">
      <w:pPr>
        <w:pStyle w:val="Default"/>
        <w:jc w:val="both"/>
        <w:rPr>
          <w:rFonts w:ascii="Calibri" w:hAnsi="Calibri"/>
        </w:rPr>
      </w:pPr>
    </w:p>
    <w:p w14:paraId="4A65A5A8" w14:textId="77777777" w:rsidR="008207C0" w:rsidRPr="00C32732" w:rsidRDefault="008207C0" w:rsidP="00416A75">
      <w:pPr>
        <w:pStyle w:val="Default"/>
        <w:jc w:val="both"/>
        <w:rPr>
          <w:rFonts w:ascii="Calibri" w:hAnsi="Calibri"/>
        </w:rPr>
      </w:pPr>
      <w:r w:rsidRPr="00C32732">
        <w:rPr>
          <w:rFonts w:ascii="Calibri" w:hAnsi="Calibri"/>
        </w:rPr>
        <w:t xml:space="preserve">Prijímateľ je povinný platobnej jednotke zaslať do </w:t>
      </w:r>
      <w:r w:rsidRPr="00C32732">
        <w:rPr>
          <w:rFonts w:ascii="Calibri" w:hAnsi="Calibri"/>
          <w:b/>
          <w:bCs/>
        </w:rPr>
        <w:t xml:space="preserve">25. januára roku „n+1“ </w:t>
      </w:r>
      <w:r w:rsidRPr="00C32732">
        <w:rPr>
          <w:rFonts w:ascii="Calibri" w:hAnsi="Calibri"/>
        </w:rPr>
        <w:t xml:space="preserve">nasledovné podklady v závislosti od typu osobitného účtu: </w:t>
      </w:r>
    </w:p>
    <w:p w14:paraId="3890EBBC" w14:textId="77777777" w:rsidR="008207C0" w:rsidRPr="00C32732" w:rsidRDefault="008207C0" w:rsidP="00416A75">
      <w:pPr>
        <w:pStyle w:val="Default"/>
        <w:jc w:val="both"/>
        <w:rPr>
          <w:rFonts w:ascii="Calibri" w:hAnsi="Calibri"/>
        </w:rPr>
      </w:pPr>
    </w:p>
    <w:p w14:paraId="2AB04CA3" w14:textId="77777777" w:rsidR="008207C0" w:rsidRPr="00C32732" w:rsidRDefault="008207C0" w:rsidP="00416A75">
      <w:pPr>
        <w:pStyle w:val="Default"/>
        <w:spacing w:after="47"/>
        <w:jc w:val="both"/>
        <w:rPr>
          <w:rFonts w:ascii="Calibri" w:hAnsi="Calibri"/>
        </w:rPr>
      </w:pPr>
      <w:r w:rsidRPr="00C32732">
        <w:rPr>
          <w:rFonts w:ascii="Calibri" w:hAnsi="Calibri"/>
          <w:b/>
          <w:bCs/>
        </w:rPr>
        <w:t>1. Osobitný účet na projekt je úročený</w:t>
      </w:r>
      <w:r w:rsidRPr="00C32732">
        <w:rPr>
          <w:rFonts w:ascii="Calibri" w:hAnsi="Calibri"/>
        </w:rPr>
        <w:t xml:space="preserve">: </w:t>
      </w:r>
    </w:p>
    <w:p w14:paraId="4878CBAD" w14:textId="77777777" w:rsidR="008207C0" w:rsidRPr="00C32732" w:rsidRDefault="008207C0" w:rsidP="0062583D">
      <w:pPr>
        <w:pStyle w:val="Default"/>
        <w:numPr>
          <w:ilvl w:val="0"/>
          <w:numId w:val="55"/>
        </w:numPr>
        <w:spacing w:after="47"/>
        <w:jc w:val="both"/>
        <w:rPr>
          <w:rFonts w:ascii="Calibri" w:hAnsi="Calibri"/>
        </w:rPr>
      </w:pPr>
      <w:r w:rsidRPr="00C32732">
        <w:rPr>
          <w:rFonts w:ascii="Calibri" w:hAnsi="Calibri"/>
        </w:rPr>
        <w:t>formulár bankového zosúladenia (</w:t>
      </w:r>
      <w:r w:rsidRPr="00C32732">
        <w:rPr>
          <w:rFonts w:ascii="Calibri" w:hAnsi="Calibri"/>
          <w:color w:val="auto"/>
        </w:rPr>
        <w:t xml:space="preserve">príloha č. </w:t>
      </w:r>
      <w:r w:rsidR="00023783" w:rsidRPr="00C32732">
        <w:rPr>
          <w:rFonts w:ascii="Calibri" w:hAnsi="Calibri"/>
          <w:color w:val="auto"/>
        </w:rPr>
        <w:t>11</w:t>
      </w:r>
      <w:r w:rsidRPr="00C32732">
        <w:rPr>
          <w:rFonts w:ascii="Calibri" w:hAnsi="Calibri"/>
          <w:color w:val="auto"/>
        </w:rPr>
        <w:t xml:space="preserve">); </w:t>
      </w:r>
    </w:p>
    <w:p w14:paraId="5D2A8A1B" w14:textId="77777777" w:rsidR="008207C0" w:rsidRPr="00C32732" w:rsidRDefault="008207C0" w:rsidP="0062583D">
      <w:pPr>
        <w:pStyle w:val="Default"/>
        <w:numPr>
          <w:ilvl w:val="0"/>
          <w:numId w:val="55"/>
        </w:numPr>
        <w:spacing w:after="47"/>
        <w:jc w:val="both"/>
        <w:rPr>
          <w:rFonts w:ascii="Calibri" w:hAnsi="Calibri"/>
        </w:rPr>
      </w:pPr>
      <w:r w:rsidRPr="00C32732">
        <w:rPr>
          <w:rFonts w:ascii="Calibri" w:hAnsi="Calibri"/>
        </w:rPr>
        <w:t xml:space="preserve">všetky kópie bankových výpisov z osobitného účtu za </w:t>
      </w:r>
      <w:r w:rsidRPr="00C32732">
        <w:rPr>
          <w:rFonts w:ascii="Calibri" w:hAnsi="Calibri"/>
          <w:b/>
          <w:bCs/>
        </w:rPr>
        <w:t>rok „n“</w:t>
      </w:r>
      <w:r w:rsidRPr="00C32732">
        <w:rPr>
          <w:rFonts w:ascii="Calibri" w:hAnsi="Calibri"/>
        </w:rPr>
        <w:t xml:space="preserve">. </w:t>
      </w:r>
    </w:p>
    <w:p w14:paraId="44011AFB" w14:textId="77777777" w:rsidR="008207C0" w:rsidRPr="00C32732" w:rsidRDefault="008207C0" w:rsidP="00416A75">
      <w:pPr>
        <w:pStyle w:val="Default"/>
        <w:jc w:val="both"/>
        <w:rPr>
          <w:rFonts w:ascii="Calibri" w:hAnsi="Calibri"/>
        </w:rPr>
      </w:pPr>
      <w:r w:rsidRPr="00C32732">
        <w:rPr>
          <w:rFonts w:ascii="Calibri" w:hAnsi="Calibri"/>
          <w:b/>
          <w:bCs/>
        </w:rPr>
        <w:t>2. Osobitný účet na projekt nie je úročený</w:t>
      </w:r>
      <w:r w:rsidRPr="00C32732">
        <w:rPr>
          <w:rFonts w:ascii="Calibri" w:hAnsi="Calibri"/>
        </w:rPr>
        <w:t xml:space="preserve">: </w:t>
      </w:r>
    </w:p>
    <w:p w14:paraId="7974DB9B" w14:textId="5CB29D56" w:rsidR="008207C0" w:rsidRPr="00C32732" w:rsidRDefault="008207C0" w:rsidP="0062583D">
      <w:pPr>
        <w:pStyle w:val="Default"/>
        <w:numPr>
          <w:ilvl w:val="0"/>
          <w:numId w:val="55"/>
        </w:numPr>
        <w:jc w:val="both"/>
        <w:rPr>
          <w:rFonts w:ascii="Calibri" w:hAnsi="Calibri"/>
        </w:rPr>
      </w:pPr>
      <w:r w:rsidRPr="00C32732">
        <w:rPr>
          <w:rFonts w:ascii="Calibri" w:hAnsi="Calibri"/>
        </w:rPr>
        <w:t xml:space="preserve">potvrdenie z banky, že predmetný osobitný účet nebol v </w:t>
      </w:r>
      <w:r w:rsidRPr="00C32732">
        <w:rPr>
          <w:rFonts w:ascii="Calibri" w:hAnsi="Calibri"/>
          <w:b/>
          <w:bCs/>
        </w:rPr>
        <w:t xml:space="preserve">roku „n“ </w:t>
      </w:r>
      <w:r w:rsidRPr="00C32732">
        <w:rPr>
          <w:rFonts w:ascii="Calibri" w:hAnsi="Calibri"/>
        </w:rPr>
        <w:t xml:space="preserve">úročený a ani neboli úroky pripísané na iný účet vedený </w:t>
      </w:r>
      <w:ins w:id="1442" w:author="Autor">
        <w:r w:rsidR="00CC42FD">
          <w:rPr>
            <w:rFonts w:ascii="Calibri" w:hAnsi="Calibri"/>
          </w:rPr>
          <w:t>P</w:t>
        </w:r>
      </w:ins>
      <w:del w:id="1443" w:author="Autor">
        <w:r w:rsidRPr="00C32732" w:rsidDel="00CC42FD">
          <w:rPr>
            <w:rFonts w:ascii="Calibri" w:hAnsi="Calibri"/>
          </w:rPr>
          <w:delText>p</w:delText>
        </w:r>
      </w:del>
      <w:r w:rsidRPr="00C32732">
        <w:rPr>
          <w:rFonts w:ascii="Calibri" w:hAnsi="Calibri"/>
        </w:rPr>
        <w:t>rijímateľom.</w:t>
      </w:r>
    </w:p>
    <w:p w14:paraId="1319D401" w14:textId="77777777" w:rsidR="008207C0" w:rsidRPr="00C32732" w:rsidRDefault="008207C0" w:rsidP="00416A75">
      <w:pPr>
        <w:pStyle w:val="Default"/>
        <w:jc w:val="both"/>
        <w:rPr>
          <w:rFonts w:ascii="Calibri" w:hAnsi="Calibri"/>
        </w:rPr>
      </w:pPr>
      <w:r w:rsidRPr="00C32732">
        <w:rPr>
          <w:rFonts w:ascii="Calibri" w:hAnsi="Calibri"/>
          <w:b/>
          <w:bCs/>
        </w:rPr>
        <w:t xml:space="preserve">3. Osobitný účet na projekt je úročený, ale úroky a poplatky sú pripisované na iný účet: </w:t>
      </w:r>
    </w:p>
    <w:p w14:paraId="60E6E63B" w14:textId="77777777" w:rsidR="008207C0" w:rsidRPr="00C32732" w:rsidRDefault="008207C0" w:rsidP="0062583D">
      <w:pPr>
        <w:pStyle w:val="Default"/>
        <w:numPr>
          <w:ilvl w:val="0"/>
          <w:numId w:val="55"/>
        </w:numPr>
        <w:spacing w:after="47"/>
        <w:jc w:val="both"/>
        <w:rPr>
          <w:rFonts w:ascii="Calibri" w:hAnsi="Calibri"/>
        </w:rPr>
      </w:pPr>
      <w:r w:rsidRPr="00C32732">
        <w:rPr>
          <w:rFonts w:ascii="Calibri" w:hAnsi="Calibri"/>
        </w:rPr>
        <w:t xml:space="preserve">formulár bankového zosúladenia (príloha č. </w:t>
      </w:r>
      <w:r w:rsidR="00023783" w:rsidRPr="00C32732">
        <w:rPr>
          <w:rFonts w:ascii="Calibri" w:hAnsi="Calibri"/>
        </w:rPr>
        <w:t>11</w:t>
      </w:r>
      <w:r w:rsidRPr="00C32732">
        <w:rPr>
          <w:rFonts w:ascii="Calibri" w:hAnsi="Calibri"/>
        </w:rPr>
        <w:t xml:space="preserve">) pre osobitný účet a samostatný formulár bankového zosúladenia (príloha č. </w:t>
      </w:r>
      <w:r w:rsidR="00023783" w:rsidRPr="00C32732">
        <w:rPr>
          <w:rFonts w:ascii="Calibri" w:hAnsi="Calibri"/>
        </w:rPr>
        <w:t>11</w:t>
      </w:r>
      <w:r w:rsidRPr="00C32732">
        <w:rPr>
          <w:rFonts w:ascii="Calibri" w:hAnsi="Calibri"/>
        </w:rPr>
        <w:t xml:space="preserve">) pre účet na, ktorý sú pripisované bankové poplatky a úroky; </w:t>
      </w:r>
    </w:p>
    <w:p w14:paraId="151B444C" w14:textId="77777777" w:rsidR="008207C0" w:rsidRPr="00C32732" w:rsidRDefault="008207C0" w:rsidP="0062583D">
      <w:pPr>
        <w:pStyle w:val="Default"/>
        <w:numPr>
          <w:ilvl w:val="0"/>
          <w:numId w:val="55"/>
        </w:numPr>
        <w:spacing w:after="47"/>
        <w:jc w:val="both"/>
        <w:rPr>
          <w:rFonts w:ascii="Calibri" w:hAnsi="Calibri"/>
        </w:rPr>
      </w:pPr>
      <w:r w:rsidRPr="00C32732">
        <w:rPr>
          <w:rFonts w:ascii="Calibri" w:hAnsi="Calibri"/>
        </w:rPr>
        <w:t xml:space="preserve">kópie bankových výpisov z obidvoch účtov za rok „n“. </w:t>
      </w:r>
      <w:r w:rsidRPr="00C32732">
        <w:rPr>
          <w:rFonts w:ascii="Calibri" w:hAnsi="Calibri"/>
        </w:rPr>
        <w:tab/>
      </w:r>
    </w:p>
    <w:p w14:paraId="5217C970" w14:textId="77777777" w:rsidR="008207C0" w:rsidRPr="00C32732" w:rsidDel="00D0217A" w:rsidRDefault="008207C0" w:rsidP="00416A75">
      <w:pPr>
        <w:pStyle w:val="Default"/>
        <w:jc w:val="both"/>
        <w:rPr>
          <w:rFonts w:ascii="Calibri" w:hAnsi="Calibri"/>
        </w:rPr>
      </w:pPr>
    </w:p>
    <w:p w14:paraId="75979F82" w14:textId="77777777" w:rsidR="008207C0" w:rsidRPr="00DD586D" w:rsidRDefault="008207C0" w:rsidP="002F08B4">
      <w:pPr>
        <w:pStyle w:val="Default"/>
        <w:shd w:val="clear" w:color="auto" w:fill="FBD4B4" w:themeFill="accent6" w:themeFillTint="66"/>
        <w:jc w:val="both"/>
        <w:rPr>
          <w:rFonts w:ascii="Calibri" w:hAnsi="Calibri"/>
          <w:color w:val="365F91"/>
        </w:rPr>
      </w:pPr>
      <w:r w:rsidRPr="00DD586D">
        <w:rPr>
          <w:rFonts w:ascii="Calibri" w:hAnsi="Calibri"/>
          <w:b/>
          <w:bCs/>
          <w:color w:val="365F91"/>
        </w:rPr>
        <w:t xml:space="preserve">Upozornenie! </w:t>
      </w:r>
    </w:p>
    <w:p w14:paraId="54CF258D" w14:textId="77777777" w:rsidR="008207C0" w:rsidRPr="00DD586D" w:rsidRDefault="008207C0" w:rsidP="002F08B4">
      <w:pPr>
        <w:pStyle w:val="Default"/>
        <w:shd w:val="clear" w:color="auto" w:fill="FBD4B4" w:themeFill="accent6" w:themeFillTint="66"/>
        <w:jc w:val="both"/>
        <w:rPr>
          <w:rFonts w:ascii="Calibri" w:hAnsi="Calibri"/>
          <w:color w:val="365F91"/>
        </w:rPr>
      </w:pPr>
      <w:r w:rsidRPr="00DD586D">
        <w:rPr>
          <w:rFonts w:ascii="Calibri" w:hAnsi="Calibri"/>
          <w:b/>
          <w:bCs/>
          <w:color w:val="365F91"/>
        </w:rPr>
        <w:t xml:space="preserve">Podľa (§31 ods. 1 písm. d) 523/2004 Zákona je neodvedenie výnosu z verejných prostriedkov – teda aj z prostriedkov EÚ a ŠR porušením finančnej disciplíny! </w:t>
      </w:r>
    </w:p>
    <w:p w14:paraId="29E07EA5" w14:textId="77777777" w:rsidR="008207C0" w:rsidRPr="00C32732" w:rsidRDefault="008207C0" w:rsidP="00416A75">
      <w:pPr>
        <w:pStyle w:val="Default"/>
        <w:jc w:val="both"/>
        <w:rPr>
          <w:rFonts w:ascii="Calibri" w:hAnsi="Calibri"/>
          <w:b/>
          <w:bCs/>
          <w:color w:val="auto"/>
        </w:rPr>
      </w:pPr>
    </w:p>
    <w:p w14:paraId="2467536A" w14:textId="77777777" w:rsidR="008207C0" w:rsidRPr="00C32732" w:rsidRDefault="008207C0" w:rsidP="00416A75">
      <w:pPr>
        <w:pStyle w:val="Default"/>
        <w:jc w:val="both"/>
        <w:rPr>
          <w:rFonts w:ascii="Calibri" w:hAnsi="Calibri"/>
          <w:color w:val="auto"/>
        </w:rPr>
      </w:pPr>
      <w:r w:rsidRPr="00C32732">
        <w:rPr>
          <w:rFonts w:ascii="Calibri" w:hAnsi="Calibri"/>
          <w:b/>
          <w:bCs/>
          <w:color w:val="auto"/>
        </w:rPr>
        <w:t>Adresa</w:t>
      </w:r>
      <w:r w:rsidR="00353FC3">
        <w:rPr>
          <w:rFonts w:ascii="Calibri" w:hAnsi="Calibri"/>
          <w:b/>
          <w:bCs/>
          <w:color w:val="auto"/>
        </w:rPr>
        <w:t xml:space="preserve"> platobnej jednotky</w:t>
      </w:r>
      <w:r w:rsidRPr="00C32732">
        <w:rPr>
          <w:rFonts w:ascii="Calibri" w:hAnsi="Calibri"/>
          <w:b/>
          <w:bCs/>
          <w:color w:val="auto"/>
        </w:rPr>
        <w:t xml:space="preserve">: </w:t>
      </w:r>
    </w:p>
    <w:p w14:paraId="2AF7CA53" w14:textId="77777777" w:rsidR="008207C0" w:rsidRDefault="00A80CBE" w:rsidP="00416A75">
      <w:pPr>
        <w:pStyle w:val="Default"/>
        <w:jc w:val="both"/>
        <w:rPr>
          <w:rFonts w:ascii="Calibri" w:hAnsi="Calibri"/>
          <w:color w:val="auto"/>
        </w:rPr>
      </w:pPr>
      <w:r w:rsidRPr="00C32732">
        <w:rPr>
          <w:rFonts w:ascii="Calibri" w:hAnsi="Calibri"/>
          <w:color w:val="auto"/>
        </w:rPr>
        <w:t>Úrad vlády</w:t>
      </w:r>
      <w:r w:rsidR="008207C0" w:rsidRPr="00C32732">
        <w:rPr>
          <w:rFonts w:ascii="Calibri" w:hAnsi="Calibri"/>
          <w:color w:val="auto"/>
        </w:rPr>
        <w:t xml:space="preserve"> </w:t>
      </w:r>
      <w:r w:rsidRPr="00C32732">
        <w:rPr>
          <w:rFonts w:ascii="Calibri" w:hAnsi="Calibri"/>
          <w:color w:val="auto"/>
        </w:rPr>
        <w:t>Slovenskej republiky</w:t>
      </w:r>
      <w:r w:rsidR="008207C0" w:rsidRPr="00C32732">
        <w:rPr>
          <w:rFonts w:ascii="Calibri" w:hAnsi="Calibri"/>
          <w:color w:val="auto"/>
        </w:rPr>
        <w:t xml:space="preserve"> </w:t>
      </w:r>
    </w:p>
    <w:p w14:paraId="7F198A32" w14:textId="77777777" w:rsidR="00353FC3" w:rsidRPr="00C32732" w:rsidRDefault="00353FC3" w:rsidP="00416A75">
      <w:pPr>
        <w:pStyle w:val="Default"/>
        <w:jc w:val="both"/>
        <w:rPr>
          <w:rFonts w:ascii="Calibri" w:hAnsi="Calibri"/>
          <w:color w:val="auto"/>
        </w:rPr>
      </w:pPr>
      <w:r>
        <w:rPr>
          <w:rFonts w:ascii="Calibri" w:hAnsi="Calibri"/>
          <w:color w:val="auto"/>
        </w:rPr>
        <w:t>Platobná jednotka pre OP TP</w:t>
      </w:r>
    </w:p>
    <w:p w14:paraId="11D79B46" w14:textId="77777777" w:rsidR="008207C0" w:rsidRPr="00C32732" w:rsidRDefault="00353FC3" w:rsidP="00416A75">
      <w:pPr>
        <w:pStyle w:val="Default"/>
        <w:jc w:val="both"/>
        <w:rPr>
          <w:rFonts w:ascii="Calibri" w:hAnsi="Calibri"/>
          <w:color w:val="auto"/>
        </w:rPr>
      </w:pPr>
      <w:r>
        <w:rPr>
          <w:rFonts w:ascii="Calibri" w:hAnsi="Calibri"/>
          <w:color w:val="auto"/>
        </w:rPr>
        <w:t xml:space="preserve">sekcia </w:t>
      </w:r>
      <w:r w:rsidR="00C3679D">
        <w:rPr>
          <w:rFonts w:ascii="Calibri" w:hAnsi="Calibri"/>
          <w:color w:val="auto"/>
        </w:rPr>
        <w:t>operačných programov</w:t>
      </w:r>
    </w:p>
    <w:p w14:paraId="176C90B1" w14:textId="77777777" w:rsidR="008207C0" w:rsidRPr="00C32732" w:rsidRDefault="00DB3477" w:rsidP="00416A75">
      <w:pPr>
        <w:pStyle w:val="Default"/>
        <w:jc w:val="both"/>
        <w:rPr>
          <w:rFonts w:ascii="Calibri" w:hAnsi="Calibri"/>
          <w:color w:val="auto"/>
        </w:rPr>
      </w:pPr>
      <w:r w:rsidRPr="00C32732">
        <w:rPr>
          <w:rFonts w:ascii="Calibri" w:hAnsi="Calibri"/>
          <w:color w:val="auto"/>
        </w:rPr>
        <w:t xml:space="preserve">Námestie </w:t>
      </w:r>
      <w:r w:rsidR="00353FC3">
        <w:rPr>
          <w:rFonts w:ascii="Calibri" w:hAnsi="Calibri"/>
          <w:color w:val="auto"/>
        </w:rPr>
        <w:t>slobody 1</w:t>
      </w:r>
    </w:p>
    <w:p w14:paraId="3AF79BFC" w14:textId="77777777" w:rsidR="008207C0" w:rsidRPr="00C32732" w:rsidRDefault="008207C0" w:rsidP="00416A75">
      <w:pPr>
        <w:rPr>
          <w:rFonts w:ascii="Calibri" w:hAnsi="Calibri"/>
        </w:rPr>
      </w:pPr>
      <w:r w:rsidRPr="00C32732">
        <w:rPr>
          <w:rFonts w:ascii="Calibri" w:hAnsi="Calibri"/>
        </w:rPr>
        <w:t>81</w:t>
      </w:r>
      <w:r w:rsidR="00DB3477" w:rsidRPr="00C32732">
        <w:rPr>
          <w:rFonts w:ascii="Calibri" w:hAnsi="Calibri"/>
        </w:rPr>
        <w:t>3</w:t>
      </w:r>
      <w:r w:rsidRPr="00C32732">
        <w:rPr>
          <w:rFonts w:ascii="Calibri" w:hAnsi="Calibri"/>
        </w:rPr>
        <w:t xml:space="preserve"> </w:t>
      </w:r>
      <w:r w:rsidR="00DB3477" w:rsidRPr="00C32732">
        <w:rPr>
          <w:rFonts w:ascii="Calibri" w:hAnsi="Calibri"/>
        </w:rPr>
        <w:t>70</w:t>
      </w:r>
      <w:r w:rsidRPr="00C32732">
        <w:rPr>
          <w:rFonts w:ascii="Calibri" w:hAnsi="Calibri"/>
        </w:rPr>
        <w:t xml:space="preserve"> Bratislava</w:t>
      </w:r>
    </w:p>
    <w:p w14:paraId="4827E98A" w14:textId="77777777" w:rsidR="008207C0" w:rsidRDefault="008207C0" w:rsidP="00416A75">
      <w:pPr>
        <w:rPr>
          <w:rFonts w:ascii="Calibri" w:hAnsi="Calibri"/>
        </w:rPr>
      </w:pPr>
    </w:p>
    <w:p w14:paraId="3E37288D" w14:textId="14F76735" w:rsidR="00D96E05" w:rsidRPr="00C32732" w:rsidRDefault="00B02C60" w:rsidP="00416A75">
      <w:pPr>
        <w:rPr>
          <w:rFonts w:ascii="Calibri" w:hAnsi="Calibri"/>
        </w:rPr>
      </w:pPr>
      <w:r>
        <w:rPr>
          <w:rFonts w:ascii="Calibri" w:hAnsi="Calibri"/>
        </w:rPr>
        <w:t xml:space="preserve">U </w:t>
      </w:r>
      <w:ins w:id="1444" w:author="Autor">
        <w:r w:rsidR="00CC42FD">
          <w:rPr>
            <w:rFonts w:ascii="Calibri" w:hAnsi="Calibri"/>
          </w:rPr>
          <w:t>P</w:t>
        </w:r>
      </w:ins>
      <w:del w:id="1445" w:author="Autor">
        <w:r w:rsidDel="00CC42FD">
          <w:rPr>
            <w:rFonts w:ascii="Calibri" w:hAnsi="Calibri"/>
          </w:rPr>
          <w:delText>p</w:delText>
        </w:r>
      </w:del>
      <w:r w:rsidR="00D96E05" w:rsidRPr="000D55CB">
        <w:rPr>
          <w:rFonts w:ascii="Calibri" w:hAnsi="Calibri"/>
        </w:rPr>
        <w:t>rijímateľ</w:t>
      </w:r>
      <w:r>
        <w:rPr>
          <w:rFonts w:ascii="Calibri" w:hAnsi="Calibri"/>
        </w:rPr>
        <w:t>a</w:t>
      </w:r>
      <w:r w:rsidR="00D96E05" w:rsidRPr="000D55CB">
        <w:rPr>
          <w:rFonts w:ascii="Calibri" w:hAnsi="Calibri"/>
        </w:rPr>
        <w:t>, ktorý je štátnou rozpočtovou organizáciou</w:t>
      </w:r>
      <w:r>
        <w:rPr>
          <w:rFonts w:ascii="Calibri" w:hAnsi="Calibri"/>
        </w:rPr>
        <w:t>, účty nie sú úročené, z uvedeného dôvodu sa odvod výnosov neuplatňuje.</w:t>
      </w:r>
    </w:p>
    <w:p w14:paraId="651B85C2" w14:textId="77777777" w:rsidR="008207C0" w:rsidRPr="00DD586D" w:rsidRDefault="008207C0" w:rsidP="00FE4B9A">
      <w:pPr>
        <w:pStyle w:val="Nadpis3"/>
        <w:rPr>
          <w:rFonts w:ascii="Calibri" w:hAnsi="Calibri"/>
          <w:color w:val="365F91"/>
        </w:rPr>
      </w:pPr>
      <w:bookmarkStart w:id="1446" w:name="_Toc506451591"/>
      <w:r w:rsidRPr="00DD586D">
        <w:rPr>
          <w:rFonts w:ascii="Calibri" w:hAnsi="Calibri"/>
          <w:color w:val="365F91"/>
        </w:rPr>
        <w:lastRenderedPageBreak/>
        <w:t>4.3.8 Účtovníctvo projektu</w:t>
      </w:r>
      <w:bookmarkEnd w:id="1446"/>
      <w:r w:rsidRPr="00DD586D">
        <w:rPr>
          <w:rFonts w:ascii="Calibri" w:hAnsi="Calibri"/>
          <w:color w:val="365F91"/>
        </w:rPr>
        <w:t xml:space="preserve"> </w:t>
      </w:r>
    </w:p>
    <w:p w14:paraId="6BE749D4" w14:textId="77777777" w:rsidR="008207C0" w:rsidRPr="00C32732" w:rsidRDefault="008207C0" w:rsidP="005B4030">
      <w:pPr>
        <w:rPr>
          <w:rFonts w:ascii="Calibri" w:hAnsi="Calibri"/>
        </w:rPr>
      </w:pPr>
      <w:r w:rsidRPr="00C32732">
        <w:rPr>
          <w:rFonts w:ascii="Calibri" w:hAnsi="Calibri"/>
        </w:rPr>
        <w:t>V súlade s čl. 125 odsek 4 písm. b) všeobecného nariadenia, je Prijímateľ zapojen</w:t>
      </w:r>
      <w:r w:rsidR="00982E83" w:rsidRPr="00C32732">
        <w:rPr>
          <w:rFonts w:ascii="Calibri" w:hAnsi="Calibri"/>
        </w:rPr>
        <w:t>ý</w:t>
      </w:r>
      <w:r w:rsidRPr="00C32732">
        <w:rPr>
          <w:rFonts w:ascii="Calibri" w:hAnsi="Calibri"/>
        </w:rPr>
        <w:t xml:space="preserve"> </w:t>
      </w:r>
      <w:r w:rsidR="00756DD9">
        <w:rPr>
          <w:rFonts w:ascii="Calibri" w:hAnsi="Calibri"/>
        </w:rPr>
        <w:br/>
      </w:r>
      <w:r w:rsidRPr="00C32732">
        <w:rPr>
          <w:rFonts w:ascii="Calibri" w:hAnsi="Calibri"/>
        </w:rPr>
        <w:t xml:space="preserve">do realizácie projektov, ktoré sa preplácajú na základe skutočne vzniknutých oprávnených výdavkov, povinný viesť buď samostatný účtovný systém, alebo vhodné kódové označenie účtov pre všetky transakcie súvisiace s projektom. </w:t>
      </w:r>
    </w:p>
    <w:p w14:paraId="23082881" w14:textId="77777777" w:rsidR="008207C0" w:rsidRPr="00C32732" w:rsidRDefault="008207C0" w:rsidP="009A0514">
      <w:pPr>
        <w:spacing w:before="120"/>
        <w:rPr>
          <w:rFonts w:ascii="Calibri" w:hAnsi="Calibri"/>
          <w:b/>
        </w:rPr>
      </w:pPr>
      <w:r w:rsidRPr="00C32732">
        <w:rPr>
          <w:rFonts w:ascii="Calibri" w:hAnsi="Calibri"/>
        </w:rPr>
        <w:t xml:space="preserve">V zmysle zákona 431/2002 Z. z. o účtovníctve, v znení neskorších predpisov každá účtovná jednotka - Prijímateľ účtuje buď v sústave </w:t>
      </w:r>
      <w:r w:rsidRPr="00C32732">
        <w:rPr>
          <w:rFonts w:ascii="Calibri" w:hAnsi="Calibri"/>
          <w:b/>
        </w:rPr>
        <w:t xml:space="preserve">podvojného účtovníctva </w:t>
      </w:r>
      <w:r w:rsidRPr="00C32732">
        <w:rPr>
          <w:rFonts w:ascii="Calibri" w:hAnsi="Calibri"/>
        </w:rPr>
        <w:t>alebo</w:t>
      </w:r>
      <w:r w:rsidRPr="00C32732">
        <w:rPr>
          <w:rFonts w:ascii="Calibri" w:hAnsi="Calibri"/>
          <w:b/>
        </w:rPr>
        <w:t xml:space="preserve"> v sústave jednoduchého účtovníctva. </w:t>
      </w:r>
    </w:p>
    <w:p w14:paraId="0B06924A" w14:textId="77777777" w:rsidR="008207C0" w:rsidRPr="00C32732" w:rsidRDefault="008207C0" w:rsidP="009A0514">
      <w:pPr>
        <w:spacing w:before="120"/>
        <w:rPr>
          <w:rFonts w:ascii="Calibri" w:hAnsi="Calibri"/>
        </w:rPr>
      </w:pPr>
      <w:r w:rsidRPr="00C32732">
        <w:rPr>
          <w:rFonts w:ascii="Calibri" w:hAnsi="Calibri"/>
        </w:rPr>
        <w:t xml:space="preserve">V zmysle §12 zákona o účtovníctve Prijímateľ účtujúci </w:t>
      </w:r>
      <w:r w:rsidRPr="00C32732">
        <w:rPr>
          <w:rFonts w:ascii="Calibri" w:hAnsi="Calibri"/>
          <w:b/>
        </w:rPr>
        <w:t>v sústave podvojného účtovníctva</w:t>
      </w:r>
      <w:r w:rsidRPr="00C32732">
        <w:rPr>
          <w:rFonts w:ascii="Calibri" w:hAnsi="Calibri"/>
        </w:rPr>
        <w:t xml:space="preserve"> účtuje v týchto účtovných knihách:</w:t>
      </w:r>
    </w:p>
    <w:p w14:paraId="1626E7EB" w14:textId="77777777" w:rsidR="008207C0" w:rsidRPr="00C32732" w:rsidRDefault="008207C0" w:rsidP="0062583D">
      <w:pPr>
        <w:numPr>
          <w:ilvl w:val="0"/>
          <w:numId w:val="38"/>
        </w:numPr>
        <w:ind w:left="425" w:hanging="425"/>
        <w:rPr>
          <w:rFonts w:ascii="Calibri" w:hAnsi="Calibri"/>
        </w:rPr>
      </w:pPr>
      <w:r w:rsidRPr="00C32732">
        <w:rPr>
          <w:rFonts w:ascii="Calibri" w:hAnsi="Calibri"/>
          <w:b/>
        </w:rPr>
        <w:t>v denníku</w:t>
      </w:r>
      <w:r w:rsidRPr="00C32732">
        <w:rPr>
          <w:rFonts w:ascii="Calibri" w:hAnsi="Calibri"/>
        </w:rPr>
        <w:t xml:space="preserve">, v ktorom sa účtovné zápisy usporadúvajú chronologicky a ktorým </w:t>
      </w:r>
      <w:r w:rsidR="00756DD9">
        <w:rPr>
          <w:rFonts w:ascii="Calibri" w:hAnsi="Calibri"/>
        </w:rPr>
        <w:br/>
      </w:r>
      <w:r w:rsidRPr="00C32732">
        <w:rPr>
          <w:rFonts w:ascii="Calibri" w:hAnsi="Calibri"/>
        </w:rPr>
        <w:t>sa preukazuje zaúčtovanie všetkých účtovných prípadov v účtovnom období, </w:t>
      </w:r>
    </w:p>
    <w:p w14:paraId="6D9BDD56" w14:textId="77777777" w:rsidR="008207C0" w:rsidRPr="00C32732" w:rsidRDefault="008207C0" w:rsidP="0062583D">
      <w:pPr>
        <w:numPr>
          <w:ilvl w:val="0"/>
          <w:numId w:val="38"/>
        </w:numPr>
        <w:ind w:left="425" w:hanging="425"/>
        <w:rPr>
          <w:rFonts w:ascii="Calibri" w:hAnsi="Calibri"/>
        </w:rPr>
      </w:pPr>
      <w:r w:rsidRPr="00C32732">
        <w:rPr>
          <w:rFonts w:ascii="Calibri" w:hAnsi="Calibri"/>
          <w:b/>
        </w:rPr>
        <w:t>v hlavnej knihe</w:t>
      </w:r>
      <w:r w:rsidRPr="00C32732">
        <w:rPr>
          <w:rFonts w:ascii="Calibri" w:hAnsi="Calibri"/>
        </w:rPr>
        <w:t>, v ktorej sa účtovné zápisy usporadúvajú z vecného hľadiska systematicky a v ktorej sa preukazuje zaúčtovanie všetkých účtovných prípadov na účty majetku, záväzkov, rozdielu majetku a záväzkov, nákladov a výnosov v účtovnom období.</w:t>
      </w:r>
    </w:p>
    <w:p w14:paraId="0F872A93" w14:textId="77777777" w:rsidR="008207C0" w:rsidRPr="00C32732" w:rsidRDefault="008207C0" w:rsidP="009A0514">
      <w:pPr>
        <w:spacing w:before="120"/>
        <w:rPr>
          <w:rFonts w:ascii="Calibri" w:hAnsi="Calibri"/>
        </w:rPr>
      </w:pPr>
      <w:r w:rsidRPr="00C32732">
        <w:rPr>
          <w:rFonts w:ascii="Calibri" w:hAnsi="Calibri"/>
        </w:rPr>
        <w:t>Účtovný zápis zaznamenaný na syntetickom účte sa podrobne rozvádza na analytických účtoch. V hlavnej knihe musia byť zaúčtované všetky účtovné prípady, o ktorých sa účtovalo v denníku. Prijímateľ nesmie účtovať na účtoch, ktoré nie sú uvedené v účtovom rozvrhu, ani zriaďovať účty mimo účtovných kníh.</w:t>
      </w:r>
    </w:p>
    <w:p w14:paraId="4F790678" w14:textId="77777777" w:rsidR="008207C0" w:rsidRPr="00C32732" w:rsidRDefault="008207C0" w:rsidP="009A0514">
      <w:pPr>
        <w:spacing w:before="120"/>
        <w:rPr>
          <w:rFonts w:ascii="Calibri" w:hAnsi="Calibri"/>
        </w:rPr>
      </w:pPr>
      <w:r w:rsidRPr="00C32732">
        <w:rPr>
          <w:rFonts w:ascii="Calibri" w:hAnsi="Calibri"/>
        </w:rPr>
        <w:t>Prijímateľ vedie účtovníctvo správne, úplne, preukázateľne, zrozumiteľne a spôsobom zaručujúcim trvalosť účtovných záznamov v súlade s § 8 zákona o účtovníctve.</w:t>
      </w:r>
    </w:p>
    <w:p w14:paraId="70FA04DB" w14:textId="77777777" w:rsidR="008207C0" w:rsidRPr="00C32732" w:rsidRDefault="008207C0" w:rsidP="005B4030">
      <w:pPr>
        <w:rPr>
          <w:rFonts w:ascii="Calibri" w:hAnsi="Calibri"/>
          <w:b/>
        </w:rPr>
      </w:pPr>
      <w:r w:rsidRPr="00C32732">
        <w:rPr>
          <w:rFonts w:ascii="Calibri" w:hAnsi="Calibri"/>
          <w:b/>
          <w:color w:val="000000"/>
        </w:rPr>
        <w:t>Účtovníctvo účtovnej jednotky je:</w:t>
      </w:r>
    </w:p>
    <w:p w14:paraId="4299288A" w14:textId="77777777" w:rsidR="008207C0" w:rsidRPr="00C32732" w:rsidRDefault="008207C0" w:rsidP="0062583D">
      <w:pPr>
        <w:pStyle w:val="Odsekzoznamu"/>
        <w:numPr>
          <w:ilvl w:val="0"/>
          <w:numId w:val="79"/>
        </w:numPr>
        <w:ind w:left="284" w:hanging="284"/>
        <w:jc w:val="both"/>
        <w:rPr>
          <w:rFonts w:ascii="Calibri" w:hAnsi="Calibri"/>
        </w:rPr>
      </w:pPr>
      <w:r w:rsidRPr="00C32732">
        <w:rPr>
          <w:rFonts w:ascii="Calibri" w:hAnsi="Calibri"/>
        </w:rPr>
        <w:t>správne, ak účtovná jednotka vedie účtovníctvo podľa tohto zákona a ostatných osobitných predpisov,</w:t>
      </w:r>
    </w:p>
    <w:p w14:paraId="08B50E07" w14:textId="77777777" w:rsidR="008207C0" w:rsidRPr="00C32732" w:rsidRDefault="008207C0" w:rsidP="0062583D">
      <w:pPr>
        <w:pStyle w:val="Odsekzoznamu"/>
        <w:numPr>
          <w:ilvl w:val="0"/>
          <w:numId w:val="79"/>
        </w:numPr>
        <w:ind w:left="284" w:hanging="284"/>
        <w:jc w:val="both"/>
        <w:rPr>
          <w:rFonts w:ascii="Calibri" w:hAnsi="Calibri"/>
          <w:color w:val="000000"/>
        </w:rPr>
      </w:pPr>
      <w:r w:rsidRPr="00C32732">
        <w:rPr>
          <w:rFonts w:ascii="Calibri" w:hAnsi="Calibri"/>
          <w:color w:val="000000"/>
        </w:rPr>
        <w:t>úplné, ak účtovná jednotka zaúčtovala v účtovnom období v účtovných knihách všetky účtovné prípady,</w:t>
      </w:r>
    </w:p>
    <w:p w14:paraId="24E7D87E" w14:textId="77777777" w:rsidR="008207C0" w:rsidRPr="00C32732" w:rsidRDefault="008207C0" w:rsidP="0062583D">
      <w:pPr>
        <w:pStyle w:val="Odsekzoznamu"/>
        <w:numPr>
          <w:ilvl w:val="0"/>
          <w:numId w:val="79"/>
        </w:numPr>
        <w:ind w:left="284" w:hanging="284"/>
        <w:jc w:val="both"/>
        <w:rPr>
          <w:rFonts w:ascii="Calibri" w:hAnsi="Calibri"/>
        </w:rPr>
      </w:pPr>
      <w:r w:rsidRPr="00C32732">
        <w:rPr>
          <w:rFonts w:ascii="Calibri" w:hAnsi="Calibri"/>
        </w:rPr>
        <w:t>preukázateľné, ak všetky účtovné záznamy sú preukázateľné  a účtovná jednotka vykonala inventarizáciu,</w:t>
      </w:r>
    </w:p>
    <w:p w14:paraId="6D692B38" w14:textId="77777777" w:rsidR="008207C0" w:rsidRPr="00C32732" w:rsidRDefault="008207C0" w:rsidP="0062583D">
      <w:pPr>
        <w:pStyle w:val="Odsekzoznamu"/>
        <w:numPr>
          <w:ilvl w:val="0"/>
          <w:numId w:val="79"/>
        </w:numPr>
        <w:ind w:left="284" w:hanging="284"/>
        <w:jc w:val="both"/>
        <w:rPr>
          <w:rFonts w:ascii="Calibri" w:hAnsi="Calibri"/>
          <w:color w:val="000000"/>
        </w:rPr>
      </w:pPr>
      <w:r w:rsidRPr="00C32732">
        <w:rPr>
          <w:rFonts w:ascii="Calibri" w:hAnsi="Calibri"/>
          <w:color w:val="000000"/>
        </w:rPr>
        <w:t xml:space="preserve">zrozumiteľné, ak umožňuje jednotlivo aj v súvislostiach spoľahlivo a jednoznačne určiť obsah účtovných prípadov v nadväznosti na použité účtovné zásady a účtovné metódy </w:t>
      </w:r>
      <w:r w:rsidR="00756DD9">
        <w:rPr>
          <w:rFonts w:ascii="Calibri" w:hAnsi="Calibri"/>
          <w:color w:val="000000"/>
        </w:rPr>
        <w:br/>
      </w:r>
      <w:r w:rsidRPr="00C32732">
        <w:rPr>
          <w:rFonts w:ascii="Calibri" w:hAnsi="Calibri"/>
          <w:color w:val="000000"/>
        </w:rPr>
        <w:t>a obsah účtovných záznamov v nadväznosti na použité formy účtovných záznamov,</w:t>
      </w:r>
    </w:p>
    <w:p w14:paraId="76ABEE30" w14:textId="77777777" w:rsidR="008207C0" w:rsidRPr="00C32732" w:rsidRDefault="008207C0" w:rsidP="0062583D">
      <w:pPr>
        <w:pStyle w:val="Odsekzoznamu"/>
        <w:numPr>
          <w:ilvl w:val="0"/>
          <w:numId w:val="79"/>
        </w:numPr>
        <w:ind w:left="284" w:hanging="284"/>
        <w:jc w:val="both"/>
        <w:rPr>
          <w:rFonts w:ascii="Calibri" w:hAnsi="Calibri"/>
        </w:rPr>
      </w:pPr>
      <w:r w:rsidRPr="00C32732">
        <w:rPr>
          <w:rFonts w:ascii="Calibri" w:hAnsi="Calibri"/>
          <w:color w:val="000000"/>
        </w:rPr>
        <w:t xml:space="preserve">vedie sa spôsobom zaručujúcim trvalosť účtovných záznamov, ak účtovná jednotka </w:t>
      </w:r>
      <w:r w:rsidR="00756DD9">
        <w:rPr>
          <w:rFonts w:ascii="Calibri" w:hAnsi="Calibri"/>
          <w:color w:val="000000"/>
        </w:rPr>
        <w:br/>
      </w:r>
      <w:r w:rsidRPr="00C32732">
        <w:rPr>
          <w:rFonts w:ascii="Calibri" w:hAnsi="Calibri"/>
          <w:color w:val="000000"/>
        </w:rPr>
        <w:t xml:space="preserve">je schopná zabezpečiť trvalosť po celú dobu spracovania a úschovy. </w:t>
      </w:r>
    </w:p>
    <w:p w14:paraId="3CDDA88A" w14:textId="77777777" w:rsidR="008207C0" w:rsidRPr="00C32732" w:rsidRDefault="008207C0" w:rsidP="009A0514">
      <w:pPr>
        <w:spacing w:before="120"/>
        <w:rPr>
          <w:rFonts w:ascii="Calibri" w:hAnsi="Calibri"/>
          <w:lang w:eastAsia="en-AU"/>
        </w:rPr>
      </w:pPr>
      <w:r w:rsidRPr="00C32732">
        <w:rPr>
          <w:rFonts w:ascii="Calibri" w:hAnsi="Calibri"/>
          <w:lang w:eastAsia="en-AU"/>
        </w:rPr>
        <w:t xml:space="preserve">Prijímateľ  je povinný počas celej doby realizácie aktivít Projektu a Udržateľnosti projektu predmet projektu, jeho časti a iné veci, práva alebo iné majetkové hodnoty, ktoré obstaral v rámci projektu z NFP alebo z jeho časti </w:t>
      </w:r>
      <w:r w:rsidRPr="00C32732">
        <w:rPr>
          <w:rFonts w:ascii="Calibri" w:hAnsi="Calibri"/>
          <w:b/>
          <w:lang w:eastAsia="en-AU"/>
        </w:rPr>
        <w:t xml:space="preserve">zaradiť do svojho majetku a zostane v jeho majetku pri dodržaní </w:t>
      </w:r>
      <w:r w:rsidRPr="00C32732">
        <w:rPr>
          <w:rFonts w:ascii="Calibri" w:hAnsi="Calibri"/>
          <w:lang w:eastAsia="en-AU"/>
        </w:rPr>
        <w:t>príslušných právnych predpisov.</w:t>
      </w:r>
    </w:p>
    <w:p w14:paraId="1E978EC6" w14:textId="77777777" w:rsidR="008207C0" w:rsidRPr="00C32732" w:rsidRDefault="008207C0" w:rsidP="009A0514">
      <w:pPr>
        <w:spacing w:before="120"/>
        <w:rPr>
          <w:rFonts w:ascii="Calibri" w:hAnsi="Calibri"/>
          <w:lang w:eastAsia="en-AU"/>
        </w:rPr>
      </w:pPr>
      <w:r w:rsidRPr="00C32732">
        <w:rPr>
          <w:rFonts w:ascii="Calibri" w:hAnsi="Calibri"/>
          <w:lang w:eastAsia="en-AU"/>
        </w:rPr>
        <w:t>V zmysle § 39 zákona</w:t>
      </w:r>
      <w:r w:rsidRPr="00C32732">
        <w:rPr>
          <w:rFonts w:ascii="Calibri" w:hAnsi="Calibri"/>
        </w:rPr>
        <w:t xml:space="preserve"> 292/2014 Z. z. o príspevku z EŠIF a o zmene a doplnení niektorých zákonov </w:t>
      </w:r>
      <w:r w:rsidRPr="00543F32">
        <w:rPr>
          <w:rFonts w:ascii="Calibri" w:hAnsi="Calibri"/>
          <w:b/>
          <w:lang w:eastAsia="en-AU"/>
        </w:rPr>
        <w:t>P</w:t>
      </w:r>
      <w:r w:rsidRPr="00C32732">
        <w:rPr>
          <w:rFonts w:ascii="Calibri" w:hAnsi="Calibri"/>
          <w:b/>
          <w:lang w:eastAsia="en-AU"/>
        </w:rPr>
        <w:t>rijímateľ, ktorý je účtovnou jednotkou</w:t>
      </w:r>
      <w:r w:rsidRPr="00C32732">
        <w:rPr>
          <w:rFonts w:ascii="Calibri" w:hAnsi="Calibri"/>
          <w:lang w:eastAsia="en-AU"/>
        </w:rPr>
        <w:t xml:space="preserve">, účtuje o skutočnostiach týkajúcich </w:t>
      </w:r>
      <w:r w:rsidR="00756DD9">
        <w:rPr>
          <w:rFonts w:ascii="Calibri" w:hAnsi="Calibri"/>
          <w:lang w:eastAsia="en-AU"/>
        </w:rPr>
        <w:br/>
      </w:r>
      <w:r w:rsidRPr="00C32732">
        <w:rPr>
          <w:rFonts w:ascii="Calibri" w:hAnsi="Calibri"/>
          <w:lang w:eastAsia="en-AU"/>
        </w:rPr>
        <w:t>sa projektu:</w:t>
      </w:r>
    </w:p>
    <w:p w14:paraId="374D1733" w14:textId="77777777" w:rsidR="008207C0" w:rsidRPr="00C32732" w:rsidRDefault="008207C0" w:rsidP="0028107A">
      <w:pPr>
        <w:tabs>
          <w:tab w:val="left" w:pos="284"/>
        </w:tabs>
        <w:ind w:left="284" w:hanging="284"/>
        <w:rPr>
          <w:rFonts w:ascii="Calibri" w:hAnsi="Calibri"/>
          <w:lang w:eastAsia="en-AU"/>
        </w:rPr>
      </w:pPr>
      <w:r w:rsidRPr="00C32732">
        <w:rPr>
          <w:rFonts w:ascii="Calibri" w:hAnsi="Calibri"/>
          <w:lang w:eastAsia="en-AU"/>
        </w:rPr>
        <w:lastRenderedPageBreak/>
        <w:t>a)</w:t>
      </w:r>
      <w:r w:rsidRPr="00C32732">
        <w:rPr>
          <w:rFonts w:ascii="Calibri" w:hAnsi="Calibri"/>
          <w:lang w:eastAsia="en-AU"/>
        </w:rPr>
        <w:tab/>
        <w:t>na analytických účtoch v členení podľa jednotlivých projektov</w:t>
      </w:r>
      <w:r w:rsidRPr="00C32732">
        <w:rPr>
          <w:rFonts w:ascii="Calibri" w:hAnsi="Calibri"/>
        </w:rPr>
        <w:t xml:space="preserve"> (rozšírením syntetických účtov, napr. 321 </w:t>
      </w:r>
      <w:proofErr w:type="spellStart"/>
      <w:r w:rsidRPr="00C32732">
        <w:rPr>
          <w:rFonts w:ascii="Calibri" w:hAnsi="Calibri"/>
        </w:rPr>
        <w:t>xxx</w:t>
      </w:r>
      <w:proofErr w:type="spellEnd"/>
      <w:r w:rsidRPr="00C32732">
        <w:rPr>
          <w:rFonts w:ascii="Calibri" w:hAnsi="Calibri"/>
        </w:rPr>
        <w:t xml:space="preserve">, 042 </w:t>
      </w:r>
      <w:proofErr w:type="spellStart"/>
      <w:r w:rsidRPr="00C32732">
        <w:rPr>
          <w:rFonts w:ascii="Calibri" w:hAnsi="Calibri"/>
        </w:rPr>
        <w:t>xxx</w:t>
      </w:r>
      <w:proofErr w:type="spellEnd"/>
      <w:r w:rsidRPr="00C32732">
        <w:rPr>
          <w:rFonts w:ascii="Calibri" w:hAnsi="Calibri"/>
        </w:rPr>
        <w:t xml:space="preserve">, pričom identifikátor </w:t>
      </w:r>
      <w:proofErr w:type="spellStart"/>
      <w:r w:rsidRPr="00C32732">
        <w:rPr>
          <w:rFonts w:ascii="Calibri" w:hAnsi="Calibri"/>
        </w:rPr>
        <w:t>xxx</w:t>
      </w:r>
      <w:proofErr w:type="spellEnd"/>
      <w:r w:rsidRPr="00C32732">
        <w:rPr>
          <w:rFonts w:ascii="Calibri" w:hAnsi="Calibri"/>
        </w:rPr>
        <w:t xml:space="preserve"> predstavuje odlíšenie výhradne pre daný projekt)</w:t>
      </w:r>
      <w:r w:rsidRPr="00C32732">
        <w:rPr>
          <w:rFonts w:ascii="Calibri" w:hAnsi="Calibri"/>
          <w:lang w:eastAsia="en-AU"/>
        </w:rPr>
        <w:t xml:space="preserve"> alebo v analytickej evidencii vedenej v technickej forme v členení podľa jednotlivých projektov bez vytvorenia analytických účtov v členení podľa jednotlivých projektov (napr. </w:t>
      </w:r>
      <w:r w:rsidRPr="00C32732">
        <w:rPr>
          <w:rFonts w:ascii="Calibri" w:hAnsi="Calibri"/>
        </w:rPr>
        <w:t>pomocou prvkov ŠPP, resp. stredísk, pričom daný projekt vystupuje ako samostatný prvok ŠPP, resp. stredisko),</w:t>
      </w:r>
      <w:r w:rsidRPr="00C32732">
        <w:rPr>
          <w:rFonts w:ascii="Calibri" w:hAnsi="Calibri"/>
          <w:lang w:eastAsia="en-AU"/>
        </w:rPr>
        <w:t xml:space="preserve"> ak Prijímateľ účtuje v sústave podvojného účtovníctva,</w:t>
      </w:r>
    </w:p>
    <w:p w14:paraId="237FCE21" w14:textId="77777777" w:rsidR="008207C0" w:rsidRPr="00C32732" w:rsidRDefault="008207C0" w:rsidP="0028107A">
      <w:pPr>
        <w:ind w:left="284" w:hanging="284"/>
        <w:rPr>
          <w:rFonts w:ascii="Calibri" w:hAnsi="Calibri"/>
        </w:rPr>
      </w:pPr>
      <w:r w:rsidRPr="00C32732">
        <w:rPr>
          <w:rFonts w:ascii="Calibri" w:hAnsi="Calibri"/>
        </w:rPr>
        <w:t>b)</w:t>
      </w:r>
      <w:r w:rsidRPr="00C32732">
        <w:rPr>
          <w:rFonts w:ascii="Calibri" w:hAnsi="Calibri"/>
        </w:rPr>
        <w:tab/>
        <w:t xml:space="preserve">v účtovných knihách so slovným a číselným označením projektu v účtovných zápisoch, </w:t>
      </w:r>
      <w:r w:rsidR="00756DD9">
        <w:rPr>
          <w:rFonts w:ascii="Calibri" w:hAnsi="Calibri"/>
        </w:rPr>
        <w:br/>
      </w:r>
      <w:r w:rsidRPr="00C32732">
        <w:rPr>
          <w:rFonts w:ascii="Calibri" w:hAnsi="Calibri"/>
        </w:rPr>
        <w:t>ak účtujú v sústave jednoduchého účtovníctva.</w:t>
      </w:r>
    </w:p>
    <w:p w14:paraId="79139037" w14:textId="77777777" w:rsidR="008207C0" w:rsidRPr="00C32732" w:rsidRDefault="008207C0" w:rsidP="009A0514">
      <w:pPr>
        <w:spacing w:before="120"/>
        <w:rPr>
          <w:rFonts w:ascii="Calibri" w:hAnsi="Calibri"/>
        </w:rPr>
      </w:pPr>
      <w:r w:rsidRPr="00C32732">
        <w:rPr>
          <w:rFonts w:ascii="Calibri" w:hAnsi="Calibri"/>
        </w:rPr>
        <w:t>Prijímateľ je pri predkladaní žiadosti o platbu povinný preukázať skutočné zaúčtovanie všetkých výdavkov realizovaných v rámci projektu v účtovníctve Prijímateľa. Nakoľko likvidačný list obsahuje len predpis účtovania a nie je úplným dokladom o tom, že účtovný doklad bol v systéme účtovníctva aj zaúčtovaný, Prijímateľ musí zaslať aj opis účtovného dokladu (rozpis účtovného záznamu k danej faktúre) vytlačený zo softvéru. Pokiaľ účtovný softvér Prijímateľa neumožňuje vytlačiť opis účtovného dokladu, za splnenie tejto povinnosti sa akceptuje aj denník dokladov alebo obraty hlavnej knihy s vyznačením účtovného zápisu.</w:t>
      </w:r>
    </w:p>
    <w:p w14:paraId="7E909213" w14:textId="7DE88C0A" w:rsidR="008207C0" w:rsidRPr="00C32732" w:rsidRDefault="008207C0" w:rsidP="009A0514">
      <w:pPr>
        <w:spacing w:before="120"/>
        <w:rPr>
          <w:rFonts w:ascii="Calibri" w:hAnsi="Calibri"/>
        </w:rPr>
      </w:pPr>
      <w:r w:rsidRPr="00C32732">
        <w:rPr>
          <w:rFonts w:ascii="Calibri" w:hAnsi="Calibri"/>
        </w:rPr>
        <w:t xml:space="preserve">Zároveň je Prijímateľ povinný v rámci výkonu kontroly na mieste na základe zmluvy </w:t>
      </w:r>
      <w:r w:rsidR="00756DD9">
        <w:rPr>
          <w:rFonts w:ascii="Calibri" w:hAnsi="Calibri"/>
        </w:rPr>
        <w:br/>
      </w:r>
      <w:r w:rsidRPr="00C32732">
        <w:rPr>
          <w:rFonts w:ascii="Calibri" w:hAnsi="Calibri"/>
        </w:rPr>
        <w:t xml:space="preserve">o </w:t>
      </w:r>
      <w:del w:id="1447" w:author="Autor">
        <w:r w:rsidRPr="00C32732" w:rsidDel="008D0123">
          <w:rPr>
            <w:rFonts w:ascii="Calibri" w:hAnsi="Calibri"/>
          </w:rPr>
          <w:delText xml:space="preserve">poskytnutí </w:delText>
        </w:r>
      </w:del>
      <w:r w:rsidRPr="00C32732">
        <w:rPr>
          <w:rFonts w:ascii="Calibri" w:hAnsi="Calibri"/>
        </w:rPr>
        <w:t xml:space="preserve">NFP umožniť výkon kontroly účtovníctva za účelom preukázania oprávnenosti vynaložených výdavkov a dodržanie podmienok poskytnutia NFP sprístupnením </w:t>
      </w:r>
      <w:r w:rsidR="00756DD9">
        <w:rPr>
          <w:rFonts w:ascii="Calibri" w:hAnsi="Calibri"/>
        </w:rPr>
        <w:br/>
      </w:r>
      <w:r w:rsidRPr="00C32732">
        <w:rPr>
          <w:rFonts w:ascii="Calibri" w:hAnsi="Calibri"/>
        </w:rPr>
        <w:t>a preukázaním všetkých príslušných dokladov, výstupov z účtovného systému o účtovaní o všetkých skutočnostiach týkajúcich sa projektu (účtový rozvrh vytlačený z účtovného programu, obraty hlavnej knihy jednotlivých účtov, účtovné zápisy z denníka).</w:t>
      </w:r>
    </w:p>
    <w:p w14:paraId="0B40EC19" w14:textId="77777777" w:rsidR="00C229DA" w:rsidRPr="00C32732" w:rsidRDefault="00C229DA" w:rsidP="00C229DA">
      <w:pPr>
        <w:rPr>
          <w:rFonts w:ascii="Calibri" w:hAnsi="Calibri"/>
        </w:rPr>
      </w:pPr>
    </w:p>
    <w:p w14:paraId="54AE4509" w14:textId="77777777" w:rsidR="00C229DA" w:rsidRPr="00C32732" w:rsidRDefault="00C229DA" w:rsidP="00C229DA">
      <w:pPr>
        <w:rPr>
          <w:rFonts w:ascii="Calibri" w:hAnsi="Calibri"/>
        </w:rPr>
      </w:pPr>
      <w:r w:rsidRPr="00C32732">
        <w:rPr>
          <w:rFonts w:ascii="Calibri" w:hAnsi="Calibri"/>
        </w:rPr>
        <w:t xml:space="preserve">Okrem vyššie uvedeného Prijímateľ je povinný zaúčtovať aj predpis - </w:t>
      </w:r>
      <w:r w:rsidRPr="00C32732">
        <w:rPr>
          <w:rFonts w:ascii="Calibri" w:hAnsi="Calibri"/>
          <w:b/>
          <w:bCs/>
        </w:rPr>
        <w:t>poskytnutie</w:t>
      </w:r>
      <w:r w:rsidRPr="00C32732">
        <w:rPr>
          <w:rFonts w:ascii="Calibri" w:hAnsi="Calibri"/>
        </w:rPr>
        <w:t xml:space="preserve"> </w:t>
      </w:r>
      <w:r w:rsidRPr="00C32732">
        <w:rPr>
          <w:rFonts w:ascii="Calibri" w:hAnsi="Calibri"/>
          <w:b/>
          <w:bCs/>
        </w:rPr>
        <w:t>NFP</w:t>
      </w:r>
      <w:r w:rsidRPr="00C32732">
        <w:rPr>
          <w:rFonts w:ascii="Calibri" w:hAnsi="Calibri"/>
        </w:rPr>
        <w:t xml:space="preserve">, </w:t>
      </w:r>
      <w:r w:rsidR="00756DD9">
        <w:rPr>
          <w:rFonts w:ascii="Calibri" w:hAnsi="Calibri"/>
        </w:rPr>
        <w:br/>
      </w:r>
      <w:r w:rsidRPr="00C32732">
        <w:rPr>
          <w:rFonts w:ascii="Calibri" w:hAnsi="Calibri"/>
        </w:rPr>
        <w:t xml:space="preserve">ako aj jeho príjem na bankový účet v zmysle Postupov, ktoré sú upravené v osobitných predpisoch podľa typu účtovnej jednotky (rozpočtovej alebo príspevkovej organizácie) </w:t>
      </w:r>
      <w:r w:rsidR="00756DD9">
        <w:rPr>
          <w:rFonts w:ascii="Calibri" w:hAnsi="Calibri"/>
        </w:rPr>
        <w:br/>
      </w:r>
      <w:r w:rsidRPr="00C32732">
        <w:rPr>
          <w:rFonts w:ascii="Calibri" w:hAnsi="Calibri"/>
        </w:rPr>
        <w:t xml:space="preserve">a to v postupoch účtovania ako aj v usmernení Ministerstva financií SR č. MF/6804/2010-55 k poskytovaniu, účtovaniu a zdaňovaniu nenávratného finančného príspevku </w:t>
      </w:r>
      <w:r w:rsidR="00756DD9">
        <w:rPr>
          <w:rFonts w:ascii="Calibri" w:hAnsi="Calibri"/>
        </w:rPr>
        <w:br/>
      </w:r>
      <w:r w:rsidRPr="00C32732">
        <w:rPr>
          <w:rFonts w:ascii="Calibri" w:hAnsi="Calibri"/>
        </w:rPr>
        <w:t xml:space="preserve">zo štrukturálnych fondov, Kohézneho fondu a Európskeho fondu pre rybné hospodárstvo pre súkromný a verejný sektor. </w:t>
      </w:r>
    </w:p>
    <w:p w14:paraId="3C9B4ED3" w14:textId="77777777" w:rsidR="00C229DA" w:rsidRPr="00C32732" w:rsidRDefault="00C229DA" w:rsidP="009A0514">
      <w:pPr>
        <w:spacing w:before="120"/>
        <w:rPr>
          <w:rFonts w:ascii="Calibri" w:hAnsi="Calibri"/>
        </w:rPr>
      </w:pPr>
    </w:p>
    <w:p w14:paraId="2D2BC55A" w14:textId="77777777" w:rsidR="008207C0" w:rsidRPr="00DD586D" w:rsidRDefault="008207C0" w:rsidP="00537561">
      <w:pPr>
        <w:pStyle w:val="Nadpis2"/>
        <w:spacing w:before="120"/>
        <w:rPr>
          <w:rFonts w:ascii="Calibri" w:hAnsi="Calibri"/>
          <w:color w:val="365F91"/>
        </w:rPr>
      </w:pPr>
      <w:bookmarkStart w:id="1448" w:name="_Toc506451592"/>
      <w:r w:rsidRPr="00DD586D">
        <w:rPr>
          <w:rFonts w:ascii="Calibri" w:hAnsi="Calibri"/>
          <w:color w:val="365F91"/>
        </w:rPr>
        <w:t>4.4 Monitorovanie projektov</w:t>
      </w:r>
      <w:bookmarkEnd w:id="1448"/>
    </w:p>
    <w:p w14:paraId="033ED93A" w14:textId="77777777" w:rsidR="008207C0" w:rsidRPr="00C32732" w:rsidRDefault="008207C0" w:rsidP="00537561">
      <w:pPr>
        <w:spacing w:before="120"/>
        <w:rPr>
          <w:rFonts w:ascii="Calibri" w:hAnsi="Calibri"/>
        </w:rPr>
      </w:pPr>
      <w:r w:rsidRPr="00C32732">
        <w:rPr>
          <w:rFonts w:ascii="Calibri" w:hAnsi="Calibri"/>
        </w:rPr>
        <w:t>Monitorovanie ako nástroj riadenia EŠIF je pravidelná činnosť zameraná na sledovanie plnenia stanovených cieľov na jednotlivých úrovniach implementácie EŠIF prostredníctvom systematického zberu a vyhodnocovania údajov a informácii. V zmysle Systému riadenia EŠIF monitorovanie na úrovni projektu</w:t>
      </w:r>
      <w:r w:rsidR="009A0514" w:rsidRPr="00C32732">
        <w:rPr>
          <w:rFonts w:ascii="Calibri" w:hAnsi="Calibri"/>
        </w:rPr>
        <w:t xml:space="preserve"> TP</w:t>
      </w:r>
      <w:r w:rsidRPr="00C32732">
        <w:rPr>
          <w:rFonts w:ascii="Calibri" w:hAnsi="Calibri"/>
        </w:rPr>
        <w:t xml:space="preserve"> pozostáva z nasledujúcich častí:</w:t>
      </w:r>
    </w:p>
    <w:p w14:paraId="1D203D25" w14:textId="0C4350E5" w:rsidR="008207C0" w:rsidRPr="00C32732" w:rsidRDefault="008207C0" w:rsidP="0062583D">
      <w:pPr>
        <w:numPr>
          <w:ilvl w:val="0"/>
          <w:numId w:val="34"/>
        </w:numPr>
        <w:ind w:left="284" w:hanging="284"/>
        <w:rPr>
          <w:rFonts w:ascii="Calibri" w:hAnsi="Calibri"/>
          <w:bCs/>
        </w:rPr>
      </w:pPr>
      <w:r w:rsidRPr="00C32732">
        <w:rPr>
          <w:rFonts w:ascii="Calibri" w:hAnsi="Calibri"/>
          <w:b/>
          <w:bCs/>
        </w:rPr>
        <w:t>monitorovanie počas realizácie projektu</w:t>
      </w:r>
      <w:r w:rsidR="00B96B38" w:rsidRPr="00C32732">
        <w:rPr>
          <w:rFonts w:ascii="Calibri" w:hAnsi="Calibri"/>
          <w:b/>
          <w:bCs/>
        </w:rPr>
        <w:t xml:space="preserve"> </w:t>
      </w:r>
      <w:r w:rsidR="00B96B38" w:rsidRPr="00C32732">
        <w:rPr>
          <w:rFonts w:ascii="Calibri" w:hAnsi="Calibri"/>
          <w:bCs/>
        </w:rPr>
        <w:t>(počas platnosti a účinnosti Zmluvy</w:t>
      </w:r>
      <w:ins w:id="1449" w:author="Autor">
        <w:r w:rsidR="00CF40BE">
          <w:rPr>
            <w:rFonts w:ascii="Calibri" w:hAnsi="Calibri"/>
            <w:bCs/>
          </w:rPr>
          <w:t xml:space="preserve"> </w:t>
        </w:r>
        <w:r w:rsidR="00C67366">
          <w:rPr>
            <w:rFonts w:ascii="Calibri" w:hAnsi="Calibri"/>
            <w:bCs/>
          </w:rPr>
          <w:t>o NFP</w:t>
        </w:r>
      </w:ins>
      <w:r w:rsidR="00B96B38" w:rsidRPr="00C32732">
        <w:rPr>
          <w:rFonts w:ascii="Calibri" w:hAnsi="Calibri"/>
          <w:bCs/>
        </w:rPr>
        <w:t>/Rozhodnutia o schválení)</w:t>
      </w:r>
    </w:p>
    <w:p w14:paraId="78D67B53" w14:textId="77777777" w:rsidR="008207C0" w:rsidRPr="00C32732" w:rsidRDefault="008207C0" w:rsidP="0062583D">
      <w:pPr>
        <w:numPr>
          <w:ilvl w:val="0"/>
          <w:numId w:val="34"/>
        </w:numPr>
        <w:ind w:left="284" w:hanging="284"/>
        <w:rPr>
          <w:rFonts w:ascii="Calibri" w:hAnsi="Calibri"/>
          <w:b/>
          <w:bCs/>
        </w:rPr>
      </w:pPr>
      <w:r w:rsidRPr="00C32732">
        <w:rPr>
          <w:rFonts w:ascii="Calibri" w:hAnsi="Calibri"/>
          <w:b/>
          <w:bCs/>
        </w:rPr>
        <w:t>monitorovanie p</w:t>
      </w:r>
      <w:r w:rsidR="00B96B38" w:rsidRPr="00C32732">
        <w:rPr>
          <w:rFonts w:ascii="Calibri" w:hAnsi="Calibri"/>
          <w:b/>
          <w:bCs/>
        </w:rPr>
        <w:t>ri ukončení realizácie projektu</w:t>
      </w:r>
    </w:p>
    <w:p w14:paraId="5746098D" w14:textId="77777777" w:rsidR="00B96B38" w:rsidRPr="00C32732" w:rsidRDefault="00B96B38" w:rsidP="00C67366">
      <w:pPr>
        <w:pStyle w:val="Default"/>
        <w:jc w:val="both"/>
        <w:rPr>
          <w:rFonts w:ascii="Calibri" w:hAnsi="Calibri"/>
          <w:sz w:val="20"/>
          <w:szCs w:val="20"/>
        </w:rPr>
      </w:pPr>
      <w:r w:rsidRPr="00C32732">
        <w:rPr>
          <w:rFonts w:ascii="Calibri" w:hAnsi="Calibri"/>
        </w:rPr>
        <w:t xml:space="preserve">Aj napriek tomu, že pri projektoch TP </w:t>
      </w:r>
      <w:r w:rsidR="00EA15BE" w:rsidRPr="00C32732">
        <w:rPr>
          <w:rFonts w:ascii="Calibri" w:hAnsi="Calibri"/>
        </w:rPr>
        <w:t xml:space="preserve">nie je určená podmienka udržateľnosti v zmysle </w:t>
      </w:r>
      <w:r w:rsidR="00EA15BE" w:rsidRPr="00D32D91">
        <w:rPr>
          <w:rFonts w:ascii="Calibri" w:hAnsi="Calibri"/>
        </w:rPr>
        <w:t>článku 71 všeobecného nariadenia</w:t>
      </w:r>
      <w:r w:rsidRPr="00D32D91">
        <w:rPr>
          <w:rFonts w:ascii="Calibri" w:hAnsi="Calibri"/>
        </w:rPr>
        <w:t>,</w:t>
      </w:r>
      <w:r w:rsidRPr="00C32732">
        <w:rPr>
          <w:rFonts w:ascii="Calibri" w:hAnsi="Calibri"/>
        </w:rPr>
        <w:t xml:space="preserve"> </w:t>
      </w:r>
      <w:r w:rsidR="00EA15BE" w:rsidRPr="00C32732">
        <w:rPr>
          <w:rFonts w:ascii="Calibri" w:hAnsi="Calibri"/>
        </w:rPr>
        <w:t xml:space="preserve">Prijímateľ je povinný, v prípade majetku nadobudnutého/zhodnoteného v rámci projektu TP, zachovať jeho </w:t>
      </w:r>
      <w:r w:rsidRPr="00C32732">
        <w:rPr>
          <w:rFonts w:ascii="Calibri" w:hAnsi="Calibri"/>
        </w:rPr>
        <w:t>účel</w:t>
      </w:r>
      <w:r w:rsidR="00EA15BE" w:rsidRPr="00C32732">
        <w:rPr>
          <w:rFonts w:ascii="Calibri" w:hAnsi="Calibri"/>
        </w:rPr>
        <w:t xml:space="preserve"> aj po ukončení projektu, </w:t>
      </w:r>
      <w:r w:rsidRPr="00C32732">
        <w:rPr>
          <w:rFonts w:ascii="Calibri" w:hAnsi="Calibri"/>
        </w:rPr>
        <w:t xml:space="preserve">minimálne po dobu jeho </w:t>
      </w:r>
      <w:r w:rsidR="00CA1F4C" w:rsidRPr="00C32732">
        <w:rPr>
          <w:rFonts w:ascii="Calibri" w:hAnsi="Calibri"/>
        </w:rPr>
        <w:t>zaradenia v evidencii majetku</w:t>
      </w:r>
      <w:r w:rsidRPr="00C32732">
        <w:rPr>
          <w:rFonts w:ascii="Calibri" w:hAnsi="Calibri"/>
          <w:sz w:val="20"/>
          <w:szCs w:val="20"/>
        </w:rPr>
        <w:t>.</w:t>
      </w:r>
    </w:p>
    <w:p w14:paraId="34E93D5E" w14:textId="013309BD" w:rsidR="008207C0" w:rsidRPr="00C32732" w:rsidRDefault="008207C0" w:rsidP="009A0514">
      <w:pPr>
        <w:spacing w:before="120"/>
        <w:rPr>
          <w:rFonts w:ascii="Calibri" w:hAnsi="Calibri"/>
        </w:rPr>
      </w:pPr>
      <w:r w:rsidRPr="00C32732">
        <w:rPr>
          <w:rFonts w:ascii="Calibri" w:hAnsi="Calibri"/>
        </w:rPr>
        <w:lastRenderedPageBreak/>
        <w:t xml:space="preserve">Kľúčové informácie o postupe realizácie projektu </w:t>
      </w:r>
      <w:r w:rsidR="00457834" w:rsidRPr="00C32732">
        <w:rPr>
          <w:rFonts w:ascii="Calibri" w:hAnsi="Calibri"/>
        </w:rPr>
        <w:t xml:space="preserve">sú </w:t>
      </w:r>
      <w:ins w:id="1450" w:author="Autor">
        <w:r w:rsidR="00CC42FD">
          <w:rPr>
            <w:rFonts w:ascii="Calibri" w:hAnsi="Calibri"/>
          </w:rPr>
          <w:t>P</w:t>
        </w:r>
      </w:ins>
      <w:del w:id="1451" w:author="Autor">
        <w:r w:rsidR="00457834" w:rsidRPr="00C32732" w:rsidDel="00CC42FD">
          <w:rPr>
            <w:rFonts w:ascii="Calibri" w:hAnsi="Calibri"/>
          </w:rPr>
          <w:delText>p</w:delText>
        </w:r>
      </w:del>
      <w:r w:rsidR="00457834" w:rsidRPr="00C32732">
        <w:rPr>
          <w:rFonts w:ascii="Calibri" w:hAnsi="Calibri"/>
        </w:rPr>
        <w:t>rijímateľom predkladané v prílohe Doplňujúce monitorovacie údaje k žiadosti o platbu</w:t>
      </w:r>
      <w:r w:rsidRPr="00C32732">
        <w:rPr>
          <w:rFonts w:ascii="Calibri" w:hAnsi="Calibri"/>
        </w:rPr>
        <w:t>.</w:t>
      </w:r>
    </w:p>
    <w:p w14:paraId="72E3FC23" w14:textId="77777777" w:rsidR="008207C0" w:rsidRPr="00C32732" w:rsidRDefault="008207C0" w:rsidP="009A0514">
      <w:pPr>
        <w:spacing w:before="120"/>
        <w:rPr>
          <w:rFonts w:ascii="Calibri" w:hAnsi="Calibri"/>
        </w:rPr>
      </w:pPr>
      <w:r w:rsidRPr="00C32732">
        <w:rPr>
          <w:rFonts w:ascii="Calibri" w:hAnsi="Calibri"/>
        </w:rPr>
        <w:t xml:space="preserve">Monitorovacia správa projektu predstavuje komplexnú správu  o pokroku v realizácii aktivít projektu, ktorú poskytuje Prijímateľ Poskytovateľovi vo formáte určenom Poskytovateľom. </w:t>
      </w:r>
    </w:p>
    <w:p w14:paraId="2F4CC560" w14:textId="77777777" w:rsidR="008207C0" w:rsidRPr="00C32732" w:rsidRDefault="008207C0" w:rsidP="009A0514">
      <w:pPr>
        <w:spacing w:before="120"/>
        <w:rPr>
          <w:rFonts w:ascii="Calibri" w:hAnsi="Calibri"/>
        </w:rPr>
      </w:pPr>
      <w:r w:rsidRPr="00C32732">
        <w:rPr>
          <w:rFonts w:ascii="Calibri" w:hAnsi="Calibri"/>
        </w:rPr>
        <w:t>Monitorovaciu správu projektu podáva Prijímateľ prostredníctvom IT monitorovacieho systému ITMS2014+, ktorý zabezpečuje evidenciu údajov o všetkých operačných programoch, projektoch, overeniach, kontrolách a auditoch za účelom efektívneho a transparentného monitorovania všetkých procesoch spojených s implementáciou EŠIF.</w:t>
      </w:r>
    </w:p>
    <w:p w14:paraId="2F3CB4B0" w14:textId="77777777" w:rsidR="00112208" w:rsidRPr="00C32732" w:rsidRDefault="00112208" w:rsidP="009A0514">
      <w:pPr>
        <w:spacing w:before="120"/>
        <w:rPr>
          <w:rFonts w:ascii="Calibri" w:hAnsi="Calibri"/>
        </w:rPr>
      </w:pPr>
      <w:r w:rsidRPr="00C32732">
        <w:rPr>
          <w:rFonts w:ascii="Calibri" w:hAnsi="Calibri"/>
        </w:rPr>
        <w:t>Monitorovacia správa na úrovni projektu je výstup</w:t>
      </w:r>
      <w:r w:rsidRPr="00C32732">
        <w:rPr>
          <w:rStyle w:val="Odkaznapoznmkupodiarou"/>
          <w:rFonts w:ascii="Calibri" w:hAnsi="Calibri"/>
        </w:rPr>
        <w:footnoteReference w:id="28"/>
      </w:r>
      <w:r w:rsidRPr="00C32732">
        <w:rPr>
          <w:rFonts w:ascii="Calibri" w:hAnsi="Calibri"/>
        </w:rPr>
        <w:t xml:space="preserve"> generovaný ITMS2014+ a je tvorená údajmi:</w:t>
      </w:r>
    </w:p>
    <w:p w14:paraId="46ECA259" w14:textId="77777777" w:rsidR="00112208" w:rsidRPr="00C32732" w:rsidRDefault="00112208" w:rsidP="0062583D">
      <w:pPr>
        <w:numPr>
          <w:ilvl w:val="0"/>
          <w:numId w:val="32"/>
        </w:numPr>
        <w:ind w:left="284" w:hanging="284"/>
        <w:rPr>
          <w:rFonts w:ascii="Calibri" w:hAnsi="Calibri"/>
        </w:rPr>
      </w:pPr>
      <w:r w:rsidRPr="00C32732">
        <w:rPr>
          <w:rFonts w:ascii="Calibri" w:hAnsi="Calibri"/>
        </w:rPr>
        <w:t>vkladanými Prijímateľom, ktoré sú akceptované projektovým manažérom</w:t>
      </w:r>
      <w:r w:rsidR="009A0514" w:rsidRPr="00C32732">
        <w:rPr>
          <w:rFonts w:ascii="Calibri" w:hAnsi="Calibri"/>
        </w:rPr>
        <w:t>,</w:t>
      </w:r>
      <w:r w:rsidRPr="00C32732">
        <w:rPr>
          <w:rFonts w:ascii="Calibri" w:hAnsi="Calibri"/>
        </w:rPr>
        <w:t xml:space="preserve"> </w:t>
      </w:r>
    </w:p>
    <w:p w14:paraId="7F1D0513" w14:textId="77777777" w:rsidR="00112208" w:rsidRPr="00C32732" w:rsidRDefault="00112208" w:rsidP="0062583D">
      <w:pPr>
        <w:numPr>
          <w:ilvl w:val="0"/>
          <w:numId w:val="32"/>
        </w:numPr>
        <w:ind w:left="284" w:hanging="284"/>
        <w:rPr>
          <w:rFonts w:ascii="Calibri" w:hAnsi="Calibri"/>
        </w:rPr>
      </w:pPr>
      <w:r w:rsidRPr="00C32732">
        <w:rPr>
          <w:rFonts w:ascii="Calibri" w:hAnsi="Calibri"/>
        </w:rPr>
        <w:t>načítanými pre príslušný projekt z ITMS2</w:t>
      </w:r>
      <w:r w:rsidR="009A0514" w:rsidRPr="00C32732">
        <w:rPr>
          <w:rFonts w:ascii="Calibri" w:hAnsi="Calibri"/>
        </w:rPr>
        <w:t>014+,</w:t>
      </w:r>
    </w:p>
    <w:p w14:paraId="17589474" w14:textId="77777777" w:rsidR="00112208" w:rsidRPr="00C32732" w:rsidRDefault="00112208" w:rsidP="0062583D">
      <w:pPr>
        <w:numPr>
          <w:ilvl w:val="0"/>
          <w:numId w:val="32"/>
        </w:numPr>
        <w:ind w:left="284" w:hanging="284"/>
        <w:rPr>
          <w:rFonts w:ascii="Calibri" w:hAnsi="Calibri"/>
        </w:rPr>
      </w:pPr>
      <w:r w:rsidRPr="00C32732">
        <w:rPr>
          <w:rFonts w:ascii="Calibri" w:hAnsi="Calibri"/>
        </w:rPr>
        <w:t>priloženými Prijímateľom k monitorovacej správe v tlačenej forme podľa požiadaviek Poskytovateľa.</w:t>
      </w:r>
    </w:p>
    <w:p w14:paraId="3C43E502" w14:textId="77777777" w:rsidR="00112208" w:rsidRPr="00C32732" w:rsidRDefault="00112208" w:rsidP="008A2300">
      <w:pPr>
        <w:rPr>
          <w:rFonts w:ascii="Calibri" w:hAnsi="Calibri"/>
        </w:rPr>
      </w:pPr>
    </w:p>
    <w:p w14:paraId="13B5406A" w14:textId="77777777" w:rsidR="008207C0" w:rsidRPr="00C32732" w:rsidRDefault="008207C0" w:rsidP="00132762">
      <w:pPr>
        <w:spacing w:before="120"/>
        <w:rPr>
          <w:rFonts w:ascii="Calibri" w:hAnsi="Calibri"/>
        </w:rPr>
      </w:pPr>
      <w:r w:rsidRPr="00C32732">
        <w:rPr>
          <w:rFonts w:ascii="Calibri" w:hAnsi="Calibri"/>
        </w:rPr>
        <w:t xml:space="preserve">Obsah a forma monitorovacej správy je štandardizovaná a záväzná pre všetky subjekty zapojené do procesu monitorovania a hodnotenia. </w:t>
      </w:r>
    </w:p>
    <w:p w14:paraId="2B74EF50" w14:textId="229BED11" w:rsidR="008207C0" w:rsidRPr="00C32732" w:rsidRDefault="008207C0" w:rsidP="00132762">
      <w:pPr>
        <w:spacing w:before="120"/>
        <w:rPr>
          <w:rFonts w:ascii="Calibri" w:hAnsi="Calibri"/>
        </w:rPr>
      </w:pPr>
      <w:r w:rsidRPr="00C32732">
        <w:rPr>
          <w:rFonts w:ascii="Calibri" w:hAnsi="Calibri"/>
        </w:rPr>
        <w:t>Prijímateľ je povinný počas platnosti a účinnosti Zmluvy o </w:t>
      </w:r>
      <w:del w:id="1452" w:author="Autor">
        <w:r w:rsidRPr="00C32732" w:rsidDel="00C67366">
          <w:rPr>
            <w:rFonts w:ascii="Calibri" w:hAnsi="Calibri"/>
          </w:rPr>
          <w:delText>poskytnutí</w:delText>
        </w:r>
      </w:del>
      <w:r w:rsidRPr="00C32732">
        <w:rPr>
          <w:rFonts w:ascii="Calibri" w:hAnsi="Calibri"/>
        </w:rPr>
        <w:t xml:space="preserve"> NFP pravidelne predkladať Poskytovateľovi monitorovacie správy Projektu a ďalšie údaje potrebné </w:t>
      </w:r>
      <w:r w:rsidR="00756DD9">
        <w:rPr>
          <w:rFonts w:ascii="Calibri" w:hAnsi="Calibri"/>
        </w:rPr>
        <w:br/>
      </w:r>
      <w:r w:rsidRPr="00C32732">
        <w:rPr>
          <w:rFonts w:ascii="Calibri" w:hAnsi="Calibri"/>
        </w:rPr>
        <w:t>na monitorovanie Projektu vo formáte určenom Poskytovateľom, a to:</w:t>
      </w:r>
      <w:r w:rsidR="00756DD9">
        <w:rPr>
          <w:rFonts w:ascii="Calibri" w:hAnsi="Calibri"/>
        </w:rPr>
        <w:br/>
      </w:r>
    </w:p>
    <w:p w14:paraId="400D8A82" w14:textId="77777777" w:rsidR="008207C0" w:rsidRPr="00C32732" w:rsidRDefault="008207C0" w:rsidP="0062583D">
      <w:pPr>
        <w:numPr>
          <w:ilvl w:val="0"/>
          <w:numId w:val="35"/>
        </w:numPr>
        <w:ind w:left="426" w:hanging="426"/>
        <w:rPr>
          <w:rFonts w:ascii="Calibri" w:hAnsi="Calibri"/>
          <w:b/>
          <w:bCs/>
        </w:rPr>
      </w:pPr>
      <w:r w:rsidRPr="00C32732">
        <w:rPr>
          <w:rFonts w:ascii="Calibri" w:hAnsi="Calibri"/>
          <w:b/>
          <w:bCs/>
        </w:rPr>
        <w:t xml:space="preserve">doplňujúce monitorovacie údaje k žiadosti o platbu </w:t>
      </w:r>
      <w:r w:rsidRPr="00C32732">
        <w:rPr>
          <w:rFonts w:ascii="Calibri" w:hAnsi="Calibri"/>
          <w:bCs/>
        </w:rPr>
        <w:t xml:space="preserve">(príloha </w:t>
      </w:r>
      <w:r w:rsidR="002D42C6" w:rsidRPr="00C32732">
        <w:rPr>
          <w:rFonts w:ascii="Calibri" w:hAnsi="Calibri"/>
          <w:bCs/>
        </w:rPr>
        <w:t>č.</w:t>
      </w:r>
      <w:r w:rsidR="00E57475" w:rsidRPr="00C32732">
        <w:rPr>
          <w:rFonts w:ascii="Calibri" w:hAnsi="Calibri"/>
          <w:bCs/>
        </w:rPr>
        <w:t xml:space="preserve"> 6</w:t>
      </w:r>
      <w:r w:rsidR="002D42C6" w:rsidRPr="00C32732">
        <w:rPr>
          <w:rFonts w:ascii="Calibri" w:hAnsi="Calibri"/>
          <w:bCs/>
        </w:rPr>
        <w:t>)</w:t>
      </w:r>
    </w:p>
    <w:p w14:paraId="62876AC7" w14:textId="40EAFECE" w:rsidR="008207C0" w:rsidRPr="00C67366" w:rsidRDefault="008207C0" w:rsidP="0062583D">
      <w:pPr>
        <w:numPr>
          <w:ilvl w:val="0"/>
          <w:numId w:val="35"/>
        </w:numPr>
        <w:ind w:left="426" w:hanging="426"/>
        <w:rPr>
          <w:ins w:id="1453" w:author="Autor"/>
          <w:rFonts w:ascii="Calibri" w:hAnsi="Calibri"/>
        </w:rPr>
      </w:pPr>
      <w:r w:rsidRPr="00C32732">
        <w:rPr>
          <w:rFonts w:ascii="Calibri" w:hAnsi="Calibri"/>
          <w:b/>
          <w:bCs/>
        </w:rPr>
        <w:t xml:space="preserve">Monitorovaciu správu projektu počas realizácie aktivít projektu (s príznakom </w:t>
      </w:r>
      <w:r w:rsidRPr="00C32732">
        <w:rPr>
          <w:rFonts w:ascii="Calibri" w:hAnsi="Calibri"/>
          <w:b/>
          <w:bCs/>
          <w:i/>
          <w:iCs/>
        </w:rPr>
        <w:t>výročná)</w:t>
      </w:r>
      <w:r w:rsidRPr="00C32732">
        <w:rPr>
          <w:rFonts w:ascii="Calibri" w:hAnsi="Calibri"/>
          <w:i/>
          <w:iCs/>
        </w:rPr>
        <w:t xml:space="preserve"> </w:t>
      </w:r>
      <w:r w:rsidRPr="00C32732">
        <w:rPr>
          <w:rFonts w:ascii="Calibri" w:hAnsi="Calibri"/>
        </w:rPr>
        <w:t>a </w:t>
      </w:r>
      <w:r w:rsidRPr="00C32732">
        <w:rPr>
          <w:rFonts w:ascii="Calibri" w:hAnsi="Calibri"/>
          <w:b/>
        </w:rPr>
        <w:t xml:space="preserve">monitorovaciu správu projektu pri ukončení realizácie aktivít projektu (s príznakom </w:t>
      </w:r>
      <w:r w:rsidRPr="00C32732">
        <w:rPr>
          <w:rFonts w:ascii="Calibri" w:hAnsi="Calibri"/>
          <w:b/>
          <w:i/>
          <w:iCs/>
        </w:rPr>
        <w:t>záverečná)</w:t>
      </w:r>
      <w:r w:rsidRPr="00C32732">
        <w:rPr>
          <w:rFonts w:ascii="Calibri" w:hAnsi="Calibri"/>
          <w:i/>
          <w:iCs/>
        </w:rPr>
        <w:t xml:space="preserve"> (</w:t>
      </w:r>
      <w:r w:rsidRPr="00C32732">
        <w:rPr>
          <w:rFonts w:ascii="Calibri" w:hAnsi="Calibri"/>
          <w:iCs/>
        </w:rPr>
        <w:t xml:space="preserve">príloha </w:t>
      </w:r>
      <w:r w:rsidR="00E57475" w:rsidRPr="00C32732">
        <w:rPr>
          <w:rFonts w:ascii="Calibri" w:hAnsi="Calibri"/>
          <w:iCs/>
        </w:rPr>
        <w:t>č. 7</w:t>
      </w:r>
      <w:r w:rsidRPr="00C32732">
        <w:rPr>
          <w:rFonts w:ascii="Calibri" w:hAnsi="Calibri"/>
          <w:iCs/>
        </w:rPr>
        <w:t>)</w:t>
      </w:r>
      <w:r w:rsidR="00BC3346">
        <w:rPr>
          <w:rFonts w:ascii="Calibri" w:hAnsi="Calibri"/>
          <w:iCs/>
        </w:rPr>
        <w:t>.</w:t>
      </w:r>
    </w:p>
    <w:p w14:paraId="123DFBFB" w14:textId="4215964F" w:rsidR="00C67366" w:rsidRPr="00C32732" w:rsidRDefault="00C67366" w:rsidP="0062583D">
      <w:pPr>
        <w:numPr>
          <w:ilvl w:val="0"/>
          <w:numId w:val="35"/>
        </w:numPr>
        <w:ind w:left="426" w:hanging="426"/>
        <w:rPr>
          <w:rFonts w:ascii="Calibri" w:hAnsi="Calibri"/>
        </w:rPr>
      </w:pPr>
      <w:ins w:id="1454" w:author="Autor">
        <w:r>
          <w:rPr>
            <w:rFonts w:ascii="Calibri" w:hAnsi="Calibri"/>
            <w:b/>
            <w:bCs/>
          </w:rPr>
          <w:t>Mimoriadnu monitorovaciu správu (príloha č. 8)</w:t>
        </w:r>
      </w:ins>
    </w:p>
    <w:p w14:paraId="00182E10" w14:textId="77777777" w:rsidR="00132762" w:rsidRPr="00C32732" w:rsidRDefault="00132762" w:rsidP="008A2300">
      <w:pPr>
        <w:rPr>
          <w:rFonts w:ascii="Calibri" w:hAnsi="Calibri"/>
        </w:rPr>
      </w:pPr>
    </w:p>
    <w:p w14:paraId="3AABC027" w14:textId="77777777" w:rsidR="008207C0" w:rsidRPr="00DD586D" w:rsidRDefault="008207C0" w:rsidP="0062583D">
      <w:pPr>
        <w:pStyle w:val="Nadpis3"/>
        <w:numPr>
          <w:ilvl w:val="2"/>
          <w:numId w:val="53"/>
        </w:numPr>
        <w:spacing w:before="0" w:after="120"/>
        <w:rPr>
          <w:rFonts w:ascii="Calibri" w:hAnsi="Calibri"/>
          <w:color w:val="365F91"/>
        </w:rPr>
      </w:pPr>
      <w:bookmarkStart w:id="1455" w:name="_Toc506451593"/>
      <w:r w:rsidRPr="00DD586D">
        <w:rPr>
          <w:rFonts w:ascii="Calibri" w:hAnsi="Calibri"/>
          <w:color w:val="365F91"/>
        </w:rPr>
        <w:t>Monitorovanie počas realizácie projektov</w:t>
      </w:r>
      <w:bookmarkEnd w:id="1455"/>
    </w:p>
    <w:p w14:paraId="69F775AD" w14:textId="77777777" w:rsidR="008207C0" w:rsidRPr="00C32732" w:rsidRDefault="008207C0" w:rsidP="00132762">
      <w:pPr>
        <w:spacing w:before="120"/>
        <w:rPr>
          <w:rFonts w:ascii="Calibri" w:hAnsi="Calibri"/>
        </w:rPr>
      </w:pPr>
      <w:r w:rsidRPr="00C32732">
        <w:rPr>
          <w:rFonts w:ascii="Calibri" w:hAnsi="Calibri"/>
        </w:rPr>
        <w:t xml:space="preserve">Prijímateľ je povinný predkladať Poskytovateľovi spolu s každým zúčtovaním zálohovej platby, priebežnou platbou alebo poskytnutím </w:t>
      </w:r>
      <w:proofErr w:type="spellStart"/>
      <w:r w:rsidRPr="00C32732">
        <w:rPr>
          <w:rFonts w:ascii="Calibri" w:hAnsi="Calibri"/>
        </w:rPr>
        <w:t>predfinancovania</w:t>
      </w:r>
      <w:proofErr w:type="spellEnd"/>
      <w:r w:rsidRPr="00C32732">
        <w:rPr>
          <w:rFonts w:ascii="Calibri" w:hAnsi="Calibri"/>
        </w:rPr>
        <w:t xml:space="preserve"> </w:t>
      </w:r>
      <w:r w:rsidRPr="00C32732">
        <w:rPr>
          <w:rFonts w:ascii="Calibri" w:hAnsi="Calibri"/>
          <w:b/>
          <w:i/>
        </w:rPr>
        <w:t>Doplňujúce monitorovacie údaje k Žiadosti o platbu</w:t>
      </w:r>
      <w:r w:rsidRPr="00C32732">
        <w:rPr>
          <w:rFonts w:ascii="Calibri" w:hAnsi="Calibri"/>
          <w:i/>
        </w:rPr>
        <w:t xml:space="preserve"> </w:t>
      </w:r>
      <w:r w:rsidRPr="00C32732">
        <w:rPr>
          <w:rFonts w:ascii="Calibri" w:hAnsi="Calibri"/>
        </w:rPr>
        <w:t xml:space="preserve">(viď. kapitola 4.3.3 </w:t>
      </w:r>
      <w:r w:rsidRPr="00C32732">
        <w:rPr>
          <w:rFonts w:ascii="Calibri" w:hAnsi="Calibri"/>
          <w:i/>
        </w:rPr>
        <w:t>Žiadosť o platbu</w:t>
      </w:r>
      <w:r w:rsidRPr="00C32732">
        <w:rPr>
          <w:rFonts w:ascii="Calibri" w:hAnsi="Calibri"/>
        </w:rPr>
        <w:t xml:space="preserve">). </w:t>
      </w:r>
    </w:p>
    <w:p w14:paraId="556A6FB3" w14:textId="50268A1D" w:rsidR="008207C0" w:rsidRPr="00C32732" w:rsidRDefault="008207C0" w:rsidP="00F05892">
      <w:pPr>
        <w:spacing w:before="120"/>
        <w:rPr>
          <w:rFonts w:ascii="Calibri" w:hAnsi="Calibri"/>
        </w:rPr>
      </w:pPr>
      <w:r w:rsidRPr="00C32732">
        <w:rPr>
          <w:rFonts w:ascii="Calibri" w:hAnsi="Calibri"/>
        </w:rPr>
        <w:t xml:space="preserve">Ak Prijímateľ nepredkladá žiadnu Žiadosť o platbu </w:t>
      </w:r>
      <w:r w:rsidRPr="00C32732">
        <w:rPr>
          <w:rFonts w:ascii="Calibri" w:hAnsi="Calibri"/>
          <w:b/>
        </w:rPr>
        <w:t>do šiestich mesiacov</w:t>
      </w:r>
      <w:r w:rsidRPr="00C32732">
        <w:rPr>
          <w:rFonts w:ascii="Calibri" w:hAnsi="Calibri"/>
        </w:rPr>
        <w:t xml:space="preserve"> od nadobudnutia účinnosti Zmluvy o </w:t>
      </w:r>
      <w:del w:id="1456" w:author="Autor">
        <w:r w:rsidRPr="00C32732" w:rsidDel="00CF40BE">
          <w:rPr>
            <w:rFonts w:ascii="Calibri" w:hAnsi="Calibri"/>
          </w:rPr>
          <w:delText xml:space="preserve">poskytnutí </w:delText>
        </w:r>
      </w:del>
      <w:r w:rsidRPr="00C32732">
        <w:rPr>
          <w:rFonts w:ascii="Calibri" w:hAnsi="Calibri"/>
        </w:rPr>
        <w:t>NFP</w:t>
      </w:r>
      <w:r w:rsidR="00E03B1B" w:rsidRPr="00C32732">
        <w:rPr>
          <w:rFonts w:ascii="Calibri" w:hAnsi="Calibri"/>
        </w:rPr>
        <w:t xml:space="preserve"> </w:t>
      </w:r>
      <w:r w:rsidRPr="00C32732">
        <w:rPr>
          <w:rFonts w:ascii="Calibri" w:hAnsi="Calibri"/>
        </w:rPr>
        <w:t xml:space="preserve">a zároveň ešte neboli naplnené podmienky na zaslanie monitorovacej správy projektu (s príznakom </w:t>
      </w:r>
      <w:r w:rsidRPr="00C32732">
        <w:rPr>
          <w:rFonts w:ascii="Calibri" w:hAnsi="Calibri"/>
          <w:i/>
        </w:rPr>
        <w:t>,,</w:t>
      </w:r>
      <w:r w:rsidR="00FF2CFE">
        <w:rPr>
          <w:rFonts w:ascii="Calibri" w:hAnsi="Calibri"/>
          <w:i/>
        </w:rPr>
        <w:t>V</w:t>
      </w:r>
      <w:r w:rsidR="00FF2CFE" w:rsidRPr="00C32732">
        <w:rPr>
          <w:rFonts w:ascii="Calibri" w:hAnsi="Calibri"/>
          <w:i/>
        </w:rPr>
        <w:t>ýročná</w:t>
      </w:r>
      <w:r w:rsidRPr="00C32732">
        <w:rPr>
          <w:rFonts w:ascii="Calibri" w:hAnsi="Calibri"/>
          <w:i/>
        </w:rPr>
        <w:t>“</w:t>
      </w:r>
      <w:r w:rsidRPr="00C32732">
        <w:rPr>
          <w:rFonts w:ascii="Calibri" w:hAnsi="Calibri"/>
        </w:rPr>
        <w:t>),</w:t>
      </w:r>
      <w:r w:rsidR="00E03B1B" w:rsidRPr="00C32732">
        <w:rPr>
          <w:rFonts w:ascii="Calibri" w:hAnsi="Calibri"/>
        </w:rPr>
        <w:t xml:space="preserve"> </w:t>
      </w:r>
      <w:r w:rsidRPr="00C32732">
        <w:rPr>
          <w:rFonts w:ascii="Calibri" w:hAnsi="Calibri"/>
        </w:rPr>
        <w:t xml:space="preserve"> Prijímateľ je povinný </w:t>
      </w:r>
      <w:r w:rsidRPr="00C32732">
        <w:rPr>
          <w:rFonts w:ascii="Calibri" w:hAnsi="Calibri"/>
          <w:b/>
        </w:rPr>
        <w:t xml:space="preserve">bezodkladne </w:t>
      </w:r>
      <w:r w:rsidRPr="00C32732">
        <w:rPr>
          <w:rFonts w:ascii="Calibri" w:hAnsi="Calibri"/>
        </w:rPr>
        <w:t xml:space="preserve">od uplynutia stanovenej lehoty predložiť Poskytovateľovi </w:t>
      </w:r>
      <w:r w:rsidR="00D50361" w:rsidRPr="00F05892">
        <w:rPr>
          <w:rFonts w:ascii="Calibri" w:hAnsi="Calibri"/>
          <w:b/>
        </w:rPr>
        <w:t>Mimoriadnu monitorovaciu správu</w:t>
      </w:r>
      <w:ins w:id="1457" w:author="Autor">
        <w:r w:rsidR="00C67366">
          <w:rPr>
            <w:rFonts w:ascii="Calibri" w:hAnsi="Calibri"/>
            <w:b/>
          </w:rPr>
          <w:t>.</w:t>
        </w:r>
      </w:ins>
      <w:r w:rsidR="00D50361" w:rsidRPr="00C32732" w:rsidDel="00D50361">
        <w:rPr>
          <w:rFonts w:ascii="Calibri" w:hAnsi="Calibri"/>
        </w:rPr>
        <w:t xml:space="preserve"> </w:t>
      </w:r>
      <w:del w:id="1458" w:author="Autor">
        <w:r w:rsidRPr="00C32732" w:rsidDel="00C67366">
          <w:rPr>
            <w:rFonts w:ascii="Calibri" w:hAnsi="Calibri"/>
          </w:rPr>
          <w:delText xml:space="preserve">vo formáte stanovenom Poskytovateľom </w:delText>
        </w:r>
        <w:r w:rsidR="006964BD" w:rsidDel="00C67366">
          <w:rPr>
            <w:rFonts w:ascii="Calibri" w:hAnsi="Calibri"/>
          </w:rPr>
          <w:delText xml:space="preserve"> - </w:delText>
        </w:r>
        <w:r w:rsidR="00E57475" w:rsidRPr="00C32732" w:rsidDel="00C67366">
          <w:rPr>
            <w:rFonts w:ascii="Calibri" w:hAnsi="Calibri"/>
          </w:rPr>
          <w:delText>príloha č. 8</w:delText>
        </w:r>
        <w:r w:rsidR="00D50361" w:rsidDel="00C67366">
          <w:rPr>
            <w:rFonts w:ascii="Calibri" w:hAnsi="Calibri"/>
          </w:rPr>
          <w:delText>.</w:delText>
        </w:r>
      </w:del>
    </w:p>
    <w:p w14:paraId="6F4BF78C" w14:textId="77777777" w:rsidR="008207C0" w:rsidRPr="00C32732" w:rsidRDefault="008207C0" w:rsidP="00132762">
      <w:pPr>
        <w:spacing w:before="120"/>
        <w:rPr>
          <w:rFonts w:ascii="Calibri" w:hAnsi="Calibri"/>
        </w:rPr>
      </w:pPr>
      <w:r w:rsidRPr="00C32732">
        <w:rPr>
          <w:rFonts w:ascii="Calibri" w:hAnsi="Calibri"/>
        </w:rPr>
        <w:t>Prijímateľ je zároveň povinný predložiť informácie v rozsahu podľa tohto odseku aj mimo stanovených termínov, ak o to Poskytovateľ požiada.</w:t>
      </w:r>
    </w:p>
    <w:p w14:paraId="5064A7AD" w14:textId="3B0FFDA8" w:rsidR="008207C0" w:rsidRPr="00C32732" w:rsidRDefault="008207C0" w:rsidP="00132762">
      <w:pPr>
        <w:spacing w:before="120"/>
        <w:rPr>
          <w:rFonts w:ascii="Calibri" w:hAnsi="Calibri"/>
        </w:rPr>
      </w:pPr>
      <w:r w:rsidRPr="00C32732">
        <w:rPr>
          <w:rFonts w:ascii="Calibri" w:hAnsi="Calibri"/>
        </w:rPr>
        <w:lastRenderedPageBreak/>
        <w:t xml:space="preserve">Prijímateľ je ďalej povinný počas realizácie aktivít projektu predložiť </w:t>
      </w:r>
      <w:r w:rsidRPr="00C32732">
        <w:rPr>
          <w:rFonts w:ascii="Calibri" w:hAnsi="Calibri"/>
          <w:b/>
        </w:rPr>
        <w:t xml:space="preserve">Poskytovateľovi </w:t>
      </w:r>
      <w:r w:rsidRPr="00C32732">
        <w:rPr>
          <w:rFonts w:ascii="Calibri" w:hAnsi="Calibri"/>
          <w:b/>
          <w:bCs/>
        </w:rPr>
        <w:t>monitorovaciu správu</w:t>
      </w:r>
      <w:r w:rsidRPr="00C32732">
        <w:rPr>
          <w:rFonts w:ascii="Calibri" w:hAnsi="Calibri"/>
          <w:b/>
        </w:rPr>
        <w:t xml:space="preserve"> p</w:t>
      </w:r>
      <w:r w:rsidRPr="00C32732">
        <w:rPr>
          <w:rFonts w:ascii="Calibri" w:hAnsi="Calibri"/>
          <w:b/>
          <w:bCs/>
        </w:rPr>
        <w:t>rojektu s príznakom V</w:t>
      </w:r>
      <w:r w:rsidRPr="00C32732">
        <w:rPr>
          <w:rFonts w:ascii="Calibri" w:hAnsi="Calibri"/>
          <w:b/>
          <w:bCs/>
          <w:i/>
          <w:iCs/>
        </w:rPr>
        <w:t>ýročná</w:t>
      </w:r>
      <w:r w:rsidRPr="00C32732">
        <w:rPr>
          <w:rFonts w:ascii="Calibri" w:hAnsi="Calibri"/>
          <w:b/>
          <w:bCs/>
        </w:rPr>
        <w:t xml:space="preserve"> </w:t>
      </w:r>
      <w:r w:rsidRPr="00C32732">
        <w:rPr>
          <w:rFonts w:ascii="Calibri" w:hAnsi="Calibri"/>
        </w:rPr>
        <w:t>za obdobie kalendárneho roka od 1.1. do 31.12. roku n, najneskôr do 31. januára roku n+1</w:t>
      </w:r>
      <w:r w:rsidR="00003738">
        <w:rPr>
          <w:rFonts w:ascii="Calibri" w:hAnsi="Calibri"/>
        </w:rPr>
        <w:t xml:space="preserve"> prostredníctvom ITMS 2014+</w:t>
      </w:r>
      <w:r w:rsidR="00EB1152">
        <w:rPr>
          <w:rFonts w:ascii="Calibri" w:hAnsi="Calibri"/>
        </w:rPr>
        <w:t xml:space="preserve">. </w:t>
      </w:r>
      <w:r w:rsidR="00003738" w:rsidRPr="00F05892">
        <w:rPr>
          <w:rFonts w:ascii="Calibri" w:hAnsi="Calibri"/>
        </w:rPr>
        <w:t>Do obdobia zavedenia elektronického podpisu je potrebné zaslať okrem elektronickej podoby aj vytlačenú a ručne podpísanú formu monitorovacej správy v</w:t>
      </w:r>
      <w:r w:rsidR="00003738" w:rsidRPr="00003738">
        <w:rPr>
          <w:rFonts w:ascii="Calibri" w:hAnsi="Calibri"/>
        </w:rPr>
        <w:t>ygenerovanej systémom ITMS2014+</w:t>
      </w:r>
      <w:r w:rsidR="00003738" w:rsidRPr="00F05892">
        <w:rPr>
          <w:rFonts w:ascii="Calibri" w:hAnsi="Calibri"/>
        </w:rPr>
        <w:t xml:space="preserve"> najneskôr do 5 dní od </w:t>
      </w:r>
      <w:r w:rsidR="00003738">
        <w:rPr>
          <w:rFonts w:ascii="Calibri" w:hAnsi="Calibri"/>
        </w:rPr>
        <w:t xml:space="preserve">jej </w:t>
      </w:r>
      <w:r w:rsidR="00003738" w:rsidRPr="00F05892">
        <w:rPr>
          <w:rFonts w:ascii="Calibri" w:hAnsi="Calibri"/>
        </w:rPr>
        <w:t>zaslania prostredníctvom ITMS2014+</w:t>
      </w:r>
      <w:r w:rsidR="00003738">
        <w:rPr>
          <w:rFonts w:ascii="Calibri" w:hAnsi="Calibri"/>
        </w:rPr>
        <w:t xml:space="preserve">. </w:t>
      </w:r>
      <w:r w:rsidR="00112208" w:rsidRPr="00C32732">
        <w:rPr>
          <w:rFonts w:ascii="Calibri" w:hAnsi="Calibri"/>
        </w:rPr>
        <w:t xml:space="preserve">Ak </w:t>
      </w:r>
      <w:r w:rsidRPr="00C32732">
        <w:rPr>
          <w:rFonts w:ascii="Calibri" w:hAnsi="Calibri"/>
        </w:rPr>
        <w:t>Zmluva o </w:t>
      </w:r>
      <w:del w:id="1459" w:author="Autor">
        <w:r w:rsidRPr="00C32732" w:rsidDel="00CF40BE">
          <w:rPr>
            <w:rFonts w:ascii="Calibri" w:hAnsi="Calibri"/>
          </w:rPr>
          <w:delText>poskytnutí</w:delText>
        </w:r>
      </w:del>
      <w:r w:rsidRPr="00C32732">
        <w:rPr>
          <w:rFonts w:ascii="Calibri" w:hAnsi="Calibri"/>
        </w:rPr>
        <w:t xml:space="preserve"> NFP nadobudne účinnosť neskôr ako 1.1. roku n, prvá monitorovacia správa projektu s príznakom </w:t>
      </w:r>
      <w:r w:rsidRPr="00C32732">
        <w:rPr>
          <w:rFonts w:ascii="Calibri" w:hAnsi="Calibri"/>
          <w:i/>
        </w:rPr>
        <w:t>Výročná</w:t>
      </w:r>
      <w:r w:rsidRPr="00C32732">
        <w:rPr>
          <w:rFonts w:ascii="Calibri" w:hAnsi="Calibri"/>
        </w:rPr>
        <w:t xml:space="preserve"> obsahuje údaje za obdobie od nadobudnutia účinnosti Zmluvy o </w:t>
      </w:r>
      <w:del w:id="1460" w:author="Autor">
        <w:r w:rsidRPr="00C32732" w:rsidDel="00CF40BE">
          <w:rPr>
            <w:rFonts w:ascii="Calibri" w:hAnsi="Calibri"/>
          </w:rPr>
          <w:delText>poskytnutí</w:delText>
        </w:r>
      </w:del>
      <w:r w:rsidRPr="00C32732">
        <w:rPr>
          <w:rFonts w:ascii="Calibri" w:hAnsi="Calibri"/>
        </w:rPr>
        <w:t xml:space="preserve"> NFP do 31.12. roku n. </w:t>
      </w:r>
      <w:r w:rsidR="00EB1152">
        <w:rPr>
          <w:rFonts w:ascii="Calibri" w:hAnsi="Calibri"/>
        </w:rPr>
        <w:t xml:space="preserve">V prípade, že realizácia aktivít projektu začala skôr ako nadobudla </w:t>
      </w:r>
      <w:r w:rsidR="00EB1152" w:rsidRPr="00C32732">
        <w:rPr>
          <w:rFonts w:ascii="Calibri" w:hAnsi="Calibri"/>
        </w:rPr>
        <w:t>Zmluva o </w:t>
      </w:r>
      <w:del w:id="1461" w:author="Autor">
        <w:r w:rsidR="00EB1152" w:rsidRPr="00C32732" w:rsidDel="00CF40BE">
          <w:rPr>
            <w:rFonts w:ascii="Calibri" w:hAnsi="Calibri"/>
          </w:rPr>
          <w:delText>poskytnutí</w:delText>
        </w:r>
      </w:del>
      <w:r w:rsidR="00EB1152" w:rsidRPr="00C32732">
        <w:rPr>
          <w:rFonts w:ascii="Calibri" w:hAnsi="Calibri"/>
        </w:rPr>
        <w:t xml:space="preserve"> NFP</w:t>
      </w:r>
      <w:r w:rsidR="00EB1152">
        <w:rPr>
          <w:rFonts w:ascii="Calibri" w:hAnsi="Calibri"/>
        </w:rPr>
        <w:t xml:space="preserve"> účinnosť, </w:t>
      </w:r>
      <w:r w:rsidR="00A9453E" w:rsidRPr="00C32732">
        <w:rPr>
          <w:rFonts w:ascii="Calibri" w:hAnsi="Calibri"/>
        </w:rPr>
        <w:t xml:space="preserve">prvá monitorovacia správa projektu s príznakom </w:t>
      </w:r>
      <w:r w:rsidR="00EB1152" w:rsidRPr="00C32732">
        <w:rPr>
          <w:rFonts w:ascii="Calibri" w:hAnsi="Calibri"/>
          <w:i/>
        </w:rPr>
        <w:t>Výročná</w:t>
      </w:r>
      <w:r w:rsidR="00EB1152" w:rsidRPr="00C32732">
        <w:rPr>
          <w:rFonts w:ascii="Calibri" w:hAnsi="Calibri"/>
        </w:rPr>
        <w:t xml:space="preserve"> obsahuje údaje za obdobie od</w:t>
      </w:r>
      <w:r w:rsidR="00EB1152">
        <w:rPr>
          <w:rFonts w:ascii="Calibri" w:hAnsi="Calibri"/>
        </w:rPr>
        <w:t xml:space="preserve"> začiatku realizácie aktivít projektu.</w:t>
      </w:r>
    </w:p>
    <w:p w14:paraId="40816E64" w14:textId="77777777" w:rsidR="00CC187F" w:rsidRPr="00C32732" w:rsidRDefault="00CC187F" w:rsidP="008A2300">
      <w:pPr>
        <w:rPr>
          <w:rFonts w:ascii="Calibri" w:hAnsi="Calibri"/>
        </w:rPr>
      </w:pPr>
    </w:p>
    <w:p w14:paraId="4074C44D" w14:textId="77777777" w:rsidR="00CC187F" w:rsidRPr="00C32732" w:rsidRDefault="00CC187F" w:rsidP="008A2300">
      <w:pPr>
        <w:rPr>
          <w:rFonts w:ascii="Calibri" w:hAnsi="Calibri"/>
          <w:u w:val="single"/>
        </w:rPr>
      </w:pPr>
      <w:r w:rsidRPr="00C32732">
        <w:rPr>
          <w:rFonts w:ascii="Calibri" w:hAnsi="Calibri"/>
          <w:u w:val="single"/>
        </w:rPr>
        <w:t>Táto monitorovacia správa obsahuje</w:t>
      </w:r>
      <w:r w:rsidR="009E2CB7" w:rsidRPr="00C32732">
        <w:rPr>
          <w:rFonts w:ascii="Calibri" w:hAnsi="Calibri"/>
          <w:u w:val="single"/>
        </w:rPr>
        <w:t xml:space="preserve"> najmä</w:t>
      </w:r>
      <w:r w:rsidRPr="00C32732">
        <w:rPr>
          <w:rFonts w:ascii="Calibri" w:hAnsi="Calibri"/>
          <w:u w:val="single"/>
        </w:rPr>
        <w:t>:</w:t>
      </w:r>
    </w:p>
    <w:p w14:paraId="5A9B8CDF" w14:textId="77777777" w:rsidR="002E667E" w:rsidRPr="00C32732" w:rsidRDefault="00CC187F" w:rsidP="0062583D">
      <w:pPr>
        <w:numPr>
          <w:ilvl w:val="0"/>
          <w:numId w:val="56"/>
        </w:numPr>
        <w:tabs>
          <w:tab w:val="clear" w:pos="1080"/>
          <w:tab w:val="num" w:pos="284"/>
        </w:tabs>
        <w:ind w:left="284" w:hanging="284"/>
        <w:rPr>
          <w:rFonts w:ascii="Calibri" w:hAnsi="Calibri"/>
        </w:rPr>
      </w:pPr>
      <w:r w:rsidRPr="00C32732">
        <w:rPr>
          <w:rFonts w:ascii="Calibri" w:hAnsi="Calibri"/>
          <w:szCs w:val="22"/>
        </w:rPr>
        <w:t>základné údaje o</w:t>
      </w:r>
      <w:r w:rsidR="002E667E" w:rsidRPr="00C32732">
        <w:rPr>
          <w:rFonts w:ascii="Calibri" w:hAnsi="Calibri"/>
          <w:szCs w:val="22"/>
        </w:rPr>
        <w:t> </w:t>
      </w:r>
      <w:r w:rsidRPr="00C32732">
        <w:rPr>
          <w:rFonts w:ascii="Calibri" w:hAnsi="Calibri"/>
          <w:szCs w:val="22"/>
        </w:rPr>
        <w:t>projekte</w:t>
      </w:r>
      <w:r w:rsidR="002E667E" w:rsidRPr="00C32732">
        <w:rPr>
          <w:rFonts w:ascii="Calibri" w:hAnsi="Calibri"/>
          <w:szCs w:val="22"/>
        </w:rPr>
        <w:t xml:space="preserve"> a mieste </w:t>
      </w:r>
      <w:r w:rsidRPr="00C32732">
        <w:rPr>
          <w:rFonts w:ascii="Calibri" w:hAnsi="Calibri"/>
          <w:szCs w:val="22"/>
        </w:rPr>
        <w:t>jeho </w:t>
      </w:r>
      <w:r w:rsidR="002E667E" w:rsidRPr="00C32732">
        <w:rPr>
          <w:rFonts w:ascii="Calibri" w:hAnsi="Calibri"/>
          <w:szCs w:val="22"/>
        </w:rPr>
        <w:t xml:space="preserve">realizácie </w:t>
      </w:r>
    </w:p>
    <w:p w14:paraId="1C782B1E" w14:textId="77777777" w:rsidR="00CC187F" w:rsidRPr="00C32732" w:rsidRDefault="00CC187F" w:rsidP="0062583D">
      <w:pPr>
        <w:numPr>
          <w:ilvl w:val="0"/>
          <w:numId w:val="56"/>
        </w:numPr>
        <w:tabs>
          <w:tab w:val="clear" w:pos="1080"/>
          <w:tab w:val="num" w:pos="284"/>
        </w:tabs>
        <w:ind w:left="284" w:hanging="284"/>
        <w:rPr>
          <w:rFonts w:ascii="Calibri" w:hAnsi="Calibri"/>
          <w:szCs w:val="22"/>
        </w:rPr>
      </w:pPr>
      <w:r w:rsidRPr="00C32732">
        <w:rPr>
          <w:rFonts w:ascii="Calibri" w:hAnsi="Calibri"/>
          <w:szCs w:val="22"/>
        </w:rPr>
        <w:t>vzťah aktivít a merateľných ukazovateľov projektu</w:t>
      </w:r>
      <w:r w:rsidR="002E667E" w:rsidRPr="00C32732">
        <w:rPr>
          <w:rFonts w:ascii="Calibri" w:hAnsi="Calibri"/>
          <w:szCs w:val="22"/>
        </w:rPr>
        <w:t xml:space="preserve"> vrátane kumulatívneho </w:t>
      </w:r>
      <w:r w:rsidR="00EB1152">
        <w:rPr>
          <w:rFonts w:ascii="Calibri" w:hAnsi="Calibri"/>
          <w:szCs w:val="22"/>
        </w:rPr>
        <w:t xml:space="preserve">a ročného </w:t>
      </w:r>
      <w:r w:rsidR="002E667E" w:rsidRPr="00C32732">
        <w:rPr>
          <w:rFonts w:ascii="Calibri" w:hAnsi="Calibri"/>
          <w:szCs w:val="22"/>
        </w:rPr>
        <w:t>naplnenia merateľných ukazovateľov</w:t>
      </w:r>
      <w:r w:rsidRPr="00C32732">
        <w:rPr>
          <w:rFonts w:ascii="Calibri" w:hAnsi="Calibri"/>
          <w:szCs w:val="22"/>
        </w:rPr>
        <w:t>,</w:t>
      </w:r>
    </w:p>
    <w:p w14:paraId="491AEB26" w14:textId="77777777" w:rsidR="00C37AA3" w:rsidRPr="00C37AA3" w:rsidRDefault="00CC187F" w:rsidP="00C37AA3">
      <w:pPr>
        <w:numPr>
          <w:ilvl w:val="0"/>
          <w:numId w:val="56"/>
        </w:numPr>
        <w:tabs>
          <w:tab w:val="clear" w:pos="1080"/>
          <w:tab w:val="num" w:pos="284"/>
        </w:tabs>
        <w:ind w:left="284" w:hanging="284"/>
        <w:rPr>
          <w:rFonts w:ascii="Calibri" w:hAnsi="Calibri"/>
        </w:rPr>
      </w:pPr>
      <w:r w:rsidRPr="00C32732">
        <w:rPr>
          <w:rFonts w:ascii="Calibri" w:hAnsi="Calibri"/>
          <w:szCs w:val="22"/>
        </w:rPr>
        <w:t xml:space="preserve">vzťah aktivít a finančnej realizácie projektu, údaje o publicite projektu, príjmoch projektu, verejných obstarávaniach, pokroku projektu, identifikovaných problémoch a rizikách </w:t>
      </w:r>
      <w:r w:rsidR="00756DD9">
        <w:rPr>
          <w:rFonts w:ascii="Calibri" w:hAnsi="Calibri"/>
          <w:szCs w:val="22"/>
        </w:rPr>
        <w:br/>
      </w:r>
      <w:r w:rsidRPr="00C32732">
        <w:rPr>
          <w:rFonts w:ascii="Calibri" w:hAnsi="Calibri"/>
          <w:szCs w:val="22"/>
        </w:rPr>
        <w:t>v súvislosti s realizáciou projektu a iných údajoch.</w:t>
      </w:r>
      <w:bookmarkStart w:id="1462" w:name="_5_2_Monitorovanie_pri"/>
      <w:bookmarkEnd w:id="1462"/>
    </w:p>
    <w:p w14:paraId="28BBF50F" w14:textId="4186A4EE" w:rsidR="005575BA" w:rsidRPr="00543F32" w:rsidRDefault="005575BA" w:rsidP="00543F32">
      <w:pPr>
        <w:spacing w:before="120"/>
        <w:rPr>
          <w:rFonts w:ascii="Calibri" w:hAnsi="Calibri"/>
        </w:rPr>
      </w:pPr>
      <w:r w:rsidRPr="00543F32">
        <w:rPr>
          <w:rFonts w:ascii="Calibri" w:hAnsi="Calibri"/>
        </w:rPr>
        <w:t xml:space="preserve">Súčasťou predkladaných MS môžu byť aj prílohy, ktoré </w:t>
      </w:r>
      <w:ins w:id="1463" w:author="Autor">
        <w:r w:rsidR="00CC42FD">
          <w:rPr>
            <w:rFonts w:ascii="Calibri" w:hAnsi="Calibri"/>
          </w:rPr>
          <w:t>P</w:t>
        </w:r>
      </w:ins>
      <w:del w:id="1464" w:author="Autor">
        <w:r w:rsidRPr="00543F32" w:rsidDel="00CC42FD">
          <w:rPr>
            <w:rFonts w:ascii="Calibri" w:hAnsi="Calibri"/>
          </w:rPr>
          <w:delText>p</w:delText>
        </w:r>
      </w:del>
      <w:r w:rsidRPr="00543F32">
        <w:rPr>
          <w:rFonts w:ascii="Calibri" w:hAnsi="Calibri"/>
        </w:rPr>
        <w:t xml:space="preserve">rijímateľ predkladá (písomne alebo </w:t>
      </w:r>
      <w:r w:rsidRPr="00543F32">
        <w:rPr>
          <w:rFonts w:ascii="Calibri" w:hAnsi="Calibri"/>
        </w:rPr>
        <w:br/>
        <w:t xml:space="preserve">na elektronickom nosiči) spolu s podpísanou papierovou verziou MS: </w:t>
      </w:r>
    </w:p>
    <w:p w14:paraId="4DB51BA3" w14:textId="77777777" w:rsidR="005575BA" w:rsidRPr="00543F32" w:rsidRDefault="005575BA" w:rsidP="00543F32">
      <w:pPr>
        <w:numPr>
          <w:ilvl w:val="0"/>
          <w:numId w:val="32"/>
        </w:numPr>
        <w:ind w:left="284" w:hanging="284"/>
        <w:rPr>
          <w:rFonts w:ascii="Calibri" w:hAnsi="Calibri"/>
        </w:rPr>
      </w:pPr>
      <w:r>
        <w:rPr>
          <w:rFonts w:ascii="Calibri" w:hAnsi="Calibri"/>
        </w:rPr>
        <w:t>d</w:t>
      </w:r>
      <w:r w:rsidRPr="00543F32">
        <w:rPr>
          <w:rFonts w:ascii="Calibri" w:hAnsi="Calibri"/>
        </w:rPr>
        <w:t xml:space="preserve">okumentácia preukazujúca realizovanie informovania a komunikácie projektu (napr. fotodokumentácia inštalovaného informačného plagátu v zmysle Manuálu pre informovanie a komunikáciu,  iba ak nebola dovtedy predložená, napr. v rámci </w:t>
      </w:r>
      <w:proofErr w:type="spellStart"/>
      <w:r w:rsidRPr="00543F32">
        <w:rPr>
          <w:rFonts w:ascii="Calibri" w:hAnsi="Calibri"/>
        </w:rPr>
        <w:t>ŽoP</w:t>
      </w:r>
      <w:proofErr w:type="spellEnd"/>
      <w:r w:rsidRPr="00543F32">
        <w:rPr>
          <w:rFonts w:ascii="Calibri" w:hAnsi="Calibri"/>
        </w:rPr>
        <w:t xml:space="preserve">). </w:t>
      </w:r>
    </w:p>
    <w:p w14:paraId="37F2183A" w14:textId="7DF90028" w:rsidR="005575BA" w:rsidRPr="00543F32" w:rsidRDefault="005575BA" w:rsidP="00543F32">
      <w:pPr>
        <w:numPr>
          <w:ilvl w:val="0"/>
          <w:numId w:val="32"/>
        </w:numPr>
        <w:ind w:left="284" w:hanging="284"/>
        <w:rPr>
          <w:rFonts w:ascii="Calibri" w:hAnsi="Calibri"/>
        </w:rPr>
      </w:pPr>
      <w:r>
        <w:rPr>
          <w:rFonts w:ascii="Calibri" w:hAnsi="Calibri"/>
        </w:rPr>
        <w:t>p</w:t>
      </w:r>
      <w:r w:rsidRPr="00543F32">
        <w:rPr>
          <w:rFonts w:ascii="Calibri" w:hAnsi="Calibri"/>
        </w:rPr>
        <w:t>reberací/</w:t>
      </w:r>
      <w:r w:rsidR="00FF2CFE">
        <w:rPr>
          <w:rFonts w:ascii="Calibri" w:hAnsi="Calibri"/>
        </w:rPr>
        <w:t>o</w:t>
      </w:r>
      <w:r w:rsidRPr="00543F32">
        <w:rPr>
          <w:rFonts w:ascii="Calibri" w:hAnsi="Calibri"/>
        </w:rPr>
        <w:t xml:space="preserve">dovzdávací protokol, dodací list, resp. iný dokument potvrdzujúci prevzatie výsledkov projektu/aktivity </w:t>
      </w:r>
      <w:ins w:id="1465" w:author="Autor">
        <w:r w:rsidR="00CC42FD">
          <w:rPr>
            <w:rFonts w:ascii="Calibri" w:hAnsi="Calibri"/>
          </w:rPr>
          <w:t>P</w:t>
        </w:r>
      </w:ins>
      <w:del w:id="1466" w:author="Autor">
        <w:r w:rsidRPr="00543F32" w:rsidDel="00CC42FD">
          <w:rPr>
            <w:rFonts w:ascii="Calibri" w:hAnsi="Calibri"/>
          </w:rPr>
          <w:delText>p</w:delText>
        </w:r>
      </w:del>
      <w:r w:rsidRPr="00543F32">
        <w:rPr>
          <w:rFonts w:ascii="Calibri" w:hAnsi="Calibri"/>
        </w:rPr>
        <w:t xml:space="preserve">rijímateľom (pri ZMS) - iba ak neboli dovtedy predložené, napr. v rámci </w:t>
      </w:r>
      <w:proofErr w:type="spellStart"/>
      <w:r w:rsidRPr="00543F32">
        <w:rPr>
          <w:rFonts w:ascii="Calibri" w:hAnsi="Calibri"/>
        </w:rPr>
        <w:t>ŽoP</w:t>
      </w:r>
      <w:proofErr w:type="spellEnd"/>
      <w:r w:rsidRPr="00543F32">
        <w:rPr>
          <w:rFonts w:ascii="Calibri" w:hAnsi="Calibri"/>
        </w:rPr>
        <w:t>;</w:t>
      </w:r>
    </w:p>
    <w:p w14:paraId="5D984501" w14:textId="77777777" w:rsidR="00DD586D" w:rsidRDefault="005575BA" w:rsidP="00543F32">
      <w:pPr>
        <w:numPr>
          <w:ilvl w:val="0"/>
          <w:numId w:val="32"/>
        </w:numPr>
        <w:ind w:left="284" w:hanging="284"/>
        <w:rPr>
          <w:rFonts w:ascii="Calibri" w:hAnsi="Calibri"/>
        </w:rPr>
      </w:pPr>
      <w:r>
        <w:rPr>
          <w:rFonts w:ascii="Calibri" w:hAnsi="Calibri"/>
        </w:rPr>
        <w:t>i</w:t>
      </w:r>
      <w:r w:rsidRPr="00543F32">
        <w:rPr>
          <w:rFonts w:ascii="Calibri" w:hAnsi="Calibri"/>
        </w:rPr>
        <w:t>né dokumenty</w:t>
      </w:r>
      <w:r w:rsidRPr="00543F32">
        <w:rPr>
          <w:rStyle w:val="Odkaznapoznmkupodiarou"/>
          <w:rFonts w:ascii="Calibri" w:hAnsi="Calibri"/>
        </w:rPr>
        <w:footnoteReference w:id="29"/>
      </w:r>
      <w:r w:rsidRPr="00543F32">
        <w:rPr>
          <w:rFonts w:ascii="Calibri" w:hAnsi="Calibri"/>
        </w:rPr>
        <w:t>, ktoré obsahujú doplňujúce/sprievodné údaje alebo údaje nad rámec  formuláru MS.</w:t>
      </w:r>
    </w:p>
    <w:p w14:paraId="359C32B2" w14:textId="77777777" w:rsidR="008C15CF" w:rsidRPr="00750483" w:rsidRDefault="008C15CF" w:rsidP="00750483">
      <w:pPr>
        <w:spacing w:before="120"/>
        <w:rPr>
          <w:rFonts w:ascii="Calibri" w:hAnsi="Calibri"/>
          <w:b/>
        </w:rPr>
      </w:pPr>
      <w:r w:rsidRPr="00750483">
        <w:rPr>
          <w:rFonts w:ascii="Calibri" w:hAnsi="Calibri"/>
          <w:b/>
        </w:rPr>
        <w:t>Upozornenie pre Prijímateľa na dôsledné vypĺňanie údajov v </w:t>
      </w:r>
      <w:r w:rsidRPr="00180004">
        <w:rPr>
          <w:rFonts w:ascii="Calibri" w:hAnsi="Calibri"/>
          <w:b/>
        </w:rPr>
        <w:t>MS</w:t>
      </w:r>
    </w:p>
    <w:p w14:paraId="4451AFC1" w14:textId="77777777" w:rsidR="008C15CF" w:rsidRPr="00750483" w:rsidRDefault="008C15CF" w:rsidP="00750483">
      <w:pPr>
        <w:spacing w:before="120"/>
        <w:rPr>
          <w:rFonts w:ascii="Calibri" w:hAnsi="Calibri"/>
        </w:rPr>
      </w:pPr>
      <w:r w:rsidRPr="00750483">
        <w:rPr>
          <w:rFonts w:ascii="Calibri" w:hAnsi="Calibri"/>
        </w:rPr>
        <w:t xml:space="preserve">Prijímateľ </w:t>
      </w:r>
      <w:r w:rsidRPr="00750483">
        <w:rPr>
          <w:rFonts w:ascii="Calibri" w:hAnsi="Calibri"/>
          <w:b/>
        </w:rPr>
        <w:t xml:space="preserve">je povinný </w:t>
      </w:r>
      <w:r w:rsidRPr="00750483">
        <w:rPr>
          <w:rFonts w:ascii="Calibri" w:hAnsi="Calibri"/>
        </w:rPr>
        <w:t xml:space="preserve">uviesť v tabuľke č. 4 a 5 MS v časti „Poznámky k aktivite“ </w:t>
      </w:r>
      <w:r w:rsidRPr="00750483">
        <w:rPr>
          <w:rFonts w:ascii="Calibri" w:hAnsi="Calibri"/>
          <w:b/>
        </w:rPr>
        <w:t>popis priebehu a pokroku aktivity</w:t>
      </w:r>
      <w:r w:rsidRPr="00750483">
        <w:rPr>
          <w:rFonts w:ascii="Calibri" w:hAnsi="Calibri"/>
        </w:rPr>
        <w:t xml:space="preserve"> za obdobie od začiatku realizácie aktivít projektu do konca monitorovaného obdobia a </w:t>
      </w:r>
      <w:r w:rsidRPr="00750483">
        <w:rPr>
          <w:rFonts w:ascii="Calibri" w:hAnsi="Calibri"/>
          <w:b/>
        </w:rPr>
        <w:t>konkrétny popis dosiahnutých výsledkov</w:t>
      </w:r>
      <w:r w:rsidRPr="00750483">
        <w:rPr>
          <w:rFonts w:ascii="Calibri" w:hAnsi="Calibri"/>
        </w:rPr>
        <w:t xml:space="preserve"> (napr. nielen počet vypracovaných štúdií, ale aj názov a čoho sa vypracované štúdie týkali a pod.).</w:t>
      </w:r>
    </w:p>
    <w:p w14:paraId="0CD057D5" w14:textId="77777777" w:rsidR="008C15CF" w:rsidRPr="00750483" w:rsidRDefault="008C15CF" w:rsidP="00750483">
      <w:pPr>
        <w:spacing w:before="120"/>
        <w:rPr>
          <w:rFonts w:ascii="Calibri" w:hAnsi="Calibri"/>
        </w:rPr>
      </w:pPr>
      <w:r w:rsidRPr="00750483">
        <w:rPr>
          <w:rFonts w:ascii="Calibri" w:hAnsi="Calibri"/>
        </w:rPr>
        <w:t xml:space="preserve">V časti 12. MS „Identifikované problémy, riziká a ďalšie informácie  v  súvislosti s realizáciou projektu, podrobné informácie o realizovaných aktivitách“, </w:t>
      </w:r>
      <w:r w:rsidRPr="00750483">
        <w:rPr>
          <w:rFonts w:ascii="Calibri" w:hAnsi="Calibri"/>
          <w:b/>
        </w:rPr>
        <w:t>uvádza Prijímateľ</w:t>
      </w:r>
      <w:r w:rsidRPr="00750483">
        <w:rPr>
          <w:rFonts w:ascii="Calibri" w:hAnsi="Calibri"/>
        </w:rPr>
        <w:t xml:space="preserve"> informácie o prípadných skutočnostiach, ktoré ohrozujú realizáciu projektu, resp. majú alebo môžu mať vplyv na plnenie povinností vyplývajúcich zo zmluvy o poskytnutí nenávratného finančného príspevku, ďalej o rizikách, ktoré vznikli v súvislosti s realizáciou projektu a opatreniach prijatých na ich elimináciu a </w:t>
      </w:r>
      <w:r>
        <w:rPr>
          <w:rFonts w:ascii="Calibri" w:hAnsi="Calibri"/>
          <w:b/>
        </w:rPr>
        <w:t>ďalšie</w:t>
      </w:r>
      <w:r w:rsidRPr="00750483">
        <w:rPr>
          <w:rFonts w:ascii="Calibri" w:hAnsi="Calibri"/>
          <w:b/>
        </w:rPr>
        <w:t xml:space="preserve"> údaje týkajúce sa realizácie projektu</w:t>
      </w:r>
      <w:r w:rsidRPr="00750483">
        <w:rPr>
          <w:rFonts w:ascii="Calibri" w:hAnsi="Calibri"/>
        </w:rPr>
        <w:t xml:space="preserve"> ak sú predmetné </w:t>
      </w:r>
      <w:r w:rsidRPr="00750483">
        <w:rPr>
          <w:rFonts w:ascii="Calibri" w:hAnsi="Calibri"/>
        </w:rPr>
        <w:lastRenderedPageBreak/>
        <w:t>údaje prierezového charakteru vo vzťahu k viacerým aktivitám, príp. sa týkajú iných oblastí projektu ako je samotná realizácia aktivít projektu.</w:t>
      </w:r>
    </w:p>
    <w:p w14:paraId="2FC63C41" w14:textId="77777777" w:rsidR="005575BA" w:rsidRPr="00435FD7" w:rsidRDefault="005575BA" w:rsidP="00543F32">
      <w:pPr>
        <w:rPr>
          <w:rFonts w:ascii="Calibri" w:hAnsi="Calibri"/>
        </w:rPr>
      </w:pPr>
    </w:p>
    <w:p w14:paraId="63025417" w14:textId="77777777" w:rsidR="008207C0" w:rsidRPr="00DD586D" w:rsidRDefault="008207C0" w:rsidP="009D4EF1">
      <w:pPr>
        <w:pStyle w:val="Nadpis3"/>
        <w:spacing w:before="0" w:after="120"/>
        <w:rPr>
          <w:rFonts w:ascii="Calibri" w:hAnsi="Calibri"/>
          <w:color w:val="365F91"/>
        </w:rPr>
      </w:pPr>
      <w:bookmarkStart w:id="1467" w:name="_Toc506451594"/>
      <w:r w:rsidRPr="00DD586D">
        <w:rPr>
          <w:rFonts w:ascii="Calibri" w:hAnsi="Calibri"/>
          <w:color w:val="365F91"/>
        </w:rPr>
        <w:t>4.4.2 Monitorovanie pri ukončení realizácie projektov</w:t>
      </w:r>
      <w:bookmarkEnd w:id="1467"/>
    </w:p>
    <w:p w14:paraId="6B60E552" w14:textId="77777777" w:rsidR="00756DD9" w:rsidRDefault="00756DD9" w:rsidP="003802A8">
      <w:pPr>
        <w:rPr>
          <w:rFonts w:ascii="Calibri" w:hAnsi="Calibri"/>
        </w:rPr>
      </w:pPr>
    </w:p>
    <w:p w14:paraId="39122841" w14:textId="77777777" w:rsidR="00CF40BE" w:rsidRDefault="008207C0" w:rsidP="003802A8">
      <w:pPr>
        <w:rPr>
          <w:ins w:id="1468" w:author="Autor"/>
          <w:rFonts w:ascii="Calibri" w:hAnsi="Calibri"/>
        </w:rPr>
      </w:pPr>
      <w:r w:rsidRPr="00C32732">
        <w:rPr>
          <w:rFonts w:ascii="Calibri" w:hAnsi="Calibri"/>
        </w:rPr>
        <w:t xml:space="preserve">Prijímateľ je povinný </w:t>
      </w:r>
      <w:r w:rsidRPr="00C32732">
        <w:rPr>
          <w:rFonts w:ascii="Calibri" w:hAnsi="Calibri"/>
          <w:b/>
        </w:rPr>
        <w:t>do 30 pracovných dní</w:t>
      </w:r>
      <w:r w:rsidRPr="00C32732">
        <w:rPr>
          <w:rFonts w:ascii="Calibri" w:hAnsi="Calibri"/>
        </w:rPr>
        <w:t xml:space="preserve"> od ukončenia realizácie aktivít projektu predložiť Poskytovateľovi </w:t>
      </w:r>
      <w:r w:rsidRPr="00C32732">
        <w:rPr>
          <w:rFonts w:ascii="Calibri" w:hAnsi="Calibri"/>
          <w:b/>
        </w:rPr>
        <w:t xml:space="preserve">monitorovaciu správu projektu (s príznakom </w:t>
      </w:r>
      <w:r w:rsidRPr="00C32732">
        <w:rPr>
          <w:rFonts w:ascii="Calibri" w:hAnsi="Calibri"/>
          <w:b/>
          <w:i/>
        </w:rPr>
        <w:t>„záverečná“</w:t>
      </w:r>
      <w:r w:rsidRPr="00C32732">
        <w:rPr>
          <w:rFonts w:ascii="Calibri" w:hAnsi="Calibri"/>
          <w:b/>
        </w:rPr>
        <w:t>)</w:t>
      </w:r>
      <w:r w:rsidRPr="00C32732">
        <w:rPr>
          <w:rFonts w:ascii="Calibri" w:hAnsi="Calibri"/>
        </w:rPr>
        <w:t xml:space="preserve">. Monitorované obdobie tejto monitorovacej správy projektu je obdobie od </w:t>
      </w:r>
      <w:r w:rsidRPr="00C32732">
        <w:rPr>
          <w:rFonts w:ascii="Calibri" w:hAnsi="Calibri"/>
          <w:b/>
        </w:rPr>
        <w:t>účinnosti</w:t>
      </w:r>
      <w:r w:rsidRPr="00C32732">
        <w:rPr>
          <w:rFonts w:ascii="Calibri" w:hAnsi="Calibri"/>
        </w:rPr>
        <w:t xml:space="preserve"> Zmluvy o </w:t>
      </w:r>
      <w:del w:id="1469" w:author="Autor">
        <w:r w:rsidRPr="00C32732" w:rsidDel="00CF40BE">
          <w:rPr>
            <w:rFonts w:ascii="Calibri" w:hAnsi="Calibri"/>
          </w:rPr>
          <w:delText xml:space="preserve">poskytnutí </w:delText>
        </w:r>
      </w:del>
    </w:p>
    <w:p w14:paraId="7F4A7B5D" w14:textId="44818D2F" w:rsidR="008207C0" w:rsidRPr="00C32732" w:rsidRDefault="008207C0" w:rsidP="003802A8">
      <w:pPr>
        <w:rPr>
          <w:rFonts w:ascii="Calibri" w:hAnsi="Calibri"/>
        </w:rPr>
      </w:pPr>
      <w:r w:rsidRPr="00C32732">
        <w:rPr>
          <w:rFonts w:ascii="Calibri" w:hAnsi="Calibri"/>
        </w:rPr>
        <w:t xml:space="preserve">NFP do momentu </w:t>
      </w:r>
      <w:r w:rsidRPr="00C32732">
        <w:rPr>
          <w:rFonts w:ascii="Calibri" w:hAnsi="Calibri"/>
          <w:b/>
        </w:rPr>
        <w:t>ukončenia realizácie aktivít projektu</w:t>
      </w:r>
      <w:r w:rsidRPr="00C32732">
        <w:rPr>
          <w:rFonts w:ascii="Calibri" w:hAnsi="Calibri"/>
        </w:rPr>
        <w:t>.</w:t>
      </w:r>
    </w:p>
    <w:p w14:paraId="676B934C" w14:textId="77777777" w:rsidR="00756DD9" w:rsidRDefault="00756DD9" w:rsidP="008A2300">
      <w:pPr>
        <w:tabs>
          <w:tab w:val="num" w:pos="1440"/>
        </w:tabs>
        <w:rPr>
          <w:rFonts w:ascii="Calibri" w:hAnsi="Calibri"/>
          <w:u w:val="single"/>
        </w:rPr>
      </w:pPr>
    </w:p>
    <w:p w14:paraId="24FEB5D5" w14:textId="77777777" w:rsidR="008207C0" w:rsidRPr="00C32732" w:rsidRDefault="008207C0" w:rsidP="008A2300">
      <w:pPr>
        <w:tabs>
          <w:tab w:val="num" w:pos="1440"/>
        </w:tabs>
        <w:rPr>
          <w:rFonts w:ascii="Calibri" w:hAnsi="Calibri"/>
          <w:u w:val="single"/>
        </w:rPr>
      </w:pPr>
      <w:r w:rsidRPr="00C32732">
        <w:rPr>
          <w:rFonts w:ascii="Calibri" w:hAnsi="Calibri"/>
          <w:u w:val="single"/>
        </w:rPr>
        <w:t xml:space="preserve">Táto monitorovacia správa projektu obsahuje okrem iného: </w:t>
      </w:r>
    </w:p>
    <w:p w14:paraId="5A928372" w14:textId="77777777" w:rsidR="008207C0" w:rsidRPr="00C32732" w:rsidRDefault="008207C0" w:rsidP="0062583D">
      <w:pPr>
        <w:numPr>
          <w:ilvl w:val="0"/>
          <w:numId w:val="33"/>
        </w:numPr>
        <w:tabs>
          <w:tab w:val="clear" w:pos="900"/>
          <w:tab w:val="num" w:pos="284"/>
        </w:tabs>
        <w:ind w:left="284" w:hanging="284"/>
        <w:rPr>
          <w:rFonts w:ascii="Calibri" w:hAnsi="Calibri"/>
        </w:rPr>
      </w:pPr>
      <w:r w:rsidRPr="00C32732">
        <w:rPr>
          <w:rFonts w:ascii="Calibri" w:hAnsi="Calibri"/>
        </w:rPr>
        <w:t>reálne dosiahnuté hodnoty merateľných  ukazovateľov projektu</w:t>
      </w:r>
      <w:r w:rsidRPr="00C32732">
        <w:rPr>
          <w:rStyle w:val="Odkaznapoznmkupodiarou"/>
          <w:rFonts w:ascii="Calibri" w:hAnsi="Calibri"/>
        </w:rPr>
        <w:footnoteReference w:id="30"/>
      </w:r>
      <w:r w:rsidRPr="00C32732">
        <w:rPr>
          <w:rFonts w:ascii="Calibri" w:hAnsi="Calibri"/>
        </w:rPr>
        <w:t xml:space="preserve">, </w:t>
      </w:r>
    </w:p>
    <w:p w14:paraId="41C988CD" w14:textId="77777777" w:rsidR="008207C0" w:rsidRPr="00C32732" w:rsidRDefault="008207C0" w:rsidP="0062583D">
      <w:pPr>
        <w:numPr>
          <w:ilvl w:val="0"/>
          <w:numId w:val="33"/>
        </w:numPr>
        <w:tabs>
          <w:tab w:val="clear" w:pos="900"/>
          <w:tab w:val="num" w:pos="284"/>
        </w:tabs>
        <w:ind w:left="284" w:hanging="284"/>
        <w:rPr>
          <w:rFonts w:ascii="Calibri" w:hAnsi="Calibri"/>
        </w:rPr>
      </w:pPr>
      <w:r w:rsidRPr="00C32732">
        <w:rPr>
          <w:rFonts w:ascii="Calibri" w:hAnsi="Calibri"/>
        </w:rPr>
        <w:t xml:space="preserve">predbežný konečný rozpočet projektu zostavený na základe analytického účtovníctva Prijímateľa, </w:t>
      </w:r>
    </w:p>
    <w:p w14:paraId="6B91F8E3" w14:textId="77777777" w:rsidR="008207C0" w:rsidRPr="00C32732" w:rsidRDefault="008207C0" w:rsidP="0062583D">
      <w:pPr>
        <w:numPr>
          <w:ilvl w:val="0"/>
          <w:numId w:val="33"/>
        </w:numPr>
        <w:tabs>
          <w:tab w:val="clear" w:pos="900"/>
          <w:tab w:val="num" w:pos="284"/>
        </w:tabs>
        <w:ind w:left="284" w:hanging="284"/>
        <w:rPr>
          <w:rFonts w:ascii="Calibri" w:hAnsi="Calibri"/>
        </w:rPr>
      </w:pPr>
      <w:r w:rsidRPr="00C32732">
        <w:rPr>
          <w:rFonts w:ascii="Calibri" w:hAnsi="Calibri"/>
        </w:rPr>
        <w:t>skutočný časový  harmonogram realizácie projektu</w:t>
      </w:r>
      <w:r w:rsidR="00960EE6" w:rsidRPr="00C32732">
        <w:rPr>
          <w:rFonts w:ascii="Calibri" w:hAnsi="Calibri"/>
        </w:rPr>
        <w:t>,</w:t>
      </w:r>
    </w:p>
    <w:p w14:paraId="5A060331" w14:textId="77777777" w:rsidR="00960EE6" w:rsidRPr="00C32732" w:rsidRDefault="00960EE6" w:rsidP="0062583D">
      <w:pPr>
        <w:numPr>
          <w:ilvl w:val="0"/>
          <w:numId w:val="33"/>
        </w:numPr>
        <w:tabs>
          <w:tab w:val="clear" w:pos="900"/>
          <w:tab w:val="num" w:pos="284"/>
        </w:tabs>
        <w:ind w:left="284" w:hanging="284"/>
        <w:rPr>
          <w:rFonts w:ascii="Calibri" w:hAnsi="Calibri"/>
        </w:rPr>
      </w:pPr>
      <w:r w:rsidRPr="00C32732">
        <w:rPr>
          <w:rFonts w:ascii="Calibri" w:hAnsi="Calibri"/>
        </w:rPr>
        <w:t>zdôvodnenie v prípade nedosiahnutia stanovených hodnôt merateľných ukazovateľov vrátane ukazovateľov k horizontálnym princípom</w:t>
      </w:r>
    </w:p>
    <w:p w14:paraId="33B549D7" w14:textId="4294ABEC" w:rsidR="00435FD7" w:rsidRPr="000A509F" w:rsidRDefault="008207C0" w:rsidP="00543F32">
      <w:pPr>
        <w:numPr>
          <w:ilvl w:val="0"/>
          <w:numId w:val="33"/>
        </w:numPr>
        <w:tabs>
          <w:tab w:val="clear" w:pos="900"/>
          <w:tab w:val="num" w:pos="284"/>
        </w:tabs>
        <w:ind w:left="284" w:hanging="284"/>
        <w:rPr>
          <w:rFonts w:ascii="Calibri" w:hAnsi="Calibri"/>
        </w:rPr>
      </w:pPr>
      <w:r w:rsidRPr="00435FD7">
        <w:rPr>
          <w:rFonts w:ascii="Calibri" w:hAnsi="Calibri"/>
        </w:rPr>
        <w:t xml:space="preserve">ďalšiu dokumentáciu požadovanú zo strany Poskytovateľa vo vzťahu k overeniu merateľných ukazovateľov projektu (napr. kolaudačné rozhodnutie, poistné zmluvy </w:t>
      </w:r>
      <w:r w:rsidR="00435FD7" w:rsidRPr="00435FD7">
        <w:rPr>
          <w:rFonts w:ascii="Calibri" w:hAnsi="Calibri"/>
        </w:rPr>
        <w:t>, d</w:t>
      </w:r>
      <w:r w:rsidR="00435FD7" w:rsidRPr="000A509F">
        <w:rPr>
          <w:rFonts w:ascii="Calibri" w:hAnsi="Calibri"/>
        </w:rPr>
        <w:t>okumentácia preukazujúca realizovanie informovania a komunikácie projektu, napr. fotodokumentá</w:t>
      </w:r>
      <w:r w:rsidR="00435FD7" w:rsidRPr="00674034">
        <w:rPr>
          <w:rFonts w:ascii="Calibri" w:hAnsi="Calibri"/>
        </w:rPr>
        <w:t xml:space="preserve">cia inštalovaného informačného plagátu v zmysle Manuálu pre informovanie a komunikáciu,  iba ak nebola dovtedy predložená, napr. v rámci </w:t>
      </w:r>
      <w:proofErr w:type="spellStart"/>
      <w:r w:rsidR="00435FD7" w:rsidRPr="00674034">
        <w:rPr>
          <w:rFonts w:ascii="Calibri" w:hAnsi="Calibri"/>
        </w:rPr>
        <w:t>ŽoP</w:t>
      </w:r>
      <w:proofErr w:type="spellEnd"/>
      <w:r w:rsidR="00435FD7" w:rsidRPr="00543F32">
        <w:rPr>
          <w:rFonts w:ascii="Calibri" w:hAnsi="Calibri"/>
        </w:rPr>
        <w:t xml:space="preserve">, preberací/odovzdávací protokol, dodací list, resp. iný dokument potvrdzujúci prevzatie výsledkov projektu/aktivity </w:t>
      </w:r>
      <w:ins w:id="1470" w:author="Autor">
        <w:r w:rsidR="00CC42FD">
          <w:rPr>
            <w:rFonts w:ascii="Calibri" w:hAnsi="Calibri"/>
          </w:rPr>
          <w:t>P</w:t>
        </w:r>
      </w:ins>
      <w:del w:id="1471" w:author="Autor">
        <w:r w:rsidR="00435FD7" w:rsidRPr="00543F32" w:rsidDel="00CC42FD">
          <w:rPr>
            <w:rFonts w:ascii="Calibri" w:hAnsi="Calibri"/>
          </w:rPr>
          <w:delText>p</w:delText>
        </w:r>
      </w:del>
      <w:r w:rsidR="00435FD7" w:rsidRPr="00543F32">
        <w:rPr>
          <w:rFonts w:ascii="Calibri" w:hAnsi="Calibri"/>
        </w:rPr>
        <w:t xml:space="preserve">rijímateľom ak neboli dovtedy predložené, napr. v rámci </w:t>
      </w:r>
      <w:proofErr w:type="spellStart"/>
      <w:r w:rsidR="00435FD7" w:rsidRPr="00543F32">
        <w:rPr>
          <w:rFonts w:ascii="Calibri" w:hAnsi="Calibri"/>
        </w:rPr>
        <w:t>ŽoP</w:t>
      </w:r>
      <w:proofErr w:type="spellEnd"/>
      <w:r w:rsidR="00435FD7" w:rsidRPr="00543F32">
        <w:rPr>
          <w:rFonts w:ascii="Calibri" w:hAnsi="Calibri"/>
        </w:rPr>
        <w:t>; iné dokumenty</w:t>
      </w:r>
      <w:r w:rsidR="00435FD7" w:rsidRPr="00543F32">
        <w:rPr>
          <w:rFonts w:ascii="Calibri" w:hAnsi="Calibri"/>
          <w:vertAlign w:val="superscript"/>
        </w:rPr>
        <w:footnoteReference w:id="31"/>
      </w:r>
      <w:r w:rsidR="00435FD7" w:rsidRPr="000A509F">
        <w:rPr>
          <w:rFonts w:ascii="Calibri" w:hAnsi="Calibri"/>
        </w:rPr>
        <w:t>, ktoré obsahujú doplňujúce/sprievodné údaje alebo údaje nad rámec  formuláru MS.</w:t>
      </w:r>
    </w:p>
    <w:p w14:paraId="4CDE8B2E" w14:textId="77777777" w:rsidR="008C15CF" w:rsidRDefault="00F95FBC" w:rsidP="008C15CF">
      <w:pPr>
        <w:spacing w:before="120"/>
        <w:rPr>
          <w:rFonts w:ascii="Calibri" w:hAnsi="Calibri"/>
        </w:rPr>
      </w:pPr>
      <w:r w:rsidRPr="00C32732">
        <w:rPr>
          <w:rFonts w:ascii="Calibri" w:hAnsi="Calibri"/>
        </w:rPr>
        <w:t xml:space="preserve">Prijímateľ predkladá všetky druhy monitorovacích správ k projektu </w:t>
      </w:r>
      <w:r w:rsidRPr="00F05892">
        <w:rPr>
          <w:rFonts w:ascii="Calibri" w:hAnsi="Calibri"/>
          <w:b/>
        </w:rPr>
        <w:t>v stanovených termínoch prostredníctvom ITMS2014+</w:t>
      </w:r>
      <w:r w:rsidR="00003738">
        <w:rPr>
          <w:rFonts w:ascii="Calibri" w:hAnsi="Calibri"/>
        </w:rPr>
        <w:t>.</w:t>
      </w:r>
      <w:r w:rsidRPr="00C32732">
        <w:rPr>
          <w:rFonts w:ascii="Calibri" w:hAnsi="Calibri"/>
        </w:rPr>
        <w:t xml:space="preserve"> </w:t>
      </w:r>
      <w:r w:rsidR="00003738" w:rsidRPr="002E0FFF">
        <w:rPr>
          <w:rFonts w:ascii="Calibri" w:hAnsi="Calibri"/>
        </w:rPr>
        <w:t xml:space="preserve">Do obdobia zavedenia elektronického podpisu </w:t>
      </w:r>
      <w:r w:rsidR="00040CE3">
        <w:rPr>
          <w:rFonts w:ascii="Calibri" w:hAnsi="Calibri"/>
        </w:rPr>
        <w:t>Prijímateľ zasiela</w:t>
      </w:r>
      <w:r w:rsidR="00003738" w:rsidRPr="002E0FFF">
        <w:rPr>
          <w:rFonts w:ascii="Calibri" w:hAnsi="Calibri"/>
        </w:rPr>
        <w:t xml:space="preserve"> okrem elektronickej podoby aj vytlačenú a ručne podpísanú formu monitorovacej správy v</w:t>
      </w:r>
      <w:r w:rsidR="00003738" w:rsidRPr="00003738">
        <w:rPr>
          <w:rFonts w:ascii="Calibri" w:hAnsi="Calibri"/>
        </w:rPr>
        <w:t>ygenerovanej systémom ITMS2014+</w:t>
      </w:r>
      <w:r w:rsidR="00003738" w:rsidRPr="002E0FFF">
        <w:rPr>
          <w:rFonts w:ascii="Calibri" w:hAnsi="Calibri"/>
        </w:rPr>
        <w:t xml:space="preserve"> najneskôr </w:t>
      </w:r>
      <w:r w:rsidR="00003738" w:rsidRPr="00F05892">
        <w:rPr>
          <w:rFonts w:ascii="Calibri" w:hAnsi="Calibri"/>
          <w:b/>
        </w:rPr>
        <w:t>do 5 dní</w:t>
      </w:r>
      <w:r w:rsidR="00003738" w:rsidRPr="002E0FFF">
        <w:rPr>
          <w:rFonts w:ascii="Calibri" w:hAnsi="Calibri"/>
        </w:rPr>
        <w:t xml:space="preserve"> od </w:t>
      </w:r>
      <w:r w:rsidR="00003738">
        <w:rPr>
          <w:rFonts w:ascii="Calibri" w:hAnsi="Calibri"/>
        </w:rPr>
        <w:t xml:space="preserve">jej </w:t>
      </w:r>
      <w:r w:rsidR="00003738" w:rsidRPr="002E0FFF">
        <w:rPr>
          <w:rFonts w:ascii="Calibri" w:hAnsi="Calibri"/>
        </w:rPr>
        <w:t>zaslania prostredníctvom ITMS2014+</w:t>
      </w:r>
      <w:r w:rsidR="00003738">
        <w:rPr>
          <w:rFonts w:ascii="Calibri" w:hAnsi="Calibri"/>
        </w:rPr>
        <w:t xml:space="preserve">. </w:t>
      </w:r>
      <w:r w:rsidRPr="00C32732">
        <w:rPr>
          <w:rFonts w:ascii="Calibri" w:hAnsi="Calibri"/>
        </w:rPr>
        <w:t xml:space="preserve"> Poskytovateľ považuje za doručenie monitorovacej správy deň osobného doručenia Poskytovateľovi alebo deň odovzdania na poštovú prepravu.</w:t>
      </w:r>
      <w:r w:rsidR="008C15CF" w:rsidRPr="008C15CF">
        <w:rPr>
          <w:rFonts w:ascii="Calibri" w:hAnsi="Calibri"/>
        </w:rPr>
        <w:t xml:space="preserve"> </w:t>
      </w:r>
    </w:p>
    <w:p w14:paraId="108E47E5" w14:textId="77777777" w:rsidR="00B11511" w:rsidRDefault="00B11511" w:rsidP="00B11511">
      <w:pPr>
        <w:spacing w:before="120"/>
        <w:rPr>
          <w:rFonts w:ascii="Calibri" w:hAnsi="Calibri"/>
        </w:rPr>
      </w:pPr>
      <w:r w:rsidRPr="00DD3C28">
        <w:rPr>
          <w:rFonts w:ascii="Calibri" w:hAnsi="Calibri"/>
          <w:b/>
        </w:rPr>
        <w:t>Upozornenie pre Prijímateľa na dôsledné vypĺňanie údajov v MS</w:t>
      </w:r>
    </w:p>
    <w:p w14:paraId="3D68CA0C" w14:textId="77777777" w:rsidR="00B11511" w:rsidRPr="00E360FC" w:rsidRDefault="00B11511" w:rsidP="00B11511">
      <w:pPr>
        <w:spacing w:before="120"/>
        <w:rPr>
          <w:rFonts w:ascii="Calibri" w:hAnsi="Calibri"/>
        </w:rPr>
      </w:pPr>
      <w:r w:rsidRPr="00E360FC">
        <w:rPr>
          <w:rFonts w:ascii="Calibri" w:hAnsi="Calibri"/>
        </w:rPr>
        <w:t xml:space="preserve">Prijímateľ </w:t>
      </w:r>
      <w:r w:rsidRPr="00E360FC">
        <w:rPr>
          <w:rFonts w:ascii="Calibri" w:hAnsi="Calibri"/>
          <w:b/>
        </w:rPr>
        <w:t xml:space="preserve">je povinný </w:t>
      </w:r>
      <w:r w:rsidRPr="00E360FC">
        <w:rPr>
          <w:rFonts w:ascii="Calibri" w:hAnsi="Calibri"/>
        </w:rPr>
        <w:t xml:space="preserve">uviesť v tabuľke č. 4 a 5 MS v časti „Poznámky k aktivite“ </w:t>
      </w:r>
      <w:r w:rsidRPr="00E360FC">
        <w:rPr>
          <w:rFonts w:ascii="Calibri" w:hAnsi="Calibri"/>
          <w:b/>
        </w:rPr>
        <w:t>popis priebehu a pokroku aktivity</w:t>
      </w:r>
      <w:r w:rsidRPr="00E360FC">
        <w:rPr>
          <w:rFonts w:ascii="Calibri" w:hAnsi="Calibri"/>
        </w:rPr>
        <w:t xml:space="preserve"> za </w:t>
      </w:r>
      <w:r>
        <w:rPr>
          <w:rFonts w:ascii="Calibri" w:hAnsi="Calibri"/>
        </w:rPr>
        <w:t>celé</w:t>
      </w:r>
      <w:r w:rsidRPr="00E360FC">
        <w:rPr>
          <w:rFonts w:ascii="Calibri" w:hAnsi="Calibri"/>
        </w:rPr>
        <w:t xml:space="preserve"> monitorované obdobi</w:t>
      </w:r>
      <w:r>
        <w:rPr>
          <w:rFonts w:ascii="Calibri" w:hAnsi="Calibri"/>
        </w:rPr>
        <w:t>e</w:t>
      </w:r>
      <w:r w:rsidRPr="00E360FC">
        <w:rPr>
          <w:rFonts w:ascii="Calibri" w:hAnsi="Calibri"/>
        </w:rPr>
        <w:t xml:space="preserve"> a </w:t>
      </w:r>
      <w:r w:rsidRPr="00E360FC">
        <w:rPr>
          <w:rFonts w:ascii="Calibri" w:hAnsi="Calibri"/>
          <w:b/>
        </w:rPr>
        <w:t>konkrétny popis dosiahnutých výsledkov</w:t>
      </w:r>
      <w:r w:rsidRPr="00E360FC">
        <w:rPr>
          <w:rFonts w:ascii="Calibri" w:hAnsi="Calibri"/>
        </w:rPr>
        <w:t xml:space="preserve"> (napr. nielen počet vypracovaných štúdií, ale aj názov a čoho sa vypracované štúdie týkali a pod.).</w:t>
      </w:r>
    </w:p>
    <w:p w14:paraId="781C0E7D" w14:textId="77777777" w:rsidR="008C15CF" w:rsidRPr="00E360FC" w:rsidRDefault="00B11511" w:rsidP="00B11511">
      <w:pPr>
        <w:spacing w:before="120"/>
        <w:rPr>
          <w:rFonts w:ascii="Calibri" w:hAnsi="Calibri"/>
        </w:rPr>
      </w:pPr>
      <w:r w:rsidRPr="00E360FC">
        <w:rPr>
          <w:rFonts w:ascii="Calibri" w:hAnsi="Calibri"/>
        </w:rPr>
        <w:t xml:space="preserve">V časti 12. MS „Identifikované problémy, riziká a ďalšie informácie  v  súvislosti s realizáciou projektu, podrobné informácie o realizovaných aktivitách“, </w:t>
      </w:r>
      <w:r w:rsidRPr="00E360FC">
        <w:rPr>
          <w:rFonts w:ascii="Calibri" w:hAnsi="Calibri"/>
          <w:b/>
        </w:rPr>
        <w:t>uvádza Prijímateľ</w:t>
      </w:r>
      <w:r w:rsidRPr="00E360FC">
        <w:rPr>
          <w:rFonts w:ascii="Calibri" w:hAnsi="Calibri"/>
        </w:rPr>
        <w:t xml:space="preserve"> informácie </w:t>
      </w:r>
      <w:r w:rsidRPr="00E360FC">
        <w:rPr>
          <w:rFonts w:ascii="Calibri" w:hAnsi="Calibri"/>
        </w:rPr>
        <w:lastRenderedPageBreak/>
        <w:t>o prípadných skutočnostiach, ktoré ohroz</w:t>
      </w:r>
      <w:r>
        <w:rPr>
          <w:rFonts w:ascii="Calibri" w:hAnsi="Calibri"/>
        </w:rPr>
        <w:t>ili</w:t>
      </w:r>
      <w:r w:rsidRPr="00E360FC">
        <w:rPr>
          <w:rFonts w:ascii="Calibri" w:hAnsi="Calibri"/>
        </w:rPr>
        <w:t xml:space="preserve"> realizáciu projektu, resp. ma</w:t>
      </w:r>
      <w:r>
        <w:rPr>
          <w:rFonts w:ascii="Calibri" w:hAnsi="Calibri"/>
        </w:rPr>
        <w:t>li</w:t>
      </w:r>
      <w:r w:rsidRPr="00E360FC">
        <w:rPr>
          <w:rFonts w:ascii="Calibri" w:hAnsi="Calibri"/>
        </w:rPr>
        <w:t xml:space="preserve"> vplyv na plnenie povinností vyplývajúcich zo zmluvy o poskytnutí nenávratného finančného príspevku, ďalej o rizikách, ktoré vznikli v súvislosti s realizáciou projektu a opatreniach prijatých na ich elimináciu a </w:t>
      </w:r>
      <w:r>
        <w:rPr>
          <w:rFonts w:ascii="Calibri" w:hAnsi="Calibri"/>
          <w:b/>
        </w:rPr>
        <w:t>ďalšie</w:t>
      </w:r>
      <w:r w:rsidRPr="00E360FC">
        <w:rPr>
          <w:rFonts w:ascii="Calibri" w:hAnsi="Calibri"/>
          <w:b/>
        </w:rPr>
        <w:t xml:space="preserve"> údaje týkajúce sa realizácie projektu</w:t>
      </w:r>
      <w:r w:rsidRPr="00E360FC">
        <w:rPr>
          <w:rFonts w:ascii="Calibri" w:hAnsi="Calibri"/>
        </w:rPr>
        <w:t xml:space="preserve"> ak </w:t>
      </w:r>
      <w:r>
        <w:rPr>
          <w:rFonts w:ascii="Calibri" w:hAnsi="Calibri"/>
        </w:rPr>
        <w:t>boli</w:t>
      </w:r>
      <w:r w:rsidRPr="00E360FC">
        <w:rPr>
          <w:rFonts w:ascii="Calibri" w:hAnsi="Calibri"/>
        </w:rPr>
        <w:t xml:space="preserve"> predmetné údaje prierezového charakteru vo vzťahu k viacerým aktivitám, príp. sa týka</w:t>
      </w:r>
      <w:r>
        <w:rPr>
          <w:rFonts w:ascii="Calibri" w:hAnsi="Calibri"/>
        </w:rPr>
        <w:t>li</w:t>
      </w:r>
      <w:r w:rsidRPr="00E360FC">
        <w:rPr>
          <w:rFonts w:ascii="Calibri" w:hAnsi="Calibri"/>
        </w:rPr>
        <w:t xml:space="preserve"> iných oblastí projektu ako je samotná realizácia aktivít projektu.</w:t>
      </w:r>
    </w:p>
    <w:p w14:paraId="6764D355" w14:textId="77777777" w:rsidR="00F95FBC" w:rsidRPr="00C32732" w:rsidRDefault="00F95FBC" w:rsidP="0028107A">
      <w:pPr>
        <w:spacing w:before="120" w:after="120"/>
        <w:rPr>
          <w:rFonts w:ascii="Calibri" w:hAnsi="Calibri"/>
        </w:rPr>
      </w:pPr>
    </w:p>
    <w:p w14:paraId="220C62E2" w14:textId="77777777" w:rsidR="008207C0" w:rsidRPr="00DD586D" w:rsidRDefault="008207C0" w:rsidP="007E25EF">
      <w:pPr>
        <w:pStyle w:val="Nadpis2"/>
        <w:rPr>
          <w:rFonts w:ascii="Calibri" w:hAnsi="Calibri"/>
          <w:color w:val="365F91"/>
        </w:rPr>
      </w:pPr>
      <w:bookmarkStart w:id="1472" w:name="_Toc506451595"/>
      <w:r w:rsidRPr="00DD586D">
        <w:rPr>
          <w:rFonts w:ascii="Calibri" w:hAnsi="Calibri"/>
          <w:color w:val="365F91"/>
        </w:rPr>
        <w:t>4.5 Zmeny projektu</w:t>
      </w:r>
      <w:bookmarkEnd w:id="1472"/>
    </w:p>
    <w:p w14:paraId="503A4D5F" w14:textId="3D129803" w:rsidR="008207C0" w:rsidRPr="00C32732" w:rsidRDefault="008207C0" w:rsidP="007E25EF">
      <w:pPr>
        <w:spacing w:before="120" w:after="120"/>
        <w:rPr>
          <w:rFonts w:ascii="Calibri" w:eastAsia="Times New Roman" w:hAnsi="Calibri"/>
        </w:rPr>
      </w:pPr>
      <w:r w:rsidRPr="00C32732">
        <w:rPr>
          <w:rFonts w:ascii="Calibri" w:hAnsi="Calibri"/>
        </w:rPr>
        <w:t>Zmenové konanie predstavuje proces posúdenia a schvaľovania zmien v projektoch rešpektujúc najmä základné spoločné rámce stanovené Systémom riadenia EŠIF, metodickým pokynom CKO a Zmluvou o </w:t>
      </w:r>
      <w:del w:id="1473" w:author="Autor">
        <w:r w:rsidRPr="00C32732" w:rsidDel="002226C2">
          <w:rPr>
            <w:rFonts w:ascii="Calibri" w:hAnsi="Calibri"/>
          </w:rPr>
          <w:delText>poskytnutí</w:delText>
        </w:r>
      </w:del>
      <w:r w:rsidRPr="00C32732">
        <w:rPr>
          <w:rFonts w:ascii="Calibri" w:hAnsi="Calibri"/>
        </w:rPr>
        <w:t xml:space="preserve"> NFP</w:t>
      </w:r>
      <w:r w:rsidR="0051786D">
        <w:rPr>
          <w:rFonts w:ascii="Calibri" w:hAnsi="Calibri"/>
        </w:rPr>
        <w:t xml:space="preserve"> (v prípade, ak je Prijímateľom a Poskytovateľom tá istá osoba</w:t>
      </w:r>
      <w:r w:rsidR="00FB3BD3" w:rsidRPr="00FB3BD3">
        <w:rPr>
          <w:rFonts w:ascii="Calibri" w:hAnsi="Calibri"/>
        </w:rPr>
        <w:t xml:space="preserve"> </w:t>
      </w:r>
      <w:r w:rsidR="00FB3BD3">
        <w:rPr>
          <w:rFonts w:ascii="Calibri" w:hAnsi="Calibri"/>
        </w:rPr>
        <w:t>je</w:t>
      </w:r>
      <w:r w:rsidR="0051786D">
        <w:rPr>
          <w:rFonts w:ascii="Calibri" w:hAnsi="Calibri"/>
        </w:rPr>
        <w:t xml:space="preserve"> zmluva nahradená </w:t>
      </w:r>
      <w:r w:rsidR="00435FD7">
        <w:rPr>
          <w:rFonts w:ascii="Calibri" w:hAnsi="Calibri"/>
        </w:rPr>
        <w:t>interným Rozhodnutím o</w:t>
      </w:r>
      <w:del w:id="1474" w:author="Autor">
        <w:r w:rsidR="00F01733" w:rsidDel="002226C2">
          <w:rPr>
            <w:rFonts w:ascii="Calibri" w:hAnsi="Calibri"/>
          </w:rPr>
          <w:delText> </w:delText>
        </w:r>
      </w:del>
      <w:ins w:id="1475" w:author="Autor">
        <w:r w:rsidR="002226C2">
          <w:rPr>
            <w:rFonts w:ascii="Calibri" w:hAnsi="Calibri"/>
          </w:rPr>
          <w:t> </w:t>
        </w:r>
      </w:ins>
      <w:r w:rsidR="00435FD7">
        <w:rPr>
          <w:rFonts w:ascii="Calibri" w:hAnsi="Calibri"/>
        </w:rPr>
        <w:t>schválení</w:t>
      </w:r>
      <w:ins w:id="1476" w:author="Autor">
        <w:r w:rsidR="002226C2">
          <w:rPr>
            <w:rFonts w:ascii="Calibri" w:hAnsi="Calibri"/>
          </w:rPr>
          <w:t>)</w:t>
        </w:r>
      </w:ins>
      <w:r w:rsidRPr="00C32732">
        <w:rPr>
          <w:rFonts w:ascii="Calibri" w:hAnsi="Calibri"/>
        </w:rPr>
        <w:t>. Zmeny majú za cieľ zabezpečiť vhodnejší spôsob realizácie schválených projektov s ohľadom na zmenu východiskovej situácie počas realizácie projektu alebo zohľadniť vopred nepredvídané okolnosti, ktoré nastali počas realizácie projektu.</w:t>
      </w:r>
      <w:r w:rsidR="00A75BE2" w:rsidRPr="00C32732">
        <w:rPr>
          <w:rFonts w:ascii="Calibri" w:hAnsi="Calibri"/>
        </w:rPr>
        <w:t xml:space="preserve"> Zmenovým konaním sa rozumie proces schvaľovania, resp. akceptovania (vzatia na vedomie) každej zmeny projektu v závislosti od typu zmeny.</w:t>
      </w:r>
    </w:p>
    <w:p w14:paraId="67B7041C" w14:textId="634CAA50" w:rsidR="007749F1" w:rsidRPr="00C32732" w:rsidRDefault="00C25B96" w:rsidP="007749F1">
      <w:pPr>
        <w:rPr>
          <w:rFonts w:ascii="Calibri" w:hAnsi="Calibri"/>
        </w:rPr>
      </w:pPr>
      <w:r w:rsidRPr="00C32732">
        <w:rPr>
          <w:rFonts w:ascii="Calibri" w:hAnsi="Calibri"/>
        </w:rPr>
        <w:t>Prijímateľ je povinný oznámiť R</w:t>
      </w:r>
      <w:r w:rsidR="007749F1" w:rsidRPr="00C32732">
        <w:rPr>
          <w:rFonts w:ascii="Calibri" w:hAnsi="Calibri"/>
        </w:rPr>
        <w:t>O všetky zmeny alebo iné skutočnosti, ktoré majú negatívny vplyv na plnenie Zmluvy o </w:t>
      </w:r>
      <w:del w:id="1477" w:author="Autor">
        <w:r w:rsidR="007749F1" w:rsidRPr="00C32732" w:rsidDel="002226C2">
          <w:rPr>
            <w:rFonts w:ascii="Calibri" w:hAnsi="Calibri"/>
          </w:rPr>
          <w:delText>poskytnutí</w:delText>
        </w:r>
      </w:del>
      <w:r w:rsidR="007749F1" w:rsidRPr="00C32732">
        <w:rPr>
          <w:rFonts w:ascii="Calibri" w:hAnsi="Calibri"/>
        </w:rPr>
        <w:t xml:space="preserve"> NFP alebo dosiahnutie cieľa projektu alebo </w:t>
      </w:r>
      <w:r w:rsidR="00756DD9">
        <w:rPr>
          <w:rFonts w:ascii="Calibri" w:hAnsi="Calibri"/>
        </w:rPr>
        <w:br/>
      </w:r>
      <w:r w:rsidR="007749F1" w:rsidRPr="00C32732">
        <w:rPr>
          <w:rFonts w:ascii="Calibri" w:hAnsi="Calibri"/>
        </w:rPr>
        <w:t>sa akýmkoľvek spôsobom Zmluvy o </w:t>
      </w:r>
      <w:del w:id="1478" w:author="Autor">
        <w:r w:rsidR="007749F1" w:rsidRPr="00C32732" w:rsidDel="002226C2">
          <w:rPr>
            <w:rFonts w:ascii="Calibri" w:hAnsi="Calibri"/>
          </w:rPr>
          <w:delText>poskytnutí</w:delText>
        </w:r>
      </w:del>
      <w:r w:rsidR="007749F1" w:rsidRPr="00C32732">
        <w:rPr>
          <w:rFonts w:ascii="Calibri" w:hAnsi="Calibri"/>
        </w:rPr>
        <w:t xml:space="preserve"> NFP týkajú, alebo môžu týkať, </w:t>
      </w:r>
      <w:r w:rsidR="00756DD9">
        <w:rPr>
          <w:rFonts w:ascii="Calibri" w:hAnsi="Calibri"/>
        </w:rPr>
        <w:br/>
      </w:r>
      <w:r w:rsidR="007749F1" w:rsidRPr="00C32732">
        <w:rPr>
          <w:rFonts w:ascii="Calibri" w:hAnsi="Calibri"/>
        </w:rPr>
        <w:t>a to aj v prípade, ak má Prijímateľ čo i len pochybnosť o dodržiavaní svojich záväzkov vyplývajúcich zo Zmluvy o </w:t>
      </w:r>
      <w:del w:id="1479" w:author="Autor">
        <w:r w:rsidR="007749F1" w:rsidRPr="00C32732" w:rsidDel="002226C2">
          <w:rPr>
            <w:rFonts w:ascii="Calibri" w:hAnsi="Calibri"/>
          </w:rPr>
          <w:delText>poskytnut</w:delText>
        </w:r>
      </w:del>
      <w:r w:rsidR="007749F1" w:rsidRPr="00C32732">
        <w:rPr>
          <w:rFonts w:ascii="Calibri" w:hAnsi="Calibri"/>
        </w:rPr>
        <w:t>í NFP, a to bezodkladne potom, čo takéto zmeny alebo skutočnosti nastali.</w:t>
      </w:r>
    </w:p>
    <w:p w14:paraId="732594C3" w14:textId="77777777" w:rsidR="008207C0" w:rsidRPr="00C32732" w:rsidRDefault="008207C0" w:rsidP="007E25EF">
      <w:pPr>
        <w:spacing w:before="120" w:after="120"/>
        <w:rPr>
          <w:rFonts w:ascii="Calibri" w:hAnsi="Calibri"/>
        </w:rPr>
      </w:pPr>
      <w:r w:rsidRPr="00C32732">
        <w:rPr>
          <w:rFonts w:ascii="Calibri" w:hAnsi="Calibri"/>
        </w:rPr>
        <w:t>Z hľadiska charakteru zmien v projektoch možno zmeny rozdeliť na:</w:t>
      </w:r>
    </w:p>
    <w:p w14:paraId="03C900F1" w14:textId="2EAA8A97" w:rsidR="007749F1" w:rsidRPr="00C32732" w:rsidRDefault="007749F1" w:rsidP="0062583D">
      <w:pPr>
        <w:pStyle w:val="Odsekzoznamu"/>
        <w:numPr>
          <w:ilvl w:val="0"/>
          <w:numId w:val="58"/>
        </w:numPr>
        <w:spacing w:before="120" w:after="120"/>
        <w:ind w:left="284" w:hanging="284"/>
        <w:jc w:val="both"/>
        <w:rPr>
          <w:rFonts w:ascii="Calibri" w:hAnsi="Calibri"/>
        </w:rPr>
      </w:pPr>
      <w:r w:rsidRPr="00986F7D">
        <w:rPr>
          <w:rFonts w:ascii="Calibri" w:hAnsi="Calibri"/>
          <w:b/>
        </w:rPr>
        <w:t>významnejšie zmeny projektu</w:t>
      </w:r>
      <w:r w:rsidRPr="00C32732">
        <w:rPr>
          <w:rFonts w:ascii="Calibri" w:hAnsi="Calibri"/>
        </w:rPr>
        <w:t xml:space="preserve"> sú zmeny, ktoré zásadným spôsobom ovplyvňujú charakter a parametre projektu alebo plnenie podmienok stanovených v Zmluve o </w:t>
      </w:r>
      <w:del w:id="1480" w:author="Autor">
        <w:r w:rsidRPr="00C32732" w:rsidDel="002226C2">
          <w:rPr>
            <w:rFonts w:ascii="Calibri" w:hAnsi="Calibri"/>
          </w:rPr>
          <w:delText>poskytnutí</w:delText>
        </w:r>
      </w:del>
      <w:r w:rsidRPr="00C32732">
        <w:rPr>
          <w:rFonts w:ascii="Calibri" w:hAnsi="Calibri"/>
        </w:rPr>
        <w:t xml:space="preserve"> NFP alebo </w:t>
      </w:r>
      <w:r w:rsidR="00924F0A" w:rsidRPr="00C32732">
        <w:rPr>
          <w:rFonts w:ascii="Calibri" w:hAnsi="Calibri"/>
        </w:rPr>
        <w:t>v</w:t>
      </w:r>
      <w:r w:rsidR="0051786D">
        <w:rPr>
          <w:rFonts w:ascii="Calibri" w:hAnsi="Calibri"/>
        </w:rPr>
        <w:t>o</w:t>
      </w:r>
      <w:r w:rsidR="00924F0A" w:rsidRPr="00C32732">
        <w:rPr>
          <w:rFonts w:ascii="Calibri" w:hAnsi="Calibri"/>
        </w:rPr>
        <w:t>  vyzvaní</w:t>
      </w:r>
      <w:r w:rsidRPr="00C32732">
        <w:rPr>
          <w:rFonts w:ascii="Calibri" w:hAnsi="Calibri"/>
        </w:rPr>
        <w:t xml:space="preserve">. Vykonávajú sa len na základe vzájomnej dohody oboch Zmluvných strán vo forme vzostupne očíslovaného dodatku k Zmluve o </w:t>
      </w:r>
      <w:del w:id="1481" w:author="Autor">
        <w:r w:rsidRPr="00C32732" w:rsidDel="002226C2">
          <w:rPr>
            <w:rFonts w:ascii="Calibri" w:hAnsi="Calibri"/>
          </w:rPr>
          <w:delText xml:space="preserve">poskytnutí </w:delText>
        </w:r>
      </w:del>
      <w:r w:rsidRPr="00C32732">
        <w:rPr>
          <w:rFonts w:ascii="Calibri" w:hAnsi="Calibri"/>
        </w:rPr>
        <w:t>NFP</w:t>
      </w:r>
      <w:r w:rsidR="0051786D">
        <w:rPr>
          <w:rFonts w:ascii="Calibri" w:hAnsi="Calibri"/>
        </w:rPr>
        <w:t xml:space="preserve"> (vo forme </w:t>
      </w:r>
      <w:r w:rsidR="008C419D">
        <w:rPr>
          <w:rFonts w:ascii="Calibri" w:hAnsi="Calibri"/>
        </w:rPr>
        <w:t xml:space="preserve">Oznámenia </w:t>
      </w:r>
      <w:r w:rsidR="001D31A3">
        <w:rPr>
          <w:rFonts w:ascii="Calibri" w:hAnsi="Calibri"/>
        </w:rPr>
        <w:t xml:space="preserve">o </w:t>
      </w:r>
      <w:r w:rsidR="0051786D">
        <w:rPr>
          <w:rFonts w:ascii="Calibri" w:hAnsi="Calibri"/>
        </w:rPr>
        <w:t>zmen</w:t>
      </w:r>
      <w:r w:rsidR="001D31A3">
        <w:rPr>
          <w:rFonts w:ascii="Calibri" w:hAnsi="Calibri"/>
        </w:rPr>
        <w:t>e</w:t>
      </w:r>
      <w:r w:rsidR="0051786D">
        <w:rPr>
          <w:rFonts w:ascii="Calibri" w:hAnsi="Calibri"/>
        </w:rPr>
        <w:t xml:space="preserve"> </w:t>
      </w:r>
      <w:r w:rsidR="00ED4F7C">
        <w:rPr>
          <w:rFonts w:ascii="Calibri" w:hAnsi="Calibri"/>
        </w:rPr>
        <w:t xml:space="preserve">príloh </w:t>
      </w:r>
      <w:r w:rsidR="0051786D">
        <w:rPr>
          <w:rFonts w:ascii="Calibri" w:hAnsi="Calibri"/>
        </w:rPr>
        <w:t>Rozhodnutia o schválení, ak je Prijímateľom a Poskytovateľom tá istá osoba</w:t>
      </w:r>
      <w:r w:rsidR="008C419D">
        <w:rPr>
          <w:rFonts w:ascii="Calibri" w:hAnsi="Calibri"/>
        </w:rPr>
        <w:t>).</w:t>
      </w:r>
      <w:r w:rsidR="0051786D">
        <w:rPr>
          <w:rFonts w:ascii="Calibri" w:hAnsi="Calibri"/>
        </w:rPr>
        <w:t xml:space="preserve"> </w:t>
      </w:r>
      <w:r w:rsidR="008C419D">
        <w:rPr>
          <w:rFonts w:ascii="Calibri" w:hAnsi="Calibri"/>
        </w:rPr>
        <w:t>P</w:t>
      </w:r>
      <w:r w:rsidRPr="00C32732">
        <w:rPr>
          <w:rFonts w:ascii="Calibri" w:hAnsi="Calibri"/>
        </w:rPr>
        <w:t>odrobnejšie informácie sú uvedené v kapitole 4.5.1.3 Významnejšia zmena projektu;</w:t>
      </w:r>
    </w:p>
    <w:p w14:paraId="5135DA04" w14:textId="720BF0A3" w:rsidR="007749F1" w:rsidRPr="00C32732" w:rsidRDefault="007749F1" w:rsidP="0062583D">
      <w:pPr>
        <w:numPr>
          <w:ilvl w:val="0"/>
          <w:numId w:val="48"/>
        </w:numPr>
        <w:spacing w:before="120" w:after="120"/>
        <w:ind w:left="284" w:hanging="284"/>
        <w:rPr>
          <w:rFonts w:ascii="Calibri" w:hAnsi="Calibri"/>
        </w:rPr>
      </w:pPr>
      <w:r w:rsidRPr="00986F7D">
        <w:rPr>
          <w:rFonts w:ascii="Calibri" w:hAnsi="Calibri"/>
          <w:b/>
        </w:rPr>
        <w:t>menej významné zmeny</w:t>
      </w:r>
      <w:r w:rsidRPr="00C32732">
        <w:rPr>
          <w:rFonts w:ascii="Calibri" w:hAnsi="Calibri"/>
        </w:rPr>
        <w:t xml:space="preserve"> projektu sú zmeny, ktoré zásadným spôsobom neovplyvňujú charakter a parametre projektu alebo plnenie podmienok stanovených v Zmluve o </w:t>
      </w:r>
      <w:del w:id="1482" w:author="Autor">
        <w:r w:rsidRPr="00C32732" w:rsidDel="002226C2">
          <w:rPr>
            <w:rFonts w:ascii="Calibri" w:hAnsi="Calibri"/>
          </w:rPr>
          <w:delText>poskytnutí</w:delText>
        </w:r>
      </w:del>
      <w:r w:rsidRPr="00C32732">
        <w:rPr>
          <w:rFonts w:ascii="Calibri" w:hAnsi="Calibri"/>
        </w:rPr>
        <w:t xml:space="preserve"> NFP alebo </w:t>
      </w:r>
      <w:r w:rsidR="007912B5" w:rsidRPr="00C32732">
        <w:rPr>
          <w:rFonts w:ascii="Calibri" w:hAnsi="Calibri"/>
        </w:rPr>
        <w:t>v</w:t>
      </w:r>
      <w:r w:rsidR="008C419D">
        <w:rPr>
          <w:rFonts w:ascii="Calibri" w:hAnsi="Calibri"/>
        </w:rPr>
        <w:t>o</w:t>
      </w:r>
      <w:r w:rsidR="007912B5" w:rsidRPr="00C32732">
        <w:rPr>
          <w:rFonts w:ascii="Calibri" w:hAnsi="Calibri"/>
        </w:rPr>
        <w:t xml:space="preserve"> vyzvaní</w:t>
      </w:r>
      <w:r w:rsidRPr="00C32732">
        <w:rPr>
          <w:rFonts w:ascii="Calibri" w:hAnsi="Calibri"/>
        </w:rPr>
        <w:t xml:space="preserve">. Nepodliehajú schváleniu zo strany </w:t>
      </w:r>
      <w:r w:rsidR="00CD63D4" w:rsidRPr="00C32732">
        <w:rPr>
          <w:rFonts w:ascii="Calibri" w:hAnsi="Calibri"/>
        </w:rPr>
        <w:t>Poskytovateľa</w:t>
      </w:r>
      <w:r w:rsidRPr="00C32732">
        <w:rPr>
          <w:rFonts w:ascii="Calibri" w:hAnsi="Calibri"/>
        </w:rPr>
        <w:t xml:space="preserve">, ale </w:t>
      </w:r>
      <w:r w:rsidR="00CD63D4" w:rsidRPr="00C32732">
        <w:rPr>
          <w:rFonts w:ascii="Calibri" w:hAnsi="Calibri"/>
        </w:rPr>
        <w:t>Poskytovateľ</w:t>
      </w:r>
      <w:r w:rsidRPr="00C32732">
        <w:rPr>
          <w:rFonts w:ascii="Calibri" w:hAnsi="Calibri"/>
        </w:rPr>
        <w:t xml:space="preserve"> ich berie na vedomie po oznámení zmien zo strany Prijímateľa</w:t>
      </w:r>
      <w:r w:rsidR="008C419D">
        <w:rPr>
          <w:rFonts w:ascii="Calibri" w:hAnsi="Calibri"/>
        </w:rPr>
        <w:t>.</w:t>
      </w:r>
      <w:r w:rsidRPr="00C32732">
        <w:rPr>
          <w:rFonts w:ascii="Calibri" w:hAnsi="Calibri"/>
        </w:rPr>
        <w:t xml:space="preserve"> </w:t>
      </w:r>
      <w:r w:rsidR="008C419D">
        <w:rPr>
          <w:rFonts w:ascii="Calibri" w:hAnsi="Calibri"/>
        </w:rPr>
        <w:t>P</w:t>
      </w:r>
      <w:r w:rsidRPr="00C32732">
        <w:rPr>
          <w:rFonts w:ascii="Calibri" w:hAnsi="Calibri"/>
        </w:rPr>
        <w:t xml:space="preserve">odrobnejšie informácie sú uvedené v kapitole </w:t>
      </w:r>
      <w:r w:rsidR="00CD63D4" w:rsidRPr="00C32732">
        <w:rPr>
          <w:rFonts w:ascii="Calibri" w:hAnsi="Calibri"/>
        </w:rPr>
        <w:t>4.5.1.2</w:t>
      </w:r>
      <w:r w:rsidRPr="00C32732">
        <w:rPr>
          <w:rFonts w:ascii="Calibri" w:hAnsi="Calibri"/>
        </w:rPr>
        <w:t xml:space="preserve"> Menej významná zmena projektu;</w:t>
      </w:r>
    </w:p>
    <w:p w14:paraId="19F9BBB3" w14:textId="77777777" w:rsidR="007749F1" w:rsidRPr="00C32732" w:rsidRDefault="007749F1" w:rsidP="0062583D">
      <w:pPr>
        <w:numPr>
          <w:ilvl w:val="0"/>
          <w:numId w:val="48"/>
        </w:numPr>
        <w:spacing w:before="120" w:after="120"/>
        <w:ind w:left="284" w:hanging="284"/>
        <w:rPr>
          <w:rFonts w:ascii="Calibri" w:hAnsi="Calibri"/>
        </w:rPr>
      </w:pPr>
      <w:r w:rsidRPr="00986F7D">
        <w:rPr>
          <w:rFonts w:ascii="Calibri" w:hAnsi="Calibri"/>
          <w:b/>
        </w:rPr>
        <w:t>formálne zmeny</w:t>
      </w:r>
      <w:r w:rsidRPr="00C32732">
        <w:rPr>
          <w:rFonts w:ascii="Calibri" w:hAnsi="Calibri"/>
        </w:rPr>
        <w:t>, sú zmeny, ktoré vecne neovplyvňujú spôsob realizácie aktivít projektu, časový harmonogram a nemajú priamy súvis s</w:t>
      </w:r>
      <w:r w:rsidR="00E0765E">
        <w:rPr>
          <w:rFonts w:ascii="Calibri" w:hAnsi="Calibri"/>
        </w:rPr>
        <w:t> </w:t>
      </w:r>
      <w:r w:rsidRPr="00C32732">
        <w:rPr>
          <w:rFonts w:ascii="Calibri" w:hAnsi="Calibri"/>
        </w:rPr>
        <w:t>dosahovaním</w:t>
      </w:r>
      <w:r w:rsidR="00E0765E">
        <w:rPr>
          <w:rFonts w:ascii="Calibri" w:hAnsi="Calibri"/>
        </w:rPr>
        <w:t xml:space="preserve"> </w:t>
      </w:r>
      <w:r w:rsidRPr="00C32732">
        <w:rPr>
          <w:rFonts w:ascii="Calibri" w:hAnsi="Calibri"/>
        </w:rPr>
        <w:t xml:space="preserve">výstupov a výsledkov projektu. Nepodliehajú schváleniu zo strany </w:t>
      </w:r>
      <w:r w:rsidR="00CD63D4" w:rsidRPr="00C32732">
        <w:rPr>
          <w:rFonts w:ascii="Calibri" w:hAnsi="Calibri"/>
        </w:rPr>
        <w:t>Poskytovateľa</w:t>
      </w:r>
      <w:r w:rsidRPr="00C32732">
        <w:rPr>
          <w:rFonts w:ascii="Calibri" w:hAnsi="Calibri"/>
        </w:rPr>
        <w:t xml:space="preserve">, ale </w:t>
      </w:r>
      <w:r w:rsidR="00CD63D4" w:rsidRPr="00C32732">
        <w:rPr>
          <w:rFonts w:ascii="Calibri" w:hAnsi="Calibri"/>
        </w:rPr>
        <w:t>Poskytovateľ</w:t>
      </w:r>
      <w:r w:rsidRPr="00C32732">
        <w:rPr>
          <w:rFonts w:ascii="Calibri" w:hAnsi="Calibri"/>
        </w:rPr>
        <w:t xml:space="preserve"> ich berie na vedomie po oznámení zmien zo strany Prijímateľa</w:t>
      </w:r>
      <w:r w:rsidR="00172E87">
        <w:rPr>
          <w:rFonts w:ascii="Calibri" w:hAnsi="Calibri"/>
        </w:rPr>
        <w:t>.</w:t>
      </w:r>
      <w:r w:rsidRPr="00C32732">
        <w:rPr>
          <w:rFonts w:ascii="Calibri" w:hAnsi="Calibri"/>
        </w:rPr>
        <w:t xml:space="preserve"> </w:t>
      </w:r>
      <w:r w:rsidR="00172E87">
        <w:rPr>
          <w:rFonts w:ascii="Calibri" w:hAnsi="Calibri"/>
        </w:rPr>
        <w:t>P</w:t>
      </w:r>
      <w:r w:rsidRPr="00C32732">
        <w:rPr>
          <w:rFonts w:ascii="Calibri" w:hAnsi="Calibri"/>
        </w:rPr>
        <w:t xml:space="preserve">odrobnejšie informácie sú uvedené v kapitole </w:t>
      </w:r>
      <w:r w:rsidR="00CD63D4" w:rsidRPr="00C32732">
        <w:rPr>
          <w:rFonts w:ascii="Calibri" w:hAnsi="Calibri"/>
        </w:rPr>
        <w:t>4.5.1.1</w:t>
      </w:r>
      <w:r w:rsidRPr="00C32732">
        <w:rPr>
          <w:rFonts w:ascii="Calibri" w:hAnsi="Calibri"/>
        </w:rPr>
        <w:t xml:space="preserve"> Formálna zmena;</w:t>
      </w:r>
    </w:p>
    <w:p w14:paraId="1CA27941" w14:textId="77777777" w:rsidR="007749F1" w:rsidRPr="00C32732" w:rsidRDefault="007749F1" w:rsidP="0062583D">
      <w:pPr>
        <w:pStyle w:val="Odsekzoznamu"/>
        <w:numPr>
          <w:ilvl w:val="0"/>
          <w:numId w:val="48"/>
        </w:numPr>
        <w:spacing w:before="120" w:after="120"/>
        <w:ind w:left="284" w:hanging="284"/>
        <w:jc w:val="both"/>
        <w:rPr>
          <w:rFonts w:ascii="Calibri" w:hAnsi="Calibri"/>
        </w:rPr>
      </w:pPr>
      <w:r w:rsidRPr="00986F7D">
        <w:rPr>
          <w:rFonts w:ascii="Calibri" w:hAnsi="Calibri"/>
          <w:b/>
        </w:rPr>
        <w:lastRenderedPageBreak/>
        <w:t>zmena zmluvy a jej príloh</w:t>
      </w:r>
      <w:r w:rsidRPr="00C32732">
        <w:rPr>
          <w:rFonts w:ascii="Calibri" w:hAnsi="Calibri"/>
        </w:rPr>
        <w:t xml:space="preserve"> (s výnimkou prílohy č.1 VZP) z dôvodu ich aktualizácie;</w:t>
      </w:r>
    </w:p>
    <w:p w14:paraId="20126112" w14:textId="77777777" w:rsidR="00FB3BD3" w:rsidRDefault="007749F1" w:rsidP="0062583D">
      <w:pPr>
        <w:pStyle w:val="Odsekzoznamu"/>
        <w:numPr>
          <w:ilvl w:val="0"/>
          <w:numId w:val="48"/>
        </w:numPr>
        <w:spacing w:before="120" w:after="120"/>
        <w:ind w:left="284" w:hanging="284"/>
        <w:jc w:val="both"/>
        <w:rPr>
          <w:rFonts w:ascii="Calibri" w:hAnsi="Calibri"/>
        </w:rPr>
      </w:pPr>
      <w:r w:rsidRPr="00986F7D">
        <w:rPr>
          <w:rFonts w:ascii="Calibri" w:hAnsi="Calibri"/>
          <w:b/>
        </w:rPr>
        <w:t>zmena VZP z dôvodu ich aktualizácie</w:t>
      </w:r>
      <w:r w:rsidRPr="00C32732">
        <w:rPr>
          <w:rFonts w:ascii="Calibri" w:hAnsi="Calibri"/>
        </w:rPr>
        <w:t xml:space="preserve"> </w:t>
      </w:r>
    </w:p>
    <w:p w14:paraId="7C22BAB0" w14:textId="77777777" w:rsidR="007749F1" w:rsidRDefault="00FB3BD3" w:rsidP="00986F7D">
      <w:pPr>
        <w:spacing w:before="120" w:after="120"/>
        <w:rPr>
          <w:rFonts w:ascii="Calibri" w:hAnsi="Calibri"/>
        </w:rPr>
      </w:pPr>
      <w:r>
        <w:rPr>
          <w:rFonts w:ascii="Calibri" w:hAnsi="Calibri"/>
        </w:rPr>
        <w:t>P</w:t>
      </w:r>
      <w:r w:rsidR="007749F1" w:rsidRPr="00986F7D">
        <w:rPr>
          <w:rFonts w:ascii="Calibri" w:hAnsi="Calibri"/>
        </w:rPr>
        <w:t xml:space="preserve">odrobnejšie informácie sú uvedené v kapitole </w:t>
      </w:r>
      <w:r w:rsidR="00B176EA" w:rsidRPr="00986F7D">
        <w:rPr>
          <w:rFonts w:ascii="Calibri" w:hAnsi="Calibri"/>
        </w:rPr>
        <w:t>4.5.2</w:t>
      </w:r>
      <w:r w:rsidR="007749F1" w:rsidRPr="00986F7D">
        <w:rPr>
          <w:rFonts w:ascii="Calibri" w:hAnsi="Calibri"/>
        </w:rPr>
        <w:t>.</w:t>
      </w:r>
    </w:p>
    <w:p w14:paraId="5B60F942" w14:textId="77777777" w:rsidR="00FB3BD3" w:rsidRPr="00986F7D" w:rsidRDefault="00FB3BD3" w:rsidP="00986F7D">
      <w:pPr>
        <w:spacing w:before="120" w:after="120"/>
        <w:rPr>
          <w:rFonts w:ascii="Calibri" w:hAnsi="Calibri"/>
        </w:rPr>
      </w:pPr>
    </w:p>
    <w:p w14:paraId="3247349D" w14:textId="77777777" w:rsidR="008207C0" w:rsidRPr="002F08B4" w:rsidRDefault="008207C0" w:rsidP="002F08B4">
      <w:pPr>
        <w:shd w:val="clear" w:color="auto" w:fill="FBD4B4" w:themeFill="accent6" w:themeFillTint="66"/>
        <w:tabs>
          <w:tab w:val="left" w:pos="6480"/>
        </w:tabs>
        <w:spacing w:before="120"/>
        <w:rPr>
          <w:rFonts w:ascii="Calibri" w:hAnsi="Calibri"/>
          <w:b/>
          <w:color w:val="365F91"/>
        </w:rPr>
      </w:pPr>
      <w:r w:rsidRPr="002F08B4">
        <w:rPr>
          <w:rFonts w:ascii="Calibri" w:hAnsi="Calibri"/>
          <w:b/>
          <w:color w:val="365F91"/>
        </w:rPr>
        <w:t xml:space="preserve">Žiadosť o zmenu </w:t>
      </w:r>
      <w:r w:rsidR="000D7B90" w:rsidRPr="002F08B4">
        <w:rPr>
          <w:rFonts w:ascii="Calibri" w:hAnsi="Calibri"/>
          <w:b/>
          <w:color w:val="365F91"/>
        </w:rPr>
        <w:t>projektu</w:t>
      </w:r>
      <w:r w:rsidR="00A42C21" w:rsidRPr="002F08B4">
        <w:rPr>
          <w:rFonts w:ascii="Calibri" w:hAnsi="Calibri"/>
          <w:b/>
          <w:color w:val="365F91"/>
        </w:rPr>
        <w:t>/Zmluvy</w:t>
      </w:r>
    </w:p>
    <w:p w14:paraId="70BA4A7E" w14:textId="4A26D97A" w:rsidR="003B3196" w:rsidRDefault="001D31A3" w:rsidP="00C25B96">
      <w:pPr>
        <w:spacing w:before="120"/>
        <w:rPr>
          <w:rFonts w:ascii="Calibri" w:hAnsi="Calibri"/>
        </w:rPr>
      </w:pPr>
      <w:r>
        <w:rPr>
          <w:rFonts w:ascii="Calibri" w:hAnsi="Calibri"/>
        </w:rPr>
        <w:t xml:space="preserve">V prípade formálnych a menej významných zmien je </w:t>
      </w:r>
      <w:ins w:id="1483" w:author="Autor">
        <w:r w:rsidR="00CC42FD">
          <w:rPr>
            <w:rFonts w:ascii="Calibri" w:hAnsi="Calibri"/>
          </w:rPr>
          <w:t>P</w:t>
        </w:r>
      </w:ins>
      <w:del w:id="1484" w:author="Autor">
        <w:r w:rsidDel="00CC42FD">
          <w:rPr>
            <w:rFonts w:ascii="Calibri" w:hAnsi="Calibri"/>
          </w:rPr>
          <w:delText>p</w:delText>
        </w:r>
      </w:del>
      <w:r>
        <w:rPr>
          <w:rFonts w:ascii="Calibri" w:hAnsi="Calibri"/>
        </w:rPr>
        <w:t xml:space="preserve">rijímateľ povinný bezodkladne oznámiť Poskytovateľovi, že nastala takáto zmena (na tento účel </w:t>
      </w:r>
      <w:r w:rsidR="005C062F">
        <w:rPr>
          <w:rFonts w:ascii="Calibri" w:hAnsi="Calibri"/>
        </w:rPr>
        <w:t xml:space="preserve">môže </w:t>
      </w:r>
      <w:r>
        <w:rPr>
          <w:rFonts w:ascii="Calibri" w:hAnsi="Calibri"/>
        </w:rPr>
        <w:t>použiť prílohu č. 10</w:t>
      </w:r>
      <w:r w:rsidR="005C062F">
        <w:rPr>
          <w:rFonts w:ascii="Calibri" w:hAnsi="Calibri"/>
        </w:rPr>
        <w:t xml:space="preserve"> – Oznámenie o zmene</w:t>
      </w:r>
      <w:r>
        <w:rPr>
          <w:rFonts w:ascii="Calibri" w:hAnsi="Calibri"/>
        </w:rPr>
        <w:t xml:space="preserve">). </w:t>
      </w:r>
    </w:p>
    <w:p w14:paraId="35C8AD59" w14:textId="77777777" w:rsidR="001D31A3" w:rsidRDefault="001D31A3" w:rsidP="00C25B96">
      <w:pPr>
        <w:spacing w:before="120"/>
        <w:rPr>
          <w:rFonts w:ascii="Calibri" w:hAnsi="Calibri"/>
        </w:rPr>
      </w:pPr>
      <w:r>
        <w:rPr>
          <w:rFonts w:ascii="Calibri" w:hAnsi="Calibri"/>
        </w:rPr>
        <w:t xml:space="preserve">V prípade významnejších zmien </w:t>
      </w:r>
      <w:r w:rsidRPr="00C32732">
        <w:rPr>
          <w:rFonts w:ascii="Calibri" w:hAnsi="Calibri"/>
        </w:rPr>
        <w:t xml:space="preserve">je </w:t>
      </w:r>
      <w:r w:rsidR="008207C0" w:rsidRPr="00C32732">
        <w:rPr>
          <w:rFonts w:ascii="Calibri" w:hAnsi="Calibri"/>
        </w:rPr>
        <w:t xml:space="preserve">Prijímateľ </w:t>
      </w:r>
      <w:r w:rsidR="008207C0" w:rsidRPr="00986F7D">
        <w:rPr>
          <w:rFonts w:ascii="Calibri" w:hAnsi="Calibri"/>
          <w:b/>
        </w:rPr>
        <w:t>povinný</w:t>
      </w:r>
      <w:r w:rsidR="008207C0" w:rsidRPr="00C32732">
        <w:rPr>
          <w:rFonts w:ascii="Calibri" w:hAnsi="Calibri"/>
        </w:rPr>
        <w:t xml:space="preserve"> predložiť žiadosť o zmenu </w:t>
      </w:r>
      <w:r w:rsidR="003B3196">
        <w:rPr>
          <w:rFonts w:ascii="Calibri" w:hAnsi="Calibri"/>
        </w:rPr>
        <w:t xml:space="preserve">podľa </w:t>
      </w:r>
      <w:r w:rsidR="003B3196" w:rsidRPr="00C32732">
        <w:rPr>
          <w:rFonts w:ascii="Calibri" w:hAnsi="Calibri"/>
        </w:rPr>
        <w:t>príloh</w:t>
      </w:r>
      <w:r w:rsidR="003B3196">
        <w:rPr>
          <w:rFonts w:ascii="Calibri" w:hAnsi="Calibri"/>
        </w:rPr>
        <w:t>y</w:t>
      </w:r>
      <w:r w:rsidR="003B3196" w:rsidRPr="00C32732">
        <w:rPr>
          <w:rFonts w:ascii="Calibri" w:hAnsi="Calibri"/>
        </w:rPr>
        <w:t xml:space="preserve"> </w:t>
      </w:r>
      <w:r w:rsidR="00E57475" w:rsidRPr="00C32732">
        <w:rPr>
          <w:rFonts w:ascii="Calibri" w:hAnsi="Calibri"/>
        </w:rPr>
        <w:t>č. 9</w:t>
      </w:r>
      <w:r w:rsidR="003B3196">
        <w:rPr>
          <w:rFonts w:ascii="Calibri" w:hAnsi="Calibri"/>
        </w:rPr>
        <w:t xml:space="preserve"> – Žiadosť o zmenu</w:t>
      </w:r>
      <w:r w:rsidR="003B3196" w:rsidRPr="003B3196">
        <w:rPr>
          <w:rFonts w:ascii="Calibri" w:hAnsi="Calibri"/>
        </w:rPr>
        <w:t xml:space="preserve"> </w:t>
      </w:r>
      <w:r w:rsidR="003B3196" w:rsidRPr="00C32732">
        <w:rPr>
          <w:rFonts w:ascii="Calibri" w:hAnsi="Calibri"/>
        </w:rPr>
        <w:t>projektu/Zmluvy</w:t>
      </w:r>
      <w:r w:rsidR="008207C0" w:rsidRPr="00C32732">
        <w:rPr>
          <w:rFonts w:ascii="Calibri" w:hAnsi="Calibri"/>
        </w:rPr>
        <w:t xml:space="preserve">. </w:t>
      </w:r>
    </w:p>
    <w:p w14:paraId="6EAF069F" w14:textId="77777777" w:rsidR="008207C0" w:rsidRPr="00C32732" w:rsidRDefault="008207C0" w:rsidP="00C25B96">
      <w:pPr>
        <w:spacing w:before="120"/>
        <w:rPr>
          <w:rFonts w:ascii="Calibri" w:hAnsi="Calibri"/>
        </w:rPr>
      </w:pPr>
      <w:r w:rsidRPr="00C32732">
        <w:rPr>
          <w:rFonts w:ascii="Calibri" w:hAnsi="Calibri"/>
        </w:rPr>
        <w:t xml:space="preserve">Žiadosť o zmenu </w:t>
      </w:r>
      <w:r w:rsidR="00C25B96" w:rsidRPr="00C32732">
        <w:rPr>
          <w:rFonts w:ascii="Calibri" w:hAnsi="Calibri"/>
        </w:rPr>
        <w:t>projektu</w:t>
      </w:r>
      <w:r w:rsidR="00A42C21" w:rsidRPr="00C32732">
        <w:rPr>
          <w:rFonts w:ascii="Calibri" w:hAnsi="Calibri"/>
        </w:rPr>
        <w:t>/Zmluvy</w:t>
      </w:r>
      <w:r w:rsidRPr="00C32732">
        <w:rPr>
          <w:rFonts w:ascii="Calibri" w:hAnsi="Calibri"/>
        </w:rPr>
        <w:t xml:space="preserve"> Prijímateľ predkladá Poskytovateľovi v písomnej a  elektronickej forme (e-mailom), podpísanej štatutárnym orgánom Prijímateľa, resp. jeho </w:t>
      </w:r>
      <w:r w:rsidRPr="00E9168E">
        <w:rPr>
          <w:rFonts w:ascii="Calibri" w:hAnsi="Calibri"/>
        </w:rPr>
        <w:t xml:space="preserve">splnomocneným zástupcom. Elektronická forma žiadosti o zmenu </w:t>
      </w:r>
      <w:r w:rsidR="00C83198" w:rsidRPr="00E9168E">
        <w:rPr>
          <w:rFonts w:ascii="Calibri" w:hAnsi="Calibri"/>
        </w:rPr>
        <w:t>projektu/Zmluvy</w:t>
      </w:r>
      <w:r w:rsidRPr="00E9168E">
        <w:rPr>
          <w:rFonts w:ascii="Calibri" w:hAnsi="Calibri"/>
        </w:rPr>
        <w:t xml:space="preserve"> je len technickou pomôckou pre spracovanie žiadosti o zmenu, pričom oficiálnou ver</w:t>
      </w:r>
      <w:r w:rsidRPr="002E43E5">
        <w:rPr>
          <w:rFonts w:ascii="Calibri" w:hAnsi="Calibri"/>
        </w:rPr>
        <w:t xml:space="preserve">ziou je písomná forma </w:t>
      </w:r>
      <w:r w:rsidRPr="00E9168E">
        <w:rPr>
          <w:rFonts w:ascii="Calibri" w:hAnsi="Calibri"/>
        </w:rPr>
        <w:t xml:space="preserve">a termínom doručenia žiadosti o zmenu </w:t>
      </w:r>
      <w:r w:rsidR="00C83198" w:rsidRPr="00E9168E">
        <w:rPr>
          <w:rFonts w:ascii="Calibri" w:hAnsi="Calibri"/>
        </w:rPr>
        <w:t>projektu/Zmluvy</w:t>
      </w:r>
      <w:r w:rsidRPr="00E9168E">
        <w:rPr>
          <w:rFonts w:ascii="Calibri" w:hAnsi="Calibri"/>
        </w:rPr>
        <w:t xml:space="preserve"> je termín doručenia písomnej formy Poskytovateľovi. </w:t>
      </w:r>
      <w:r w:rsidR="00E9168E" w:rsidRPr="00E9168E">
        <w:rPr>
          <w:rFonts w:ascii="Calibri" w:hAnsi="Calibri"/>
        </w:rPr>
        <w:t xml:space="preserve">V zmysle zákona č. </w:t>
      </w:r>
      <w:r w:rsidR="00E9168E" w:rsidRPr="00986F7D">
        <w:rPr>
          <w:rFonts w:ascii="Calibri" w:hAnsi="Calibri"/>
        </w:rPr>
        <w:t xml:space="preserve">305/2013 Z. z. v znení neskorších predpisov </w:t>
      </w:r>
      <w:r w:rsidR="00E9168E">
        <w:rPr>
          <w:rFonts w:ascii="Calibri" w:hAnsi="Calibri"/>
        </w:rPr>
        <w:t>o </w:t>
      </w:r>
      <w:proofErr w:type="spellStart"/>
      <w:r w:rsidR="00E9168E">
        <w:rPr>
          <w:rFonts w:ascii="Calibri" w:hAnsi="Calibri"/>
        </w:rPr>
        <w:t>e-</w:t>
      </w:r>
      <w:r w:rsidR="0001711E">
        <w:rPr>
          <w:rFonts w:ascii="Calibri" w:hAnsi="Calibri"/>
        </w:rPr>
        <w:t>G</w:t>
      </w:r>
      <w:r w:rsidR="00E9168E">
        <w:rPr>
          <w:rFonts w:ascii="Calibri" w:hAnsi="Calibri"/>
        </w:rPr>
        <w:t>overnmente</w:t>
      </w:r>
      <w:proofErr w:type="spellEnd"/>
      <w:r w:rsidR="0001711E">
        <w:rPr>
          <w:rFonts w:ascii="Calibri" w:hAnsi="Calibri"/>
        </w:rPr>
        <w:t xml:space="preserve"> </w:t>
      </w:r>
      <w:r w:rsidR="00E9168E">
        <w:rPr>
          <w:rFonts w:ascii="Calibri" w:hAnsi="Calibri"/>
        </w:rPr>
        <w:t>písomnú formu nahradzuje</w:t>
      </w:r>
      <w:r w:rsidR="00E9168E" w:rsidRPr="00986F7D">
        <w:rPr>
          <w:rFonts w:ascii="Calibri" w:hAnsi="Calibri"/>
        </w:rPr>
        <w:t xml:space="preserve"> elektronické doručenie do schránky Poskytovateľa</w:t>
      </w:r>
      <w:r w:rsidR="00E9168E">
        <w:rPr>
          <w:rFonts w:ascii="Calibri" w:hAnsi="Calibri"/>
        </w:rPr>
        <w:t>.</w:t>
      </w:r>
    </w:p>
    <w:p w14:paraId="4B9DF30E" w14:textId="356EE56D" w:rsidR="008207C0" w:rsidRPr="00C32732" w:rsidRDefault="008207C0" w:rsidP="00C25B96">
      <w:pPr>
        <w:spacing w:before="120"/>
        <w:rPr>
          <w:rFonts w:ascii="Calibri" w:hAnsi="Calibri"/>
        </w:rPr>
      </w:pPr>
      <w:r w:rsidRPr="00C32732">
        <w:rPr>
          <w:rFonts w:ascii="Calibri" w:hAnsi="Calibri"/>
          <w:bCs/>
        </w:rPr>
        <w:t xml:space="preserve">Žiadosť o zmenu </w:t>
      </w:r>
      <w:r w:rsidR="00C83198" w:rsidRPr="00C32732">
        <w:rPr>
          <w:rFonts w:ascii="Calibri" w:hAnsi="Calibri"/>
        </w:rPr>
        <w:t>projektu/Zmluvy</w:t>
      </w:r>
      <w:r w:rsidRPr="00C32732">
        <w:rPr>
          <w:rFonts w:ascii="Calibri" w:hAnsi="Calibri"/>
          <w:bCs/>
        </w:rPr>
        <w:t xml:space="preserve"> </w:t>
      </w:r>
      <w:r w:rsidRPr="00C32732">
        <w:rPr>
          <w:rFonts w:ascii="Calibri" w:hAnsi="Calibri"/>
          <w:b/>
          <w:bCs/>
        </w:rPr>
        <w:t>musí byť riadne odôvodnená</w:t>
      </w:r>
      <w:r w:rsidRPr="00C32732">
        <w:rPr>
          <w:rFonts w:ascii="Calibri" w:hAnsi="Calibri"/>
          <w:bCs/>
        </w:rPr>
        <w:t xml:space="preserve"> a musí obsahovať informácie/údaje, ktoré stanovuje Zmluva o </w:t>
      </w:r>
      <w:del w:id="1485" w:author="Autor">
        <w:r w:rsidRPr="00C32732" w:rsidDel="002226C2">
          <w:rPr>
            <w:rFonts w:ascii="Calibri" w:hAnsi="Calibri"/>
            <w:bCs/>
          </w:rPr>
          <w:delText>poskytnutí</w:delText>
        </w:r>
      </w:del>
      <w:r w:rsidRPr="00C32732">
        <w:rPr>
          <w:rFonts w:ascii="Calibri" w:hAnsi="Calibri"/>
          <w:bCs/>
        </w:rPr>
        <w:t xml:space="preserve"> NFP</w:t>
      </w:r>
      <w:r w:rsidR="00C25B96" w:rsidRPr="00C32732">
        <w:rPr>
          <w:rFonts w:ascii="Calibri" w:hAnsi="Calibri"/>
          <w:bCs/>
        </w:rPr>
        <w:t>/Rozhodnutie o schválení</w:t>
      </w:r>
      <w:r w:rsidRPr="00C32732">
        <w:rPr>
          <w:rFonts w:ascii="Calibri" w:hAnsi="Calibri"/>
          <w:bCs/>
        </w:rPr>
        <w:t>, inak ju Poskytovateľ bez ďalšieho posudzovania zamietne.</w:t>
      </w:r>
    </w:p>
    <w:p w14:paraId="05822C24" w14:textId="77777777" w:rsidR="008207C0" w:rsidRPr="00C32732" w:rsidRDefault="008207C0" w:rsidP="00C25B96">
      <w:pPr>
        <w:spacing w:before="120"/>
        <w:rPr>
          <w:rFonts w:ascii="Calibri" w:hAnsi="Calibri"/>
        </w:rPr>
      </w:pPr>
      <w:r w:rsidRPr="00E9168E">
        <w:rPr>
          <w:rFonts w:ascii="Calibri" w:hAnsi="Calibri"/>
        </w:rPr>
        <w:t xml:space="preserve">Každá žiadosť o vykonanie zmeny </w:t>
      </w:r>
      <w:r w:rsidR="00C83198" w:rsidRPr="00E9168E">
        <w:rPr>
          <w:rFonts w:ascii="Calibri" w:hAnsi="Calibri"/>
        </w:rPr>
        <w:t>projektu/Zmluvy</w:t>
      </w:r>
      <w:r w:rsidRPr="00E9168E">
        <w:rPr>
          <w:rFonts w:ascii="Calibri" w:hAnsi="Calibri"/>
        </w:rPr>
        <w:t xml:space="preserve"> </w:t>
      </w:r>
      <w:r w:rsidRPr="008C3261">
        <w:rPr>
          <w:rFonts w:ascii="Calibri" w:hAnsi="Calibri"/>
        </w:rPr>
        <w:t xml:space="preserve">okrem iného </w:t>
      </w:r>
      <w:r w:rsidR="00E9168E" w:rsidRPr="008C3261">
        <w:rPr>
          <w:rFonts w:ascii="Calibri" w:hAnsi="Calibri"/>
        </w:rPr>
        <w:t>obsah</w:t>
      </w:r>
      <w:r w:rsidR="00E9168E" w:rsidRPr="00986F7D">
        <w:rPr>
          <w:rFonts w:ascii="Calibri" w:hAnsi="Calibri"/>
        </w:rPr>
        <w:t>uje</w:t>
      </w:r>
      <w:r w:rsidR="00E9168E" w:rsidRPr="00E9168E">
        <w:rPr>
          <w:rFonts w:ascii="Calibri" w:hAnsi="Calibri"/>
        </w:rPr>
        <w:t xml:space="preserve"> </w:t>
      </w:r>
      <w:r w:rsidRPr="002E43E5">
        <w:rPr>
          <w:rFonts w:ascii="Calibri" w:hAnsi="Calibri"/>
        </w:rPr>
        <w:t>najmä nasledujúce prílohy (ak relevantné):</w:t>
      </w:r>
      <w:r w:rsidRPr="00C32732">
        <w:rPr>
          <w:rFonts w:ascii="Calibri" w:hAnsi="Calibri"/>
        </w:rPr>
        <w:t xml:space="preserve"> </w:t>
      </w:r>
      <w:r w:rsidR="00C83198" w:rsidRPr="00C32732">
        <w:rPr>
          <w:rFonts w:ascii="Calibri" w:hAnsi="Calibri"/>
        </w:rPr>
        <w:t xml:space="preserve"> </w:t>
      </w:r>
    </w:p>
    <w:p w14:paraId="6DE42290" w14:textId="77777777" w:rsidR="008207C0" w:rsidRPr="00C32732" w:rsidRDefault="008207C0" w:rsidP="0062583D">
      <w:pPr>
        <w:numPr>
          <w:ilvl w:val="0"/>
          <w:numId w:val="8"/>
        </w:numPr>
        <w:tabs>
          <w:tab w:val="num" w:pos="284"/>
        </w:tabs>
        <w:ind w:left="284" w:hanging="284"/>
        <w:rPr>
          <w:rFonts w:ascii="Calibri" w:hAnsi="Calibri"/>
          <w:bCs/>
        </w:rPr>
      </w:pPr>
      <w:r w:rsidRPr="00C32732">
        <w:rPr>
          <w:rFonts w:ascii="Calibri" w:hAnsi="Calibri"/>
          <w:bCs/>
        </w:rPr>
        <w:t>Zmluvu</w:t>
      </w:r>
      <w:r w:rsidR="006529AB">
        <w:rPr>
          <w:rFonts w:ascii="Calibri" w:hAnsi="Calibri"/>
          <w:bCs/>
        </w:rPr>
        <w:t xml:space="preserve"> s dodávateľom</w:t>
      </w:r>
      <w:r w:rsidRPr="00C32732">
        <w:rPr>
          <w:rFonts w:ascii="Calibri" w:hAnsi="Calibri"/>
          <w:bCs/>
        </w:rPr>
        <w:t xml:space="preserve">, alebo dodatok k Zmluve </w:t>
      </w:r>
      <w:r w:rsidR="006529AB">
        <w:rPr>
          <w:rFonts w:ascii="Calibri" w:hAnsi="Calibri"/>
          <w:bCs/>
        </w:rPr>
        <w:t xml:space="preserve">s dodávateľom </w:t>
      </w:r>
      <w:r w:rsidRPr="00C32732">
        <w:rPr>
          <w:rFonts w:ascii="Calibri" w:hAnsi="Calibri"/>
          <w:bCs/>
        </w:rPr>
        <w:t>na žiadané (viac/menej) práce (tovary), ak už nebol (a) predložený Poskytovateľovi na overenie VO;</w:t>
      </w:r>
    </w:p>
    <w:p w14:paraId="640EE512" w14:textId="77777777" w:rsidR="008207C0" w:rsidRPr="00C32732" w:rsidRDefault="008207C0" w:rsidP="0062583D">
      <w:pPr>
        <w:numPr>
          <w:ilvl w:val="0"/>
          <w:numId w:val="8"/>
        </w:numPr>
        <w:tabs>
          <w:tab w:val="num" w:pos="284"/>
        </w:tabs>
        <w:ind w:left="284" w:hanging="284"/>
        <w:rPr>
          <w:rFonts w:ascii="Calibri" w:hAnsi="Calibri"/>
          <w:bCs/>
        </w:rPr>
      </w:pPr>
      <w:r w:rsidRPr="00C32732">
        <w:rPr>
          <w:rFonts w:ascii="Calibri" w:hAnsi="Calibri"/>
          <w:bCs/>
        </w:rPr>
        <w:t>fotodokumentácia;</w:t>
      </w:r>
    </w:p>
    <w:p w14:paraId="2A76DFFF" w14:textId="77777777" w:rsidR="008207C0" w:rsidRPr="00C32732" w:rsidRDefault="008207C0" w:rsidP="0062583D">
      <w:pPr>
        <w:numPr>
          <w:ilvl w:val="0"/>
          <w:numId w:val="8"/>
        </w:numPr>
        <w:tabs>
          <w:tab w:val="num" w:pos="284"/>
        </w:tabs>
        <w:ind w:left="284" w:hanging="284"/>
        <w:rPr>
          <w:rFonts w:ascii="Calibri" w:hAnsi="Calibri"/>
          <w:bCs/>
        </w:rPr>
      </w:pPr>
      <w:r w:rsidRPr="00C32732">
        <w:rPr>
          <w:rFonts w:ascii="Calibri" w:hAnsi="Calibri"/>
          <w:bCs/>
        </w:rPr>
        <w:t>iné dokume</w:t>
      </w:r>
      <w:r w:rsidR="00C25B96" w:rsidRPr="00C32732">
        <w:rPr>
          <w:rFonts w:ascii="Calibri" w:hAnsi="Calibri"/>
          <w:bCs/>
        </w:rPr>
        <w:t xml:space="preserve">nty na podporu žiadosti (napr. </w:t>
      </w:r>
      <w:r w:rsidRPr="00C32732">
        <w:rPr>
          <w:rFonts w:ascii="Calibri" w:hAnsi="Calibri"/>
          <w:bCs/>
        </w:rPr>
        <w:t>odborné posudky a pod.);</w:t>
      </w:r>
    </w:p>
    <w:p w14:paraId="2D7C082A" w14:textId="77777777" w:rsidR="008207C0" w:rsidRPr="00C32732" w:rsidRDefault="008207C0" w:rsidP="0062583D">
      <w:pPr>
        <w:numPr>
          <w:ilvl w:val="0"/>
          <w:numId w:val="8"/>
        </w:numPr>
        <w:tabs>
          <w:tab w:val="num" w:pos="284"/>
        </w:tabs>
        <w:ind w:left="284" w:hanging="284"/>
        <w:rPr>
          <w:rFonts w:ascii="Calibri" w:hAnsi="Calibri"/>
          <w:bCs/>
        </w:rPr>
      </w:pPr>
      <w:r w:rsidRPr="00C32732">
        <w:rPr>
          <w:rFonts w:ascii="Calibri" w:hAnsi="Calibri"/>
          <w:bCs/>
        </w:rPr>
        <w:t>harmonogram verejného obstarávania a pod.</w:t>
      </w:r>
    </w:p>
    <w:p w14:paraId="0A51F486" w14:textId="77777777" w:rsidR="008207C0" w:rsidRPr="00C32732" w:rsidRDefault="008207C0" w:rsidP="007E25EF">
      <w:pPr>
        <w:autoSpaceDE w:val="0"/>
        <w:autoSpaceDN w:val="0"/>
        <w:adjustRightInd w:val="0"/>
        <w:spacing w:before="120" w:after="120"/>
        <w:rPr>
          <w:rFonts w:ascii="Calibri" w:hAnsi="Calibri"/>
        </w:rPr>
      </w:pPr>
      <w:r w:rsidRPr="00C32732">
        <w:rPr>
          <w:rFonts w:ascii="Calibri" w:hAnsi="Calibri"/>
        </w:rPr>
        <w:t>Prijímateľ môže podať žiadosť kedykoľvek počas realizác</w:t>
      </w:r>
      <w:r w:rsidRPr="00E9168E">
        <w:rPr>
          <w:rFonts w:ascii="Calibri" w:hAnsi="Calibri"/>
        </w:rPr>
        <w:t>ie aktivít projektu</w:t>
      </w:r>
      <w:r w:rsidR="00C25B96" w:rsidRPr="00E9168E">
        <w:rPr>
          <w:rFonts w:ascii="Calibri" w:hAnsi="Calibri"/>
        </w:rPr>
        <w:t xml:space="preserve">, </w:t>
      </w:r>
      <w:r w:rsidR="00C25B96" w:rsidRPr="008C3261">
        <w:rPr>
          <w:rFonts w:ascii="Calibri" w:hAnsi="Calibri"/>
        </w:rPr>
        <w:t xml:space="preserve">najneskôr 30 dní pred uplynutím termínu </w:t>
      </w:r>
      <w:r w:rsidR="00C25B96" w:rsidRPr="002E43E5">
        <w:rPr>
          <w:rFonts w:ascii="Calibri" w:hAnsi="Calibri"/>
          <w:bCs/>
        </w:rPr>
        <w:t>ukončenia realizácie aktivít</w:t>
      </w:r>
      <w:r w:rsidR="00C25B96" w:rsidRPr="00C32732">
        <w:rPr>
          <w:rFonts w:ascii="Calibri" w:hAnsi="Calibri"/>
          <w:bCs/>
        </w:rPr>
        <w:t xml:space="preserve"> Projektu uvedenom v </w:t>
      </w:r>
      <w:r w:rsidR="00E0765E">
        <w:rPr>
          <w:rFonts w:ascii="Calibri" w:hAnsi="Calibri"/>
          <w:bCs/>
        </w:rPr>
        <w:t>R</w:t>
      </w:r>
      <w:r w:rsidR="00E0765E" w:rsidRPr="00C32732">
        <w:rPr>
          <w:rFonts w:ascii="Calibri" w:hAnsi="Calibri"/>
          <w:bCs/>
        </w:rPr>
        <w:t xml:space="preserve">ozhodnutí </w:t>
      </w:r>
      <w:r w:rsidR="00C25B96" w:rsidRPr="00C32732">
        <w:rPr>
          <w:rFonts w:ascii="Calibri" w:hAnsi="Calibri"/>
          <w:bCs/>
        </w:rPr>
        <w:t>o schválení resp. Predmete podpory/Zmluve o NFP.</w:t>
      </w:r>
    </w:p>
    <w:p w14:paraId="051E742D" w14:textId="77777777" w:rsidR="008207C0" w:rsidRPr="00C32732" w:rsidRDefault="008207C0" w:rsidP="007E25EF">
      <w:pPr>
        <w:rPr>
          <w:rFonts w:ascii="Calibri" w:hAnsi="Calibri"/>
        </w:rPr>
      </w:pPr>
      <w:r w:rsidRPr="00C32732">
        <w:rPr>
          <w:rFonts w:ascii="Calibri" w:hAnsi="Calibri"/>
        </w:rPr>
        <w:t xml:space="preserve">Poskytovateľ môže Prijímateľa v prípade potreby vyzvať na doplnenie informácii, resp. doplnenie príloh k žiadosti o zmenu </w:t>
      </w:r>
      <w:r w:rsidR="00C83198" w:rsidRPr="00C32732">
        <w:rPr>
          <w:rFonts w:ascii="Calibri" w:hAnsi="Calibri"/>
        </w:rPr>
        <w:t>projektu/Zmluvy</w:t>
      </w:r>
      <w:r w:rsidRPr="00C32732">
        <w:rPr>
          <w:rFonts w:ascii="Calibri" w:hAnsi="Calibri"/>
        </w:rPr>
        <w:t xml:space="preserve">, ktoré nezmenia charakter tejto žiadosti. V takomto prípade môže vzájomná komunikácia prebiehať aj elektronicky prostredníctvom emailu.      </w:t>
      </w:r>
      <w:r w:rsidR="00C83198" w:rsidRPr="00C32732">
        <w:rPr>
          <w:rFonts w:ascii="Calibri" w:hAnsi="Calibri"/>
        </w:rPr>
        <w:t xml:space="preserve"> </w:t>
      </w:r>
    </w:p>
    <w:p w14:paraId="7C5B9E5D" w14:textId="744B0633" w:rsidR="008207C0" w:rsidRDefault="008207C0" w:rsidP="007E25EF">
      <w:pPr>
        <w:tabs>
          <w:tab w:val="num" w:pos="540"/>
        </w:tabs>
        <w:spacing w:before="120" w:after="120"/>
        <w:rPr>
          <w:rFonts w:ascii="Calibri" w:hAnsi="Calibri"/>
        </w:rPr>
      </w:pPr>
      <w:r w:rsidRPr="00C32732">
        <w:rPr>
          <w:rFonts w:ascii="Calibri" w:hAnsi="Calibri"/>
          <w:b/>
        </w:rPr>
        <w:t>Poskytovateľ nie je povinný navrhovanej žiadosti Prijímateľa o zmenu projektu/</w:t>
      </w:r>
      <w:r w:rsidR="00C83198" w:rsidRPr="00C32732">
        <w:rPr>
          <w:rFonts w:ascii="Calibri" w:hAnsi="Calibri"/>
          <w:b/>
        </w:rPr>
        <w:t>Z</w:t>
      </w:r>
      <w:r w:rsidRPr="00C32732">
        <w:rPr>
          <w:rFonts w:ascii="Calibri" w:hAnsi="Calibri"/>
          <w:b/>
        </w:rPr>
        <w:t>mluvy vyhovieť</w:t>
      </w:r>
      <w:r w:rsidRPr="00C32732">
        <w:rPr>
          <w:rFonts w:ascii="Calibri" w:hAnsi="Calibri"/>
        </w:rPr>
        <w:t>, avšak rovnako nie je oprávnený súhlas so zmenou bezdôvodne odoprieť v prípade, ak žiadosť o zmenu spĺňa všetky podmienky stanovené Zmluvou o </w:t>
      </w:r>
      <w:del w:id="1486" w:author="Autor">
        <w:r w:rsidRPr="00C32732" w:rsidDel="006C0F47">
          <w:rPr>
            <w:rFonts w:ascii="Calibri" w:hAnsi="Calibri"/>
          </w:rPr>
          <w:delText>poskytnutí</w:delText>
        </w:r>
      </w:del>
      <w:r w:rsidRPr="00C32732">
        <w:rPr>
          <w:rFonts w:ascii="Calibri" w:hAnsi="Calibri"/>
        </w:rPr>
        <w:t xml:space="preserve"> NFP a vyplývajúce z príslušného usmernenia k zmenám, ktoré môže vydať a zverejniť Poskytovateľ na svojom webovom sídle. </w:t>
      </w:r>
    </w:p>
    <w:p w14:paraId="61D74294" w14:textId="77777777" w:rsidR="007768C1" w:rsidRDefault="00844979" w:rsidP="00543F32">
      <w:pPr>
        <w:rPr>
          <w:rFonts w:ascii="Calibri" w:hAnsi="Calibri"/>
        </w:rPr>
      </w:pPr>
      <w:r w:rsidRPr="00543F32">
        <w:rPr>
          <w:rFonts w:ascii="Calibri" w:hAnsi="Calibri"/>
        </w:rPr>
        <w:lastRenderedPageBreak/>
        <w:t xml:space="preserve">O výsledku zmenového konania </w:t>
      </w:r>
      <w:r>
        <w:rPr>
          <w:rFonts w:ascii="Calibri" w:hAnsi="Calibri"/>
        </w:rPr>
        <w:t>Poskytovateľ</w:t>
      </w:r>
      <w:r w:rsidRPr="00543F32">
        <w:rPr>
          <w:rFonts w:ascii="Calibri" w:hAnsi="Calibri"/>
        </w:rPr>
        <w:t xml:space="preserve"> informuje P</w:t>
      </w:r>
      <w:r>
        <w:rPr>
          <w:rFonts w:ascii="Calibri" w:hAnsi="Calibri"/>
        </w:rPr>
        <w:t>rijímateľa</w:t>
      </w:r>
      <w:r w:rsidRPr="00543F32">
        <w:rPr>
          <w:rFonts w:ascii="Calibri" w:hAnsi="Calibri"/>
        </w:rPr>
        <w:t xml:space="preserve"> písomnou alebo elektronickou formou v termíne do 20 dní od prijatia Žiadosti o zmenu </w:t>
      </w:r>
      <w:r>
        <w:rPr>
          <w:rFonts w:ascii="Calibri" w:hAnsi="Calibri"/>
        </w:rPr>
        <w:t>projektu/</w:t>
      </w:r>
      <w:r w:rsidRPr="00543F32">
        <w:rPr>
          <w:rFonts w:ascii="Calibri" w:hAnsi="Calibri"/>
        </w:rPr>
        <w:t xml:space="preserve">zmluvy zaslaním Správy o schválení/neschválení žiadosti o zmenu projektu. V prípade technicky a odborne náročných zmien alebo nutnosti zabezpečenia odborného stanoviska zo strany externého experta alebo príslušného odborného útvaru je </w:t>
      </w:r>
      <w:r>
        <w:rPr>
          <w:rFonts w:ascii="Calibri" w:hAnsi="Calibri"/>
        </w:rPr>
        <w:t>Poskytovateľ</w:t>
      </w:r>
      <w:r w:rsidRPr="00543F32">
        <w:rPr>
          <w:rFonts w:ascii="Calibri" w:hAnsi="Calibri"/>
        </w:rPr>
        <w:t xml:space="preserve"> oprávnený lehotu na administráciu zmenového konania primerane predĺžiť. </w:t>
      </w:r>
      <w:r w:rsidR="007768C1">
        <w:rPr>
          <w:rFonts w:ascii="Calibri" w:hAnsi="Calibri"/>
        </w:rPr>
        <w:t xml:space="preserve"> </w:t>
      </w:r>
    </w:p>
    <w:p w14:paraId="1A221E14" w14:textId="77777777" w:rsidR="00C3679D" w:rsidRDefault="00C3679D" w:rsidP="00543F32">
      <w:pPr>
        <w:rPr>
          <w:rFonts w:ascii="Calibri" w:hAnsi="Calibri"/>
        </w:rPr>
      </w:pPr>
    </w:p>
    <w:p w14:paraId="29E8B7D7" w14:textId="77777777" w:rsidR="008207C0" w:rsidRPr="002F08B4" w:rsidRDefault="008207C0" w:rsidP="002F08B4">
      <w:pPr>
        <w:shd w:val="clear" w:color="auto" w:fill="FBD4B4" w:themeFill="accent6" w:themeFillTint="66"/>
        <w:rPr>
          <w:rFonts w:ascii="Calibri" w:hAnsi="Calibri"/>
          <w:b/>
          <w:color w:val="365F91"/>
        </w:rPr>
      </w:pPr>
      <w:r w:rsidRPr="002F08B4">
        <w:rPr>
          <w:rFonts w:ascii="Calibri" w:hAnsi="Calibri"/>
          <w:b/>
          <w:color w:val="365F91"/>
        </w:rPr>
        <w:t>Maximálnu výšku NFP uvedenú v </w:t>
      </w:r>
      <w:r w:rsidR="005357D2" w:rsidRPr="002F08B4">
        <w:rPr>
          <w:rFonts w:ascii="Calibri" w:hAnsi="Calibri"/>
          <w:b/>
          <w:color w:val="365F91"/>
        </w:rPr>
        <w:t>R</w:t>
      </w:r>
      <w:r w:rsidRPr="002F08B4">
        <w:rPr>
          <w:rFonts w:ascii="Calibri" w:hAnsi="Calibri"/>
          <w:b/>
          <w:color w:val="365F91"/>
        </w:rPr>
        <w:t xml:space="preserve">ozhodnutí o schválení nie je možné žiadnym spôsobom </w:t>
      </w:r>
      <w:proofErr w:type="spellStart"/>
      <w:r w:rsidRPr="002F08B4">
        <w:rPr>
          <w:rFonts w:ascii="Calibri" w:hAnsi="Calibri"/>
          <w:b/>
          <w:color w:val="365F91"/>
        </w:rPr>
        <w:t>navyšovať</w:t>
      </w:r>
      <w:proofErr w:type="spellEnd"/>
      <w:r w:rsidRPr="002F08B4">
        <w:rPr>
          <w:rFonts w:ascii="Calibri" w:hAnsi="Calibri"/>
          <w:b/>
          <w:color w:val="365F91"/>
        </w:rPr>
        <w:t>.</w:t>
      </w:r>
    </w:p>
    <w:p w14:paraId="5FE16D06" w14:textId="77777777" w:rsidR="008207C0" w:rsidRPr="002F08B4" w:rsidRDefault="008207C0" w:rsidP="002F08B4">
      <w:pPr>
        <w:shd w:val="clear" w:color="auto" w:fill="FBD4B4" w:themeFill="accent6" w:themeFillTint="66"/>
        <w:spacing w:before="120"/>
        <w:rPr>
          <w:rFonts w:ascii="Calibri" w:hAnsi="Calibri"/>
          <w:color w:val="365F91"/>
        </w:rPr>
      </w:pPr>
      <w:r w:rsidRPr="002F08B4">
        <w:rPr>
          <w:rFonts w:ascii="Calibri" w:hAnsi="Calibri"/>
          <w:b/>
          <w:color w:val="365F91"/>
        </w:rPr>
        <w:t xml:space="preserve">Všetky zmeny v Systéme riadenia EŠIF, Systéme finančného riadenia alebo v Právnych dokumentoch, z ktorých pre Prijímateľa vyplývajú práva a povinnosti alebo ich zmeny </w:t>
      </w:r>
      <w:r w:rsidR="00F46C7A">
        <w:rPr>
          <w:rFonts w:ascii="Calibri" w:hAnsi="Calibri"/>
          <w:b/>
          <w:color w:val="365F91"/>
        </w:rPr>
        <w:br/>
      </w:r>
      <w:r w:rsidRPr="002F08B4">
        <w:rPr>
          <w:rFonts w:ascii="Calibri" w:hAnsi="Calibri"/>
          <w:b/>
          <w:color w:val="365F91"/>
        </w:rPr>
        <w:t>sú pre Prijímateľa záväzné, a to dňom ich zverejnenia</w:t>
      </w:r>
      <w:r w:rsidR="0087612A" w:rsidRPr="002F08B4">
        <w:rPr>
          <w:rFonts w:ascii="Calibri" w:hAnsi="Calibri"/>
          <w:b/>
          <w:color w:val="365F91"/>
        </w:rPr>
        <w:t>.</w:t>
      </w:r>
      <w:r w:rsidRPr="002F08B4">
        <w:rPr>
          <w:rFonts w:ascii="Calibri" w:hAnsi="Calibri"/>
          <w:color w:val="365F91"/>
        </w:rPr>
        <w:t xml:space="preserve">  </w:t>
      </w:r>
    </w:p>
    <w:p w14:paraId="662068AD" w14:textId="77777777" w:rsidR="008207C0" w:rsidRPr="00C32732" w:rsidRDefault="008207C0" w:rsidP="007E25EF">
      <w:pPr>
        <w:rPr>
          <w:rFonts w:ascii="Calibri" w:hAnsi="Calibri"/>
          <w:b/>
        </w:rPr>
      </w:pPr>
    </w:p>
    <w:p w14:paraId="045CAB77" w14:textId="027538D0" w:rsidR="008207C0" w:rsidRPr="002F08B4" w:rsidRDefault="008207C0" w:rsidP="002F08B4">
      <w:pPr>
        <w:shd w:val="clear" w:color="auto" w:fill="FBD4B4" w:themeFill="accent6" w:themeFillTint="66"/>
        <w:rPr>
          <w:rFonts w:ascii="Calibri" w:hAnsi="Calibri"/>
          <w:b/>
          <w:color w:val="365F91"/>
        </w:rPr>
      </w:pPr>
      <w:r w:rsidRPr="002F08B4">
        <w:rPr>
          <w:rFonts w:ascii="Calibri" w:hAnsi="Calibri"/>
          <w:b/>
          <w:color w:val="365F91"/>
        </w:rPr>
        <w:t>Dodatok k Zmluve o </w:t>
      </w:r>
      <w:del w:id="1487" w:author="Autor">
        <w:r w:rsidRPr="002F08B4" w:rsidDel="00CF40BE">
          <w:rPr>
            <w:rFonts w:ascii="Calibri" w:hAnsi="Calibri"/>
            <w:b/>
            <w:color w:val="365F91"/>
          </w:rPr>
          <w:delText>poskytnutí</w:delText>
        </w:r>
      </w:del>
      <w:r w:rsidRPr="002F08B4">
        <w:rPr>
          <w:rFonts w:ascii="Calibri" w:hAnsi="Calibri"/>
          <w:b/>
          <w:color w:val="365F91"/>
        </w:rPr>
        <w:t xml:space="preserve"> NFP</w:t>
      </w:r>
    </w:p>
    <w:p w14:paraId="722A95F2" w14:textId="56D5A966" w:rsidR="00CA55E0" w:rsidRDefault="008207C0" w:rsidP="00EF2A45">
      <w:pPr>
        <w:spacing w:before="120"/>
        <w:rPr>
          <w:rFonts w:asciiTheme="minorHAnsi" w:eastAsiaTheme="minorHAnsi" w:hAnsiTheme="minorHAnsi"/>
          <w:color w:val="000000"/>
          <w:sz w:val="22"/>
          <w:szCs w:val="22"/>
          <w:lang w:eastAsia="en-US"/>
        </w:rPr>
      </w:pPr>
      <w:r w:rsidRPr="00C32732">
        <w:rPr>
          <w:rFonts w:ascii="Calibri" w:hAnsi="Calibri"/>
        </w:rPr>
        <w:t xml:space="preserve">V prípade schválenia žiadosti o zmenu </w:t>
      </w:r>
      <w:r w:rsidR="00C25B96" w:rsidRPr="00C32732">
        <w:rPr>
          <w:rFonts w:ascii="Calibri" w:hAnsi="Calibri"/>
        </w:rPr>
        <w:t>projektu</w:t>
      </w:r>
      <w:r w:rsidR="00010383" w:rsidRPr="00C32732">
        <w:rPr>
          <w:rFonts w:ascii="Calibri" w:hAnsi="Calibri"/>
        </w:rPr>
        <w:t>,</w:t>
      </w:r>
      <w:r w:rsidRPr="00C32732">
        <w:rPr>
          <w:rFonts w:ascii="Calibri" w:hAnsi="Calibri"/>
        </w:rPr>
        <w:t xml:space="preserve"> Poskytovateľ </w:t>
      </w:r>
      <w:r w:rsidR="00665E89">
        <w:rPr>
          <w:rFonts w:ascii="Calibri" w:hAnsi="Calibri"/>
        </w:rPr>
        <w:t>oboznámi Prijímateľa o výsledku zmenového konania a</w:t>
      </w:r>
      <w:r w:rsidR="00CB3374">
        <w:rPr>
          <w:rFonts w:ascii="Calibri" w:hAnsi="Calibri"/>
        </w:rPr>
        <w:t xml:space="preserve"> v prípade potreby </w:t>
      </w:r>
      <w:r w:rsidRPr="00C32732">
        <w:rPr>
          <w:rFonts w:ascii="Calibri" w:hAnsi="Calibri"/>
        </w:rPr>
        <w:t>vyprac</w:t>
      </w:r>
      <w:r w:rsidR="00010383" w:rsidRPr="00C32732">
        <w:rPr>
          <w:rFonts w:ascii="Calibri" w:hAnsi="Calibri"/>
        </w:rPr>
        <w:t>uje</w:t>
      </w:r>
      <w:r w:rsidRPr="00C32732">
        <w:rPr>
          <w:rFonts w:ascii="Calibri" w:hAnsi="Calibri"/>
        </w:rPr>
        <w:t xml:space="preserve"> návrh </w:t>
      </w:r>
      <w:r w:rsidR="00B303F6" w:rsidRPr="00C32732">
        <w:rPr>
          <w:rFonts w:ascii="Calibri" w:hAnsi="Calibri"/>
        </w:rPr>
        <w:t>D</w:t>
      </w:r>
      <w:r w:rsidRPr="00C32732">
        <w:rPr>
          <w:rFonts w:ascii="Calibri" w:hAnsi="Calibri"/>
        </w:rPr>
        <w:t>odatku k Zmluve o </w:t>
      </w:r>
      <w:del w:id="1488" w:author="Autor">
        <w:r w:rsidRPr="00C32732" w:rsidDel="00CF40BE">
          <w:rPr>
            <w:rFonts w:ascii="Calibri" w:hAnsi="Calibri"/>
          </w:rPr>
          <w:delText>poskytnutí</w:delText>
        </w:r>
      </w:del>
      <w:r w:rsidRPr="00C32732">
        <w:rPr>
          <w:rFonts w:ascii="Calibri" w:hAnsi="Calibri"/>
        </w:rPr>
        <w:t xml:space="preserve"> NFP</w:t>
      </w:r>
      <w:r w:rsidR="00665E89">
        <w:rPr>
          <w:rFonts w:ascii="Calibri" w:hAnsi="Calibri"/>
        </w:rPr>
        <w:t xml:space="preserve">, ktorý zašle Prijímateľovi </w:t>
      </w:r>
      <w:r w:rsidR="00CB3374">
        <w:rPr>
          <w:rFonts w:ascii="Calibri" w:hAnsi="Calibri"/>
        </w:rPr>
        <w:t>n</w:t>
      </w:r>
      <w:r w:rsidR="00665E89">
        <w:rPr>
          <w:rFonts w:ascii="Calibri" w:hAnsi="Calibri"/>
        </w:rPr>
        <w:t>a vyjadrenie.</w:t>
      </w:r>
      <w:r w:rsidRPr="00C32732">
        <w:rPr>
          <w:rFonts w:ascii="Calibri" w:hAnsi="Calibri"/>
        </w:rPr>
        <w:t xml:space="preserve"> </w:t>
      </w:r>
      <w:r w:rsidR="00CA55E0" w:rsidRPr="00CA55E0">
        <w:rPr>
          <w:rFonts w:asciiTheme="minorHAnsi" w:eastAsiaTheme="minorHAnsi" w:hAnsiTheme="minorHAnsi"/>
          <w:color w:val="000000"/>
          <w:sz w:val="22"/>
          <w:szCs w:val="22"/>
          <w:lang w:eastAsia="en-US"/>
        </w:rPr>
        <w:t xml:space="preserve"> </w:t>
      </w:r>
    </w:p>
    <w:p w14:paraId="66C75B13" w14:textId="63007A55" w:rsidR="008207C0" w:rsidRPr="00C32732" w:rsidRDefault="00CA55E0" w:rsidP="00EF2A45">
      <w:pPr>
        <w:spacing w:before="120"/>
        <w:rPr>
          <w:rFonts w:ascii="Calibri" w:hAnsi="Calibri"/>
          <w:lang w:eastAsia="en-US"/>
        </w:rPr>
      </w:pPr>
      <w:r w:rsidRPr="00543F32">
        <w:rPr>
          <w:rFonts w:ascii="Calibri" w:hAnsi="Calibri"/>
          <w:lang w:eastAsia="en-US"/>
        </w:rPr>
        <w:t xml:space="preserve">V zmysle zákona č. 305/2013 o elektronickej podobe výkonu pôsobnosti orgánov verejnej moci a o zmene a doplnení niektorých zákonov (zákon o </w:t>
      </w:r>
      <w:proofErr w:type="spellStart"/>
      <w:r w:rsidRPr="00543F32">
        <w:rPr>
          <w:rFonts w:ascii="Calibri" w:hAnsi="Calibri"/>
          <w:lang w:eastAsia="en-US"/>
        </w:rPr>
        <w:t>e-Governmente</w:t>
      </w:r>
      <w:proofErr w:type="spellEnd"/>
      <w:r w:rsidRPr="00543F32">
        <w:rPr>
          <w:rFonts w:ascii="Calibri" w:hAnsi="Calibri"/>
          <w:lang w:eastAsia="en-US"/>
        </w:rPr>
        <w:t xml:space="preserve">) </w:t>
      </w:r>
      <w:r>
        <w:rPr>
          <w:rFonts w:ascii="Calibri" w:hAnsi="Calibri"/>
          <w:lang w:eastAsia="en-US"/>
        </w:rPr>
        <w:t xml:space="preserve">sú </w:t>
      </w:r>
      <w:r w:rsidRPr="00543F32">
        <w:rPr>
          <w:rFonts w:ascii="Calibri" w:hAnsi="Calibri"/>
          <w:lang w:eastAsia="en-US"/>
        </w:rPr>
        <w:t xml:space="preserve">od 1. 11. 2016 </w:t>
      </w:r>
      <w:ins w:id="1489" w:author="Autor">
        <w:r w:rsidR="006C0F47">
          <w:rPr>
            <w:rFonts w:ascii="Calibri" w:hAnsi="Calibri"/>
            <w:lang w:eastAsia="en-US"/>
          </w:rPr>
          <w:t>Z</w:t>
        </w:r>
      </w:ins>
      <w:del w:id="1490" w:author="Autor">
        <w:r w:rsidRPr="00543F32" w:rsidDel="006C0F47">
          <w:rPr>
            <w:rFonts w:ascii="Calibri" w:hAnsi="Calibri"/>
            <w:lang w:eastAsia="en-US"/>
          </w:rPr>
          <w:delText>z</w:delText>
        </w:r>
      </w:del>
      <w:r w:rsidRPr="00543F32">
        <w:rPr>
          <w:rFonts w:ascii="Calibri" w:hAnsi="Calibri"/>
          <w:lang w:eastAsia="en-US"/>
        </w:rPr>
        <w:t>mluva o </w:t>
      </w:r>
      <w:del w:id="1491" w:author="Autor">
        <w:r w:rsidRPr="00543F32" w:rsidDel="006C0F47">
          <w:rPr>
            <w:rFonts w:ascii="Calibri" w:hAnsi="Calibri"/>
            <w:lang w:eastAsia="en-US"/>
          </w:rPr>
          <w:delText>poskytnutí</w:delText>
        </w:r>
      </w:del>
      <w:r w:rsidRPr="00543F32">
        <w:rPr>
          <w:rFonts w:ascii="Calibri" w:hAnsi="Calibri"/>
          <w:lang w:eastAsia="en-US"/>
        </w:rPr>
        <w:t xml:space="preserve"> NFP </w:t>
      </w:r>
      <w:r>
        <w:rPr>
          <w:rFonts w:ascii="Calibri" w:hAnsi="Calibri"/>
          <w:lang w:eastAsia="en-US"/>
        </w:rPr>
        <w:t xml:space="preserve">ako aj </w:t>
      </w:r>
      <w:r w:rsidRPr="00543F32">
        <w:rPr>
          <w:rFonts w:ascii="Calibri" w:hAnsi="Calibri"/>
          <w:lang w:eastAsia="en-US"/>
        </w:rPr>
        <w:t xml:space="preserve">každý dodatok k Zmluve o </w:t>
      </w:r>
      <w:del w:id="1492" w:author="Autor">
        <w:r w:rsidRPr="00543F32" w:rsidDel="006C0F47">
          <w:rPr>
            <w:rFonts w:ascii="Calibri" w:hAnsi="Calibri"/>
            <w:lang w:eastAsia="en-US"/>
          </w:rPr>
          <w:delText xml:space="preserve">poskytnutí </w:delText>
        </w:r>
      </w:del>
      <w:r w:rsidRPr="00543F32">
        <w:rPr>
          <w:rFonts w:ascii="Calibri" w:hAnsi="Calibri"/>
          <w:lang w:eastAsia="en-US"/>
        </w:rPr>
        <w:t>NFP</w:t>
      </w:r>
      <w:r w:rsidRPr="00CB3374">
        <w:rPr>
          <w:rFonts w:ascii="Calibri" w:hAnsi="Calibri"/>
          <w:lang w:eastAsia="en-US"/>
        </w:rPr>
        <w:t xml:space="preserve"> </w:t>
      </w:r>
      <w:r w:rsidRPr="00543F32">
        <w:rPr>
          <w:rFonts w:ascii="Calibri" w:hAnsi="Calibri"/>
          <w:lang w:eastAsia="en-US"/>
        </w:rPr>
        <w:t>vyhotoven</w:t>
      </w:r>
      <w:r>
        <w:rPr>
          <w:rFonts w:ascii="Calibri" w:hAnsi="Calibri"/>
          <w:lang w:eastAsia="en-US"/>
        </w:rPr>
        <w:t>é</w:t>
      </w:r>
      <w:r w:rsidRPr="00543F32">
        <w:rPr>
          <w:rFonts w:ascii="Calibri" w:hAnsi="Calibri"/>
          <w:lang w:eastAsia="en-US"/>
        </w:rPr>
        <w:t xml:space="preserve"> v elektronickej podobe a zmluvné strany </w:t>
      </w:r>
      <w:r>
        <w:rPr>
          <w:rFonts w:ascii="Calibri" w:hAnsi="Calibri"/>
          <w:lang w:eastAsia="en-US"/>
        </w:rPr>
        <w:t>ich</w:t>
      </w:r>
      <w:r w:rsidRPr="00543F32">
        <w:rPr>
          <w:rFonts w:ascii="Calibri" w:hAnsi="Calibri"/>
          <w:lang w:eastAsia="en-US"/>
        </w:rPr>
        <w:t xml:space="preserve"> podpisujú kvalifikovaným elektronickým podpisom (na základe kvalifikovaného certifikátu, mandátneho certifikátu). </w:t>
      </w:r>
      <w:r w:rsidR="00665E89">
        <w:rPr>
          <w:rFonts w:ascii="Calibri" w:hAnsi="Calibri"/>
          <w:lang w:eastAsia="en-US"/>
        </w:rPr>
        <w:t xml:space="preserve">Poskytovateľ </w:t>
      </w:r>
      <w:r w:rsidRPr="00543F32">
        <w:rPr>
          <w:rFonts w:ascii="Calibri" w:hAnsi="Calibri"/>
          <w:lang w:eastAsia="en-US"/>
        </w:rPr>
        <w:t xml:space="preserve">zašle žiadateľovi návrh </w:t>
      </w:r>
      <w:r w:rsidR="00CB3374" w:rsidRPr="00C32732">
        <w:rPr>
          <w:rFonts w:ascii="Calibri" w:hAnsi="Calibri"/>
          <w:lang w:eastAsia="en-US"/>
        </w:rPr>
        <w:t>Dodatku k Zmluve o </w:t>
      </w:r>
      <w:del w:id="1493" w:author="Autor">
        <w:r w:rsidR="00CB3374" w:rsidRPr="00C32732" w:rsidDel="006C0F47">
          <w:rPr>
            <w:rFonts w:ascii="Calibri" w:hAnsi="Calibri"/>
            <w:lang w:eastAsia="en-US"/>
          </w:rPr>
          <w:delText>poskytnutí</w:delText>
        </w:r>
      </w:del>
      <w:r w:rsidR="00CB3374" w:rsidRPr="00C32732">
        <w:rPr>
          <w:rFonts w:ascii="Calibri" w:hAnsi="Calibri"/>
          <w:lang w:eastAsia="en-US"/>
        </w:rPr>
        <w:t xml:space="preserve"> NFP</w:t>
      </w:r>
      <w:r w:rsidRPr="00543F32">
        <w:rPr>
          <w:rFonts w:ascii="Calibri" w:hAnsi="Calibri"/>
          <w:lang w:eastAsia="en-US"/>
        </w:rPr>
        <w:t xml:space="preserve"> bezodkladne po </w:t>
      </w:r>
      <w:r w:rsidR="00CB3374" w:rsidRPr="00543F32">
        <w:rPr>
          <w:rFonts w:ascii="Calibri" w:hAnsi="Calibri"/>
          <w:lang w:eastAsia="en-US"/>
        </w:rPr>
        <w:t>podpise štatutárnym orgánom</w:t>
      </w:r>
      <w:r w:rsidRPr="00543F32">
        <w:rPr>
          <w:rFonts w:ascii="Calibri" w:hAnsi="Calibri"/>
          <w:lang w:eastAsia="en-US"/>
        </w:rPr>
        <w:t xml:space="preserve"> </w:t>
      </w:r>
      <w:r w:rsidR="00CB3374" w:rsidRPr="00543F32">
        <w:rPr>
          <w:rFonts w:ascii="Calibri" w:hAnsi="Calibri"/>
          <w:lang w:eastAsia="en-US"/>
        </w:rPr>
        <w:t xml:space="preserve">a poskytne Prijímateľovi lehotu na prijatie návrhu </w:t>
      </w:r>
      <w:r w:rsidR="00CB3374" w:rsidRPr="00C32732">
        <w:rPr>
          <w:rFonts w:ascii="Calibri" w:hAnsi="Calibri"/>
          <w:lang w:eastAsia="en-US"/>
        </w:rPr>
        <w:t>Dodatku k Zmluve o </w:t>
      </w:r>
      <w:del w:id="1494" w:author="Autor">
        <w:r w:rsidR="00CB3374" w:rsidRPr="00C32732" w:rsidDel="006C0F47">
          <w:rPr>
            <w:rFonts w:ascii="Calibri" w:hAnsi="Calibri"/>
            <w:lang w:eastAsia="en-US"/>
          </w:rPr>
          <w:delText>poskytnutí NFP</w:delText>
        </w:r>
      </w:del>
      <w:r w:rsidR="00CB3374" w:rsidRPr="00543F32">
        <w:rPr>
          <w:rFonts w:ascii="Calibri" w:hAnsi="Calibri"/>
          <w:lang w:eastAsia="en-US"/>
        </w:rPr>
        <w:t xml:space="preserve"> (minimálne 5 pracovných dní).</w:t>
      </w:r>
    </w:p>
    <w:p w14:paraId="08FDD2FB" w14:textId="04BCC4D0" w:rsidR="00CA55E0" w:rsidRPr="00543F32" w:rsidRDefault="00CA55E0" w:rsidP="00EF2A45">
      <w:pPr>
        <w:spacing w:before="120"/>
        <w:rPr>
          <w:rFonts w:ascii="Calibri" w:hAnsi="Calibri"/>
          <w:lang w:eastAsia="en-US"/>
        </w:rPr>
      </w:pPr>
      <w:r w:rsidRPr="00543F32">
        <w:rPr>
          <w:rFonts w:ascii="Calibri" w:hAnsi="Calibri"/>
          <w:lang w:eastAsia="en-US"/>
        </w:rPr>
        <w:t xml:space="preserve">Iba v riadne odôvodnených prípadoch môže </w:t>
      </w:r>
      <w:r w:rsidR="00FF2CFE">
        <w:rPr>
          <w:rFonts w:ascii="Calibri" w:hAnsi="Calibri"/>
          <w:lang w:eastAsia="en-US"/>
        </w:rPr>
        <w:t>Poskytovateľ</w:t>
      </w:r>
      <w:r w:rsidRPr="00543F32">
        <w:rPr>
          <w:rFonts w:ascii="Calibri" w:hAnsi="Calibri"/>
          <w:lang w:eastAsia="en-US"/>
        </w:rPr>
        <w:t xml:space="preserve"> pristúpiť k podpisu </w:t>
      </w:r>
      <w:r w:rsidR="00CB3374" w:rsidRPr="00C32732">
        <w:rPr>
          <w:rFonts w:ascii="Calibri" w:hAnsi="Calibri"/>
          <w:lang w:eastAsia="en-US"/>
        </w:rPr>
        <w:t>Dodatku k Zmluve o </w:t>
      </w:r>
      <w:del w:id="1495" w:author="Autor">
        <w:r w:rsidR="00CB3374" w:rsidRPr="00C32732" w:rsidDel="006C0F47">
          <w:rPr>
            <w:rFonts w:ascii="Calibri" w:hAnsi="Calibri"/>
            <w:lang w:eastAsia="en-US"/>
          </w:rPr>
          <w:delText>poskytnutí</w:delText>
        </w:r>
      </w:del>
      <w:r w:rsidR="00CB3374" w:rsidRPr="00C32732">
        <w:rPr>
          <w:rFonts w:ascii="Calibri" w:hAnsi="Calibri"/>
          <w:lang w:eastAsia="en-US"/>
        </w:rPr>
        <w:t xml:space="preserve"> NFP</w:t>
      </w:r>
      <w:r w:rsidR="00CB3374" w:rsidRPr="00543F32">
        <w:rPr>
          <w:rFonts w:ascii="Calibri" w:hAnsi="Calibri"/>
          <w:lang w:eastAsia="en-US"/>
        </w:rPr>
        <w:t xml:space="preserve"> </w:t>
      </w:r>
      <w:r w:rsidRPr="00543F32">
        <w:rPr>
          <w:rFonts w:ascii="Calibri" w:hAnsi="Calibri"/>
          <w:lang w:eastAsia="en-US"/>
        </w:rPr>
        <w:t xml:space="preserve">v tlačenej forme. V tomto prípade </w:t>
      </w:r>
      <w:r w:rsidR="00FF2CFE">
        <w:rPr>
          <w:rFonts w:ascii="Calibri" w:hAnsi="Calibri"/>
          <w:lang w:eastAsia="en-US"/>
        </w:rPr>
        <w:t>Poskytovateľ</w:t>
      </w:r>
      <w:r w:rsidRPr="00543F32">
        <w:rPr>
          <w:rFonts w:ascii="Calibri" w:hAnsi="Calibri"/>
          <w:lang w:eastAsia="en-US"/>
        </w:rPr>
        <w:t xml:space="preserve"> zašle </w:t>
      </w:r>
      <w:r w:rsidR="00FF2CFE">
        <w:rPr>
          <w:rFonts w:ascii="Calibri" w:hAnsi="Calibri"/>
          <w:lang w:eastAsia="en-US"/>
        </w:rPr>
        <w:t>Prijímateľovi</w:t>
      </w:r>
      <w:r w:rsidRPr="00543F32">
        <w:rPr>
          <w:rFonts w:ascii="Calibri" w:hAnsi="Calibri"/>
          <w:lang w:eastAsia="en-US"/>
        </w:rPr>
        <w:t xml:space="preserve"> návrh na uzavretie </w:t>
      </w:r>
      <w:r w:rsidR="00CB3374" w:rsidRPr="00C32732">
        <w:rPr>
          <w:rFonts w:ascii="Calibri" w:hAnsi="Calibri"/>
          <w:lang w:eastAsia="en-US"/>
        </w:rPr>
        <w:t>Dodatku k Zmluve o </w:t>
      </w:r>
      <w:del w:id="1496" w:author="Autor">
        <w:r w:rsidR="00CB3374" w:rsidRPr="00C32732" w:rsidDel="006C0F47">
          <w:rPr>
            <w:rFonts w:ascii="Calibri" w:hAnsi="Calibri"/>
            <w:lang w:eastAsia="en-US"/>
          </w:rPr>
          <w:delText>poskytnutí</w:delText>
        </w:r>
      </w:del>
      <w:r w:rsidR="00CB3374" w:rsidRPr="00C32732">
        <w:rPr>
          <w:rFonts w:ascii="Calibri" w:hAnsi="Calibri"/>
          <w:lang w:eastAsia="en-US"/>
        </w:rPr>
        <w:t xml:space="preserve"> NFP</w:t>
      </w:r>
      <w:r w:rsidR="00CB3374" w:rsidRPr="00543F32">
        <w:rPr>
          <w:rFonts w:ascii="Calibri" w:hAnsi="Calibri"/>
          <w:lang w:eastAsia="en-US"/>
        </w:rPr>
        <w:t xml:space="preserve"> </w:t>
      </w:r>
      <w:r w:rsidRPr="00543F32">
        <w:rPr>
          <w:rFonts w:ascii="Calibri" w:hAnsi="Calibri"/>
          <w:lang w:eastAsia="en-US"/>
        </w:rPr>
        <w:t>v</w:t>
      </w:r>
      <w:r w:rsidR="00CB3374" w:rsidRPr="00543F32">
        <w:rPr>
          <w:rFonts w:ascii="Calibri" w:hAnsi="Calibri"/>
          <w:lang w:eastAsia="en-US"/>
        </w:rPr>
        <w:t xml:space="preserve"> počte rovnopisov, </w:t>
      </w:r>
      <w:r w:rsidR="00FF2CFE">
        <w:rPr>
          <w:rFonts w:ascii="Calibri" w:hAnsi="Calibri"/>
          <w:lang w:eastAsia="en-US"/>
        </w:rPr>
        <w:t>v</w:t>
      </w:r>
      <w:r w:rsidR="00CB3374" w:rsidRPr="00543F32">
        <w:rPr>
          <w:rFonts w:ascii="Calibri" w:hAnsi="Calibri"/>
          <w:lang w:eastAsia="en-US"/>
        </w:rPr>
        <w:t xml:space="preserve"> akom bola vyhotovená pôvodná zmluva </w:t>
      </w:r>
      <w:r w:rsidRPr="00543F32">
        <w:rPr>
          <w:rFonts w:ascii="Calibri" w:hAnsi="Calibri"/>
          <w:lang w:eastAsia="en-US"/>
        </w:rPr>
        <w:t xml:space="preserve"> doporučenou poštou, alebo iným vhodným spôsobom bezodkladne po podpise štatutárnym orgánom.</w:t>
      </w:r>
      <w:r w:rsidRPr="00CA55E0">
        <w:rPr>
          <w:rFonts w:ascii="Calibri" w:hAnsi="Calibri"/>
          <w:lang w:eastAsia="en-US"/>
        </w:rPr>
        <w:t xml:space="preserve"> </w:t>
      </w:r>
      <w:r w:rsidRPr="00C32732">
        <w:rPr>
          <w:rFonts w:ascii="Calibri" w:hAnsi="Calibri"/>
          <w:lang w:eastAsia="en-US"/>
        </w:rPr>
        <w:t xml:space="preserve">Prijímateľ podpíše všetky rovnopisy a rovnopisy </w:t>
      </w:r>
      <w:r>
        <w:rPr>
          <w:rFonts w:ascii="Calibri" w:hAnsi="Calibri"/>
          <w:lang w:eastAsia="en-US"/>
        </w:rPr>
        <w:t xml:space="preserve">prislúchajúce Poskytovateľovi </w:t>
      </w:r>
      <w:r w:rsidRPr="00C32732">
        <w:rPr>
          <w:rFonts w:ascii="Calibri" w:hAnsi="Calibri"/>
          <w:lang w:eastAsia="en-US"/>
        </w:rPr>
        <w:t xml:space="preserve">doručí </w:t>
      </w:r>
      <w:r>
        <w:rPr>
          <w:rFonts w:ascii="Calibri" w:hAnsi="Calibri"/>
          <w:lang w:eastAsia="en-US"/>
        </w:rPr>
        <w:t>v stanovenej lehote</w:t>
      </w:r>
      <w:r w:rsidRPr="00C32732">
        <w:rPr>
          <w:rFonts w:ascii="Calibri" w:hAnsi="Calibri"/>
          <w:lang w:eastAsia="en-US"/>
        </w:rPr>
        <w:t xml:space="preserve"> </w:t>
      </w:r>
      <w:r>
        <w:rPr>
          <w:rFonts w:ascii="Calibri" w:hAnsi="Calibri"/>
          <w:lang w:eastAsia="en-US"/>
        </w:rPr>
        <w:t>Poskytovateľovi</w:t>
      </w:r>
      <w:r w:rsidRPr="00C32732">
        <w:rPr>
          <w:rFonts w:ascii="Calibri" w:hAnsi="Calibri"/>
          <w:lang w:eastAsia="en-US"/>
        </w:rPr>
        <w:t xml:space="preserve">. </w:t>
      </w:r>
      <w:r w:rsidRPr="00543F32">
        <w:rPr>
          <w:rFonts w:ascii="Calibri" w:hAnsi="Calibri"/>
          <w:lang w:eastAsia="en-US"/>
        </w:rPr>
        <w:t xml:space="preserve"> </w:t>
      </w:r>
    </w:p>
    <w:p w14:paraId="0C9389F4" w14:textId="5CACB990" w:rsidR="00010383" w:rsidRPr="00C32732" w:rsidRDefault="00010383" w:rsidP="00EF2A45">
      <w:pPr>
        <w:spacing w:before="120"/>
        <w:rPr>
          <w:rFonts w:ascii="Calibri" w:hAnsi="Calibri"/>
        </w:rPr>
      </w:pPr>
      <w:r w:rsidRPr="00C32732">
        <w:rPr>
          <w:rFonts w:ascii="Calibri" w:hAnsi="Calibri"/>
          <w:lang w:eastAsia="en-US"/>
        </w:rPr>
        <w:t xml:space="preserve">Poskytovateľ má právo iniciovať dodatok k Zmluve o </w:t>
      </w:r>
      <w:del w:id="1497" w:author="Autor">
        <w:r w:rsidRPr="00C32732" w:rsidDel="006C0F47">
          <w:rPr>
            <w:rFonts w:ascii="Calibri" w:hAnsi="Calibri"/>
            <w:lang w:eastAsia="en-US"/>
          </w:rPr>
          <w:delText xml:space="preserve">poskytnutí </w:delText>
        </w:r>
      </w:del>
      <w:r w:rsidRPr="00C32732">
        <w:rPr>
          <w:rFonts w:ascii="Calibri" w:hAnsi="Calibri"/>
          <w:lang w:eastAsia="en-US"/>
        </w:rPr>
        <w:t xml:space="preserve">NFP aj bez predchádzajúcej písomnej žiadosti Prijímateľa za predpokladu, ak sa uvedeným krokom zabezpečí úspešná </w:t>
      </w:r>
      <w:r w:rsidR="00F46C7A">
        <w:rPr>
          <w:rFonts w:ascii="Calibri" w:hAnsi="Calibri"/>
          <w:lang w:eastAsia="en-US"/>
        </w:rPr>
        <w:br/>
      </w:r>
      <w:r w:rsidRPr="00C32732">
        <w:rPr>
          <w:rFonts w:ascii="Calibri" w:hAnsi="Calibri"/>
          <w:lang w:eastAsia="en-US"/>
        </w:rPr>
        <w:t xml:space="preserve">a riadna implementácia projektu s prihliadnutím na zabezpečenie naplnenia cieľov projektu </w:t>
      </w:r>
      <w:r w:rsidR="00F46C7A">
        <w:rPr>
          <w:rFonts w:ascii="Calibri" w:hAnsi="Calibri"/>
          <w:lang w:eastAsia="en-US"/>
        </w:rPr>
        <w:br/>
      </w:r>
      <w:r w:rsidRPr="00C32732">
        <w:rPr>
          <w:rFonts w:ascii="Calibri" w:hAnsi="Calibri"/>
          <w:lang w:eastAsia="en-US"/>
        </w:rPr>
        <w:t>a s prihliadnutím na VZP článok 2 odsek 5, kedy sa zmluvné strany zaviazali vzájomne poskytnúť si všetku potrebnú súčinnosť na plnenie záväzkov z tejto Zmluvy o </w:t>
      </w:r>
      <w:del w:id="1498" w:author="Autor">
        <w:r w:rsidRPr="00C32732" w:rsidDel="00CF40BE">
          <w:rPr>
            <w:rFonts w:ascii="Calibri" w:hAnsi="Calibri"/>
            <w:lang w:eastAsia="en-US"/>
          </w:rPr>
          <w:delText>poskytnutí</w:delText>
        </w:r>
      </w:del>
      <w:r w:rsidRPr="00C32732">
        <w:rPr>
          <w:rFonts w:ascii="Calibri" w:hAnsi="Calibri"/>
          <w:lang w:eastAsia="en-US"/>
        </w:rPr>
        <w:t xml:space="preserve"> </w:t>
      </w:r>
      <w:r w:rsidRPr="00C32732">
        <w:rPr>
          <w:rFonts w:ascii="Calibri" w:hAnsi="Calibri"/>
        </w:rPr>
        <w:t xml:space="preserve">NFP. </w:t>
      </w:r>
    </w:p>
    <w:p w14:paraId="132013E9" w14:textId="20994752" w:rsidR="0079520C" w:rsidRPr="00C32732" w:rsidRDefault="0079520C" w:rsidP="00EF2A45">
      <w:pPr>
        <w:spacing w:before="120"/>
        <w:rPr>
          <w:rFonts w:ascii="Calibri" w:hAnsi="Calibri"/>
        </w:rPr>
      </w:pPr>
      <w:r w:rsidRPr="00C32732">
        <w:rPr>
          <w:rFonts w:ascii="Calibri" w:hAnsi="Calibri"/>
        </w:rPr>
        <w:t xml:space="preserve">Dodatok k Zmluve o </w:t>
      </w:r>
      <w:del w:id="1499" w:author="Autor">
        <w:r w:rsidRPr="00C32732" w:rsidDel="006C0F47">
          <w:rPr>
            <w:rFonts w:ascii="Calibri" w:hAnsi="Calibri"/>
          </w:rPr>
          <w:delText xml:space="preserve">poskytnutí </w:delText>
        </w:r>
      </w:del>
      <w:r w:rsidRPr="00C32732">
        <w:rPr>
          <w:rFonts w:ascii="Calibri" w:hAnsi="Calibri"/>
        </w:rPr>
        <w:t xml:space="preserve">NFP </w:t>
      </w:r>
      <w:r w:rsidRPr="002E43E5">
        <w:rPr>
          <w:rFonts w:ascii="Calibri" w:hAnsi="Calibri"/>
        </w:rPr>
        <w:t>nadobúda platnosť dňom</w:t>
      </w:r>
      <w:r w:rsidR="002E43E5" w:rsidRPr="00986F7D">
        <w:rPr>
          <w:rFonts w:ascii="Calibri" w:hAnsi="Calibri"/>
        </w:rPr>
        <w:t>,</w:t>
      </w:r>
      <w:r w:rsidRPr="002E43E5">
        <w:rPr>
          <w:rFonts w:ascii="Calibri" w:hAnsi="Calibri"/>
        </w:rPr>
        <w:t xml:space="preserve"> </w:t>
      </w:r>
      <w:r w:rsidR="002E43E5" w:rsidRPr="002E43E5">
        <w:rPr>
          <w:rFonts w:ascii="Calibri" w:eastAsia="Times New Roman" w:hAnsi="Calibri"/>
        </w:rPr>
        <w:t xml:space="preserve">keď prijatý návrh na uzavretie </w:t>
      </w:r>
      <w:ins w:id="1500" w:author="Autor">
        <w:r w:rsidR="006C0F47">
          <w:rPr>
            <w:rFonts w:ascii="Calibri" w:eastAsia="Times New Roman" w:hAnsi="Calibri"/>
          </w:rPr>
          <w:t>Z</w:t>
        </w:r>
      </w:ins>
      <w:del w:id="1501" w:author="Autor">
        <w:r w:rsidR="002E43E5" w:rsidRPr="002E43E5" w:rsidDel="006C0F47">
          <w:rPr>
            <w:rFonts w:ascii="Calibri" w:eastAsia="Times New Roman" w:hAnsi="Calibri"/>
          </w:rPr>
          <w:delText>z</w:delText>
        </w:r>
      </w:del>
      <w:r w:rsidR="002E43E5" w:rsidRPr="002E43E5">
        <w:rPr>
          <w:rFonts w:ascii="Calibri" w:eastAsia="Times New Roman" w:hAnsi="Calibri"/>
        </w:rPr>
        <w:t xml:space="preserve">mluvy o </w:t>
      </w:r>
      <w:del w:id="1502" w:author="Autor">
        <w:r w:rsidR="002E43E5" w:rsidRPr="002E43E5" w:rsidDel="006C0F47">
          <w:rPr>
            <w:rFonts w:ascii="Calibri" w:eastAsia="Times New Roman" w:hAnsi="Calibri"/>
          </w:rPr>
          <w:delText xml:space="preserve">poskytnutí </w:delText>
        </w:r>
      </w:del>
      <w:r w:rsidR="002E43E5" w:rsidRPr="002E43E5">
        <w:rPr>
          <w:rFonts w:ascii="Calibri" w:eastAsia="Times New Roman" w:hAnsi="Calibri"/>
        </w:rPr>
        <w:t>NFP bude doručený Poskytovateľovi</w:t>
      </w:r>
      <w:r w:rsidR="003B3196">
        <w:rPr>
          <w:rFonts w:ascii="Calibri" w:eastAsia="Times New Roman" w:hAnsi="Calibri"/>
        </w:rPr>
        <w:t xml:space="preserve"> </w:t>
      </w:r>
      <w:r w:rsidRPr="002E43E5">
        <w:rPr>
          <w:rFonts w:ascii="Calibri" w:hAnsi="Calibri"/>
        </w:rPr>
        <w:t>a účinnosť v súlade s § 47a ods.2 Občianskeho zákonníka nadobúda dňom nasledujúcim po dni jeho zverejnenia Poskytovateľom v Centrálnom registri zmlúv.</w:t>
      </w:r>
      <w:r w:rsidRPr="00C32732">
        <w:rPr>
          <w:rFonts w:ascii="Calibri" w:hAnsi="Calibri"/>
        </w:rPr>
        <w:t xml:space="preserve"> </w:t>
      </w:r>
    </w:p>
    <w:p w14:paraId="50A882F2" w14:textId="00A8C31F" w:rsidR="008207C0" w:rsidRPr="00C32732" w:rsidRDefault="008207C0" w:rsidP="00EF2A45">
      <w:pPr>
        <w:spacing w:before="120"/>
        <w:rPr>
          <w:rFonts w:ascii="Calibri" w:hAnsi="Calibri"/>
        </w:rPr>
      </w:pPr>
      <w:r w:rsidRPr="00C32732">
        <w:rPr>
          <w:rFonts w:ascii="Calibri" w:hAnsi="Calibri"/>
        </w:rPr>
        <w:lastRenderedPageBreak/>
        <w:t xml:space="preserve">V prípade, že Poskytovateľ aj Prijímateľ sú povinné osoby podľa zákona č.  211/2000 Z. z. </w:t>
      </w:r>
      <w:r w:rsidR="00F46C7A">
        <w:rPr>
          <w:rFonts w:ascii="Calibri" w:hAnsi="Calibri"/>
        </w:rPr>
        <w:br/>
      </w:r>
      <w:r w:rsidRPr="00C32732">
        <w:rPr>
          <w:rFonts w:ascii="Calibri" w:hAnsi="Calibri"/>
        </w:rPr>
        <w:t xml:space="preserve">o slobodnom prístupe k informáciám v znení neskorších predpisov, je pre nadobudnutie účinnosti rozhodujúce prvé zverejnenie Dodatku k Zmluve o </w:t>
      </w:r>
      <w:del w:id="1503" w:author="Autor">
        <w:r w:rsidRPr="00C32732" w:rsidDel="006C0F47">
          <w:rPr>
            <w:rFonts w:ascii="Calibri" w:hAnsi="Calibri"/>
          </w:rPr>
          <w:delText xml:space="preserve">poskytnutí </w:delText>
        </w:r>
      </w:del>
      <w:r w:rsidRPr="00C32732">
        <w:rPr>
          <w:rFonts w:ascii="Calibri" w:hAnsi="Calibri"/>
        </w:rPr>
        <w:t>NFP</w:t>
      </w:r>
      <w:r w:rsidR="00E577AC">
        <w:rPr>
          <w:rFonts w:ascii="Calibri" w:hAnsi="Calibri"/>
        </w:rPr>
        <w:t>, ktoré zabezpečí Poskytovateľ a</w:t>
      </w:r>
      <w:r w:rsidRPr="00C32732">
        <w:rPr>
          <w:rFonts w:ascii="Calibri" w:hAnsi="Calibri"/>
        </w:rPr>
        <w:t xml:space="preserve"> </w:t>
      </w:r>
      <w:r w:rsidRPr="00C32732">
        <w:rPr>
          <w:rFonts w:ascii="Calibri" w:eastAsia="Times New Roman" w:hAnsi="Calibri"/>
        </w:rPr>
        <w:t xml:space="preserve">o dátume zverejnenia </w:t>
      </w:r>
      <w:r w:rsidR="00E577AC">
        <w:rPr>
          <w:rFonts w:ascii="Calibri" w:hAnsi="Calibri"/>
        </w:rPr>
        <w:t>informuje Prijímateľa</w:t>
      </w:r>
      <w:r w:rsidRPr="00C32732">
        <w:rPr>
          <w:rFonts w:ascii="Calibri" w:hAnsi="Calibri"/>
        </w:rPr>
        <w:t>.</w:t>
      </w:r>
    </w:p>
    <w:p w14:paraId="6BB46BAF" w14:textId="138ACD25" w:rsidR="0079520C" w:rsidRDefault="0079520C" w:rsidP="00543F32">
      <w:pPr>
        <w:spacing w:before="120"/>
        <w:rPr>
          <w:rFonts w:ascii="Calibri" w:hAnsi="Calibri"/>
        </w:rPr>
      </w:pPr>
      <w:r w:rsidRPr="00C32732">
        <w:rPr>
          <w:rFonts w:ascii="Calibri" w:hAnsi="Calibri"/>
        </w:rPr>
        <w:t xml:space="preserve">Prijímateľ je oprávnený rozhodnúť </w:t>
      </w:r>
      <w:r w:rsidR="00382CDF" w:rsidRPr="00543F32">
        <w:rPr>
          <w:rFonts w:ascii="Calibri" w:hAnsi="Calibri"/>
        </w:rPr>
        <w:t xml:space="preserve">o nevyužití poskytnutej minimálnej lehoty </w:t>
      </w:r>
      <w:r w:rsidRPr="00C32732">
        <w:rPr>
          <w:rFonts w:ascii="Calibri" w:hAnsi="Calibri"/>
        </w:rPr>
        <w:t>určen</w:t>
      </w:r>
      <w:r w:rsidR="00382CDF">
        <w:rPr>
          <w:rFonts w:ascii="Calibri" w:hAnsi="Calibri"/>
        </w:rPr>
        <w:t>ej</w:t>
      </w:r>
      <w:r w:rsidRPr="00C32732">
        <w:rPr>
          <w:rFonts w:ascii="Calibri" w:hAnsi="Calibri"/>
        </w:rPr>
        <w:t xml:space="preserve"> Poskytovateľom na prijatie návrhu dodatku k Zmluve o </w:t>
      </w:r>
      <w:del w:id="1504" w:author="Autor">
        <w:r w:rsidRPr="00C32732" w:rsidDel="006C0F47">
          <w:rPr>
            <w:rFonts w:ascii="Calibri" w:hAnsi="Calibri"/>
          </w:rPr>
          <w:delText>poskytnutí</w:delText>
        </w:r>
      </w:del>
      <w:r w:rsidRPr="00C32732">
        <w:rPr>
          <w:rFonts w:ascii="Calibri" w:hAnsi="Calibri"/>
        </w:rPr>
        <w:t xml:space="preserve"> NFP a o následnom prijatí resp. odmietnutí návrhu na uzavretie Dodatku k Zmluve o </w:t>
      </w:r>
      <w:del w:id="1505" w:author="Autor">
        <w:r w:rsidRPr="00C32732" w:rsidDel="006C0F47">
          <w:rPr>
            <w:rFonts w:ascii="Calibri" w:hAnsi="Calibri"/>
          </w:rPr>
          <w:delText>poskytnut</w:delText>
        </w:r>
      </w:del>
      <w:r w:rsidRPr="00C32732">
        <w:rPr>
          <w:rFonts w:ascii="Calibri" w:hAnsi="Calibri"/>
        </w:rPr>
        <w:t xml:space="preserve">í NFP.  </w:t>
      </w:r>
    </w:p>
    <w:p w14:paraId="0393F663" w14:textId="77777777" w:rsidR="00382CDF" w:rsidRPr="00C32732" w:rsidRDefault="00382CDF" w:rsidP="00543F32">
      <w:pPr>
        <w:spacing w:before="120"/>
        <w:rPr>
          <w:rFonts w:ascii="Calibri" w:hAnsi="Calibri"/>
        </w:rPr>
      </w:pPr>
    </w:p>
    <w:p w14:paraId="5E5FF753" w14:textId="759BDCC4" w:rsidR="008207C0" w:rsidRPr="002F08B4" w:rsidRDefault="008207C0" w:rsidP="002F08B4">
      <w:pPr>
        <w:shd w:val="clear" w:color="auto" w:fill="FBD4B4" w:themeFill="accent6" w:themeFillTint="66"/>
        <w:rPr>
          <w:rFonts w:ascii="Calibri" w:hAnsi="Calibri"/>
          <w:b/>
          <w:color w:val="365F91"/>
        </w:rPr>
      </w:pPr>
      <w:r w:rsidRPr="002F08B4">
        <w:rPr>
          <w:rFonts w:ascii="Calibri" w:hAnsi="Calibri"/>
          <w:b/>
          <w:color w:val="365F91"/>
        </w:rPr>
        <w:t xml:space="preserve">Na </w:t>
      </w:r>
      <w:r w:rsidR="007622CE" w:rsidRPr="002F08B4">
        <w:rPr>
          <w:rFonts w:ascii="Calibri" w:hAnsi="Calibri"/>
          <w:b/>
          <w:color w:val="365F91"/>
        </w:rPr>
        <w:t>schválenie zmeny Zmluvy o </w:t>
      </w:r>
      <w:del w:id="1506" w:author="Autor">
        <w:r w:rsidR="007622CE" w:rsidRPr="002F08B4" w:rsidDel="006C0F47">
          <w:rPr>
            <w:rFonts w:ascii="Calibri" w:hAnsi="Calibri"/>
            <w:b/>
            <w:color w:val="365F91"/>
          </w:rPr>
          <w:delText>poskytnutí</w:delText>
        </w:r>
      </w:del>
      <w:r w:rsidR="007622CE" w:rsidRPr="002F08B4">
        <w:rPr>
          <w:rFonts w:ascii="Calibri" w:hAnsi="Calibri"/>
          <w:b/>
          <w:color w:val="365F91"/>
        </w:rPr>
        <w:t xml:space="preserve"> NFP, ani na </w:t>
      </w:r>
      <w:r w:rsidRPr="002F08B4">
        <w:rPr>
          <w:rFonts w:ascii="Calibri" w:hAnsi="Calibri"/>
          <w:b/>
          <w:color w:val="365F91"/>
        </w:rPr>
        <w:t xml:space="preserve">uzatvorenie </w:t>
      </w:r>
      <w:r w:rsidR="00FE3482" w:rsidRPr="002F08B4">
        <w:rPr>
          <w:rFonts w:ascii="Calibri" w:hAnsi="Calibri"/>
          <w:b/>
          <w:color w:val="365F91"/>
        </w:rPr>
        <w:t>D</w:t>
      </w:r>
      <w:r w:rsidRPr="002F08B4">
        <w:rPr>
          <w:rFonts w:ascii="Calibri" w:hAnsi="Calibri"/>
          <w:b/>
          <w:color w:val="365F91"/>
        </w:rPr>
        <w:t>odatku k Zmluve o </w:t>
      </w:r>
      <w:del w:id="1507" w:author="Autor">
        <w:r w:rsidRPr="002F08B4" w:rsidDel="006C0F47">
          <w:rPr>
            <w:rFonts w:ascii="Calibri" w:hAnsi="Calibri"/>
            <w:b/>
            <w:color w:val="365F91"/>
          </w:rPr>
          <w:delText>poskytnutí</w:delText>
        </w:r>
      </w:del>
      <w:r w:rsidRPr="002F08B4">
        <w:rPr>
          <w:rFonts w:ascii="Calibri" w:hAnsi="Calibri"/>
          <w:b/>
          <w:color w:val="365F91"/>
        </w:rPr>
        <w:t xml:space="preserve"> NFP nie je právny nárok.</w:t>
      </w:r>
    </w:p>
    <w:p w14:paraId="22A0104F" w14:textId="77777777" w:rsidR="005357D2" w:rsidRPr="00C32732" w:rsidRDefault="005357D2" w:rsidP="005357D2">
      <w:pPr>
        <w:rPr>
          <w:rFonts w:ascii="Calibri" w:hAnsi="Calibri"/>
          <w:lang w:eastAsia="en-US"/>
        </w:rPr>
      </w:pPr>
    </w:p>
    <w:p w14:paraId="719E626A" w14:textId="77777777" w:rsidR="00E92475" w:rsidRPr="002F08B4" w:rsidRDefault="003B3196" w:rsidP="002F08B4">
      <w:pPr>
        <w:shd w:val="clear" w:color="auto" w:fill="FBD4B4" w:themeFill="accent6" w:themeFillTint="66"/>
        <w:rPr>
          <w:rFonts w:ascii="Calibri" w:hAnsi="Calibri"/>
          <w:b/>
          <w:color w:val="365F91"/>
        </w:rPr>
      </w:pPr>
      <w:r>
        <w:rPr>
          <w:rFonts w:ascii="Calibri" w:hAnsi="Calibri"/>
          <w:b/>
          <w:color w:val="365F91"/>
        </w:rPr>
        <w:t>Z</w:t>
      </w:r>
      <w:r w:rsidR="00E92475" w:rsidRPr="001871B5">
        <w:rPr>
          <w:rFonts w:ascii="Calibri" w:hAnsi="Calibri"/>
          <w:b/>
          <w:color w:val="365F91"/>
        </w:rPr>
        <w:t>men</w:t>
      </w:r>
      <w:r>
        <w:rPr>
          <w:rFonts w:ascii="Calibri" w:hAnsi="Calibri"/>
          <w:b/>
          <w:color w:val="365F91"/>
        </w:rPr>
        <w:t>a</w:t>
      </w:r>
      <w:r w:rsidR="00E92475" w:rsidRPr="001871B5">
        <w:rPr>
          <w:rFonts w:ascii="Calibri" w:hAnsi="Calibri"/>
          <w:b/>
          <w:color w:val="365F91"/>
        </w:rPr>
        <w:t xml:space="preserve"> </w:t>
      </w:r>
      <w:r w:rsidR="00E0765E">
        <w:rPr>
          <w:rFonts w:ascii="Calibri" w:hAnsi="Calibri"/>
          <w:b/>
          <w:color w:val="365F91"/>
        </w:rPr>
        <w:t>R</w:t>
      </w:r>
      <w:r w:rsidR="00E0765E" w:rsidRPr="001871B5">
        <w:rPr>
          <w:rFonts w:ascii="Calibri" w:hAnsi="Calibri"/>
          <w:b/>
          <w:color w:val="365F91"/>
        </w:rPr>
        <w:t xml:space="preserve">ozhodnutia </w:t>
      </w:r>
      <w:r w:rsidR="00E92475" w:rsidRPr="001871B5">
        <w:rPr>
          <w:rFonts w:ascii="Calibri" w:hAnsi="Calibri"/>
          <w:b/>
          <w:color w:val="365F91"/>
        </w:rPr>
        <w:t>o</w:t>
      </w:r>
      <w:r w:rsidR="00071A11">
        <w:rPr>
          <w:rFonts w:ascii="Calibri" w:hAnsi="Calibri"/>
          <w:b/>
          <w:color w:val="365F91"/>
        </w:rPr>
        <w:t> </w:t>
      </w:r>
      <w:r w:rsidR="00E92475" w:rsidRPr="001871B5">
        <w:rPr>
          <w:rFonts w:ascii="Calibri" w:hAnsi="Calibri"/>
          <w:b/>
          <w:color w:val="365F91"/>
        </w:rPr>
        <w:t>schválení</w:t>
      </w:r>
      <w:r w:rsidR="00071A11">
        <w:rPr>
          <w:rFonts w:ascii="Calibri" w:hAnsi="Calibri"/>
          <w:b/>
          <w:color w:val="365F91"/>
        </w:rPr>
        <w:t xml:space="preserve"> </w:t>
      </w:r>
    </w:p>
    <w:p w14:paraId="643273CB" w14:textId="2638DCDF" w:rsidR="00B303F6" w:rsidRPr="00C32732" w:rsidRDefault="00E92475" w:rsidP="00EF2A45">
      <w:pPr>
        <w:spacing w:before="120"/>
        <w:rPr>
          <w:rFonts w:ascii="Calibri" w:hAnsi="Calibri"/>
        </w:rPr>
      </w:pPr>
      <w:r w:rsidRPr="00C32732">
        <w:rPr>
          <w:rFonts w:ascii="Calibri" w:hAnsi="Calibri"/>
          <w:bCs/>
        </w:rPr>
        <w:t>Pri projektoch, kde Rozhodnutie o schválení</w:t>
      </w:r>
      <w:r w:rsidR="00071A11">
        <w:rPr>
          <w:rFonts w:ascii="Calibri" w:hAnsi="Calibri"/>
          <w:bCs/>
        </w:rPr>
        <w:t xml:space="preserve"> </w:t>
      </w:r>
      <w:r w:rsidRPr="00C32732">
        <w:rPr>
          <w:rFonts w:ascii="Calibri" w:hAnsi="Calibri"/>
          <w:bCs/>
        </w:rPr>
        <w:t>nahrádza Zmluvu o </w:t>
      </w:r>
      <w:del w:id="1508" w:author="Autor">
        <w:r w:rsidRPr="00C32732" w:rsidDel="006C0F47">
          <w:rPr>
            <w:rFonts w:ascii="Calibri" w:hAnsi="Calibri"/>
            <w:bCs/>
          </w:rPr>
          <w:delText>poskytnutí</w:delText>
        </w:r>
      </w:del>
      <w:r w:rsidRPr="00C32732">
        <w:rPr>
          <w:rFonts w:ascii="Calibri" w:hAnsi="Calibri"/>
          <w:bCs/>
        </w:rPr>
        <w:t xml:space="preserve"> NFP, </w:t>
      </w:r>
      <w:r w:rsidR="00B303F6" w:rsidRPr="00C32732">
        <w:rPr>
          <w:rFonts w:ascii="Calibri" w:hAnsi="Calibri"/>
          <w:bCs/>
        </w:rPr>
        <w:t xml:space="preserve">Poskytovateľ </w:t>
      </w:r>
      <w:r w:rsidRPr="00C32732">
        <w:rPr>
          <w:rFonts w:ascii="Calibri" w:hAnsi="Calibri"/>
          <w:bCs/>
        </w:rPr>
        <w:t xml:space="preserve">v prípade </w:t>
      </w:r>
      <w:r w:rsidR="00B303F6" w:rsidRPr="00C32732">
        <w:rPr>
          <w:rFonts w:ascii="Calibri" w:hAnsi="Calibri"/>
          <w:bCs/>
        </w:rPr>
        <w:t xml:space="preserve">schválených </w:t>
      </w:r>
      <w:r w:rsidRPr="00C32732">
        <w:rPr>
          <w:rFonts w:ascii="Calibri" w:hAnsi="Calibri"/>
          <w:bCs/>
        </w:rPr>
        <w:t xml:space="preserve">zmien projektu </w:t>
      </w:r>
      <w:r w:rsidR="00B303F6" w:rsidRPr="00C32732">
        <w:rPr>
          <w:rFonts w:ascii="Calibri" w:hAnsi="Calibri"/>
        </w:rPr>
        <w:t xml:space="preserve">vypracuje návrh </w:t>
      </w:r>
      <w:r w:rsidR="00E577AC">
        <w:rPr>
          <w:rFonts w:ascii="Calibri" w:hAnsi="Calibri"/>
        </w:rPr>
        <w:t xml:space="preserve">Oznámenia </w:t>
      </w:r>
      <w:r w:rsidR="002E43E5">
        <w:rPr>
          <w:rFonts w:ascii="Calibri" w:hAnsi="Calibri"/>
        </w:rPr>
        <w:t xml:space="preserve">o zmene príloh </w:t>
      </w:r>
      <w:r w:rsidR="003B3196">
        <w:rPr>
          <w:rFonts w:ascii="Calibri" w:hAnsi="Calibri"/>
        </w:rPr>
        <w:t>R</w:t>
      </w:r>
      <w:r w:rsidR="002E43E5" w:rsidRPr="00986F7D">
        <w:rPr>
          <w:rFonts w:ascii="Calibri" w:hAnsi="Calibri"/>
        </w:rPr>
        <w:t xml:space="preserve">ozhodnutia o schválení žiadosti o poskytnutie </w:t>
      </w:r>
      <w:ins w:id="1509" w:author="Autor">
        <w:r w:rsidR="006C0F47">
          <w:rPr>
            <w:rFonts w:ascii="Calibri" w:hAnsi="Calibri"/>
          </w:rPr>
          <w:t>nenávratného finančného príspevku</w:t>
        </w:r>
      </w:ins>
      <w:del w:id="1510" w:author="Autor">
        <w:r w:rsidR="00382CDF" w:rsidDel="006C0F47">
          <w:rPr>
            <w:rFonts w:ascii="Calibri" w:hAnsi="Calibri"/>
          </w:rPr>
          <w:delText>NFP</w:delText>
        </w:r>
      </w:del>
      <w:r w:rsidR="003B3196">
        <w:rPr>
          <w:rFonts w:ascii="Calibri" w:hAnsi="Calibri"/>
        </w:rPr>
        <w:t xml:space="preserve"> </w:t>
      </w:r>
      <w:r w:rsidR="00E0765E">
        <w:rPr>
          <w:rFonts w:ascii="Calibri" w:hAnsi="Calibri"/>
        </w:rPr>
        <w:t xml:space="preserve">(ďalej aj „Oznámenie o zmene príloh Rozhodnutia o schválení“) </w:t>
      </w:r>
      <w:r w:rsidR="00053BD7">
        <w:rPr>
          <w:rFonts w:ascii="Calibri" w:hAnsi="Calibri"/>
        </w:rPr>
        <w:t xml:space="preserve">a </w:t>
      </w:r>
      <w:r w:rsidR="00B303F6" w:rsidRPr="00C32732">
        <w:rPr>
          <w:rFonts w:ascii="Calibri" w:hAnsi="Calibri"/>
        </w:rPr>
        <w:t xml:space="preserve">po </w:t>
      </w:r>
      <w:r w:rsidR="00071A11">
        <w:rPr>
          <w:rFonts w:ascii="Calibri" w:hAnsi="Calibri"/>
        </w:rPr>
        <w:t xml:space="preserve">elektronickom </w:t>
      </w:r>
      <w:r w:rsidR="00B303F6" w:rsidRPr="00C32732">
        <w:rPr>
          <w:rFonts w:ascii="Calibri" w:hAnsi="Calibri"/>
        </w:rPr>
        <w:t xml:space="preserve">podpise štatutárnym orgánom Poskytovateľa, resp. jeho zástupcom </w:t>
      </w:r>
      <w:r w:rsidR="00071A11">
        <w:rPr>
          <w:rFonts w:ascii="Calibri" w:hAnsi="Calibri"/>
        </w:rPr>
        <w:t xml:space="preserve">ho </w:t>
      </w:r>
      <w:r w:rsidR="00053BD7">
        <w:rPr>
          <w:rFonts w:ascii="Calibri" w:hAnsi="Calibri"/>
        </w:rPr>
        <w:t xml:space="preserve">zašle </w:t>
      </w:r>
      <w:r w:rsidR="00071A11">
        <w:rPr>
          <w:rFonts w:ascii="Calibri" w:hAnsi="Calibri"/>
        </w:rPr>
        <w:t>emailom</w:t>
      </w:r>
      <w:r w:rsidR="00053BD7">
        <w:rPr>
          <w:rFonts w:ascii="Calibri" w:hAnsi="Calibri"/>
        </w:rPr>
        <w:t xml:space="preserve"> </w:t>
      </w:r>
      <w:r w:rsidR="00B303F6" w:rsidRPr="00C32732">
        <w:rPr>
          <w:rFonts w:ascii="Calibri" w:hAnsi="Calibri"/>
        </w:rPr>
        <w:t>Prijímateľovi</w:t>
      </w:r>
      <w:r w:rsidR="00053BD7">
        <w:rPr>
          <w:rFonts w:ascii="Calibri" w:hAnsi="Calibri"/>
        </w:rPr>
        <w:t>.</w:t>
      </w:r>
      <w:r w:rsidR="00B303F6" w:rsidRPr="00C32732">
        <w:rPr>
          <w:rFonts w:ascii="Calibri" w:hAnsi="Calibri"/>
        </w:rPr>
        <w:t xml:space="preserve"> </w:t>
      </w:r>
      <w:r w:rsidR="002E43E5">
        <w:rPr>
          <w:rFonts w:ascii="Calibri" w:hAnsi="Calibri"/>
        </w:rPr>
        <w:t>Oznámeni</w:t>
      </w:r>
      <w:r w:rsidR="003B3196">
        <w:rPr>
          <w:rFonts w:ascii="Calibri" w:hAnsi="Calibri"/>
        </w:rPr>
        <w:t>e</w:t>
      </w:r>
      <w:r w:rsidR="002E43E5">
        <w:rPr>
          <w:rFonts w:ascii="Calibri" w:hAnsi="Calibri"/>
        </w:rPr>
        <w:t xml:space="preserve"> o zmene príloh </w:t>
      </w:r>
      <w:r w:rsidR="00E0765E">
        <w:rPr>
          <w:rFonts w:ascii="Calibri" w:hAnsi="Calibri"/>
        </w:rPr>
        <w:t>R</w:t>
      </w:r>
      <w:r w:rsidR="00E0765E" w:rsidRPr="00B66A24">
        <w:rPr>
          <w:rFonts w:ascii="Calibri" w:hAnsi="Calibri"/>
        </w:rPr>
        <w:t>ozhodnutia</w:t>
      </w:r>
      <w:r w:rsidR="00E0765E" w:rsidRPr="00071A11">
        <w:rPr>
          <w:rFonts w:ascii="Calibri" w:hAnsi="Calibri"/>
        </w:rPr>
        <w:t xml:space="preserve"> </w:t>
      </w:r>
      <w:r w:rsidR="00071A11" w:rsidRPr="00986F7D">
        <w:rPr>
          <w:rFonts w:ascii="Calibri" w:hAnsi="Calibri"/>
        </w:rPr>
        <w:t xml:space="preserve">o schválení </w:t>
      </w:r>
      <w:r w:rsidR="00FE3B55" w:rsidRPr="00B66A24">
        <w:rPr>
          <w:rFonts w:ascii="Calibri" w:eastAsia="Times New Roman" w:hAnsi="Calibri"/>
          <w:lang w:eastAsia="en-US"/>
        </w:rPr>
        <w:t xml:space="preserve">nadobúda platnosť </w:t>
      </w:r>
      <w:r w:rsidR="002E43E5" w:rsidRPr="00986F7D">
        <w:rPr>
          <w:rFonts w:ascii="Calibri" w:eastAsia="Times New Roman" w:hAnsi="Calibri"/>
          <w:lang w:eastAsia="en-US"/>
        </w:rPr>
        <w:t xml:space="preserve">a účinnosť </w:t>
      </w:r>
      <w:r w:rsidR="00FE3B55" w:rsidRPr="00B66A24">
        <w:rPr>
          <w:rFonts w:ascii="Calibri" w:eastAsia="Times New Roman" w:hAnsi="Calibri"/>
          <w:lang w:eastAsia="en-US"/>
        </w:rPr>
        <w:t xml:space="preserve">dňom </w:t>
      </w:r>
      <w:r w:rsidR="002E43E5" w:rsidRPr="00986F7D">
        <w:rPr>
          <w:rFonts w:ascii="Calibri" w:eastAsia="Times New Roman" w:hAnsi="Calibri"/>
          <w:lang w:eastAsia="en-US"/>
        </w:rPr>
        <w:t>doručenia Prijímateľovi</w:t>
      </w:r>
      <w:r w:rsidR="00071A11">
        <w:rPr>
          <w:rFonts w:ascii="Calibri" w:eastAsia="Times New Roman" w:hAnsi="Calibri"/>
          <w:lang w:eastAsia="en-US"/>
        </w:rPr>
        <w:t xml:space="preserve"> emailom</w:t>
      </w:r>
      <w:r w:rsidR="00FE3B55" w:rsidRPr="00B66A24">
        <w:rPr>
          <w:rFonts w:ascii="Calibri" w:hAnsi="Calibri"/>
        </w:rPr>
        <w:t>.</w:t>
      </w:r>
      <w:r w:rsidR="00FE3B55" w:rsidRPr="00C32732">
        <w:rPr>
          <w:rFonts w:ascii="Calibri" w:hAnsi="Calibri"/>
        </w:rPr>
        <w:t xml:space="preserve"> </w:t>
      </w:r>
    </w:p>
    <w:p w14:paraId="7E91132D" w14:textId="77777777" w:rsidR="00E92475" w:rsidRPr="00C32732" w:rsidRDefault="00E92475" w:rsidP="00E92475">
      <w:pPr>
        <w:rPr>
          <w:rFonts w:ascii="Calibri" w:hAnsi="Calibri"/>
        </w:rPr>
      </w:pPr>
    </w:p>
    <w:p w14:paraId="1E999CC9" w14:textId="77777777" w:rsidR="008207C0" w:rsidRPr="00EC178D" w:rsidRDefault="008207C0" w:rsidP="00EC178D">
      <w:pPr>
        <w:pStyle w:val="Nadpis3"/>
        <w:spacing w:before="0" w:after="120"/>
        <w:rPr>
          <w:rFonts w:ascii="Calibri" w:hAnsi="Calibri"/>
          <w:color w:val="365F91"/>
        </w:rPr>
      </w:pPr>
      <w:bookmarkStart w:id="1511" w:name="_Toc506451596"/>
      <w:r w:rsidRPr="00EC178D">
        <w:rPr>
          <w:rFonts w:ascii="Calibri" w:hAnsi="Calibri"/>
          <w:color w:val="365F91"/>
        </w:rPr>
        <w:t>4.5.1 Zmenové konanie z iniciatívy Prijímateľa</w:t>
      </w:r>
      <w:bookmarkEnd w:id="1511"/>
    </w:p>
    <w:p w14:paraId="0620932E" w14:textId="77777777" w:rsidR="008207C0" w:rsidRPr="00DD586D" w:rsidRDefault="008207C0" w:rsidP="00181B24">
      <w:pPr>
        <w:pStyle w:val="Nadpis3"/>
        <w:rPr>
          <w:rFonts w:ascii="Calibri" w:hAnsi="Calibri"/>
          <w:i/>
          <w:color w:val="365F91"/>
        </w:rPr>
      </w:pPr>
      <w:bookmarkStart w:id="1512" w:name="_Toc506451597"/>
      <w:r w:rsidRPr="00DD586D">
        <w:rPr>
          <w:rFonts w:ascii="Calibri" w:hAnsi="Calibri"/>
          <w:i/>
          <w:color w:val="365F91"/>
        </w:rPr>
        <w:t>4.5.1.1 Formálna zmena</w:t>
      </w:r>
      <w:bookmarkEnd w:id="1512"/>
    </w:p>
    <w:p w14:paraId="2ABAFC1E" w14:textId="77777777" w:rsidR="00705F49" w:rsidRPr="00C32732" w:rsidRDefault="00705F49" w:rsidP="00705F49">
      <w:pPr>
        <w:rPr>
          <w:rFonts w:ascii="Calibri" w:hAnsi="Calibri"/>
        </w:rPr>
      </w:pPr>
      <w:r w:rsidRPr="00C32732">
        <w:rPr>
          <w:rFonts w:ascii="Calibri" w:hAnsi="Calibri"/>
        </w:rPr>
        <w:t>Formálna zmena je zmena v údajoch týkajúcich sa Zmluvných strán:</w:t>
      </w:r>
    </w:p>
    <w:p w14:paraId="6266CB69" w14:textId="77777777" w:rsidR="00705F49" w:rsidRPr="00C32732" w:rsidRDefault="00705F49" w:rsidP="0062583D">
      <w:pPr>
        <w:pStyle w:val="Odsekzoznamu"/>
        <w:numPr>
          <w:ilvl w:val="0"/>
          <w:numId w:val="5"/>
        </w:numPr>
        <w:tabs>
          <w:tab w:val="left" w:pos="426"/>
        </w:tabs>
        <w:ind w:left="426" w:hanging="426"/>
        <w:jc w:val="both"/>
        <w:rPr>
          <w:rFonts w:ascii="Calibri" w:hAnsi="Calibri"/>
        </w:rPr>
      </w:pPr>
      <w:r w:rsidRPr="00C32732">
        <w:rPr>
          <w:rFonts w:ascii="Calibri" w:hAnsi="Calibri"/>
        </w:rPr>
        <w:t>obchodné meno/názov;</w:t>
      </w:r>
    </w:p>
    <w:p w14:paraId="1C96640C" w14:textId="77777777" w:rsidR="00705F49" w:rsidRPr="00C32732" w:rsidRDefault="00705F49" w:rsidP="0062583D">
      <w:pPr>
        <w:pStyle w:val="Odsekzoznamu"/>
        <w:numPr>
          <w:ilvl w:val="0"/>
          <w:numId w:val="5"/>
        </w:numPr>
        <w:tabs>
          <w:tab w:val="left" w:pos="426"/>
        </w:tabs>
        <w:ind w:left="426" w:hanging="426"/>
        <w:jc w:val="both"/>
        <w:rPr>
          <w:rFonts w:ascii="Calibri" w:hAnsi="Calibri"/>
        </w:rPr>
      </w:pPr>
      <w:r w:rsidRPr="00C32732">
        <w:rPr>
          <w:rFonts w:ascii="Calibri" w:hAnsi="Calibri"/>
        </w:rPr>
        <w:t>sídlo;</w:t>
      </w:r>
    </w:p>
    <w:p w14:paraId="5088DF39" w14:textId="05DAC61F" w:rsidR="00705F49" w:rsidRPr="00C32732" w:rsidRDefault="00705F49" w:rsidP="0062583D">
      <w:pPr>
        <w:pStyle w:val="Odsekzoznamu"/>
        <w:numPr>
          <w:ilvl w:val="0"/>
          <w:numId w:val="5"/>
        </w:numPr>
        <w:tabs>
          <w:tab w:val="left" w:pos="426"/>
        </w:tabs>
        <w:ind w:left="426" w:hanging="426"/>
        <w:jc w:val="both"/>
        <w:rPr>
          <w:rFonts w:ascii="Calibri" w:hAnsi="Calibri"/>
        </w:rPr>
      </w:pPr>
      <w:r w:rsidRPr="00C32732">
        <w:rPr>
          <w:rFonts w:ascii="Calibri" w:hAnsi="Calibri"/>
        </w:rPr>
        <w:t xml:space="preserve">štatutárny  orgán </w:t>
      </w:r>
      <w:ins w:id="1513" w:author="Autor">
        <w:r w:rsidR="00CC42FD">
          <w:rPr>
            <w:rFonts w:ascii="Calibri" w:hAnsi="Calibri"/>
          </w:rPr>
          <w:t>P</w:t>
        </w:r>
      </w:ins>
      <w:del w:id="1514" w:author="Autor">
        <w:r w:rsidRPr="00C32732" w:rsidDel="00CC42FD">
          <w:rPr>
            <w:rFonts w:ascii="Calibri" w:hAnsi="Calibri"/>
          </w:rPr>
          <w:delText>p</w:delText>
        </w:r>
      </w:del>
      <w:r w:rsidRPr="00C32732">
        <w:rPr>
          <w:rFonts w:ascii="Calibri" w:hAnsi="Calibri"/>
        </w:rPr>
        <w:t>rijímateľa, resp. jeho splnomocnený zástupca;</w:t>
      </w:r>
    </w:p>
    <w:p w14:paraId="2DE876C2" w14:textId="77777777" w:rsidR="00705F49" w:rsidRPr="00C32732" w:rsidRDefault="00705F49" w:rsidP="0062583D">
      <w:pPr>
        <w:pStyle w:val="Odsekzoznamu"/>
        <w:numPr>
          <w:ilvl w:val="0"/>
          <w:numId w:val="5"/>
        </w:numPr>
        <w:tabs>
          <w:tab w:val="left" w:pos="426"/>
        </w:tabs>
        <w:ind w:left="426" w:hanging="426"/>
        <w:jc w:val="both"/>
        <w:rPr>
          <w:rFonts w:ascii="Calibri" w:hAnsi="Calibri"/>
        </w:rPr>
      </w:pPr>
      <w:r w:rsidRPr="00C32732">
        <w:rPr>
          <w:rFonts w:ascii="Calibri" w:hAnsi="Calibri"/>
        </w:rPr>
        <w:t>zmena v kontaktných údajoch;</w:t>
      </w:r>
    </w:p>
    <w:p w14:paraId="4A20BD47" w14:textId="77777777" w:rsidR="00705F49" w:rsidRPr="00C32732" w:rsidRDefault="00705F49" w:rsidP="0062583D">
      <w:pPr>
        <w:pStyle w:val="Odsekzoznamu"/>
        <w:numPr>
          <w:ilvl w:val="0"/>
          <w:numId w:val="5"/>
        </w:numPr>
        <w:tabs>
          <w:tab w:val="left" w:pos="426"/>
        </w:tabs>
        <w:ind w:left="426" w:hanging="426"/>
        <w:jc w:val="both"/>
        <w:rPr>
          <w:rFonts w:ascii="Calibri" w:hAnsi="Calibri"/>
        </w:rPr>
      </w:pPr>
      <w:r w:rsidRPr="00C32732">
        <w:rPr>
          <w:rFonts w:ascii="Calibri" w:hAnsi="Calibri"/>
        </w:rPr>
        <w:t>zmena čísla účtu určeného na príjem NFP;</w:t>
      </w:r>
    </w:p>
    <w:p w14:paraId="650A2D99" w14:textId="29093C64" w:rsidR="00705F49" w:rsidRPr="00C32732" w:rsidRDefault="00705F49" w:rsidP="0062583D">
      <w:pPr>
        <w:pStyle w:val="Odsekzoznamu"/>
        <w:numPr>
          <w:ilvl w:val="0"/>
          <w:numId w:val="5"/>
        </w:numPr>
        <w:tabs>
          <w:tab w:val="left" w:pos="426"/>
        </w:tabs>
        <w:ind w:left="426" w:hanging="426"/>
        <w:jc w:val="both"/>
        <w:rPr>
          <w:rFonts w:ascii="Calibri" w:hAnsi="Calibri"/>
        </w:rPr>
      </w:pPr>
      <w:r w:rsidRPr="00C32732">
        <w:rPr>
          <w:rFonts w:ascii="Calibri" w:hAnsi="Calibri"/>
        </w:rPr>
        <w:t>iná zmena, ktorá má vo vzťahu k Zmluve o </w:t>
      </w:r>
      <w:del w:id="1515" w:author="Autor">
        <w:r w:rsidRPr="00C32732" w:rsidDel="00CF40BE">
          <w:rPr>
            <w:rFonts w:ascii="Calibri" w:hAnsi="Calibri"/>
          </w:rPr>
          <w:delText>poskytnutí</w:delText>
        </w:r>
      </w:del>
      <w:r w:rsidRPr="00C32732">
        <w:rPr>
          <w:rFonts w:ascii="Calibri" w:hAnsi="Calibri"/>
        </w:rPr>
        <w:t xml:space="preserve"> NFP iba deklaratórny účinok;</w:t>
      </w:r>
    </w:p>
    <w:p w14:paraId="52843A7F" w14:textId="77777777" w:rsidR="00705F49" w:rsidRPr="00C32732" w:rsidRDefault="00705F49" w:rsidP="0062583D">
      <w:pPr>
        <w:pStyle w:val="Odsekzoznamu"/>
        <w:numPr>
          <w:ilvl w:val="0"/>
          <w:numId w:val="5"/>
        </w:numPr>
        <w:tabs>
          <w:tab w:val="left" w:pos="426"/>
        </w:tabs>
        <w:ind w:left="425" w:hanging="425"/>
        <w:jc w:val="both"/>
        <w:rPr>
          <w:rFonts w:ascii="Calibri" w:hAnsi="Calibri"/>
        </w:rPr>
      </w:pPr>
      <w:r w:rsidRPr="00C32732">
        <w:rPr>
          <w:rFonts w:ascii="Calibri" w:hAnsi="Calibri"/>
        </w:rPr>
        <w:t>zmena v subjekte Poskytovateľa, ku ktorej dôjde na základe všeobecne záväzného   právneho predpisu;</w:t>
      </w:r>
    </w:p>
    <w:p w14:paraId="35C4F3E7" w14:textId="77777777" w:rsidR="00705F49" w:rsidRPr="00C32732" w:rsidRDefault="00705F49" w:rsidP="0062583D">
      <w:pPr>
        <w:pStyle w:val="Odsekzoznamu"/>
        <w:numPr>
          <w:ilvl w:val="0"/>
          <w:numId w:val="5"/>
        </w:numPr>
        <w:tabs>
          <w:tab w:val="left" w:pos="426"/>
        </w:tabs>
        <w:ind w:left="425" w:hanging="425"/>
        <w:jc w:val="both"/>
        <w:rPr>
          <w:rFonts w:ascii="Calibri" w:hAnsi="Calibri"/>
        </w:rPr>
      </w:pPr>
      <w:r w:rsidRPr="00C32732">
        <w:rPr>
          <w:rFonts w:ascii="Calibri" w:hAnsi="Calibri"/>
        </w:rPr>
        <w:t>chyby v písaní, počítaní a iné zrejmé nesprávnosti.</w:t>
      </w:r>
    </w:p>
    <w:p w14:paraId="5FCDAF9F" w14:textId="77777777" w:rsidR="008207C0" w:rsidRPr="00C32732" w:rsidRDefault="008207C0" w:rsidP="00EF2A45">
      <w:pPr>
        <w:spacing w:before="120"/>
        <w:rPr>
          <w:rFonts w:ascii="Calibri" w:hAnsi="Calibri"/>
        </w:rPr>
      </w:pPr>
      <w:r w:rsidRPr="00C32732">
        <w:rPr>
          <w:rFonts w:ascii="Calibri" w:hAnsi="Calibri"/>
        </w:rPr>
        <w:t>Prijímateľ je povinný písomne oznámiť uvedenú zmenu Poskytovateľovi</w:t>
      </w:r>
      <w:r w:rsidR="00EC0615" w:rsidRPr="00C32732">
        <w:rPr>
          <w:rFonts w:ascii="Calibri" w:hAnsi="Calibri"/>
        </w:rPr>
        <w:t xml:space="preserve"> a</w:t>
      </w:r>
      <w:r w:rsidR="00705F49" w:rsidRPr="00C32732">
        <w:rPr>
          <w:rFonts w:ascii="Calibri" w:hAnsi="Calibri"/>
        </w:rPr>
        <w:t xml:space="preserve"> </w:t>
      </w:r>
      <w:r w:rsidR="00EC0615" w:rsidRPr="00C32732">
        <w:rPr>
          <w:rFonts w:ascii="Calibri" w:hAnsi="Calibri"/>
        </w:rPr>
        <w:t>v</w:t>
      </w:r>
      <w:r w:rsidR="00705F49" w:rsidRPr="00C32732">
        <w:rPr>
          <w:rFonts w:ascii="Calibri" w:hAnsi="Calibri"/>
        </w:rPr>
        <w:t> oznámení uv</w:t>
      </w:r>
      <w:r w:rsidR="00EC0615" w:rsidRPr="00C32732">
        <w:rPr>
          <w:rFonts w:ascii="Calibri" w:hAnsi="Calibri"/>
        </w:rPr>
        <w:t>iesť</w:t>
      </w:r>
      <w:r w:rsidR="00705F49" w:rsidRPr="00C32732">
        <w:rPr>
          <w:rFonts w:ascii="Calibri" w:hAnsi="Calibri"/>
        </w:rPr>
        <w:t xml:space="preserve"> príčiny formálnej zmeny a predlož</w:t>
      </w:r>
      <w:r w:rsidR="00EC0615" w:rsidRPr="00C32732">
        <w:rPr>
          <w:rFonts w:ascii="Calibri" w:hAnsi="Calibri"/>
        </w:rPr>
        <w:t>iť</w:t>
      </w:r>
      <w:r w:rsidR="00705F49" w:rsidRPr="00C32732">
        <w:rPr>
          <w:rFonts w:ascii="Calibri" w:hAnsi="Calibri"/>
        </w:rPr>
        <w:t xml:space="preserve"> podpornú dokumentáciu (ak relevantné)</w:t>
      </w:r>
      <w:r w:rsidRPr="00C32732">
        <w:rPr>
          <w:rFonts w:ascii="Calibri" w:hAnsi="Calibri"/>
        </w:rPr>
        <w:t>, z ktorých zmena vyplýva, najmä výpis z obchodného alebo iného registra, rozhodnutie Prijímateľa, odkaz na príslušný právny predpis  a pod.</w:t>
      </w:r>
    </w:p>
    <w:p w14:paraId="70D74445" w14:textId="3C0273E1" w:rsidR="008207C0" w:rsidRPr="00606FCA" w:rsidRDefault="008207C0" w:rsidP="00B63299">
      <w:pPr>
        <w:pStyle w:val="Odsekzoznamu"/>
        <w:numPr>
          <w:ilvl w:val="0"/>
          <w:numId w:val="80"/>
        </w:numPr>
        <w:spacing w:before="120"/>
        <w:jc w:val="both"/>
        <w:rPr>
          <w:rFonts w:ascii="Calibri" w:hAnsi="Calibri"/>
          <w:szCs w:val="20"/>
          <w:lang w:eastAsia="sk-SK"/>
        </w:rPr>
      </w:pPr>
      <w:r w:rsidRPr="00B63299">
        <w:rPr>
          <w:rFonts w:ascii="Calibri" w:hAnsi="Calibri"/>
        </w:rPr>
        <w:t>Poskytovateľ zapracuje formálne zmeny do Zmluvy o </w:t>
      </w:r>
      <w:del w:id="1516" w:author="Autor">
        <w:r w:rsidRPr="00B63299" w:rsidDel="006C0F47">
          <w:rPr>
            <w:rFonts w:ascii="Calibri" w:hAnsi="Calibri"/>
          </w:rPr>
          <w:delText>poskytnutí</w:delText>
        </w:r>
      </w:del>
      <w:r w:rsidRPr="00B63299">
        <w:rPr>
          <w:rFonts w:ascii="Calibri" w:hAnsi="Calibri"/>
        </w:rPr>
        <w:t xml:space="preserve"> NFP</w:t>
      </w:r>
      <w:r w:rsidRPr="00606FCA">
        <w:rPr>
          <w:rFonts w:ascii="Calibri" w:hAnsi="Calibri"/>
        </w:rPr>
        <w:t xml:space="preserve"> </w:t>
      </w:r>
      <w:r w:rsidRPr="00606FCA">
        <w:rPr>
          <w:rFonts w:ascii="Calibri" w:hAnsi="Calibri"/>
          <w:b/>
        </w:rPr>
        <w:t>pri vyhotovení najbližšieho písomného dodatku</w:t>
      </w:r>
      <w:r w:rsidR="00EC0615" w:rsidRPr="00606FCA">
        <w:rPr>
          <w:rFonts w:ascii="Calibri" w:hAnsi="Calibri"/>
        </w:rPr>
        <w:t>, ktorého predmetom bude aj úprava iných než len formálnych zmien</w:t>
      </w:r>
      <w:r w:rsidR="00EC0615" w:rsidRPr="000851F8">
        <w:rPr>
          <w:rFonts w:ascii="Calibri" w:hAnsi="Calibri"/>
        </w:rPr>
        <w:t xml:space="preserve">. </w:t>
      </w:r>
      <w:r w:rsidRPr="00B63299">
        <w:rPr>
          <w:rFonts w:ascii="Calibri" w:hAnsi="Calibri"/>
          <w:szCs w:val="20"/>
          <w:lang w:eastAsia="sk-SK"/>
        </w:rPr>
        <w:t>Podkladom pre uzavretie dodatku k Zmluve o </w:t>
      </w:r>
      <w:del w:id="1517" w:author="Autor">
        <w:r w:rsidRPr="00B63299" w:rsidDel="006C0F47">
          <w:rPr>
            <w:rFonts w:ascii="Calibri" w:hAnsi="Calibri"/>
            <w:szCs w:val="20"/>
            <w:lang w:eastAsia="sk-SK"/>
          </w:rPr>
          <w:delText>poskytnutí</w:delText>
        </w:r>
      </w:del>
      <w:r w:rsidRPr="00B63299">
        <w:rPr>
          <w:rFonts w:ascii="Calibri" w:hAnsi="Calibri"/>
          <w:szCs w:val="20"/>
          <w:lang w:eastAsia="sk-SK"/>
        </w:rPr>
        <w:t xml:space="preserve"> NFP sú pri jednotlivých druhoch formálnej zmeny nasledovné doklady, ktoré je Prijímateľ pov</w:t>
      </w:r>
      <w:r w:rsidRPr="006B37B3">
        <w:rPr>
          <w:rFonts w:ascii="Calibri" w:hAnsi="Calibri"/>
          <w:szCs w:val="20"/>
          <w:lang w:eastAsia="sk-SK"/>
        </w:rPr>
        <w:t>inný predložiť Poskytovateľovi: ak ide o</w:t>
      </w:r>
      <w:r w:rsidRPr="00606FCA">
        <w:rPr>
          <w:rFonts w:ascii="Calibri" w:hAnsi="Calibri"/>
          <w:bCs/>
          <w:lang w:eastAsia="sk-SK"/>
        </w:rPr>
        <w:t> </w:t>
      </w:r>
      <w:r w:rsidRPr="00606FCA">
        <w:rPr>
          <w:rFonts w:ascii="Calibri" w:hAnsi="Calibri"/>
          <w:szCs w:val="20"/>
          <w:lang w:eastAsia="sk-SK"/>
        </w:rPr>
        <w:t xml:space="preserve">zmenu </w:t>
      </w:r>
      <w:r w:rsidR="00C83198" w:rsidRPr="00606FCA">
        <w:rPr>
          <w:rFonts w:ascii="Calibri" w:hAnsi="Calibri"/>
          <w:szCs w:val="20"/>
          <w:lang w:eastAsia="sk-SK"/>
        </w:rPr>
        <w:t>názvu</w:t>
      </w:r>
      <w:r w:rsidRPr="00606FCA">
        <w:rPr>
          <w:rFonts w:ascii="Calibri" w:hAnsi="Calibri"/>
          <w:szCs w:val="20"/>
          <w:lang w:eastAsia="sk-SK"/>
        </w:rPr>
        <w:t xml:space="preserve"> alebo sídla Prijímateľa  je potrebné </w:t>
      </w:r>
      <w:r w:rsidRPr="00606FCA">
        <w:rPr>
          <w:rFonts w:ascii="Calibri" w:hAnsi="Calibri"/>
          <w:szCs w:val="20"/>
          <w:lang w:eastAsia="sk-SK"/>
        </w:rPr>
        <w:lastRenderedPageBreak/>
        <w:t>doručiť  originál nie starší ako 7 dní alebo osvedčenú kópiu výpisu z </w:t>
      </w:r>
      <w:r w:rsidR="00C83198" w:rsidRPr="00606FCA">
        <w:rPr>
          <w:rFonts w:ascii="Calibri" w:hAnsi="Calibri"/>
          <w:szCs w:val="20"/>
          <w:lang w:eastAsia="sk-SK"/>
        </w:rPr>
        <w:t>relevantného</w:t>
      </w:r>
      <w:r w:rsidRPr="00606FCA">
        <w:rPr>
          <w:rFonts w:ascii="Calibri" w:hAnsi="Calibri"/>
          <w:szCs w:val="20"/>
          <w:lang w:eastAsia="sk-SK"/>
        </w:rPr>
        <w:t xml:space="preserve"> registra, ktorým sa táto zmena preukáže spolu so sprievodným listom. Upozorňujeme Prijímateľa, že zmena sídla v žiadnom prípade nesmie zahŕňať zmenu </w:t>
      </w:r>
      <w:r w:rsidRPr="00606FCA">
        <w:rPr>
          <w:rFonts w:ascii="Calibri" w:hAnsi="Calibri"/>
          <w:bCs/>
          <w:lang w:eastAsia="sk-SK"/>
        </w:rPr>
        <w:t xml:space="preserve">(presun) </w:t>
      </w:r>
      <w:r w:rsidRPr="00606FCA">
        <w:rPr>
          <w:rFonts w:ascii="Calibri" w:hAnsi="Calibri"/>
          <w:szCs w:val="20"/>
          <w:lang w:eastAsia="sk-SK"/>
        </w:rPr>
        <w:t>miesta realizácie projektu mimo oprávnené územie/miesto vymedzené v </w:t>
      </w:r>
      <w:r w:rsidR="007912B5" w:rsidRPr="00606FCA">
        <w:rPr>
          <w:rFonts w:ascii="Calibri" w:hAnsi="Calibri"/>
          <w:szCs w:val="20"/>
          <w:lang w:eastAsia="sk-SK"/>
        </w:rPr>
        <w:t>príslušnom písomnom vyzvaní</w:t>
      </w:r>
      <w:r w:rsidRPr="00606FCA">
        <w:rPr>
          <w:rFonts w:ascii="Calibri" w:hAnsi="Calibri"/>
          <w:szCs w:val="20"/>
          <w:lang w:eastAsia="sk-SK"/>
        </w:rPr>
        <w:t xml:space="preserve"> na predkladanie žiadosti o</w:t>
      </w:r>
      <w:del w:id="1518" w:author="Autor">
        <w:r w:rsidRPr="00606FCA" w:rsidDel="006C0F47">
          <w:rPr>
            <w:rFonts w:ascii="Calibri" w:hAnsi="Calibri"/>
            <w:szCs w:val="20"/>
            <w:lang w:eastAsia="sk-SK"/>
          </w:rPr>
          <w:delText xml:space="preserve"> </w:delText>
        </w:r>
      </w:del>
      <w:ins w:id="1519" w:author="Autor">
        <w:r w:rsidR="006C0F47">
          <w:rPr>
            <w:rFonts w:ascii="Calibri" w:hAnsi="Calibri"/>
            <w:szCs w:val="20"/>
            <w:lang w:eastAsia="sk-SK"/>
          </w:rPr>
          <w:t> poskytnutie nenávratného finančného príspevku</w:t>
        </w:r>
      </w:ins>
      <w:del w:id="1520" w:author="Autor">
        <w:r w:rsidRPr="00606FCA" w:rsidDel="006C0F47">
          <w:rPr>
            <w:rFonts w:ascii="Calibri" w:hAnsi="Calibri"/>
            <w:szCs w:val="20"/>
            <w:lang w:eastAsia="sk-SK"/>
          </w:rPr>
          <w:delText>NFP</w:delText>
        </w:r>
      </w:del>
      <w:r w:rsidRPr="00606FCA">
        <w:rPr>
          <w:rFonts w:ascii="Calibri" w:hAnsi="Calibri"/>
          <w:szCs w:val="20"/>
          <w:lang w:eastAsia="sk-SK"/>
        </w:rPr>
        <w:t xml:space="preserve">. </w:t>
      </w:r>
    </w:p>
    <w:p w14:paraId="0D62FF49" w14:textId="77777777" w:rsidR="008207C0" w:rsidRPr="00C32732" w:rsidRDefault="008207C0" w:rsidP="0062583D">
      <w:pPr>
        <w:pStyle w:val="Odsekzoznamu"/>
        <w:numPr>
          <w:ilvl w:val="0"/>
          <w:numId w:val="80"/>
        </w:numPr>
        <w:spacing w:before="120"/>
        <w:jc w:val="both"/>
        <w:rPr>
          <w:rFonts w:ascii="Calibri" w:hAnsi="Calibri"/>
          <w:szCs w:val="20"/>
          <w:lang w:eastAsia="sk-SK"/>
        </w:rPr>
      </w:pPr>
      <w:r w:rsidRPr="00C32732">
        <w:rPr>
          <w:rFonts w:ascii="Calibri" w:hAnsi="Calibri"/>
          <w:szCs w:val="20"/>
          <w:lang w:eastAsia="sk-SK"/>
        </w:rPr>
        <w:t>ak ide o zmenu štatutárneho orgánu Prijímateľa:</w:t>
      </w:r>
    </w:p>
    <w:p w14:paraId="29E83C82" w14:textId="77777777" w:rsidR="008207C0" w:rsidRPr="00C32732" w:rsidRDefault="008207C0" w:rsidP="0062583D">
      <w:pPr>
        <w:numPr>
          <w:ilvl w:val="5"/>
          <w:numId w:val="45"/>
        </w:numPr>
        <w:spacing w:before="120"/>
        <w:ind w:left="709" w:hanging="283"/>
        <w:rPr>
          <w:rFonts w:ascii="Calibri" w:hAnsi="Calibri"/>
          <w:szCs w:val="20"/>
          <w:lang w:eastAsia="sk-SK"/>
        </w:rPr>
      </w:pPr>
      <w:r w:rsidRPr="00C32732">
        <w:rPr>
          <w:rFonts w:ascii="Calibri" w:hAnsi="Calibri"/>
          <w:szCs w:val="20"/>
          <w:lang w:eastAsia="sk-SK"/>
        </w:rPr>
        <w:t xml:space="preserve">v rámci verejného sektora je potrebné doručiť osvedčenú fotokópiu </w:t>
      </w:r>
      <w:r w:rsidR="002C4E0E" w:rsidRPr="00C32732">
        <w:rPr>
          <w:rFonts w:ascii="Calibri" w:hAnsi="Calibri"/>
          <w:szCs w:val="20"/>
          <w:lang w:eastAsia="sk-SK"/>
        </w:rPr>
        <w:t>menovacieho dekrétu štatutárneho zástupcu</w:t>
      </w:r>
      <w:r w:rsidRPr="00C32732">
        <w:rPr>
          <w:rFonts w:ascii="Calibri" w:hAnsi="Calibri"/>
          <w:szCs w:val="20"/>
          <w:lang w:eastAsia="sk-SK"/>
        </w:rPr>
        <w:t>, výpis z registra trestov štatutárneho orgánu mesta/obce nie starší ako 3 mesiace spolu so sprievodným listom,</w:t>
      </w:r>
    </w:p>
    <w:p w14:paraId="4D66086A" w14:textId="77777777" w:rsidR="008207C0" w:rsidRPr="00C32732" w:rsidRDefault="008207C0" w:rsidP="0062583D">
      <w:pPr>
        <w:pStyle w:val="Odsekzoznamu"/>
        <w:numPr>
          <w:ilvl w:val="0"/>
          <w:numId w:val="81"/>
        </w:numPr>
        <w:spacing w:before="120"/>
        <w:jc w:val="both"/>
        <w:rPr>
          <w:rFonts w:ascii="Calibri" w:hAnsi="Calibri"/>
          <w:szCs w:val="20"/>
          <w:lang w:eastAsia="sk-SK"/>
        </w:rPr>
      </w:pPr>
      <w:r w:rsidRPr="00C32732">
        <w:rPr>
          <w:rFonts w:ascii="Calibri" w:hAnsi="Calibri"/>
          <w:szCs w:val="20"/>
          <w:lang w:eastAsia="sk-SK"/>
        </w:rPr>
        <w:t xml:space="preserve">ak ide o zmenu v osobe splnomocneného zástupcu je potrebné doručiť originál alebo úradne </w:t>
      </w:r>
      <w:r w:rsidRPr="00C32732">
        <w:rPr>
          <w:rFonts w:ascii="Calibri" w:hAnsi="Calibri"/>
          <w:bCs/>
          <w:lang w:eastAsia="sk-SK"/>
        </w:rPr>
        <w:t>osvedčenú</w:t>
      </w:r>
      <w:r w:rsidRPr="00C32732">
        <w:rPr>
          <w:rFonts w:ascii="Calibri" w:hAnsi="Calibri"/>
          <w:szCs w:val="20"/>
          <w:lang w:eastAsia="sk-SK"/>
        </w:rPr>
        <w:t xml:space="preserve"> listinu, ktorou bolo odvolané alebo vypovedané </w:t>
      </w:r>
      <w:proofErr w:type="spellStart"/>
      <w:r w:rsidRPr="00C32732">
        <w:rPr>
          <w:rFonts w:ascii="Calibri" w:hAnsi="Calibri"/>
          <w:szCs w:val="20"/>
          <w:lang w:eastAsia="sk-SK"/>
        </w:rPr>
        <w:t>plnomocenstvo</w:t>
      </w:r>
      <w:proofErr w:type="spellEnd"/>
      <w:r w:rsidRPr="00C32732">
        <w:rPr>
          <w:rFonts w:ascii="Calibri" w:hAnsi="Calibri"/>
          <w:szCs w:val="20"/>
          <w:lang w:eastAsia="sk-SK"/>
        </w:rPr>
        <w:t xml:space="preserve"> pôvodnému zástupcovi a originál nového </w:t>
      </w:r>
      <w:proofErr w:type="spellStart"/>
      <w:r w:rsidRPr="00C32732">
        <w:rPr>
          <w:rFonts w:ascii="Calibri" w:hAnsi="Calibri"/>
          <w:szCs w:val="20"/>
          <w:lang w:eastAsia="sk-SK"/>
        </w:rPr>
        <w:t>plnomocenstva</w:t>
      </w:r>
      <w:proofErr w:type="spellEnd"/>
      <w:r w:rsidRPr="00C32732">
        <w:rPr>
          <w:rFonts w:ascii="Calibri" w:hAnsi="Calibri"/>
          <w:szCs w:val="20"/>
          <w:lang w:eastAsia="sk-SK"/>
        </w:rPr>
        <w:t xml:space="preserve"> pre nového zástupcu spolu </w:t>
      </w:r>
      <w:r w:rsidR="00F46C7A">
        <w:rPr>
          <w:rFonts w:ascii="Calibri" w:hAnsi="Calibri"/>
          <w:szCs w:val="20"/>
          <w:lang w:eastAsia="sk-SK"/>
        </w:rPr>
        <w:br/>
      </w:r>
      <w:r w:rsidRPr="00C32732">
        <w:rPr>
          <w:rFonts w:ascii="Calibri" w:hAnsi="Calibri"/>
          <w:szCs w:val="20"/>
          <w:lang w:eastAsia="sk-SK"/>
        </w:rPr>
        <w:t>so sprievodným listom; v prípade, že zástupcom je právnická osoba je potrebné doručiť doklad, z ktorého vyplýva oprávnenie konať v mene zástupcu,</w:t>
      </w:r>
    </w:p>
    <w:p w14:paraId="5E5DA565" w14:textId="77777777" w:rsidR="008207C0" w:rsidRPr="00C32732" w:rsidRDefault="008207C0" w:rsidP="0062583D">
      <w:pPr>
        <w:pStyle w:val="Odsekzoznamu"/>
        <w:numPr>
          <w:ilvl w:val="0"/>
          <w:numId w:val="81"/>
        </w:numPr>
        <w:spacing w:before="120"/>
        <w:jc w:val="both"/>
        <w:rPr>
          <w:rFonts w:ascii="Calibri" w:hAnsi="Calibri"/>
          <w:szCs w:val="20"/>
          <w:lang w:eastAsia="sk-SK"/>
        </w:rPr>
      </w:pPr>
      <w:r w:rsidRPr="00C32732">
        <w:rPr>
          <w:rFonts w:ascii="Calibri" w:hAnsi="Calibri"/>
          <w:szCs w:val="20"/>
          <w:lang w:eastAsia="sk-SK"/>
        </w:rPr>
        <w:t>ak ide o zmenu  kontaktných údajov Prijímateľa, je potrebné doručiť takúto zmenu písomnou formou Poskytovateľovi s uvedením danej zmeny (napr. v kontaktnej osobe zodpovednej za projekt, v zmene telefónnych čísel Prijímateľa alebo jeho e-mailovej adresy, prípadne inej zmeny),</w:t>
      </w:r>
    </w:p>
    <w:p w14:paraId="499EFA31" w14:textId="77777777" w:rsidR="008207C0" w:rsidRPr="00C32732" w:rsidRDefault="008207C0" w:rsidP="0062583D">
      <w:pPr>
        <w:pStyle w:val="Odsekzoznamu"/>
        <w:numPr>
          <w:ilvl w:val="0"/>
          <w:numId w:val="81"/>
        </w:numPr>
        <w:spacing w:before="120"/>
        <w:jc w:val="both"/>
        <w:rPr>
          <w:rFonts w:ascii="Calibri" w:hAnsi="Calibri"/>
          <w:szCs w:val="20"/>
          <w:lang w:eastAsia="sk-SK"/>
        </w:rPr>
      </w:pPr>
      <w:r w:rsidRPr="00C32732">
        <w:rPr>
          <w:rFonts w:ascii="Calibri" w:hAnsi="Calibri"/>
          <w:szCs w:val="20"/>
          <w:lang w:eastAsia="sk-SK"/>
        </w:rPr>
        <w:t xml:space="preserve">v prípade zmeny čísla účtu určeného na príjem NFP je potrebné doručiť fotokópiu zmluvy o zriadení bankového účtu spolu so sprievodným listom. </w:t>
      </w:r>
    </w:p>
    <w:p w14:paraId="72F11638" w14:textId="77777777" w:rsidR="00705F49" w:rsidRPr="00C32732" w:rsidRDefault="00705F49" w:rsidP="00705F49">
      <w:pPr>
        <w:rPr>
          <w:rFonts w:ascii="Calibri" w:hAnsi="Calibri"/>
        </w:rPr>
      </w:pPr>
    </w:p>
    <w:p w14:paraId="25EE5C2E" w14:textId="77777777" w:rsidR="004B541F" w:rsidRPr="00C32732" w:rsidRDefault="00EC0615" w:rsidP="004B541F">
      <w:pPr>
        <w:rPr>
          <w:rFonts w:ascii="Calibri" w:hAnsi="Calibri"/>
        </w:rPr>
      </w:pPr>
      <w:r w:rsidRPr="00C32732">
        <w:rPr>
          <w:rFonts w:ascii="Calibri" w:hAnsi="Calibri"/>
        </w:rPr>
        <w:t>Právne účinky takejto zmeny nastávajú v deň, kedy skutočne zmena vznikla (napr. v deň kedy došlo k zmene štatutárneho zástupcu prijímateľa).</w:t>
      </w:r>
      <w:r w:rsidR="004B541F" w:rsidRPr="00C32732">
        <w:rPr>
          <w:rFonts w:ascii="Calibri" w:hAnsi="Calibri"/>
        </w:rPr>
        <w:t xml:space="preserve"> V prípade ak Poskytovateľ zašle Prijímateľovi odôvodnené stanovisko, že neakceptuje </w:t>
      </w:r>
      <w:r w:rsidR="00EB1152">
        <w:rPr>
          <w:rFonts w:ascii="Calibri" w:hAnsi="Calibri"/>
        </w:rPr>
        <w:t>formálnu</w:t>
      </w:r>
      <w:r w:rsidR="004B541F" w:rsidRPr="00C32732">
        <w:rPr>
          <w:rFonts w:ascii="Calibri" w:hAnsi="Calibri"/>
        </w:rPr>
        <w:t xml:space="preserve"> zmenu právne účinky nenastanú.</w:t>
      </w:r>
    </w:p>
    <w:p w14:paraId="445311AD" w14:textId="77777777" w:rsidR="008207C0" w:rsidRPr="00DD586D" w:rsidRDefault="008207C0" w:rsidP="00181B24">
      <w:pPr>
        <w:pStyle w:val="Nadpis3"/>
        <w:rPr>
          <w:rFonts w:ascii="Calibri" w:hAnsi="Calibri"/>
          <w:i/>
          <w:color w:val="365F91"/>
        </w:rPr>
      </w:pPr>
      <w:bookmarkStart w:id="1521" w:name="_Toc506451598"/>
      <w:r w:rsidRPr="00DD586D">
        <w:rPr>
          <w:rFonts w:ascii="Calibri" w:hAnsi="Calibri"/>
          <w:i/>
          <w:color w:val="365F91"/>
        </w:rPr>
        <w:t>4.5.1.2 Menej významná zmena projektu</w:t>
      </w:r>
      <w:bookmarkEnd w:id="1521"/>
    </w:p>
    <w:p w14:paraId="41D9DFD5" w14:textId="77777777" w:rsidR="008207C0" w:rsidRPr="00C32732" w:rsidRDefault="008207C0" w:rsidP="007E25EF">
      <w:pPr>
        <w:spacing w:before="120"/>
        <w:rPr>
          <w:rFonts w:ascii="Calibri" w:hAnsi="Calibri"/>
        </w:rPr>
      </w:pPr>
      <w:r w:rsidRPr="00C32732">
        <w:rPr>
          <w:rFonts w:ascii="Calibri" w:hAnsi="Calibri"/>
        </w:rPr>
        <w:t xml:space="preserve">Za menej významnú zmenu projektu sa považuje najmä:  </w:t>
      </w:r>
    </w:p>
    <w:p w14:paraId="5E6CBAE1" w14:textId="5544AC1E" w:rsidR="000C5EA0" w:rsidRPr="00C32732" w:rsidRDefault="000C5EA0" w:rsidP="0062583D">
      <w:pPr>
        <w:pStyle w:val="Odsekzoznamu"/>
        <w:numPr>
          <w:ilvl w:val="2"/>
          <w:numId w:val="5"/>
        </w:numPr>
        <w:tabs>
          <w:tab w:val="left" w:pos="426"/>
        </w:tabs>
        <w:ind w:left="426" w:hanging="426"/>
        <w:jc w:val="both"/>
        <w:rPr>
          <w:rFonts w:ascii="Calibri" w:hAnsi="Calibri"/>
        </w:rPr>
      </w:pPr>
      <w:r w:rsidRPr="00C32732">
        <w:rPr>
          <w:rFonts w:ascii="Calibri" w:hAnsi="Calibri"/>
        </w:rPr>
        <w:t xml:space="preserve">omeškanie Prijímateľa so začatím realizácie hlavných aktivít projektu o menej ako </w:t>
      </w:r>
      <w:r w:rsidRPr="00C32732">
        <w:rPr>
          <w:rFonts w:ascii="Calibri" w:hAnsi="Calibri"/>
        </w:rPr>
        <w:br/>
        <w:t>3 mesiace od termínu uvedeného v Prílohe č. 2 Zmluvy o </w:t>
      </w:r>
      <w:del w:id="1522" w:author="Autor">
        <w:r w:rsidRPr="00C32732" w:rsidDel="006C0F47">
          <w:rPr>
            <w:rFonts w:ascii="Calibri" w:hAnsi="Calibri"/>
          </w:rPr>
          <w:delText>poskytnutí</w:delText>
        </w:r>
      </w:del>
      <w:r w:rsidRPr="00C32732">
        <w:rPr>
          <w:rFonts w:ascii="Calibri" w:hAnsi="Calibri"/>
        </w:rPr>
        <w:t xml:space="preserve"> NFP; </w:t>
      </w:r>
    </w:p>
    <w:p w14:paraId="0C4A350A" w14:textId="77777777" w:rsidR="000C5EA0" w:rsidRPr="00C32732" w:rsidRDefault="000C5EA0" w:rsidP="0062583D">
      <w:pPr>
        <w:pStyle w:val="Odsekzoznamu"/>
        <w:numPr>
          <w:ilvl w:val="2"/>
          <w:numId w:val="5"/>
        </w:numPr>
        <w:tabs>
          <w:tab w:val="left" w:pos="426"/>
        </w:tabs>
        <w:ind w:left="426" w:hanging="426"/>
        <w:jc w:val="both"/>
        <w:rPr>
          <w:rFonts w:ascii="Calibri" w:hAnsi="Calibri"/>
        </w:rPr>
      </w:pPr>
      <w:r w:rsidRPr="00C32732">
        <w:rPr>
          <w:rFonts w:ascii="Calibri" w:hAnsi="Calibri"/>
        </w:rPr>
        <w:t>zníženie hodnoty merateľného ukazovateľa projektu</w:t>
      </w:r>
      <w:r w:rsidRPr="00C32732">
        <w:rPr>
          <w:rStyle w:val="Odkaznapoznmkupodiarou"/>
          <w:rFonts w:ascii="Calibri" w:hAnsi="Calibri"/>
        </w:rPr>
        <w:footnoteReference w:id="32"/>
      </w:r>
      <w:r w:rsidRPr="00C32732">
        <w:rPr>
          <w:rFonts w:ascii="Calibri" w:hAnsi="Calibri"/>
        </w:rPr>
        <w:t xml:space="preserve"> o menej ako 5% oproti výške merateľného ukazovateľa projektu, ktorá bola schválená v Žiadosti o NFP;</w:t>
      </w:r>
    </w:p>
    <w:p w14:paraId="15E1784F" w14:textId="77777777" w:rsidR="000C5EA0" w:rsidRPr="00C32732" w:rsidRDefault="000C5EA0" w:rsidP="0062583D">
      <w:pPr>
        <w:pStyle w:val="Odsekzoznamu"/>
        <w:numPr>
          <w:ilvl w:val="2"/>
          <w:numId w:val="5"/>
        </w:numPr>
        <w:tabs>
          <w:tab w:val="left" w:pos="426"/>
        </w:tabs>
        <w:ind w:left="426" w:hanging="426"/>
        <w:jc w:val="both"/>
        <w:rPr>
          <w:rFonts w:ascii="Calibri" w:hAnsi="Calibri"/>
        </w:rPr>
      </w:pPr>
      <w:r w:rsidRPr="00C32732">
        <w:rPr>
          <w:rFonts w:ascii="Calibri" w:hAnsi="Calibri"/>
        </w:rPr>
        <w:t>zmena projektovej alebo inej podkladovej dokumentácie vo vzťahu k projektu, ktorá nemá vplyv na rozpočet projektu, hodnotu merateľných ukazovateľov</w:t>
      </w:r>
      <w:r w:rsidRPr="00C32732">
        <w:rPr>
          <w:rFonts w:ascii="Calibri" w:hAnsi="Calibri"/>
          <w:vertAlign w:val="superscript"/>
        </w:rPr>
        <w:t>2</w:t>
      </w:r>
      <w:r w:rsidRPr="00C32732">
        <w:rPr>
          <w:rFonts w:ascii="Calibri" w:hAnsi="Calibri"/>
        </w:rPr>
        <w:t xml:space="preserve"> ani dodržanie podmienok poskytnutia príspevku (napríklad zmena výkresovej dokumentácie, zmena technických správ, zmena štúdií a podobne); </w:t>
      </w:r>
    </w:p>
    <w:p w14:paraId="05D1209B" w14:textId="77777777" w:rsidR="000C5EA0" w:rsidRPr="00C32732" w:rsidRDefault="000C5EA0" w:rsidP="0062583D">
      <w:pPr>
        <w:pStyle w:val="Odsekzoznamu"/>
        <w:numPr>
          <w:ilvl w:val="2"/>
          <w:numId w:val="5"/>
        </w:numPr>
        <w:tabs>
          <w:tab w:val="left" w:pos="426"/>
        </w:tabs>
        <w:ind w:left="426" w:hanging="426"/>
        <w:jc w:val="both"/>
        <w:rPr>
          <w:rFonts w:ascii="Calibri" w:hAnsi="Calibri"/>
        </w:rPr>
      </w:pPr>
      <w:r w:rsidRPr="00C32732">
        <w:rPr>
          <w:rFonts w:ascii="Calibri" w:hAnsi="Calibri"/>
        </w:rPr>
        <w:t>ak prečerpanie v rámci jednej zo skupín výdavkov neprekročí 15 % kumulatívne na túto skupinu výdavkov za celú dobu realizácie projektu, za podmienky neprekročenia celkových oprávnených výdavkov projektu.</w:t>
      </w:r>
    </w:p>
    <w:p w14:paraId="42DC8CBC" w14:textId="08CE5AA6" w:rsidR="000C5EA0" w:rsidRPr="00C32732" w:rsidRDefault="000C5EA0" w:rsidP="0062583D">
      <w:pPr>
        <w:pStyle w:val="Odsekzoznamu"/>
        <w:numPr>
          <w:ilvl w:val="2"/>
          <w:numId w:val="5"/>
        </w:numPr>
        <w:tabs>
          <w:tab w:val="left" w:pos="426"/>
        </w:tabs>
        <w:ind w:left="426" w:hanging="426"/>
        <w:jc w:val="both"/>
        <w:rPr>
          <w:rFonts w:ascii="Calibri" w:hAnsi="Calibri"/>
        </w:rPr>
      </w:pPr>
      <w:r w:rsidRPr="00C32732">
        <w:rPr>
          <w:rFonts w:ascii="Calibri" w:hAnsi="Calibri"/>
        </w:rPr>
        <w:t xml:space="preserve">odchýlky v rozpočte projektu týkajúcej sa oprávnených výdavkov výlučne v prípade, </w:t>
      </w:r>
      <w:r w:rsidR="00F46C7A">
        <w:rPr>
          <w:rFonts w:ascii="Calibri" w:hAnsi="Calibri"/>
        </w:rPr>
        <w:br/>
      </w:r>
      <w:r w:rsidRPr="00C32732">
        <w:rPr>
          <w:rFonts w:ascii="Calibri" w:hAnsi="Calibri"/>
        </w:rPr>
        <w:t xml:space="preserve">ak ide o zníženie výšky oprávnených výdavkov a takéto zníženie nemá vplyv </w:t>
      </w:r>
      <w:r w:rsidR="00F46C7A">
        <w:rPr>
          <w:rFonts w:ascii="Calibri" w:hAnsi="Calibri"/>
        </w:rPr>
        <w:br/>
      </w:r>
      <w:r w:rsidRPr="00C32732">
        <w:rPr>
          <w:rFonts w:ascii="Calibri" w:hAnsi="Calibri"/>
        </w:rPr>
        <w:lastRenderedPageBreak/>
        <w:t>na dosiahnutie cieľa projektu definovaného v Zmluv</w:t>
      </w:r>
      <w:r w:rsidR="00C177FE" w:rsidRPr="00C32732">
        <w:rPr>
          <w:rFonts w:ascii="Calibri" w:hAnsi="Calibri"/>
        </w:rPr>
        <w:t>e</w:t>
      </w:r>
      <w:r w:rsidRPr="00C32732">
        <w:rPr>
          <w:rFonts w:ascii="Calibri" w:hAnsi="Calibri"/>
        </w:rPr>
        <w:t xml:space="preserve"> o </w:t>
      </w:r>
      <w:del w:id="1523" w:author="Autor">
        <w:r w:rsidRPr="00C32732" w:rsidDel="006C0F47">
          <w:rPr>
            <w:rFonts w:ascii="Calibri" w:hAnsi="Calibri"/>
          </w:rPr>
          <w:delText>poskytnutí</w:delText>
        </w:r>
      </w:del>
      <w:r w:rsidRPr="00C32732">
        <w:rPr>
          <w:rFonts w:ascii="Calibri" w:hAnsi="Calibri"/>
        </w:rPr>
        <w:t xml:space="preserve"> NFP</w:t>
      </w:r>
      <w:r w:rsidR="00C177FE" w:rsidRPr="00C32732">
        <w:rPr>
          <w:rFonts w:ascii="Calibri" w:hAnsi="Calibri"/>
        </w:rPr>
        <w:t xml:space="preserve">/Rozhodnutí </w:t>
      </w:r>
      <w:r w:rsidR="00F46C7A">
        <w:rPr>
          <w:rFonts w:ascii="Calibri" w:hAnsi="Calibri"/>
        </w:rPr>
        <w:br/>
      </w:r>
      <w:r w:rsidR="00C177FE" w:rsidRPr="00C32732">
        <w:rPr>
          <w:rFonts w:ascii="Calibri" w:hAnsi="Calibri"/>
        </w:rPr>
        <w:t>o schválení</w:t>
      </w:r>
      <w:r w:rsidRPr="00C32732">
        <w:rPr>
          <w:rFonts w:ascii="Calibri" w:hAnsi="Calibri"/>
        </w:rPr>
        <w:t>.</w:t>
      </w:r>
    </w:p>
    <w:p w14:paraId="220FEB81" w14:textId="77777777" w:rsidR="000C5EA0" w:rsidRPr="00C32732" w:rsidRDefault="000C5EA0" w:rsidP="000C5EA0">
      <w:pPr>
        <w:rPr>
          <w:rFonts w:ascii="Calibri" w:hAnsi="Calibri"/>
        </w:rPr>
      </w:pPr>
    </w:p>
    <w:p w14:paraId="57CA7A38" w14:textId="77777777" w:rsidR="008207C0" w:rsidRPr="00C32732" w:rsidRDefault="008207C0" w:rsidP="000B6C20">
      <w:pPr>
        <w:spacing w:before="120"/>
        <w:rPr>
          <w:rFonts w:ascii="Calibri" w:hAnsi="Calibri"/>
        </w:rPr>
      </w:pPr>
      <w:r w:rsidRPr="00C32732">
        <w:rPr>
          <w:rFonts w:ascii="Calibri" w:hAnsi="Calibri"/>
          <w:b/>
        </w:rPr>
        <w:t>Prijímateľ je povinný bezodkladne písomne oznámiť Poskytovateľovi, že nastala takáto zmena</w:t>
      </w:r>
      <w:r w:rsidR="00917C04">
        <w:rPr>
          <w:rFonts w:ascii="Calibri" w:hAnsi="Calibri"/>
          <w:b/>
        </w:rPr>
        <w:t>.</w:t>
      </w:r>
      <w:r w:rsidR="006E5E87" w:rsidRPr="00C32732">
        <w:rPr>
          <w:rFonts w:ascii="Calibri" w:hAnsi="Calibri"/>
          <w:b/>
        </w:rPr>
        <w:t xml:space="preserve"> </w:t>
      </w:r>
      <w:r w:rsidR="00917C04">
        <w:rPr>
          <w:rFonts w:ascii="Calibri" w:hAnsi="Calibri"/>
        </w:rPr>
        <w:t>Na oznámenie môže použiť</w:t>
      </w:r>
      <w:r w:rsidR="00917C04" w:rsidRPr="00C32732">
        <w:rPr>
          <w:rFonts w:ascii="Calibri" w:hAnsi="Calibri"/>
        </w:rPr>
        <w:t xml:space="preserve"> </w:t>
      </w:r>
      <w:r w:rsidR="006E5E87" w:rsidRPr="00C32732">
        <w:rPr>
          <w:rFonts w:ascii="Calibri" w:hAnsi="Calibri"/>
        </w:rPr>
        <w:t>formulár</w:t>
      </w:r>
      <w:r w:rsidR="00FE7674">
        <w:rPr>
          <w:rFonts w:ascii="Calibri" w:hAnsi="Calibri"/>
        </w:rPr>
        <w:t xml:space="preserve"> </w:t>
      </w:r>
      <w:r w:rsidR="006E5E87" w:rsidRPr="00C32732">
        <w:rPr>
          <w:rFonts w:ascii="Calibri" w:hAnsi="Calibri"/>
        </w:rPr>
        <w:t xml:space="preserve">Oznámenie o zmene </w:t>
      </w:r>
      <w:r w:rsidR="00B63299">
        <w:rPr>
          <w:rFonts w:ascii="Calibri" w:hAnsi="Calibri"/>
        </w:rPr>
        <w:t>(</w:t>
      </w:r>
      <w:r w:rsidR="006E5E87" w:rsidRPr="00C32732">
        <w:rPr>
          <w:rFonts w:ascii="Calibri" w:hAnsi="Calibri"/>
        </w:rPr>
        <w:t>príloha č.</w:t>
      </w:r>
      <w:r w:rsidR="00E57475" w:rsidRPr="00C32732">
        <w:rPr>
          <w:rFonts w:ascii="Calibri" w:hAnsi="Calibri"/>
        </w:rPr>
        <w:t xml:space="preserve"> 10</w:t>
      </w:r>
      <w:r w:rsidR="006E5E87" w:rsidRPr="00EB2412">
        <w:rPr>
          <w:rFonts w:ascii="Calibri" w:hAnsi="Calibri"/>
        </w:rPr>
        <w:t>)</w:t>
      </w:r>
      <w:r w:rsidRPr="00C32732">
        <w:rPr>
          <w:rFonts w:ascii="Calibri" w:hAnsi="Calibri"/>
        </w:rPr>
        <w:t xml:space="preserve">, avšak nie je povinný požiadať o zmenu </w:t>
      </w:r>
      <w:r w:rsidR="006E5E87" w:rsidRPr="00C32732">
        <w:rPr>
          <w:rFonts w:ascii="Calibri" w:hAnsi="Calibri"/>
        </w:rPr>
        <w:t>projektu</w:t>
      </w:r>
      <w:r w:rsidRPr="00C32732">
        <w:rPr>
          <w:rFonts w:ascii="Calibri" w:hAnsi="Calibri"/>
        </w:rPr>
        <w:t xml:space="preserve"> spôsobom uvedeným v kapitole 4.5 tejto Príručky v časti </w:t>
      </w:r>
      <w:r w:rsidR="006E5E87" w:rsidRPr="00C32732">
        <w:rPr>
          <w:rFonts w:ascii="Calibri" w:hAnsi="Calibri"/>
          <w:i/>
        </w:rPr>
        <w:t>Žiadosť o zmenu projektu</w:t>
      </w:r>
      <w:r w:rsidRPr="00C32732">
        <w:rPr>
          <w:rFonts w:ascii="Calibri" w:hAnsi="Calibri"/>
          <w:i/>
        </w:rPr>
        <w:t>.</w:t>
      </w:r>
      <w:r w:rsidRPr="00C32732">
        <w:rPr>
          <w:rFonts w:ascii="Calibri" w:hAnsi="Calibri"/>
        </w:rPr>
        <w:t xml:space="preserve"> Prijímateľ uvedie príčiny vzniku menej významnej zmeny projektu a predloží podpornú dokumentáciu (ak relevantné).</w:t>
      </w:r>
    </w:p>
    <w:p w14:paraId="0DBFA5B1" w14:textId="57EFD3B6" w:rsidR="00630136" w:rsidRPr="00C32732" w:rsidRDefault="009C7D4D" w:rsidP="000B6C20">
      <w:pPr>
        <w:spacing w:before="120"/>
        <w:rPr>
          <w:rFonts w:ascii="Calibri" w:hAnsi="Calibri"/>
        </w:rPr>
      </w:pPr>
      <w:r w:rsidRPr="00C32732">
        <w:rPr>
          <w:rFonts w:ascii="Calibri" w:hAnsi="Calibri"/>
        </w:rPr>
        <w:t>Poskytovateľ</w:t>
      </w:r>
      <w:r w:rsidR="00630136" w:rsidRPr="00C32732">
        <w:rPr>
          <w:rFonts w:ascii="Calibri" w:hAnsi="Calibri"/>
        </w:rPr>
        <w:t xml:space="preserve"> zapracuje menej významnú zmenu projektu do Zmluvy o </w:t>
      </w:r>
      <w:del w:id="1524" w:author="Autor">
        <w:r w:rsidR="00630136" w:rsidRPr="00C32732" w:rsidDel="006C0F47">
          <w:rPr>
            <w:rFonts w:ascii="Calibri" w:hAnsi="Calibri"/>
          </w:rPr>
          <w:delText>poskytnutí</w:delText>
        </w:r>
      </w:del>
      <w:r w:rsidR="00630136" w:rsidRPr="00C32732">
        <w:rPr>
          <w:rFonts w:ascii="Calibri" w:hAnsi="Calibri"/>
        </w:rPr>
        <w:t xml:space="preserve"> NFP pri  vyhotovení najbližšieho dodatku, ktorého predmetom bude aj úprava významnejších zmien. </w:t>
      </w:r>
    </w:p>
    <w:p w14:paraId="0C4427A2" w14:textId="77777777" w:rsidR="00630136" w:rsidRPr="00C32732" w:rsidRDefault="00630136" w:rsidP="00630136">
      <w:pPr>
        <w:rPr>
          <w:rFonts w:ascii="Calibri" w:hAnsi="Calibri"/>
        </w:rPr>
      </w:pPr>
    </w:p>
    <w:p w14:paraId="2DB12B66" w14:textId="77777777" w:rsidR="00630136" w:rsidRPr="00C32732" w:rsidRDefault="00630136" w:rsidP="00630136">
      <w:pPr>
        <w:rPr>
          <w:rFonts w:ascii="Calibri" w:hAnsi="Calibri"/>
        </w:rPr>
      </w:pPr>
      <w:r w:rsidRPr="00C32732">
        <w:rPr>
          <w:rFonts w:ascii="Calibri" w:hAnsi="Calibri"/>
        </w:rPr>
        <w:t>Právne účinky takejto zmeny nastávajú v deň, kedy skutočne zmena vznikla.</w:t>
      </w:r>
      <w:r w:rsidR="004B541F" w:rsidRPr="00C32732">
        <w:rPr>
          <w:rFonts w:ascii="Calibri" w:hAnsi="Calibri"/>
        </w:rPr>
        <w:t xml:space="preserve"> V prípade </w:t>
      </w:r>
      <w:r w:rsidR="00F46C7A">
        <w:rPr>
          <w:rFonts w:ascii="Calibri" w:hAnsi="Calibri"/>
        </w:rPr>
        <w:br/>
      </w:r>
      <w:r w:rsidR="004B541F" w:rsidRPr="00C32732">
        <w:rPr>
          <w:rFonts w:ascii="Calibri" w:hAnsi="Calibri"/>
        </w:rPr>
        <w:t>ak Poskytovateľ zašle Prijímateľovi odôvodnené stanovisko, že neakceptuje menej významnú zmenu právne účinky nenastanú.</w:t>
      </w:r>
    </w:p>
    <w:p w14:paraId="00DAAEB7" w14:textId="77777777" w:rsidR="008207C0" w:rsidRPr="00DD586D" w:rsidRDefault="008207C0" w:rsidP="00181B24">
      <w:pPr>
        <w:pStyle w:val="Nadpis3"/>
        <w:rPr>
          <w:rFonts w:ascii="Calibri" w:hAnsi="Calibri"/>
          <w:i/>
          <w:color w:val="365F91"/>
        </w:rPr>
      </w:pPr>
      <w:bookmarkStart w:id="1525" w:name="_Toc506451599"/>
      <w:r w:rsidRPr="00DD586D">
        <w:rPr>
          <w:rFonts w:ascii="Calibri" w:hAnsi="Calibri"/>
          <w:i/>
          <w:color w:val="365F91"/>
        </w:rPr>
        <w:t>4.5.1.3 Významnejšia zmena projektu</w:t>
      </w:r>
      <w:bookmarkEnd w:id="1525"/>
    </w:p>
    <w:p w14:paraId="606D60F8" w14:textId="4E0ACA09" w:rsidR="008207C0" w:rsidRPr="00C32732" w:rsidRDefault="008207C0" w:rsidP="007E25EF">
      <w:pPr>
        <w:spacing w:before="120"/>
        <w:rPr>
          <w:rFonts w:ascii="Calibri" w:hAnsi="Calibri"/>
        </w:rPr>
      </w:pPr>
      <w:r w:rsidRPr="00C32732">
        <w:rPr>
          <w:rFonts w:ascii="Calibri" w:hAnsi="Calibri"/>
        </w:rPr>
        <w:t>Významnejšiu zmenu projektu je možné vykonať len na základe vzájomnej dohody oboch Zmluvných strán vo forme vzostupne očíslovaného dodatku k Zmluve o </w:t>
      </w:r>
      <w:del w:id="1526" w:author="Autor">
        <w:r w:rsidRPr="00C32732" w:rsidDel="006C0F47">
          <w:rPr>
            <w:rFonts w:ascii="Calibri" w:hAnsi="Calibri"/>
          </w:rPr>
          <w:delText>poskytnutí</w:delText>
        </w:r>
      </w:del>
      <w:r w:rsidRPr="00C32732">
        <w:rPr>
          <w:rFonts w:ascii="Calibri" w:hAnsi="Calibri"/>
        </w:rPr>
        <w:t xml:space="preserve"> NFP.</w:t>
      </w:r>
    </w:p>
    <w:p w14:paraId="5F2DF6AA" w14:textId="3FED97C2" w:rsidR="00ED7F1C" w:rsidRPr="00C32732" w:rsidRDefault="00ED7F1C" w:rsidP="00ED7F1C">
      <w:pPr>
        <w:rPr>
          <w:rFonts w:ascii="Calibri" w:hAnsi="Calibri"/>
        </w:rPr>
      </w:pPr>
      <w:r w:rsidRPr="00C32732">
        <w:rPr>
          <w:rFonts w:ascii="Calibri" w:hAnsi="Calibri"/>
        </w:rPr>
        <w:t>Prijímateľ je povinný oznámiť Poskytovateľovi všetky zmeny projektu a skutočnosti, ktoré majú vplyv, alebo súvisia s plnením Zmluvy o </w:t>
      </w:r>
      <w:del w:id="1527" w:author="Autor">
        <w:r w:rsidRPr="00C32732" w:rsidDel="006C0F47">
          <w:rPr>
            <w:rFonts w:ascii="Calibri" w:hAnsi="Calibri"/>
          </w:rPr>
          <w:delText>poskytnutí</w:delText>
        </w:r>
      </w:del>
      <w:r w:rsidRPr="00C32732">
        <w:rPr>
          <w:rFonts w:ascii="Calibri" w:hAnsi="Calibri"/>
        </w:rPr>
        <w:t xml:space="preserve"> NFP, alebo sa akýmkoľvek spôsobom Zmluvy o </w:t>
      </w:r>
      <w:del w:id="1528" w:author="Autor">
        <w:r w:rsidRPr="00C32732" w:rsidDel="006C0F47">
          <w:rPr>
            <w:rFonts w:ascii="Calibri" w:hAnsi="Calibri"/>
          </w:rPr>
          <w:delText>poskytnutí</w:delText>
        </w:r>
      </w:del>
      <w:r w:rsidRPr="00C32732">
        <w:rPr>
          <w:rFonts w:ascii="Calibri" w:hAnsi="Calibri"/>
        </w:rPr>
        <w:t xml:space="preserve"> NFP týkajú, alebo môžu týkať, a to aj v prípade, ak má Prijímateľ čo i len pochybnosť o dodržiavaní svojich záväzkov vyplývajúcich zo Zmluvy o </w:t>
      </w:r>
      <w:del w:id="1529" w:author="Autor">
        <w:r w:rsidRPr="00C32732" w:rsidDel="006C0F47">
          <w:rPr>
            <w:rFonts w:ascii="Calibri" w:hAnsi="Calibri"/>
          </w:rPr>
          <w:delText>poskytnutí</w:delText>
        </w:r>
      </w:del>
      <w:r w:rsidRPr="00C32732">
        <w:rPr>
          <w:rFonts w:ascii="Calibri" w:hAnsi="Calibri"/>
        </w:rPr>
        <w:t xml:space="preserve"> NFP, a to bezodkladne po ich vzniku.</w:t>
      </w:r>
    </w:p>
    <w:p w14:paraId="015CC4A2" w14:textId="77777777" w:rsidR="00ED7F1C" w:rsidRPr="00C32732" w:rsidRDefault="00ED7F1C" w:rsidP="00ED7F1C">
      <w:pPr>
        <w:spacing w:before="120"/>
        <w:rPr>
          <w:rFonts w:ascii="Calibri" w:hAnsi="Calibri"/>
          <w:i/>
        </w:rPr>
      </w:pPr>
      <w:r w:rsidRPr="00C32732">
        <w:rPr>
          <w:rFonts w:ascii="Calibri" w:hAnsi="Calibri"/>
        </w:rPr>
        <w:t xml:space="preserve">Prijímateľ </w:t>
      </w:r>
      <w:r w:rsidRPr="00986F7D">
        <w:rPr>
          <w:rFonts w:ascii="Calibri" w:hAnsi="Calibri"/>
          <w:b/>
        </w:rPr>
        <w:t>je povinný</w:t>
      </w:r>
      <w:r w:rsidRPr="00C32732">
        <w:rPr>
          <w:rFonts w:ascii="Calibri" w:hAnsi="Calibri"/>
        </w:rPr>
        <w:t xml:space="preserve"> požiadať o zmenu </w:t>
      </w:r>
      <w:r w:rsidR="00426509" w:rsidRPr="00C32732">
        <w:rPr>
          <w:rFonts w:ascii="Calibri" w:hAnsi="Calibri"/>
        </w:rPr>
        <w:t>projektu</w:t>
      </w:r>
      <w:r w:rsidRPr="00C32732">
        <w:rPr>
          <w:rFonts w:ascii="Calibri" w:hAnsi="Calibri"/>
        </w:rPr>
        <w:t xml:space="preserve"> spôsobom uvedeným v kapitole 4.5 tejto Príručky v časti </w:t>
      </w:r>
      <w:r w:rsidRPr="00C32732">
        <w:rPr>
          <w:rFonts w:ascii="Calibri" w:hAnsi="Calibri"/>
          <w:i/>
        </w:rPr>
        <w:t xml:space="preserve">Žiadosť o zmenu </w:t>
      </w:r>
      <w:r w:rsidR="00426509" w:rsidRPr="00C32732">
        <w:rPr>
          <w:rFonts w:ascii="Calibri" w:hAnsi="Calibri"/>
          <w:i/>
        </w:rPr>
        <w:t>projektu</w:t>
      </w:r>
      <w:r w:rsidRPr="00C32732">
        <w:rPr>
          <w:rFonts w:ascii="Calibri" w:hAnsi="Calibri"/>
          <w:i/>
        </w:rPr>
        <w:t>.</w:t>
      </w:r>
    </w:p>
    <w:p w14:paraId="5EF02B67" w14:textId="77777777" w:rsidR="00ED7F1C" w:rsidRPr="00C32732" w:rsidRDefault="00ED7F1C" w:rsidP="00ED7F1C">
      <w:pPr>
        <w:rPr>
          <w:rFonts w:ascii="Calibri" w:hAnsi="Calibri"/>
          <w:i/>
        </w:rPr>
      </w:pPr>
    </w:p>
    <w:p w14:paraId="3EBE033C" w14:textId="77777777" w:rsidR="00ED7F1C" w:rsidRPr="00C32732" w:rsidRDefault="00ED7F1C" w:rsidP="00ED7F1C">
      <w:pPr>
        <w:rPr>
          <w:rFonts w:ascii="Calibri" w:hAnsi="Calibri"/>
        </w:rPr>
      </w:pPr>
      <w:r w:rsidRPr="00C32732">
        <w:rPr>
          <w:rFonts w:ascii="Calibri" w:hAnsi="Calibri"/>
        </w:rPr>
        <w:t xml:space="preserve">Prijímateľ je povinný požiadať o zmenu </w:t>
      </w:r>
      <w:r w:rsidR="00426509" w:rsidRPr="00C32732">
        <w:rPr>
          <w:rFonts w:ascii="Calibri" w:hAnsi="Calibri"/>
        </w:rPr>
        <w:t>projektu</w:t>
      </w:r>
      <w:r w:rsidRPr="00C32732">
        <w:rPr>
          <w:rFonts w:ascii="Calibri" w:hAnsi="Calibri"/>
        </w:rPr>
        <w:t xml:space="preserve"> </w:t>
      </w:r>
      <w:r w:rsidRPr="00C32732">
        <w:rPr>
          <w:rFonts w:ascii="Calibri" w:hAnsi="Calibri"/>
          <w:b/>
        </w:rPr>
        <w:t xml:space="preserve">pred vykonaním zmeny </w:t>
      </w:r>
      <w:r w:rsidRPr="00C32732">
        <w:rPr>
          <w:rFonts w:ascii="Calibri" w:hAnsi="Calibri"/>
        </w:rPr>
        <w:t xml:space="preserve">alebo pred uplynutím doby </w:t>
      </w:r>
      <w:r w:rsidRPr="00C32732">
        <w:rPr>
          <w:rFonts w:ascii="Calibri" w:hAnsi="Calibri"/>
          <w:b/>
        </w:rPr>
        <w:t xml:space="preserve">(schvaľovanie významnejších zmien ex </w:t>
      </w:r>
      <w:proofErr w:type="spellStart"/>
      <w:r w:rsidRPr="00C32732">
        <w:rPr>
          <w:rFonts w:ascii="Calibri" w:hAnsi="Calibri"/>
          <w:b/>
        </w:rPr>
        <w:t>ante</w:t>
      </w:r>
      <w:proofErr w:type="spellEnd"/>
      <w:r w:rsidRPr="00C32732">
        <w:rPr>
          <w:rFonts w:ascii="Calibri" w:hAnsi="Calibri"/>
          <w:b/>
        </w:rPr>
        <w:t>)</w:t>
      </w:r>
      <w:r w:rsidRPr="00C32732">
        <w:rPr>
          <w:rFonts w:ascii="Calibri" w:hAnsi="Calibri"/>
        </w:rPr>
        <w:t xml:space="preserve">, ku ktorej sa požadovaná zmena viaže, alebo pred vznikom, prípadne zánikom skutočnosti, ktorá sa má prostredníctvom vykonania zmeny odvrátiť. Za významnejšiu zmenu schvaľovanú </w:t>
      </w:r>
      <w:proofErr w:type="spellStart"/>
      <w:r w:rsidRPr="00C32732">
        <w:rPr>
          <w:rFonts w:ascii="Calibri" w:hAnsi="Calibri"/>
        </w:rPr>
        <w:t>ex-ante</w:t>
      </w:r>
      <w:proofErr w:type="spellEnd"/>
      <w:r w:rsidRPr="00C32732">
        <w:rPr>
          <w:rFonts w:ascii="Calibri" w:hAnsi="Calibri"/>
        </w:rPr>
        <w:t xml:space="preserve"> </w:t>
      </w:r>
      <w:r w:rsidR="00F46C7A">
        <w:rPr>
          <w:rFonts w:ascii="Calibri" w:hAnsi="Calibri"/>
        </w:rPr>
        <w:br/>
      </w:r>
      <w:r w:rsidRPr="00C32732">
        <w:rPr>
          <w:rFonts w:ascii="Calibri" w:hAnsi="Calibri"/>
        </w:rPr>
        <w:t>sa považuje najmä:</w:t>
      </w:r>
    </w:p>
    <w:p w14:paraId="1A8EDA8F" w14:textId="77777777" w:rsidR="00E57475" w:rsidRPr="00C32732" w:rsidRDefault="00E57475" w:rsidP="00E57475">
      <w:pPr>
        <w:numPr>
          <w:ilvl w:val="2"/>
          <w:numId w:val="6"/>
        </w:numPr>
        <w:tabs>
          <w:tab w:val="left" w:pos="426"/>
        </w:tabs>
        <w:ind w:left="426" w:hanging="426"/>
        <w:rPr>
          <w:rFonts w:ascii="Calibri" w:hAnsi="Calibri"/>
        </w:rPr>
      </w:pPr>
      <w:r w:rsidRPr="00C32732">
        <w:rPr>
          <w:rFonts w:ascii="Calibri" w:hAnsi="Calibri"/>
        </w:rPr>
        <w:t xml:space="preserve">zmena miesta realizácie projektu; </w:t>
      </w:r>
    </w:p>
    <w:p w14:paraId="7563578B" w14:textId="77777777" w:rsidR="00E57475" w:rsidRPr="00C32732" w:rsidRDefault="00E57475" w:rsidP="00E57475">
      <w:pPr>
        <w:numPr>
          <w:ilvl w:val="2"/>
          <w:numId w:val="6"/>
        </w:numPr>
        <w:tabs>
          <w:tab w:val="left" w:pos="426"/>
        </w:tabs>
        <w:ind w:left="426" w:hanging="426"/>
        <w:rPr>
          <w:rFonts w:ascii="Calibri" w:hAnsi="Calibri"/>
        </w:rPr>
      </w:pPr>
      <w:r w:rsidRPr="00C32732">
        <w:rPr>
          <w:rFonts w:ascii="Calibri" w:hAnsi="Calibri"/>
        </w:rPr>
        <w:t xml:space="preserve">zmena miesta, kde sa nachádza predmet projektu; </w:t>
      </w:r>
    </w:p>
    <w:p w14:paraId="7F226727" w14:textId="77777777" w:rsidR="00E57475" w:rsidRPr="00C32732" w:rsidRDefault="00E57475" w:rsidP="00E57475">
      <w:pPr>
        <w:numPr>
          <w:ilvl w:val="2"/>
          <w:numId w:val="6"/>
        </w:numPr>
        <w:tabs>
          <w:tab w:val="left" w:pos="426"/>
        </w:tabs>
        <w:ind w:left="426" w:hanging="426"/>
        <w:rPr>
          <w:rFonts w:ascii="Calibri" w:hAnsi="Calibri"/>
        </w:rPr>
      </w:pPr>
      <w:r w:rsidRPr="00C32732">
        <w:rPr>
          <w:rFonts w:ascii="Calibri" w:hAnsi="Calibri"/>
        </w:rPr>
        <w:t xml:space="preserve">zmena merateľných ukazovateľov projektu, ak ide o zníženie hodnoty  o viac ako 5% oproti výške merateľného ukazovateľa, ktorá bola schválená v Žiadosti o NFP; </w:t>
      </w:r>
    </w:p>
    <w:p w14:paraId="65DC4684" w14:textId="171F77BE" w:rsidR="00E57475" w:rsidRPr="00C32732" w:rsidRDefault="00E57475" w:rsidP="00E57475">
      <w:pPr>
        <w:numPr>
          <w:ilvl w:val="2"/>
          <w:numId w:val="6"/>
        </w:numPr>
        <w:tabs>
          <w:tab w:val="left" w:pos="426"/>
        </w:tabs>
        <w:ind w:left="426" w:hanging="426"/>
        <w:rPr>
          <w:rFonts w:ascii="Calibri" w:hAnsi="Calibri"/>
        </w:rPr>
      </w:pPr>
      <w:r w:rsidRPr="00C32732">
        <w:rPr>
          <w:rFonts w:ascii="Calibri" w:hAnsi="Calibri"/>
          <w:bCs/>
        </w:rPr>
        <w:t xml:space="preserve">zmena začatia realizácie hlavných aktivít projektu, ak  Prijímateľ nezačne s realizáciou hlavných aktivít projektu do 3 mesiacov </w:t>
      </w:r>
      <w:r w:rsidRPr="00C32732">
        <w:rPr>
          <w:rFonts w:ascii="Calibri" w:hAnsi="Calibri"/>
        </w:rPr>
        <w:t>od termínu uvedeného v Prílohe č. 2  Zmluvy o </w:t>
      </w:r>
      <w:del w:id="1530" w:author="Autor">
        <w:r w:rsidRPr="00C32732" w:rsidDel="006C0F47">
          <w:rPr>
            <w:rFonts w:ascii="Calibri" w:hAnsi="Calibri"/>
          </w:rPr>
          <w:delText>poskytnutí</w:delText>
        </w:r>
      </w:del>
      <w:r w:rsidRPr="00C32732">
        <w:rPr>
          <w:rFonts w:ascii="Calibri" w:hAnsi="Calibri"/>
        </w:rPr>
        <w:t xml:space="preserve"> NFP;</w:t>
      </w:r>
    </w:p>
    <w:p w14:paraId="4E8A1FD4" w14:textId="7490660A" w:rsidR="00E57475" w:rsidRPr="00C32732" w:rsidRDefault="00E57475" w:rsidP="00E57475">
      <w:pPr>
        <w:numPr>
          <w:ilvl w:val="2"/>
          <w:numId w:val="6"/>
        </w:numPr>
        <w:tabs>
          <w:tab w:val="left" w:pos="426"/>
        </w:tabs>
        <w:ind w:left="426" w:hanging="426"/>
        <w:rPr>
          <w:rFonts w:ascii="Calibri" w:hAnsi="Calibri"/>
        </w:rPr>
      </w:pPr>
      <w:r w:rsidRPr="00C32732">
        <w:rPr>
          <w:rFonts w:ascii="Calibri" w:hAnsi="Calibri"/>
        </w:rPr>
        <w:t>zmena začatia verejného obstarávania na hlavné aktivity projektu, ak sa s ním nezačne do 3 mesiacov od účinnosti Zmluvy o </w:t>
      </w:r>
      <w:del w:id="1531" w:author="Autor">
        <w:r w:rsidRPr="00C32732" w:rsidDel="006C0F47">
          <w:rPr>
            <w:rFonts w:ascii="Calibri" w:hAnsi="Calibri"/>
          </w:rPr>
          <w:delText>poskytnutí</w:delText>
        </w:r>
      </w:del>
      <w:r w:rsidRPr="00C32732">
        <w:rPr>
          <w:rFonts w:ascii="Calibri" w:hAnsi="Calibri"/>
        </w:rPr>
        <w:t xml:space="preserve"> NFP;</w:t>
      </w:r>
    </w:p>
    <w:p w14:paraId="23F3D4BF" w14:textId="0A9D44A5" w:rsidR="00E57475" w:rsidRPr="00C32732" w:rsidRDefault="00E57475" w:rsidP="00E57475">
      <w:pPr>
        <w:numPr>
          <w:ilvl w:val="2"/>
          <w:numId w:val="6"/>
        </w:numPr>
        <w:tabs>
          <w:tab w:val="left" w:pos="426"/>
        </w:tabs>
        <w:ind w:left="426" w:hanging="426"/>
        <w:rPr>
          <w:rFonts w:ascii="Calibri" w:hAnsi="Calibri"/>
        </w:rPr>
      </w:pPr>
      <w:r w:rsidRPr="00C32732">
        <w:rPr>
          <w:rFonts w:ascii="Calibri" w:hAnsi="Calibri"/>
        </w:rPr>
        <w:t xml:space="preserve">predĺženie realizácie hlavných aktivít projektu oproti termínom vyplývajúcim z Prílohy </w:t>
      </w:r>
      <w:r w:rsidR="00F46C7A">
        <w:rPr>
          <w:rFonts w:ascii="Calibri" w:hAnsi="Calibri"/>
        </w:rPr>
        <w:br/>
      </w:r>
      <w:r w:rsidRPr="00C32732">
        <w:rPr>
          <w:rFonts w:ascii="Calibri" w:hAnsi="Calibri"/>
        </w:rPr>
        <w:t>č. 2 Zmluvy o </w:t>
      </w:r>
      <w:del w:id="1532" w:author="Autor">
        <w:r w:rsidRPr="00C32732" w:rsidDel="006C0F47">
          <w:rPr>
            <w:rFonts w:ascii="Calibri" w:hAnsi="Calibri"/>
          </w:rPr>
          <w:delText>poskytnutí</w:delText>
        </w:r>
      </w:del>
      <w:r w:rsidRPr="00C32732">
        <w:rPr>
          <w:rFonts w:ascii="Calibri" w:hAnsi="Calibri"/>
        </w:rPr>
        <w:t xml:space="preserve"> NFP;</w:t>
      </w:r>
    </w:p>
    <w:p w14:paraId="5C3556DC" w14:textId="77777777" w:rsidR="00E57475" w:rsidRPr="00C32732" w:rsidRDefault="00E57475" w:rsidP="00E57475">
      <w:pPr>
        <w:numPr>
          <w:ilvl w:val="2"/>
          <w:numId w:val="6"/>
        </w:numPr>
        <w:tabs>
          <w:tab w:val="left" w:pos="426"/>
        </w:tabs>
        <w:ind w:left="426" w:hanging="426"/>
        <w:rPr>
          <w:rFonts w:ascii="Calibri" w:hAnsi="Calibri"/>
        </w:rPr>
      </w:pPr>
      <w:r w:rsidRPr="00C32732">
        <w:rPr>
          <w:rFonts w:ascii="Calibri" w:hAnsi="Calibri"/>
          <w:bCs/>
        </w:rPr>
        <w:lastRenderedPageBreak/>
        <w:t xml:space="preserve">zmena počtu alebo charakteru/povahy hlavných aktivít projektu alebo podmienok  realizácie aktivít projektu, vrátane zmeny, ktorou sa navrhuje rozšírenie rozsahu hlavných aktivít projektu a zvýšenie pôvodnej schválenej hodnoty merateľných ukazovateľov v dôsledku úspor v rámci pôvodne schváleného rozpočtu pri zachovaní podmienky </w:t>
      </w:r>
      <w:r w:rsidRPr="00C32732">
        <w:rPr>
          <w:rFonts w:ascii="Calibri" w:hAnsi="Calibri"/>
        </w:rPr>
        <w:t xml:space="preserve">neprekročenia maximálnej výšky schváleného NFP; </w:t>
      </w:r>
    </w:p>
    <w:p w14:paraId="05522DF6" w14:textId="77777777" w:rsidR="00E57475" w:rsidRPr="00C32732" w:rsidRDefault="00E57475" w:rsidP="00E57475">
      <w:pPr>
        <w:numPr>
          <w:ilvl w:val="2"/>
          <w:numId w:val="6"/>
        </w:numPr>
        <w:tabs>
          <w:tab w:val="left" w:pos="426"/>
        </w:tabs>
        <w:ind w:left="426" w:hanging="426"/>
        <w:rPr>
          <w:rFonts w:ascii="Calibri" w:hAnsi="Calibri"/>
          <w:bCs/>
        </w:rPr>
      </w:pPr>
      <w:r w:rsidRPr="00C32732">
        <w:rPr>
          <w:rFonts w:ascii="Calibri" w:hAnsi="Calibri"/>
          <w:bCs/>
        </w:rPr>
        <w:t>ak prečerpanie v rámci jednej zo skupín výdavkov prekročí 15 % kumulatívne na túto skupinu výdavkov za celú dobu realizácie projektu, za podmienky neprekročenia celkových oprávnených výdavkov projektu;</w:t>
      </w:r>
    </w:p>
    <w:p w14:paraId="3CB9E965" w14:textId="61DE5DD6" w:rsidR="00E57475" w:rsidRPr="00C32732" w:rsidRDefault="00E57475" w:rsidP="00E57475">
      <w:pPr>
        <w:numPr>
          <w:ilvl w:val="2"/>
          <w:numId w:val="6"/>
        </w:numPr>
        <w:tabs>
          <w:tab w:val="left" w:pos="426"/>
        </w:tabs>
        <w:ind w:left="426" w:hanging="426"/>
        <w:rPr>
          <w:rFonts w:ascii="Calibri" w:hAnsi="Calibri"/>
        </w:rPr>
      </w:pPr>
      <w:r w:rsidRPr="00C32732">
        <w:rPr>
          <w:rFonts w:ascii="Calibri" w:hAnsi="Calibri"/>
        </w:rPr>
        <w:t>zmena majetkovo</w:t>
      </w:r>
      <w:r w:rsidRPr="00C32732">
        <w:rPr>
          <w:rFonts w:ascii="Calibri" w:hAnsi="Calibri"/>
          <w:bCs/>
        </w:rPr>
        <w:t xml:space="preserve">-právnych pomerov týkajúcich sa predmetu projektu alebo súvisiacich s realizáciou hlavných aktivít projektu v zmysle </w:t>
      </w:r>
      <w:r w:rsidRPr="00C32732">
        <w:rPr>
          <w:rFonts w:ascii="Calibri" w:hAnsi="Calibri"/>
        </w:rPr>
        <w:t>Zmluvy o </w:t>
      </w:r>
      <w:del w:id="1533" w:author="Autor">
        <w:r w:rsidRPr="00C32732" w:rsidDel="00C1081D">
          <w:rPr>
            <w:rFonts w:ascii="Calibri" w:hAnsi="Calibri"/>
          </w:rPr>
          <w:delText>poskytnutí</w:delText>
        </w:r>
      </w:del>
      <w:r w:rsidRPr="00C32732">
        <w:rPr>
          <w:rFonts w:ascii="Calibri" w:hAnsi="Calibri"/>
        </w:rPr>
        <w:t xml:space="preserve"> NFP/Rozhodnutia </w:t>
      </w:r>
      <w:r w:rsidR="00F46C7A">
        <w:rPr>
          <w:rFonts w:ascii="Calibri" w:hAnsi="Calibri"/>
        </w:rPr>
        <w:br/>
      </w:r>
      <w:r w:rsidRPr="00C32732">
        <w:rPr>
          <w:rFonts w:ascii="Calibri" w:hAnsi="Calibri"/>
        </w:rPr>
        <w:t>o schválení</w:t>
      </w:r>
      <w:r w:rsidRPr="00C32732">
        <w:rPr>
          <w:rFonts w:ascii="Calibri" w:hAnsi="Calibri"/>
          <w:bCs/>
        </w:rPr>
        <w:t>;</w:t>
      </w:r>
    </w:p>
    <w:p w14:paraId="433B95EB" w14:textId="77777777" w:rsidR="00E57475" w:rsidRPr="00C32732" w:rsidRDefault="00E57475" w:rsidP="00E57475">
      <w:pPr>
        <w:numPr>
          <w:ilvl w:val="2"/>
          <w:numId w:val="6"/>
        </w:numPr>
        <w:tabs>
          <w:tab w:val="left" w:pos="426"/>
        </w:tabs>
        <w:ind w:left="426" w:hanging="426"/>
        <w:rPr>
          <w:rFonts w:ascii="Calibri" w:hAnsi="Calibri"/>
        </w:rPr>
      </w:pPr>
      <w:r w:rsidRPr="00C32732">
        <w:rPr>
          <w:rFonts w:ascii="Calibri" w:hAnsi="Calibri"/>
        </w:rPr>
        <w:t>zmena podmienky poskytnutia príspevku, ktorá vyplýva z </w:t>
      </w:r>
      <w:r w:rsidR="00924F0A" w:rsidRPr="00C32732">
        <w:rPr>
          <w:rFonts w:ascii="Calibri" w:hAnsi="Calibri"/>
        </w:rPr>
        <w:t xml:space="preserve">písomného vyzvania </w:t>
      </w:r>
      <w:r w:rsidRPr="00C32732">
        <w:rPr>
          <w:rFonts w:ascii="Calibri" w:hAnsi="Calibri"/>
        </w:rPr>
        <w:t>a spôsobu je</w:t>
      </w:r>
      <w:r w:rsidR="00924F0A" w:rsidRPr="00C32732">
        <w:rPr>
          <w:rFonts w:ascii="Calibri" w:hAnsi="Calibri"/>
        </w:rPr>
        <w:t>ho</w:t>
      </w:r>
      <w:r w:rsidRPr="00C32732">
        <w:rPr>
          <w:rFonts w:ascii="Calibri" w:hAnsi="Calibri"/>
        </w:rPr>
        <w:t xml:space="preserve"> splnenia Prijímateľom;</w:t>
      </w:r>
    </w:p>
    <w:p w14:paraId="5FF3241F" w14:textId="77777777" w:rsidR="00E57475" w:rsidRPr="00C32732" w:rsidRDefault="00E57475" w:rsidP="00E57475">
      <w:pPr>
        <w:numPr>
          <w:ilvl w:val="2"/>
          <w:numId w:val="6"/>
        </w:numPr>
        <w:tabs>
          <w:tab w:val="left" w:pos="426"/>
        </w:tabs>
        <w:ind w:left="426" w:hanging="426"/>
        <w:rPr>
          <w:rFonts w:ascii="Calibri" w:hAnsi="Calibri"/>
        </w:rPr>
      </w:pPr>
      <w:r w:rsidRPr="00C32732">
        <w:rPr>
          <w:rFonts w:ascii="Calibri" w:hAnsi="Calibri"/>
          <w:bCs/>
        </w:rPr>
        <w:t>zmena používaného systému financovania;</w:t>
      </w:r>
    </w:p>
    <w:p w14:paraId="0DBDAB9B" w14:textId="77777777" w:rsidR="00E57475" w:rsidRPr="00C32732" w:rsidRDefault="00E57475" w:rsidP="00E57475">
      <w:pPr>
        <w:numPr>
          <w:ilvl w:val="2"/>
          <w:numId w:val="6"/>
        </w:numPr>
        <w:tabs>
          <w:tab w:val="left" w:pos="426"/>
        </w:tabs>
        <w:ind w:left="426" w:hanging="426"/>
        <w:rPr>
          <w:rFonts w:ascii="Calibri" w:hAnsi="Calibri"/>
        </w:rPr>
      </w:pPr>
      <w:r w:rsidRPr="00C32732">
        <w:rPr>
          <w:rFonts w:ascii="Calibri" w:hAnsi="Calibri"/>
        </w:rPr>
        <w:t xml:space="preserve">doplnenie novej skupiny výdavkov a/alebo aktivity, ktorá je oprávnená v zmysle </w:t>
      </w:r>
      <w:r w:rsidR="00924F0A" w:rsidRPr="00C32732">
        <w:rPr>
          <w:rFonts w:ascii="Calibri" w:hAnsi="Calibri"/>
        </w:rPr>
        <w:t>písomného vyzvania</w:t>
      </w:r>
      <w:r w:rsidRPr="00C32732">
        <w:rPr>
          <w:rFonts w:ascii="Calibri" w:hAnsi="Calibri"/>
        </w:rPr>
        <w:t>;</w:t>
      </w:r>
    </w:p>
    <w:p w14:paraId="53C022FF" w14:textId="77777777" w:rsidR="00F86E8D" w:rsidRDefault="00E57475" w:rsidP="00E57475">
      <w:pPr>
        <w:numPr>
          <w:ilvl w:val="2"/>
          <w:numId w:val="6"/>
        </w:numPr>
        <w:tabs>
          <w:tab w:val="left" w:pos="426"/>
        </w:tabs>
        <w:ind w:left="426" w:hanging="426"/>
        <w:rPr>
          <w:ins w:id="1534" w:author="Autor"/>
          <w:rFonts w:ascii="Calibri" w:hAnsi="Calibri"/>
        </w:rPr>
      </w:pPr>
      <w:r w:rsidRPr="00C32732">
        <w:rPr>
          <w:rFonts w:ascii="Calibri" w:hAnsi="Calibri"/>
        </w:rPr>
        <w:t xml:space="preserve">zmena Prijímateľa, </w:t>
      </w:r>
      <w:r w:rsidRPr="00C32732">
        <w:rPr>
          <w:rFonts w:ascii="Calibri" w:hAnsi="Calibri"/>
          <w:bCs/>
        </w:rPr>
        <w:t xml:space="preserve">resp. zmena v subjekte </w:t>
      </w:r>
      <w:ins w:id="1535" w:author="Autor">
        <w:r w:rsidR="00CC42FD">
          <w:rPr>
            <w:rFonts w:ascii="Calibri" w:hAnsi="Calibri"/>
            <w:bCs/>
          </w:rPr>
          <w:t>P</w:t>
        </w:r>
      </w:ins>
      <w:del w:id="1536" w:author="Autor">
        <w:r w:rsidRPr="00C32732" w:rsidDel="00CC42FD">
          <w:rPr>
            <w:rFonts w:ascii="Calibri" w:hAnsi="Calibri"/>
            <w:bCs/>
          </w:rPr>
          <w:delText>p</w:delText>
        </w:r>
      </w:del>
      <w:r w:rsidRPr="00C32732">
        <w:rPr>
          <w:rFonts w:ascii="Calibri" w:hAnsi="Calibri"/>
          <w:bCs/>
        </w:rPr>
        <w:t>rijímateľa</w:t>
      </w:r>
      <w:r w:rsidRPr="00C32732">
        <w:rPr>
          <w:rFonts w:ascii="Calibri" w:hAnsi="Calibri"/>
        </w:rPr>
        <w:t xml:space="preserve"> podľa Zmluve o </w:t>
      </w:r>
      <w:del w:id="1537" w:author="Autor">
        <w:r w:rsidRPr="00C32732" w:rsidDel="00C1081D">
          <w:rPr>
            <w:rFonts w:ascii="Calibri" w:hAnsi="Calibri"/>
          </w:rPr>
          <w:delText>poskytnutí</w:delText>
        </w:r>
      </w:del>
      <w:r w:rsidRPr="00C32732">
        <w:rPr>
          <w:rFonts w:ascii="Calibri" w:hAnsi="Calibri"/>
        </w:rPr>
        <w:t xml:space="preserve"> NFP/Rozhodnutia o</w:t>
      </w:r>
      <w:del w:id="1538" w:author="Autor">
        <w:r w:rsidRPr="00C32732" w:rsidDel="00F86E8D">
          <w:rPr>
            <w:rFonts w:ascii="Calibri" w:hAnsi="Calibri"/>
          </w:rPr>
          <w:delText xml:space="preserve"> </w:delText>
        </w:r>
      </w:del>
      <w:ins w:id="1539" w:author="Autor">
        <w:r w:rsidR="00F86E8D">
          <w:rPr>
            <w:rFonts w:ascii="Calibri" w:hAnsi="Calibri"/>
          </w:rPr>
          <w:t> </w:t>
        </w:r>
      </w:ins>
      <w:r w:rsidRPr="00C32732">
        <w:rPr>
          <w:rFonts w:ascii="Calibri" w:hAnsi="Calibri"/>
        </w:rPr>
        <w:t>schválení</w:t>
      </w:r>
      <w:ins w:id="1540" w:author="Autor">
        <w:r w:rsidR="00F86E8D">
          <w:rPr>
            <w:rFonts w:ascii="Calibri" w:hAnsi="Calibri"/>
          </w:rPr>
          <w:t>.</w:t>
        </w:r>
      </w:ins>
    </w:p>
    <w:p w14:paraId="5F03BF8D" w14:textId="0B5A6E55" w:rsidR="00F86E8D" w:rsidRPr="00FC06AB" w:rsidRDefault="00F86E8D">
      <w:pPr>
        <w:rPr>
          <w:ins w:id="1541" w:author="Autor"/>
          <w:rFonts w:ascii="Calibri" w:hAnsi="Calibri"/>
          <w:rPrChange w:id="1542" w:author="Autor">
            <w:rPr>
              <w:ins w:id="1543" w:author="Autor"/>
            </w:rPr>
          </w:rPrChange>
        </w:rPr>
        <w:pPrChange w:id="1544" w:author="Autor">
          <w:pPr>
            <w:pStyle w:val="Odsekzoznamu"/>
            <w:numPr>
              <w:ilvl w:val="1"/>
              <w:numId w:val="129"/>
            </w:numPr>
            <w:spacing w:before="120" w:after="120" w:line="288" w:lineRule="auto"/>
            <w:ind w:left="1440" w:right="226" w:hanging="360"/>
            <w:contextualSpacing/>
            <w:jc w:val="both"/>
          </w:pPr>
        </w:pPrChange>
      </w:pPr>
      <w:ins w:id="1545" w:author="Autor">
        <w:r w:rsidRPr="00FC06AB">
          <w:rPr>
            <w:rFonts w:ascii="Calibri" w:hAnsi="Calibri"/>
            <w:b/>
            <w:rPrChange w:id="1546" w:author="Autor">
              <w:rPr>
                <w:rFonts w:ascii="Calibri" w:hAnsi="Calibri"/>
              </w:rPr>
            </w:rPrChange>
          </w:rPr>
          <w:t>Oprávnenosť výdavkov</w:t>
        </w:r>
        <w:r>
          <w:rPr>
            <w:rFonts w:ascii="Calibri" w:hAnsi="Calibri"/>
          </w:rPr>
          <w:t xml:space="preserve"> pri takejto </w:t>
        </w:r>
        <w:proofErr w:type="spellStart"/>
        <w:r>
          <w:rPr>
            <w:rFonts w:ascii="Calibri" w:hAnsi="Calibri"/>
          </w:rPr>
          <w:t>ex-ante</w:t>
        </w:r>
        <w:proofErr w:type="spellEnd"/>
        <w:r>
          <w:rPr>
            <w:rFonts w:ascii="Calibri" w:hAnsi="Calibri"/>
          </w:rPr>
          <w:t xml:space="preserve"> zmene</w:t>
        </w:r>
        <w:r w:rsidRPr="00C32732">
          <w:rPr>
            <w:rFonts w:ascii="Calibri" w:hAnsi="Calibri"/>
          </w:rPr>
          <w:t xml:space="preserve"> nastáva</w:t>
        </w:r>
        <w:r>
          <w:rPr>
            <w:rFonts w:ascii="Calibri" w:hAnsi="Calibri"/>
          </w:rPr>
          <w:t xml:space="preserve"> </w:t>
        </w:r>
      </w:ins>
      <w:del w:id="1547" w:author="Autor">
        <w:r w:rsidR="00E57475" w:rsidRPr="00C32732" w:rsidDel="00F86E8D">
          <w:rPr>
            <w:rFonts w:ascii="Calibri" w:hAnsi="Calibri"/>
          </w:rPr>
          <w:delText>;</w:delText>
        </w:r>
      </w:del>
      <w:ins w:id="1548" w:author="Autor">
        <w:r w:rsidRPr="00FC06AB">
          <w:rPr>
            <w:rFonts w:ascii="Calibri" w:hAnsi="Calibri"/>
            <w:rPrChange w:id="1549" w:author="Autor">
              <w:rPr>
                <w:b/>
                <w:bCs/>
                <w:color w:val="FF0000"/>
              </w:rPr>
            </w:rPrChange>
          </w:rPr>
          <w:t xml:space="preserve">v deň predloženia žiadosti o zmenu zo strany Prijímateľa </w:t>
        </w:r>
        <w:r>
          <w:rPr>
            <w:rFonts w:ascii="Calibri" w:hAnsi="Calibri"/>
          </w:rPr>
          <w:t>Riadiacemu orgánu</w:t>
        </w:r>
        <w:r w:rsidRPr="00FC06AB">
          <w:rPr>
            <w:rFonts w:ascii="Calibri" w:hAnsi="Calibri"/>
            <w:rPrChange w:id="1550" w:author="Autor">
              <w:rPr/>
            </w:rPrChange>
          </w:rPr>
          <w:t xml:space="preserve"> OP TP, ak bola zmena schválená, alebo v neskorší deň vyplývajúci zo schválenia žiadosti o</w:t>
        </w:r>
        <w:r>
          <w:rPr>
            <w:rFonts w:ascii="Calibri" w:hAnsi="Calibri"/>
          </w:rPr>
          <w:t> </w:t>
        </w:r>
        <w:r w:rsidRPr="00FC06AB">
          <w:rPr>
            <w:rFonts w:ascii="Calibri" w:hAnsi="Calibri"/>
            <w:rPrChange w:id="1551" w:author="Autor">
              <w:rPr/>
            </w:rPrChange>
          </w:rPr>
          <w:t>zmenu</w:t>
        </w:r>
        <w:r>
          <w:rPr>
            <w:rFonts w:ascii="Calibri" w:hAnsi="Calibri"/>
          </w:rPr>
          <w:t>.</w:t>
        </w:r>
      </w:ins>
    </w:p>
    <w:p w14:paraId="406D13D4" w14:textId="0D0B6BE7" w:rsidR="00E57475" w:rsidRPr="00C32732" w:rsidRDefault="00E57475">
      <w:pPr>
        <w:tabs>
          <w:tab w:val="left" w:pos="426"/>
        </w:tabs>
        <w:ind w:left="426"/>
        <w:rPr>
          <w:rFonts w:ascii="Calibri" w:hAnsi="Calibri"/>
        </w:rPr>
        <w:pPrChange w:id="1552" w:author="Autor">
          <w:pPr>
            <w:numPr>
              <w:ilvl w:val="2"/>
              <w:numId w:val="6"/>
            </w:numPr>
            <w:tabs>
              <w:tab w:val="left" w:pos="426"/>
            </w:tabs>
            <w:ind w:left="426" w:hanging="426"/>
          </w:pPr>
        </w:pPrChange>
      </w:pPr>
    </w:p>
    <w:p w14:paraId="339E8089" w14:textId="77777777" w:rsidR="00426509" w:rsidRPr="00C32732" w:rsidRDefault="00426509" w:rsidP="00426509">
      <w:pPr>
        <w:pStyle w:val="Odsekzoznamu"/>
        <w:ind w:left="284"/>
        <w:rPr>
          <w:rFonts w:ascii="Calibri" w:hAnsi="Calibri"/>
          <w:sz w:val="22"/>
          <w:szCs w:val="22"/>
        </w:rPr>
      </w:pPr>
    </w:p>
    <w:p w14:paraId="62B5DD69" w14:textId="77777777" w:rsidR="00627F2D" w:rsidRPr="00C32732" w:rsidRDefault="00627F2D" w:rsidP="00627F2D">
      <w:pPr>
        <w:rPr>
          <w:rFonts w:ascii="Calibri" w:hAnsi="Calibri"/>
        </w:rPr>
      </w:pPr>
      <w:r w:rsidRPr="00C32732">
        <w:rPr>
          <w:rFonts w:ascii="Calibri" w:hAnsi="Calibri"/>
        </w:rPr>
        <w:t xml:space="preserve">Prijímateľ je oprávnený požiadať o zmenu </w:t>
      </w:r>
      <w:r w:rsidR="00426509" w:rsidRPr="00C32732">
        <w:rPr>
          <w:rFonts w:ascii="Calibri" w:hAnsi="Calibri"/>
        </w:rPr>
        <w:t>projektu</w:t>
      </w:r>
      <w:r w:rsidRPr="00C32732">
        <w:rPr>
          <w:rFonts w:ascii="Calibri" w:hAnsi="Calibri"/>
        </w:rPr>
        <w:t xml:space="preserve"> aj </w:t>
      </w:r>
      <w:r w:rsidRPr="00C32732">
        <w:rPr>
          <w:rFonts w:ascii="Calibri" w:hAnsi="Calibri"/>
          <w:b/>
        </w:rPr>
        <w:t xml:space="preserve">po uskutočnení významnejšej zmeny (schvaľovanie významnejších zmien ex post), </w:t>
      </w:r>
      <w:r w:rsidRPr="00C32732">
        <w:rPr>
          <w:rFonts w:ascii="Calibri" w:hAnsi="Calibri"/>
        </w:rPr>
        <w:t xml:space="preserve">najneskôr však 30 pracovných dní pred predložením </w:t>
      </w:r>
      <w:proofErr w:type="spellStart"/>
      <w:r w:rsidRPr="00C32732">
        <w:rPr>
          <w:rFonts w:ascii="Calibri" w:hAnsi="Calibri"/>
        </w:rPr>
        <w:t>ŽoP</w:t>
      </w:r>
      <w:proofErr w:type="spellEnd"/>
      <w:r w:rsidRPr="00C32732">
        <w:rPr>
          <w:rFonts w:ascii="Calibri" w:hAnsi="Calibri"/>
        </w:rPr>
        <w:t>, ktorá ako prvá zahŕňa aspoň niektoré výdavky dotknuté požadovanou zmenou.  Za významnejšiu zmenu</w:t>
      </w:r>
      <w:r w:rsidR="005741AA" w:rsidRPr="00C32732">
        <w:rPr>
          <w:rFonts w:ascii="Calibri" w:hAnsi="Calibri"/>
        </w:rPr>
        <w:t>, ktorú je možné</w:t>
      </w:r>
      <w:r w:rsidRPr="00C32732">
        <w:rPr>
          <w:rFonts w:ascii="Calibri" w:hAnsi="Calibri"/>
        </w:rPr>
        <w:t xml:space="preserve"> schvaľova</w:t>
      </w:r>
      <w:r w:rsidR="005741AA" w:rsidRPr="00C32732">
        <w:rPr>
          <w:rFonts w:ascii="Calibri" w:hAnsi="Calibri"/>
        </w:rPr>
        <w:t>ť</w:t>
      </w:r>
      <w:r w:rsidRPr="00C32732">
        <w:rPr>
          <w:rFonts w:ascii="Calibri" w:hAnsi="Calibri"/>
        </w:rPr>
        <w:t xml:space="preserve"> </w:t>
      </w:r>
      <w:proofErr w:type="spellStart"/>
      <w:r w:rsidRPr="00C32732">
        <w:rPr>
          <w:rFonts w:ascii="Calibri" w:hAnsi="Calibri"/>
        </w:rPr>
        <w:t>ex-</w:t>
      </w:r>
      <w:r w:rsidR="005741AA" w:rsidRPr="00C32732">
        <w:rPr>
          <w:rFonts w:ascii="Calibri" w:hAnsi="Calibri"/>
        </w:rPr>
        <w:t>post</w:t>
      </w:r>
      <w:proofErr w:type="spellEnd"/>
      <w:r w:rsidRPr="00C32732">
        <w:rPr>
          <w:rFonts w:ascii="Calibri" w:hAnsi="Calibri"/>
        </w:rPr>
        <w:t xml:space="preserve"> sa považuje najmä:</w:t>
      </w:r>
    </w:p>
    <w:p w14:paraId="75FBF695" w14:textId="0DFFF7CB" w:rsidR="00627F2D" w:rsidRPr="00C32732" w:rsidRDefault="00627F2D" w:rsidP="0062583D">
      <w:pPr>
        <w:numPr>
          <w:ilvl w:val="3"/>
          <w:numId w:val="4"/>
        </w:numPr>
        <w:tabs>
          <w:tab w:val="num" w:pos="284"/>
        </w:tabs>
        <w:ind w:left="284" w:hanging="284"/>
        <w:rPr>
          <w:rFonts w:ascii="Calibri" w:hAnsi="Calibri"/>
        </w:rPr>
      </w:pPr>
      <w:r w:rsidRPr="00C32732">
        <w:rPr>
          <w:rFonts w:ascii="Calibri" w:hAnsi="Calibri"/>
          <w:bCs/>
        </w:rPr>
        <w:t xml:space="preserve">zmena v rozpočte projektu, ktorá sa týka vecného plnenia (nepatrí sem zmena týkajúca </w:t>
      </w:r>
      <w:r w:rsidR="00F46C7A">
        <w:rPr>
          <w:rFonts w:ascii="Calibri" w:hAnsi="Calibri"/>
          <w:bCs/>
        </w:rPr>
        <w:br/>
      </w:r>
      <w:r w:rsidRPr="00C32732">
        <w:rPr>
          <w:rFonts w:ascii="Calibri" w:hAnsi="Calibri"/>
          <w:bCs/>
        </w:rPr>
        <w:t>sa zníženia výšky oprávnených výdavkov ktoré nemá vplyv na dosiahnutie cieľa projektu definovaného v </w:t>
      </w:r>
      <w:r w:rsidR="00C177FE" w:rsidRPr="00C32732">
        <w:rPr>
          <w:rFonts w:ascii="Calibri" w:hAnsi="Calibri"/>
          <w:sz w:val="22"/>
          <w:szCs w:val="22"/>
        </w:rPr>
        <w:t>Zmluve o </w:t>
      </w:r>
      <w:del w:id="1553" w:author="Autor">
        <w:r w:rsidR="00C177FE" w:rsidRPr="00C32732" w:rsidDel="00C1081D">
          <w:rPr>
            <w:rFonts w:ascii="Calibri" w:hAnsi="Calibri"/>
            <w:sz w:val="22"/>
            <w:szCs w:val="22"/>
          </w:rPr>
          <w:delText>poskytnutí</w:delText>
        </w:r>
      </w:del>
      <w:r w:rsidR="00C177FE" w:rsidRPr="00C32732">
        <w:rPr>
          <w:rFonts w:ascii="Calibri" w:hAnsi="Calibri"/>
          <w:sz w:val="22"/>
          <w:szCs w:val="22"/>
        </w:rPr>
        <w:t xml:space="preserve"> NFP/Rozhodnutí o schválení</w:t>
      </w:r>
      <w:r w:rsidRPr="00C32732">
        <w:rPr>
          <w:rFonts w:ascii="Calibri" w:hAnsi="Calibri"/>
          <w:bCs/>
        </w:rPr>
        <w:t>).</w:t>
      </w:r>
    </w:p>
    <w:p w14:paraId="5E2FB27B" w14:textId="77777777" w:rsidR="00627F2D" w:rsidRPr="00C32732" w:rsidRDefault="00627F2D" w:rsidP="00426509">
      <w:pPr>
        <w:tabs>
          <w:tab w:val="num" w:pos="284"/>
          <w:tab w:val="num" w:pos="851"/>
        </w:tabs>
        <w:ind w:left="284"/>
        <w:rPr>
          <w:rFonts w:ascii="Calibri" w:hAnsi="Calibri"/>
        </w:rPr>
      </w:pPr>
      <w:r w:rsidRPr="00C32732">
        <w:rPr>
          <w:rFonts w:ascii="Calibri" w:hAnsi="Calibri"/>
          <w:bCs/>
        </w:rPr>
        <w:t>Prijímateľ je povinný v prípade zmeny vecného plnenia</w:t>
      </w:r>
      <w:r w:rsidRPr="00C32732">
        <w:rPr>
          <w:rFonts w:ascii="Calibri" w:hAnsi="Calibri"/>
        </w:rPr>
        <w:t xml:space="preserve">, ktorého dôsledkom je navrhovaná zmena v rozpočte projektu preukázať súlad zmeny s režimom zmien dohodnutých v zmluve medzi Prijímateľom a jeho Dodávateľom a s ustanovením §10a zákona o VO </w:t>
      </w:r>
      <w:r w:rsidR="00F46C7A">
        <w:rPr>
          <w:rFonts w:ascii="Calibri" w:hAnsi="Calibri"/>
        </w:rPr>
        <w:br/>
      </w:r>
      <w:r w:rsidRPr="00C32732">
        <w:rPr>
          <w:rFonts w:ascii="Calibri" w:hAnsi="Calibri"/>
        </w:rPr>
        <w:t xml:space="preserve">a uviesť dôvod, pre ktorý k zmene došlo (hlavne v prípade ak zmena nepredstavuje zlepšenie oproti pôvodnému stavu projektu). V prípade ak zníženie rozpočtu projektu </w:t>
      </w:r>
      <w:r w:rsidR="00F46C7A">
        <w:rPr>
          <w:rFonts w:ascii="Calibri" w:hAnsi="Calibri"/>
        </w:rPr>
        <w:br/>
      </w:r>
      <w:r w:rsidRPr="00C32732">
        <w:rPr>
          <w:rFonts w:ascii="Calibri" w:hAnsi="Calibri"/>
        </w:rPr>
        <w:t>je dôsledkom nezrealizovania určitého vecného plnenia je Prijímateľ povinný predložiť odôvodnenie, že nejde o podstatnú zmenu projektu a táto zmena nemá vplyv na povahu, ciele alebo podmienky realizácie projektu (napr. ak nie je možné alebo účelné vzhľadom na vzniknutú situáciu zrealizovať niektoré časti stavebných prác z objektívnych dôvodov);</w:t>
      </w:r>
    </w:p>
    <w:p w14:paraId="66DEF85D" w14:textId="77777777" w:rsidR="00627F2D" w:rsidRPr="00C32732" w:rsidRDefault="00627F2D" w:rsidP="0062583D">
      <w:pPr>
        <w:numPr>
          <w:ilvl w:val="0"/>
          <w:numId w:val="59"/>
        </w:numPr>
        <w:tabs>
          <w:tab w:val="clear" w:pos="720"/>
          <w:tab w:val="num" w:pos="284"/>
        </w:tabs>
        <w:ind w:left="284" w:hanging="284"/>
        <w:rPr>
          <w:rFonts w:ascii="Calibri" w:hAnsi="Calibri"/>
          <w:bCs/>
        </w:rPr>
      </w:pPr>
      <w:r w:rsidRPr="00C32732">
        <w:rPr>
          <w:rFonts w:ascii="Calibri" w:hAnsi="Calibri"/>
          <w:bCs/>
        </w:rPr>
        <w:t xml:space="preserve">iná zmena projektu alebo zmena súvisiaca s projektom, ktorú nie je možné zaradiť pod skôr uvedený režim zmien, bez ohľadu na to, či ide o významnejšiu zmenu. </w:t>
      </w:r>
    </w:p>
    <w:p w14:paraId="11704241" w14:textId="77777777" w:rsidR="00F86E8D" w:rsidRDefault="00F86E8D" w:rsidP="00627F2D">
      <w:pPr>
        <w:tabs>
          <w:tab w:val="left" w:pos="6480"/>
        </w:tabs>
        <w:rPr>
          <w:ins w:id="1554" w:author="Autor"/>
          <w:rFonts w:ascii="Calibri" w:hAnsi="Calibri"/>
        </w:rPr>
      </w:pPr>
    </w:p>
    <w:p w14:paraId="12EB0644" w14:textId="793188F1" w:rsidR="003F03AB" w:rsidRPr="00C32732" w:rsidRDefault="00F86E8D" w:rsidP="00627F2D">
      <w:pPr>
        <w:tabs>
          <w:tab w:val="left" w:pos="6480"/>
        </w:tabs>
        <w:rPr>
          <w:rFonts w:ascii="Calibri" w:hAnsi="Calibri"/>
        </w:rPr>
      </w:pPr>
      <w:ins w:id="1555" w:author="Autor">
        <w:r w:rsidRPr="00FC06AB">
          <w:rPr>
            <w:rFonts w:ascii="Calibri" w:hAnsi="Calibri"/>
            <w:b/>
            <w:rPrChange w:id="1556" w:author="Autor">
              <w:rPr>
                <w:rFonts w:ascii="Calibri" w:hAnsi="Calibri"/>
              </w:rPr>
            </w:rPrChange>
          </w:rPr>
          <w:t>Oprávnenosť výdavkov</w:t>
        </w:r>
        <w:r w:rsidRPr="00C32732">
          <w:rPr>
            <w:rFonts w:ascii="Calibri" w:hAnsi="Calibri"/>
          </w:rPr>
          <w:t xml:space="preserve"> </w:t>
        </w:r>
        <w:r>
          <w:rPr>
            <w:rFonts w:ascii="Calibri" w:hAnsi="Calibri"/>
          </w:rPr>
          <w:t>pri takejto ex post zmene</w:t>
        </w:r>
        <w:r w:rsidRPr="00C32732">
          <w:rPr>
            <w:rFonts w:ascii="Calibri" w:hAnsi="Calibri"/>
          </w:rPr>
          <w:t xml:space="preserve"> nastáva</w:t>
        </w:r>
        <w:r w:rsidRPr="00F86E8D">
          <w:rPr>
            <w:b/>
            <w:bCs/>
            <w:color w:val="FF0000"/>
            <w:sz w:val="20"/>
            <w:szCs w:val="20"/>
          </w:rPr>
          <w:t xml:space="preserve"> </w:t>
        </w:r>
        <w:r w:rsidRPr="00FC06AB">
          <w:rPr>
            <w:rFonts w:ascii="Calibri" w:hAnsi="Calibri"/>
            <w:rPrChange w:id="1557" w:author="Autor">
              <w:rPr>
                <w:b/>
                <w:bCs/>
                <w:color w:val="FF0000"/>
                <w:sz w:val="20"/>
                <w:szCs w:val="20"/>
              </w:rPr>
            </w:rPrChange>
          </w:rPr>
          <w:t>v deň, kedy významnejšia zmena nastala.</w:t>
        </w:r>
      </w:ins>
    </w:p>
    <w:p w14:paraId="5D5C298E" w14:textId="77777777" w:rsidR="00ED7F1C" w:rsidRPr="00C32732" w:rsidRDefault="00ED7F1C" w:rsidP="00ED7F1C">
      <w:pPr>
        <w:tabs>
          <w:tab w:val="left" w:pos="6480"/>
        </w:tabs>
        <w:spacing w:after="120"/>
        <w:rPr>
          <w:rFonts w:ascii="Calibri" w:hAnsi="Calibri"/>
        </w:rPr>
      </w:pPr>
      <w:r w:rsidRPr="00C32732">
        <w:rPr>
          <w:rFonts w:ascii="Calibri" w:hAnsi="Calibri"/>
        </w:rPr>
        <w:lastRenderedPageBreak/>
        <w:t xml:space="preserve">V prípade, </w:t>
      </w:r>
      <w:r w:rsidR="00C75494" w:rsidRPr="00C32732">
        <w:rPr>
          <w:rFonts w:ascii="Calibri" w:hAnsi="Calibri"/>
        </w:rPr>
        <w:t>ak</w:t>
      </w:r>
      <w:r w:rsidRPr="00C32732">
        <w:rPr>
          <w:rFonts w:ascii="Calibri" w:hAnsi="Calibri"/>
        </w:rPr>
        <w:t xml:space="preserve"> Prijímateľ nepredlož</w:t>
      </w:r>
      <w:r w:rsidR="00C75494" w:rsidRPr="00C32732">
        <w:rPr>
          <w:rFonts w:ascii="Calibri" w:hAnsi="Calibri"/>
        </w:rPr>
        <w:t>il</w:t>
      </w:r>
      <w:r w:rsidRPr="00C32732">
        <w:rPr>
          <w:rFonts w:ascii="Calibri" w:hAnsi="Calibri"/>
        </w:rPr>
        <w:t xml:space="preserve"> žiadosť o zmenu zmluvy najneskôr 30 dní pred</w:t>
      </w:r>
      <w:r w:rsidRPr="00C32732">
        <w:rPr>
          <w:rFonts w:ascii="Calibri" w:hAnsi="Calibri"/>
          <w:color w:val="FF0000"/>
        </w:rPr>
        <w:t xml:space="preserve"> </w:t>
      </w:r>
      <w:r w:rsidRPr="00C32732">
        <w:rPr>
          <w:rFonts w:ascii="Calibri" w:hAnsi="Calibri"/>
        </w:rPr>
        <w:t xml:space="preserve">predložením </w:t>
      </w:r>
      <w:proofErr w:type="spellStart"/>
      <w:r w:rsidRPr="00C32732">
        <w:rPr>
          <w:rFonts w:ascii="Calibri" w:hAnsi="Calibri"/>
        </w:rPr>
        <w:t>ŽoP</w:t>
      </w:r>
      <w:proofErr w:type="spellEnd"/>
      <w:r w:rsidR="00C75494" w:rsidRPr="00C32732">
        <w:rPr>
          <w:rFonts w:ascii="Calibri" w:hAnsi="Calibri"/>
        </w:rPr>
        <w:t xml:space="preserve"> </w:t>
      </w:r>
      <w:r w:rsidRPr="00C32732">
        <w:rPr>
          <w:rFonts w:ascii="Calibri" w:hAnsi="Calibri"/>
        </w:rPr>
        <w:t xml:space="preserve">(schvaľovanie významnejšej zmeny ex post), všetky výdavky, ku ktorým </w:t>
      </w:r>
      <w:r w:rsidR="00F46C7A">
        <w:rPr>
          <w:rFonts w:ascii="Calibri" w:hAnsi="Calibri"/>
        </w:rPr>
        <w:br/>
      </w:r>
      <w:r w:rsidRPr="00C32732">
        <w:rPr>
          <w:rFonts w:ascii="Calibri" w:hAnsi="Calibri"/>
        </w:rPr>
        <w:t xml:space="preserve">sa vzťahujú vykonané zmeny </w:t>
      </w:r>
      <w:r w:rsidR="00C75494" w:rsidRPr="00C32732">
        <w:rPr>
          <w:rFonts w:ascii="Calibri" w:hAnsi="Calibri"/>
        </w:rPr>
        <w:t xml:space="preserve">budú </w:t>
      </w:r>
      <w:r w:rsidRPr="00C32732">
        <w:rPr>
          <w:rFonts w:ascii="Calibri" w:hAnsi="Calibri"/>
        </w:rPr>
        <w:t>uzna</w:t>
      </w:r>
      <w:r w:rsidR="00C75494" w:rsidRPr="00C32732">
        <w:rPr>
          <w:rFonts w:ascii="Calibri" w:hAnsi="Calibri"/>
        </w:rPr>
        <w:t>né ako</w:t>
      </w:r>
      <w:r w:rsidRPr="00C32732">
        <w:rPr>
          <w:rFonts w:ascii="Calibri" w:hAnsi="Calibri"/>
        </w:rPr>
        <w:t xml:space="preserve"> neoprávnené výdavky.</w:t>
      </w:r>
    </w:p>
    <w:p w14:paraId="33B31809" w14:textId="0FAF2414" w:rsidR="0001711E" w:rsidRDefault="00C75494" w:rsidP="0001711E">
      <w:pPr>
        <w:tabs>
          <w:tab w:val="left" w:pos="6480"/>
        </w:tabs>
        <w:spacing w:before="120"/>
        <w:rPr>
          <w:ins w:id="1558" w:author="Autor"/>
          <w:rFonts w:ascii="Calibri" w:hAnsi="Calibri"/>
        </w:rPr>
      </w:pPr>
      <w:r w:rsidRPr="00C32732">
        <w:rPr>
          <w:rFonts w:ascii="Calibri" w:hAnsi="Calibri"/>
        </w:rPr>
        <w:t xml:space="preserve">Ak v rámci akejkoľvek zmeny projektu Poskytovateľ zistí, </w:t>
      </w:r>
      <w:r w:rsidR="004A33BF">
        <w:rPr>
          <w:rFonts w:ascii="Calibri" w:hAnsi="Calibri"/>
        </w:rPr>
        <w:t>že</w:t>
      </w:r>
      <w:r w:rsidR="004A33BF" w:rsidRPr="00C32732">
        <w:rPr>
          <w:rFonts w:ascii="Calibri" w:hAnsi="Calibri"/>
        </w:rPr>
        <w:t xml:space="preserve"> zmena projektu mení povahu činnosti alebo podmienky jej vykonávania, má určitý rozsah, ktorý možno považovať za významný a takýmto významným spôsobom negatívne vplýva na dosiahnutie cieľa projektu, je daný základ na to, aby </w:t>
      </w:r>
      <w:r w:rsidR="0001711E" w:rsidRPr="00C32732">
        <w:rPr>
          <w:rFonts w:ascii="Calibri" w:hAnsi="Calibri"/>
        </w:rPr>
        <w:t xml:space="preserve">bola </w:t>
      </w:r>
      <w:r w:rsidR="004A33BF" w:rsidRPr="00C32732">
        <w:rPr>
          <w:rFonts w:ascii="Calibri" w:hAnsi="Calibri"/>
        </w:rPr>
        <w:t>takáto zmena považovaná za podstatn</w:t>
      </w:r>
      <w:r w:rsidR="004A33BF">
        <w:rPr>
          <w:rFonts w:ascii="Calibri" w:hAnsi="Calibri"/>
        </w:rPr>
        <w:t xml:space="preserve">é porušenie podmienok </w:t>
      </w:r>
      <w:r w:rsidR="004A33BF" w:rsidRPr="0001711E">
        <w:rPr>
          <w:rFonts w:ascii="Calibri" w:hAnsi="Calibri"/>
        </w:rPr>
        <w:t xml:space="preserve">poskytnutia príspevku </w:t>
      </w:r>
      <w:r w:rsidR="004A33BF" w:rsidRPr="0068700F">
        <w:rPr>
          <w:rFonts w:ascii="Calibri" w:hAnsi="Calibri"/>
        </w:rPr>
        <w:t>NFP</w:t>
      </w:r>
      <w:r w:rsidR="0001711E" w:rsidRPr="00986F7D">
        <w:rPr>
          <w:rFonts w:ascii="Calibri" w:hAnsi="Calibri"/>
        </w:rPr>
        <w:t>. Poskytovateľ takúto žiadosť o zmenu zamietne</w:t>
      </w:r>
      <w:r w:rsidR="004A33BF" w:rsidRPr="0001711E">
        <w:rPr>
          <w:rFonts w:ascii="Calibri" w:hAnsi="Calibri"/>
        </w:rPr>
        <w:t xml:space="preserve">. </w:t>
      </w:r>
      <w:r w:rsidR="0001711E" w:rsidRPr="00986F7D">
        <w:rPr>
          <w:rFonts w:ascii="Calibri" w:hAnsi="Calibri"/>
        </w:rPr>
        <w:t xml:space="preserve">Ak Poskytovateľ zistí, že v rámci projektu </w:t>
      </w:r>
      <w:r w:rsidR="0001711E" w:rsidRPr="0001711E">
        <w:rPr>
          <w:rFonts w:ascii="Calibri" w:hAnsi="Calibri"/>
        </w:rPr>
        <w:t>došlo k podstatné</w:t>
      </w:r>
      <w:r w:rsidR="0001711E" w:rsidRPr="0068700F">
        <w:rPr>
          <w:rFonts w:ascii="Calibri" w:hAnsi="Calibri"/>
        </w:rPr>
        <w:t>mu porušeniu povinností Prijímateľom je oprávnený odstúpiť od Zmluvy o </w:t>
      </w:r>
      <w:del w:id="1559" w:author="Autor">
        <w:r w:rsidR="0001711E" w:rsidRPr="0068700F" w:rsidDel="00C1081D">
          <w:rPr>
            <w:rFonts w:ascii="Calibri" w:hAnsi="Calibri"/>
          </w:rPr>
          <w:delText>poskytnutí</w:delText>
        </w:r>
      </w:del>
      <w:r w:rsidR="0001711E" w:rsidRPr="0068700F">
        <w:rPr>
          <w:rFonts w:ascii="Calibri" w:hAnsi="Calibri"/>
        </w:rPr>
        <w:t xml:space="preserve"> NFP </w:t>
      </w:r>
      <w:r w:rsidR="00BD7BC0">
        <w:rPr>
          <w:rFonts w:ascii="Calibri" w:hAnsi="Calibri"/>
        </w:rPr>
        <w:t xml:space="preserve">resp. mimoriadne ukončiť projekt </w:t>
      </w:r>
      <w:r w:rsidR="0001711E" w:rsidRPr="0068700F">
        <w:rPr>
          <w:rFonts w:ascii="Calibri" w:hAnsi="Calibri"/>
        </w:rPr>
        <w:t>a Prijímateľ je povinný vrátiť NFP alebo jeho časť.</w:t>
      </w:r>
      <w:r w:rsidR="0001711E" w:rsidRPr="00C32732">
        <w:rPr>
          <w:rFonts w:ascii="Calibri" w:hAnsi="Calibri"/>
        </w:rPr>
        <w:t xml:space="preserve"> </w:t>
      </w:r>
    </w:p>
    <w:p w14:paraId="351B00E6" w14:textId="77777777" w:rsidR="00F86E8D" w:rsidRPr="00C32732" w:rsidRDefault="00F86E8D" w:rsidP="0001711E">
      <w:pPr>
        <w:tabs>
          <w:tab w:val="left" w:pos="6480"/>
        </w:tabs>
        <w:spacing w:before="120"/>
        <w:rPr>
          <w:rFonts w:ascii="Calibri" w:hAnsi="Calibri"/>
        </w:rPr>
      </w:pPr>
    </w:p>
    <w:p w14:paraId="78ADD6E0" w14:textId="77777777" w:rsidR="004A33BF" w:rsidRDefault="004A33BF" w:rsidP="004A33BF">
      <w:pPr>
        <w:spacing w:before="120"/>
        <w:rPr>
          <w:rFonts w:ascii="Calibri" w:hAnsi="Calibri"/>
        </w:rPr>
      </w:pPr>
      <w:r w:rsidRPr="00C32732">
        <w:rPr>
          <w:rFonts w:ascii="Calibri" w:hAnsi="Calibri"/>
        </w:rPr>
        <w:t xml:space="preserve">Spôsob informovania Prijímateľa o schválení resp. neschválení žiadosti o zmenu projektu </w:t>
      </w:r>
      <w:r>
        <w:rPr>
          <w:rFonts w:ascii="Calibri" w:hAnsi="Calibri"/>
        </w:rPr>
        <w:br/>
      </w:r>
      <w:r w:rsidRPr="00C32732">
        <w:rPr>
          <w:rFonts w:ascii="Calibri" w:hAnsi="Calibri"/>
        </w:rPr>
        <w:t xml:space="preserve">je podrobnejšie definovaný v kapitole 4.5 Zmeny projektu v časti „Žiadosť o zmenu projektu“. </w:t>
      </w:r>
    </w:p>
    <w:p w14:paraId="401945C3" w14:textId="77777777" w:rsidR="0001711E" w:rsidRPr="00C32732" w:rsidRDefault="0001711E" w:rsidP="004A33BF">
      <w:pPr>
        <w:spacing w:before="120"/>
        <w:rPr>
          <w:rFonts w:ascii="Calibri" w:hAnsi="Calibri"/>
        </w:rPr>
      </w:pPr>
    </w:p>
    <w:p w14:paraId="24962362" w14:textId="77777777" w:rsidR="008207C0" w:rsidRPr="00DD586D" w:rsidRDefault="008207C0" w:rsidP="00FE4B9A">
      <w:pPr>
        <w:pStyle w:val="Nadpis3"/>
        <w:rPr>
          <w:rFonts w:ascii="Calibri" w:hAnsi="Calibri"/>
          <w:i/>
          <w:color w:val="365F91"/>
        </w:rPr>
      </w:pPr>
      <w:bookmarkStart w:id="1560" w:name="_Toc506451600"/>
      <w:r w:rsidRPr="00DD586D">
        <w:rPr>
          <w:rFonts w:ascii="Calibri" w:hAnsi="Calibri"/>
          <w:i/>
          <w:color w:val="365F91"/>
        </w:rPr>
        <w:t>4.5.1.3.1 Zmena miesta realizácie projektu</w:t>
      </w:r>
      <w:bookmarkEnd w:id="1560"/>
    </w:p>
    <w:p w14:paraId="2ED81C67" w14:textId="77777777" w:rsidR="008207C0" w:rsidRPr="00C32732" w:rsidRDefault="008207C0" w:rsidP="007E25EF">
      <w:pPr>
        <w:tabs>
          <w:tab w:val="left" w:pos="0"/>
        </w:tabs>
        <w:spacing w:before="120"/>
        <w:rPr>
          <w:rFonts w:ascii="Calibri" w:hAnsi="Calibri"/>
        </w:rPr>
      </w:pPr>
      <w:r w:rsidRPr="00C32732">
        <w:rPr>
          <w:rFonts w:ascii="Calibri" w:hAnsi="Calibri"/>
        </w:rPr>
        <w:t>Osobitne upozorňujeme Prijímateľa, že zmena miesta realizácie projektu</w:t>
      </w:r>
      <w:r w:rsidR="00457B5D" w:rsidRPr="00C32732">
        <w:rPr>
          <w:rFonts w:ascii="Calibri" w:hAnsi="Calibri"/>
        </w:rPr>
        <w:t xml:space="preserve"> alebo miesta, kde sa nachádza predmet projektu</w:t>
      </w:r>
      <w:r w:rsidRPr="00C32732">
        <w:rPr>
          <w:rFonts w:ascii="Calibri" w:hAnsi="Calibri"/>
        </w:rPr>
        <w:t xml:space="preserve"> za žiadnych okolností nesmie predstavovať zmenu miesta realizácie projektu, resp. jeho premiestnenie mimo oprávnené územie. </w:t>
      </w:r>
    </w:p>
    <w:p w14:paraId="33C65EEE" w14:textId="77777777" w:rsidR="008207C0" w:rsidRPr="00DD586D" w:rsidRDefault="008207C0" w:rsidP="00FE4B9A">
      <w:pPr>
        <w:pStyle w:val="Nadpis3"/>
        <w:rPr>
          <w:rFonts w:ascii="Calibri" w:hAnsi="Calibri"/>
          <w:i/>
          <w:color w:val="365F91"/>
        </w:rPr>
      </w:pPr>
      <w:bookmarkStart w:id="1561" w:name="_Toc506451601"/>
      <w:r w:rsidRPr="00DD586D">
        <w:rPr>
          <w:rFonts w:ascii="Calibri" w:hAnsi="Calibri"/>
          <w:i/>
          <w:color w:val="365F91"/>
        </w:rPr>
        <w:t>4.5.1.3.2 Zmena merateľných ukazovateľov projektu</w:t>
      </w:r>
      <w:bookmarkEnd w:id="1561"/>
      <w:r w:rsidRPr="00DD586D">
        <w:rPr>
          <w:rFonts w:ascii="Calibri" w:hAnsi="Calibri"/>
          <w:i/>
          <w:color w:val="365F91"/>
        </w:rPr>
        <w:tab/>
      </w:r>
    </w:p>
    <w:p w14:paraId="5C349D30" w14:textId="77777777" w:rsidR="008207C0" w:rsidRPr="00C32732" w:rsidRDefault="008207C0" w:rsidP="007E25EF">
      <w:pPr>
        <w:tabs>
          <w:tab w:val="left" w:pos="6480"/>
        </w:tabs>
        <w:spacing w:before="120"/>
        <w:rPr>
          <w:rFonts w:ascii="Calibri" w:hAnsi="Calibri"/>
        </w:rPr>
      </w:pPr>
      <w:r w:rsidRPr="00C32732">
        <w:rPr>
          <w:rFonts w:ascii="Calibri" w:hAnsi="Calibri"/>
        </w:rPr>
        <w:t>V prípade merateľných ukazovateľov projektu sa samostatne posudzujú zmeny v merateľných ukazovateľoch projektu s príznakom a v merateľných ukazovateľoch projektu bez príznaku.</w:t>
      </w:r>
    </w:p>
    <w:p w14:paraId="697F1446" w14:textId="77777777" w:rsidR="008207C0" w:rsidRPr="00C32732" w:rsidRDefault="008207C0" w:rsidP="007E25EF">
      <w:pPr>
        <w:tabs>
          <w:tab w:val="left" w:pos="6480"/>
        </w:tabs>
        <w:spacing w:before="120"/>
        <w:rPr>
          <w:rFonts w:ascii="Calibri" w:hAnsi="Calibri"/>
        </w:rPr>
      </w:pPr>
      <w:r w:rsidRPr="00C32732">
        <w:rPr>
          <w:rFonts w:ascii="Calibri" w:hAnsi="Calibri"/>
        </w:rPr>
        <w:t xml:space="preserve">Prijímateľ je oprávnený požiadať o zníženie </w:t>
      </w:r>
      <w:r w:rsidRPr="00EB2412">
        <w:rPr>
          <w:rFonts w:ascii="Calibri" w:hAnsi="Calibri"/>
          <w:b/>
        </w:rPr>
        <w:t>merateľného ukazovateľa projektu s príznakom</w:t>
      </w:r>
      <w:r w:rsidRPr="00C32732">
        <w:rPr>
          <w:rFonts w:ascii="Calibri" w:hAnsi="Calibri"/>
        </w:rPr>
        <w:t xml:space="preserve"> v riadne odôvodnených prípadoch na minimálnu hranicu 50 % oproti jeho hodnote, ktorá bola schválená v Žiadosti o NFP.</w:t>
      </w:r>
    </w:p>
    <w:p w14:paraId="4B39B977" w14:textId="77777777" w:rsidR="008207C0" w:rsidRPr="00C32732" w:rsidRDefault="008207C0" w:rsidP="007E25EF">
      <w:pPr>
        <w:tabs>
          <w:tab w:val="left" w:pos="6480"/>
        </w:tabs>
        <w:spacing w:before="120"/>
        <w:rPr>
          <w:rFonts w:ascii="Calibri" w:hAnsi="Calibri"/>
        </w:rPr>
      </w:pPr>
      <w:r w:rsidRPr="00C32732">
        <w:rPr>
          <w:rFonts w:ascii="Calibri" w:hAnsi="Calibri"/>
        </w:rPr>
        <w:t xml:space="preserve">Prijímateľ je povinný v rámci žiadosti o zmenu </w:t>
      </w:r>
      <w:r w:rsidR="00C232B9" w:rsidRPr="00C32732">
        <w:rPr>
          <w:rFonts w:ascii="Calibri" w:hAnsi="Calibri"/>
        </w:rPr>
        <w:t>projektu</w:t>
      </w:r>
      <w:r w:rsidRPr="00C32732">
        <w:rPr>
          <w:rFonts w:ascii="Calibri" w:hAnsi="Calibri"/>
        </w:rPr>
        <w:t xml:space="preserve"> pri zmene merateľného ukazovateľa projektu s príznakom (ak ide o zníženie hodnoty o viac ako 5%) predložiť:</w:t>
      </w:r>
    </w:p>
    <w:p w14:paraId="008CE3A0" w14:textId="77777777" w:rsidR="008207C0" w:rsidRPr="00C32732" w:rsidRDefault="008207C0" w:rsidP="0062583D">
      <w:pPr>
        <w:pStyle w:val="Odsekzoznamu2"/>
        <w:numPr>
          <w:ilvl w:val="0"/>
          <w:numId w:val="7"/>
        </w:numPr>
        <w:tabs>
          <w:tab w:val="left" w:pos="284"/>
        </w:tabs>
        <w:spacing w:after="0" w:line="240" w:lineRule="auto"/>
        <w:ind w:left="284" w:hanging="284"/>
        <w:jc w:val="both"/>
        <w:rPr>
          <w:sz w:val="24"/>
          <w:szCs w:val="24"/>
        </w:rPr>
      </w:pPr>
      <w:r w:rsidRPr="00C32732">
        <w:rPr>
          <w:sz w:val="24"/>
          <w:szCs w:val="24"/>
        </w:rPr>
        <w:t>dôvod nedosiahnutia hodnoty týchto ukazovateľov z hľadiska identifikácie rizík, ktoré boli predmetom analýzy pri predkladaní Žiadosti o NFP;</w:t>
      </w:r>
    </w:p>
    <w:p w14:paraId="380518FD" w14:textId="77777777" w:rsidR="008207C0" w:rsidRPr="00C32732" w:rsidRDefault="008207C0" w:rsidP="0062583D">
      <w:pPr>
        <w:pStyle w:val="Odsekzoznamu2"/>
        <w:numPr>
          <w:ilvl w:val="0"/>
          <w:numId w:val="7"/>
        </w:numPr>
        <w:tabs>
          <w:tab w:val="left" w:pos="284"/>
        </w:tabs>
        <w:spacing w:after="0" w:line="240" w:lineRule="auto"/>
        <w:ind w:left="284" w:hanging="284"/>
        <w:jc w:val="both"/>
        <w:rPr>
          <w:sz w:val="24"/>
          <w:szCs w:val="24"/>
        </w:rPr>
      </w:pPr>
      <w:r w:rsidRPr="00C32732">
        <w:rPr>
          <w:sz w:val="24"/>
          <w:szCs w:val="24"/>
        </w:rPr>
        <w:t xml:space="preserve">dokumenty preukazujúce skutočnosť, že nedosiahnutie hodnoty merateľného ukazovateľa projektu s príznakom bolo spôsobené faktormi, ktoré Prijímateľ objektívne nemohol ovplyvniť. </w:t>
      </w:r>
    </w:p>
    <w:p w14:paraId="369C6DAA" w14:textId="77777777" w:rsidR="00BC5251" w:rsidRPr="00C32732" w:rsidRDefault="00BC5251" w:rsidP="007E25EF">
      <w:pPr>
        <w:tabs>
          <w:tab w:val="left" w:pos="6480"/>
        </w:tabs>
        <w:rPr>
          <w:rFonts w:ascii="Calibri" w:hAnsi="Calibri"/>
        </w:rPr>
      </w:pPr>
    </w:p>
    <w:p w14:paraId="2A27EA33" w14:textId="7ACCADFA" w:rsidR="008207C0" w:rsidRPr="00C32732" w:rsidRDefault="008207C0" w:rsidP="007E25EF">
      <w:pPr>
        <w:tabs>
          <w:tab w:val="left" w:pos="6480"/>
        </w:tabs>
        <w:rPr>
          <w:rFonts w:ascii="Calibri" w:hAnsi="Calibri"/>
          <w:bCs/>
        </w:rPr>
      </w:pPr>
      <w:r w:rsidRPr="00C32732">
        <w:rPr>
          <w:rFonts w:ascii="Calibri" w:hAnsi="Calibri"/>
        </w:rPr>
        <w:t xml:space="preserve">Zníženie merateľného ukazovateľa projektu s príznakom o viac ako 50% oproti výške, ktorá bola schválená v Žiadosti o NFP, predstavuje podstatnú zmenu projektu.  V takomto prípade ide o podstatné porušenie povinností Prijímateľa a Poskytovateľ je oprávnený odstúpiť </w:t>
      </w:r>
      <w:r w:rsidR="00F46C7A">
        <w:rPr>
          <w:rFonts w:ascii="Calibri" w:hAnsi="Calibri"/>
        </w:rPr>
        <w:br/>
      </w:r>
      <w:r w:rsidRPr="00C32732">
        <w:rPr>
          <w:rFonts w:ascii="Calibri" w:hAnsi="Calibri"/>
        </w:rPr>
        <w:t>od Zmluvy o </w:t>
      </w:r>
      <w:del w:id="1562" w:author="Autor">
        <w:r w:rsidRPr="00C32732" w:rsidDel="00CF40BE">
          <w:rPr>
            <w:rFonts w:ascii="Calibri" w:hAnsi="Calibri"/>
          </w:rPr>
          <w:delText>poskytnutí</w:delText>
        </w:r>
      </w:del>
      <w:r w:rsidRPr="00C32732">
        <w:rPr>
          <w:rFonts w:ascii="Calibri" w:hAnsi="Calibri"/>
        </w:rPr>
        <w:t xml:space="preserve"> NFP. </w:t>
      </w:r>
    </w:p>
    <w:p w14:paraId="58507F64" w14:textId="77777777" w:rsidR="008207C0" w:rsidRPr="00C32732" w:rsidRDefault="008207C0" w:rsidP="007E25EF">
      <w:pPr>
        <w:tabs>
          <w:tab w:val="left" w:pos="6480"/>
        </w:tabs>
        <w:spacing w:before="120"/>
        <w:rPr>
          <w:rFonts w:ascii="Calibri" w:hAnsi="Calibri"/>
        </w:rPr>
      </w:pPr>
      <w:r w:rsidRPr="00C32732">
        <w:rPr>
          <w:rFonts w:ascii="Calibri" w:hAnsi="Calibri"/>
        </w:rPr>
        <w:lastRenderedPageBreak/>
        <w:t xml:space="preserve">Poskytovateľ je oprávnený znížiť výšku poskytovaného NFP </w:t>
      </w:r>
      <w:r w:rsidR="00BC5251" w:rsidRPr="00C32732">
        <w:rPr>
          <w:rFonts w:ascii="Calibri" w:hAnsi="Calibri"/>
        </w:rPr>
        <w:t>primerane</w:t>
      </w:r>
      <w:r w:rsidRPr="00C32732">
        <w:rPr>
          <w:rFonts w:ascii="Calibri" w:hAnsi="Calibri"/>
        </w:rPr>
        <w:t xml:space="preserve"> </w:t>
      </w:r>
      <w:r w:rsidR="00BC5251" w:rsidRPr="00C32732">
        <w:rPr>
          <w:rFonts w:ascii="Calibri" w:hAnsi="Calibri"/>
        </w:rPr>
        <w:t>k</w:t>
      </w:r>
      <w:r w:rsidRPr="00C32732">
        <w:rPr>
          <w:rFonts w:ascii="Calibri" w:hAnsi="Calibri"/>
        </w:rPr>
        <w:t xml:space="preserve"> znížen</w:t>
      </w:r>
      <w:r w:rsidR="00BC5251" w:rsidRPr="00C32732">
        <w:rPr>
          <w:rFonts w:ascii="Calibri" w:hAnsi="Calibri"/>
        </w:rPr>
        <w:t>iu</w:t>
      </w:r>
      <w:r w:rsidRPr="00C32732">
        <w:rPr>
          <w:rFonts w:ascii="Calibri" w:hAnsi="Calibri"/>
        </w:rPr>
        <w:t xml:space="preserve"> hodnoty merateľného ukazovateľa projektu s príznakom a to vo vzťahu k tým aktivitám, </w:t>
      </w:r>
      <w:r w:rsidR="00C232B9" w:rsidRPr="00C32732">
        <w:rPr>
          <w:rFonts w:ascii="Calibri" w:hAnsi="Calibri"/>
        </w:rPr>
        <w:t xml:space="preserve">v ktorých prichádza </w:t>
      </w:r>
      <w:r w:rsidRPr="00C32732">
        <w:rPr>
          <w:rFonts w:ascii="Calibri" w:hAnsi="Calibri"/>
        </w:rPr>
        <w:t>k dosiahnutiu znižovaného merateľného u</w:t>
      </w:r>
      <w:r w:rsidR="00C83198" w:rsidRPr="00C32732">
        <w:rPr>
          <w:rFonts w:ascii="Calibri" w:hAnsi="Calibri"/>
        </w:rPr>
        <w:t>kazovateľa projektu s príznakom.</w:t>
      </w:r>
    </w:p>
    <w:p w14:paraId="23340981" w14:textId="77777777" w:rsidR="008207C0" w:rsidRPr="00C32732" w:rsidRDefault="008207C0" w:rsidP="00C232B9">
      <w:pPr>
        <w:tabs>
          <w:tab w:val="left" w:pos="6480"/>
        </w:tabs>
        <w:spacing w:before="120"/>
        <w:rPr>
          <w:rFonts w:ascii="Calibri" w:hAnsi="Calibri"/>
        </w:rPr>
      </w:pPr>
      <w:r w:rsidRPr="00EB2412">
        <w:rPr>
          <w:rFonts w:ascii="Calibri" w:hAnsi="Calibri"/>
          <w:b/>
        </w:rPr>
        <w:t>Merateľné ukazovatele projektu bez príznaku</w:t>
      </w:r>
      <w:r w:rsidRPr="00C32732">
        <w:rPr>
          <w:rFonts w:ascii="Calibri" w:hAnsi="Calibri"/>
        </w:rPr>
        <w:t xml:space="preserve"> sú záväzné z hľadiska dosiahnutia ich plánovanej hodnoty. Prijímateľ je oprávnený požiadať o zníženie merateľného ukazovateľa projektu bez príznaku v riadne odôvodnených prípadoch maximálne o 20% oproti jeho hodnote, ktorá bola schválená v Žiadosti o NFP.</w:t>
      </w:r>
    </w:p>
    <w:p w14:paraId="1E5D5C1A" w14:textId="3EA69794" w:rsidR="008207C0" w:rsidRPr="00C32732" w:rsidRDefault="008207C0" w:rsidP="00C232B9">
      <w:pPr>
        <w:tabs>
          <w:tab w:val="left" w:pos="6480"/>
        </w:tabs>
        <w:spacing w:before="120" w:after="120"/>
        <w:rPr>
          <w:rFonts w:ascii="Calibri" w:hAnsi="Calibri"/>
          <w:bCs/>
        </w:rPr>
      </w:pPr>
      <w:r w:rsidRPr="00C32732">
        <w:rPr>
          <w:rFonts w:ascii="Calibri" w:hAnsi="Calibri"/>
        </w:rPr>
        <w:t xml:space="preserve">Zníženie merateľného ukazovateľa projektu bez príznaku </w:t>
      </w:r>
      <w:r w:rsidR="00CB0F51">
        <w:rPr>
          <w:rFonts w:ascii="Calibri" w:hAnsi="Calibri"/>
        </w:rPr>
        <w:t>pod hranicu</w:t>
      </w:r>
      <w:r w:rsidRPr="00C32732">
        <w:rPr>
          <w:rFonts w:ascii="Calibri" w:hAnsi="Calibri"/>
        </w:rPr>
        <w:t xml:space="preserve"> </w:t>
      </w:r>
      <w:r w:rsidR="00CB0F51">
        <w:rPr>
          <w:rFonts w:ascii="Calibri" w:hAnsi="Calibri"/>
        </w:rPr>
        <w:t>8</w:t>
      </w:r>
      <w:r w:rsidR="00CB0F51" w:rsidRPr="00C32732">
        <w:rPr>
          <w:rFonts w:ascii="Calibri" w:hAnsi="Calibri"/>
        </w:rPr>
        <w:t>0</w:t>
      </w:r>
      <w:r w:rsidRPr="00C32732">
        <w:rPr>
          <w:rFonts w:ascii="Calibri" w:hAnsi="Calibri"/>
        </w:rPr>
        <w:t>% oproti jeho výške, ktorá bola schválená v Žiadosti o NFP, predstavuje podstatnú zmenu projektu.  V takomto prípade ide o podstatné porušenie povinností Prijímateľa a Poskytovateľ je oprávnený odstúpiť od Zmluvy o </w:t>
      </w:r>
      <w:del w:id="1563" w:author="Autor">
        <w:r w:rsidRPr="00C32732" w:rsidDel="00C1081D">
          <w:rPr>
            <w:rFonts w:ascii="Calibri" w:hAnsi="Calibri"/>
          </w:rPr>
          <w:delText>poskytnutí</w:delText>
        </w:r>
      </w:del>
      <w:r w:rsidRPr="00C32732">
        <w:rPr>
          <w:rFonts w:ascii="Calibri" w:hAnsi="Calibri"/>
        </w:rPr>
        <w:t xml:space="preserve"> NFP. </w:t>
      </w:r>
    </w:p>
    <w:p w14:paraId="7EA31ACC" w14:textId="77777777" w:rsidR="00AC53A7" w:rsidRPr="00C32732" w:rsidRDefault="008207C0" w:rsidP="00AC53A7">
      <w:pPr>
        <w:tabs>
          <w:tab w:val="left" w:pos="6480"/>
        </w:tabs>
        <w:spacing w:after="120"/>
        <w:rPr>
          <w:rFonts w:ascii="Calibri" w:hAnsi="Calibri"/>
        </w:rPr>
      </w:pPr>
      <w:r w:rsidRPr="00C32732">
        <w:rPr>
          <w:rFonts w:ascii="Calibri" w:hAnsi="Calibri"/>
        </w:rPr>
        <w:t xml:space="preserve">V rámci schválenia takejto žiadosti o zmenu </w:t>
      </w:r>
      <w:r w:rsidR="00C232B9" w:rsidRPr="00C32732">
        <w:rPr>
          <w:rFonts w:ascii="Calibri" w:hAnsi="Calibri"/>
        </w:rPr>
        <w:t>projektu</w:t>
      </w:r>
      <w:r w:rsidRPr="00C32732">
        <w:rPr>
          <w:rFonts w:ascii="Calibri" w:hAnsi="Calibri"/>
        </w:rPr>
        <w:t xml:space="preserve">, Poskytovateľ zníži výšku poskytovaného NFP </w:t>
      </w:r>
      <w:r w:rsidR="00AC53A7" w:rsidRPr="00C32732">
        <w:rPr>
          <w:rFonts w:ascii="Calibri" w:hAnsi="Calibri"/>
        </w:rPr>
        <w:t xml:space="preserve">s ohľadom na </w:t>
      </w:r>
      <w:r w:rsidRPr="00C32732">
        <w:rPr>
          <w:rFonts w:ascii="Calibri" w:hAnsi="Calibri"/>
        </w:rPr>
        <w:t>znížen</w:t>
      </w:r>
      <w:r w:rsidR="00AC53A7" w:rsidRPr="00C32732">
        <w:rPr>
          <w:rFonts w:ascii="Calibri" w:hAnsi="Calibri"/>
        </w:rPr>
        <w:t>ie</w:t>
      </w:r>
      <w:r w:rsidRPr="00C32732">
        <w:rPr>
          <w:rFonts w:ascii="Calibri" w:hAnsi="Calibri"/>
        </w:rPr>
        <w:t xml:space="preserve"> hodnoty merateľného ukazovateľa projektu bez príznaku</w:t>
      </w:r>
      <w:r w:rsidR="00AC53A7" w:rsidRPr="00C32732">
        <w:rPr>
          <w:rFonts w:ascii="Calibri" w:hAnsi="Calibri"/>
        </w:rPr>
        <w:t xml:space="preserve"> nad rámec akceptovateľnej miery zníženia, vo vzťahu k tým aktivitám, v ktorých prichádza k dosiahnutiu znižovaného merateľného uk</w:t>
      </w:r>
      <w:r w:rsidR="00C83198" w:rsidRPr="00C32732">
        <w:rPr>
          <w:rFonts w:ascii="Calibri" w:hAnsi="Calibri"/>
        </w:rPr>
        <w:t>azovateľa projektu bez príznaku.</w:t>
      </w:r>
    </w:p>
    <w:p w14:paraId="5247FDA4" w14:textId="77777777" w:rsidR="008207C0" w:rsidRPr="00C32732" w:rsidRDefault="008207C0" w:rsidP="007E25EF">
      <w:pPr>
        <w:tabs>
          <w:tab w:val="left" w:pos="6480"/>
        </w:tabs>
        <w:spacing w:before="120"/>
        <w:rPr>
          <w:rFonts w:ascii="Calibri" w:hAnsi="Calibri"/>
        </w:rPr>
      </w:pPr>
      <w:r w:rsidRPr="00C32732">
        <w:rPr>
          <w:rFonts w:ascii="Calibri" w:hAnsi="Calibri"/>
        </w:rPr>
        <w:t xml:space="preserve">V prípade, ak jedna aktivita prispieva k dosiahnutiu viac ako jedného merateľného ukazovateľa, výška NFP sa zníži </w:t>
      </w:r>
      <w:r w:rsidR="00AC53A7" w:rsidRPr="00C32732">
        <w:rPr>
          <w:rFonts w:ascii="Calibri" w:hAnsi="Calibri"/>
        </w:rPr>
        <w:t xml:space="preserve">priamo úmerne k zníženiu hodnoty merateľného ukazovateľa projektu po započítaní úrovne plnenia </w:t>
      </w:r>
      <w:r w:rsidRPr="00C32732">
        <w:rPr>
          <w:rFonts w:ascii="Calibri" w:hAnsi="Calibri"/>
        </w:rPr>
        <w:t xml:space="preserve">ostatných merateľných ukazovateľov projektu, bez ohľadu na to, o ktorý druh merateľného ukazovateľa projektu ide. </w:t>
      </w:r>
      <w:r w:rsidR="00B91EE3">
        <w:rPr>
          <w:rFonts w:ascii="Calibri" w:hAnsi="Calibri"/>
        </w:rPr>
        <w:t xml:space="preserve">Uvedené je podrobnejšie popísané v kapitole 4.7.4 </w:t>
      </w:r>
      <w:r w:rsidR="00B91EE3" w:rsidRPr="00543F32">
        <w:rPr>
          <w:rFonts w:ascii="Calibri" w:hAnsi="Calibri"/>
        </w:rPr>
        <w:t>Sankčný mechanizmus pri nenapĺňaní merateľných ukazovateľov</w:t>
      </w:r>
      <w:r w:rsidR="00B91EE3">
        <w:rPr>
          <w:rFonts w:ascii="Calibri" w:hAnsi="Calibri"/>
        </w:rPr>
        <w:t>.</w:t>
      </w:r>
    </w:p>
    <w:p w14:paraId="2EDA6E65" w14:textId="77777777" w:rsidR="008207C0" w:rsidRPr="00DD586D" w:rsidRDefault="008207C0" w:rsidP="00FE4B9A">
      <w:pPr>
        <w:pStyle w:val="Nadpis3"/>
        <w:rPr>
          <w:rFonts w:ascii="Calibri" w:hAnsi="Calibri"/>
          <w:i/>
          <w:color w:val="365F91"/>
        </w:rPr>
      </w:pPr>
      <w:bookmarkStart w:id="1564" w:name="_Toc506451602"/>
      <w:r w:rsidRPr="00DD586D">
        <w:rPr>
          <w:rFonts w:ascii="Calibri" w:hAnsi="Calibri"/>
          <w:i/>
          <w:color w:val="365F91"/>
        </w:rPr>
        <w:t xml:space="preserve">4.5.1.3.3 Zmena začatia realizácie </w:t>
      </w:r>
      <w:r w:rsidR="0010093D" w:rsidRPr="00DD586D">
        <w:rPr>
          <w:rFonts w:ascii="Calibri" w:hAnsi="Calibri"/>
          <w:i/>
          <w:color w:val="365F91"/>
          <w:lang w:val="sk-SK"/>
        </w:rPr>
        <w:t xml:space="preserve">hlavných </w:t>
      </w:r>
      <w:r w:rsidRPr="00DD586D">
        <w:rPr>
          <w:rFonts w:ascii="Calibri" w:hAnsi="Calibri"/>
          <w:i/>
          <w:color w:val="365F91"/>
        </w:rPr>
        <w:t>aktivít projektu</w:t>
      </w:r>
      <w:bookmarkEnd w:id="1564"/>
    </w:p>
    <w:p w14:paraId="0CC9EF29" w14:textId="71ED301C" w:rsidR="008207C0" w:rsidRPr="00C32732" w:rsidRDefault="008207C0" w:rsidP="007E25EF">
      <w:pPr>
        <w:tabs>
          <w:tab w:val="left" w:pos="6480"/>
        </w:tabs>
        <w:spacing w:before="120"/>
        <w:rPr>
          <w:rFonts w:ascii="Calibri" w:hAnsi="Calibri"/>
          <w:bCs/>
        </w:rPr>
      </w:pPr>
      <w:r w:rsidRPr="00C32732">
        <w:rPr>
          <w:rFonts w:ascii="Calibri" w:hAnsi="Calibri"/>
          <w:bCs/>
        </w:rPr>
        <w:t>Prijímateľ je povinný požiadať o zmenu začatia realizácie</w:t>
      </w:r>
      <w:r w:rsidR="0010093D" w:rsidRPr="00C32732">
        <w:rPr>
          <w:rFonts w:ascii="Calibri" w:hAnsi="Calibri"/>
          <w:bCs/>
        </w:rPr>
        <w:t xml:space="preserve"> hlavných</w:t>
      </w:r>
      <w:r w:rsidRPr="00C32732">
        <w:rPr>
          <w:rFonts w:ascii="Calibri" w:hAnsi="Calibri"/>
          <w:bCs/>
        </w:rPr>
        <w:t xml:space="preserve"> aktivít projektu pred uplynutím </w:t>
      </w:r>
      <w:r w:rsidR="00444B58">
        <w:rPr>
          <w:rFonts w:ascii="Calibri" w:hAnsi="Calibri"/>
          <w:bCs/>
        </w:rPr>
        <w:t xml:space="preserve">doby </w:t>
      </w:r>
      <w:r w:rsidRPr="00C32732">
        <w:rPr>
          <w:rFonts w:ascii="Calibri" w:hAnsi="Calibri"/>
          <w:bCs/>
        </w:rPr>
        <w:t>troch mesiacov od termínu začatia realizácie projektu u</w:t>
      </w:r>
      <w:r w:rsidRPr="00C32732">
        <w:rPr>
          <w:rFonts w:ascii="Calibri" w:hAnsi="Calibri"/>
        </w:rPr>
        <w:t>vedeného v Prílohe č. 2  Zmluvy o </w:t>
      </w:r>
      <w:del w:id="1565" w:author="Autor">
        <w:r w:rsidRPr="00C32732" w:rsidDel="00C45DC8">
          <w:rPr>
            <w:rFonts w:ascii="Calibri" w:hAnsi="Calibri"/>
          </w:rPr>
          <w:delText>poskytnutí</w:delText>
        </w:r>
      </w:del>
      <w:r w:rsidRPr="00C32732">
        <w:rPr>
          <w:rFonts w:ascii="Calibri" w:hAnsi="Calibri"/>
        </w:rPr>
        <w:t xml:space="preserve"> NFP.</w:t>
      </w:r>
      <w:r w:rsidRPr="00C32732">
        <w:rPr>
          <w:rFonts w:ascii="Calibri" w:hAnsi="Calibri"/>
          <w:bCs/>
        </w:rPr>
        <w:t xml:space="preserve"> </w:t>
      </w:r>
    </w:p>
    <w:p w14:paraId="39E8C2E6" w14:textId="38F0F093" w:rsidR="00003E48" w:rsidRPr="00C32732" w:rsidRDefault="00003E48" w:rsidP="00C232B9">
      <w:pPr>
        <w:spacing w:before="120"/>
        <w:rPr>
          <w:rFonts w:ascii="Calibri" w:hAnsi="Calibri"/>
        </w:rPr>
      </w:pPr>
      <w:r w:rsidRPr="00C32732">
        <w:rPr>
          <w:rFonts w:ascii="Calibri" w:hAnsi="Calibri"/>
        </w:rPr>
        <w:t xml:space="preserve">V prípade, ak Prijímateľ nezačne s realizáciou hlavných aktivít projektu do 3 mesiacov </w:t>
      </w:r>
      <w:r w:rsidR="00F46C7A">
        <w:rPr>
          <w:rFonts w:ascii="Calibri" w:hAnsi="Calibri"/>
        </w:rPr>
        <w:br/>
      </w:r>
      <w:r w:rsidRPr="00C32732">
        <w:rPr>
          <w:rFonts w:ascii="Calibri" w:hAnsi="Calibri"/>
        </w:rPr>
        <w:t>od termínu uvedeného v prílohe č.</w:t>
      </w:r>
      <w:r w:rsidR="00E67237" w:rsidRPr="00C32732">
        <w:rPr>
          <w:rFonts w:ascii="Calibri" w:hAnsi="Calibri"/>
        </w:rPr>
        <w:t xml:space="preserve"> </w:t>
      </w:r>
      <w:r w:rsidRPr="00C32732">
        <w:rPr>
          <w:rFonts w:ascii="Calibri" w:hAnsi="Calibri"/>
        </w:rPr>
        <w:t>2 Zmluvy o </w:t>
      </w:r>
      <w:del w:id="1566" w:author="Autor">
        <w:r w:rsidRPr="00C32732" w:rsidDel="00C45DC8">
          <w:rPr>
            <w:rFonts w:ascii="Calibri" w:hAnsi="Calibri"/>
          </w:rPr>
          <w:delText>poskytnutí</w:delText>
        </w:r>
      </w:del>
      <w:r w:rsidRPr="00C32732">
        <w:rPr>
          <w:rFonts w:ascii="Calibri" w:hAnsi="Calibri"/>
        </w:rPr>
        <w:t xml:space="preserve"> NFP a súčasne nepožiada o zmenu Zmluvy o </w:t>
      </w:r>
      <w:del w:id="1567" w:author="Autor">
        <w:r w:rsidRPr="00C32732" w:rsidDel="00C45DC8">
          <w:rPr>
            <w:rFonts w:ascii="Calibri" w:hAnsi="Calibri"/>
          </w:rPr>
          <w:delText>poskytnutí</w:delText>
        </w:r>
      </w:del>
      <w:r w:rsidRPr="00C32732">
        <w:rPr>
          <w:rFonts w:ascii="Calibri" w:hAnsi="Calibri"/>
        </w:rPr>
        <w:t xml:space="preserve"> NFP pred uplynutím 3 mesiacov od termínu začatia realizácie hlavných aktivít projektu uvedeného v prílohe č.</w:t>
      </w:r>
      <w:r w:rsidR="00E67237" w:rsidRPr="00C32732">
        <w:rPr>
          <w:rFonts w:ascii="Calibri" w:hAnsi="Calibri"/>
        </w:rPr>
        <w:t xml:space="preserve"> </w:t>
      </w:r>
      <w:r w:rsidRPr="00C32732">
        <w:rPr>
          <w:rFonts w:ascii="Calibri" w:hAnsi="Calibri"/>
        </w:rPr>
        <w:t>2 Zmluvy o </w:t>
      </w:r>
      <w:del w:id="1568" w:author="Autor">
        <w:r w:rsidRPr="00C32732" w:rsidDel="00C45DC8">
          <w:rPr>
            <w:rFonts w:ascii="Calibri" w:hAnsi="Calibri"/>
          </w:rPr>
          <w:delText>poskytnutí</w:delText>
        </w:r>
      </w:del>
      <w:r w:rsidRPr="00C32732">
        <w:rPr>
          <w:rFonts w:ascii="Calibri" w:hAnsi="Calibri"/>
        </w:rPr>
        <w:t xml:space="preserve"> NFP</w:t>
      </w:r>
      <w:r w:rsidR="00E67237" w:rsidRPr="00C32732">
        <w:rPr>
          <w:rFonts w:ascii="Calibri" w:hAnsi="Calibri"/>
        </w:rPr>
        <w:t>,</w:t>
      </w:r>
      <w:r w:rsidRPr="00C32732">
        <w:rPr>
          <w:rFonts w:ascii="Calibri" w:hAnsi="Calibri"/>
        </w:rPr>
        <w:t xml:space="preserve"> ide o podstatné porušenie Zmluvy o </w:t>
      </w:r>
      <w:del w:id="1569" w:author="Autor">
        <w:r w:rsidRPr="00C32732" w:rsidDel="00C45DC8">
          <w:rPr>
            <w:rFonts w:ascii="Calibri" w:hAnsi="Calibri"/>
          </w:rPr>
          <w:delText>poskytnutí</w:delText>
        </w:r>
      </w:del>
      <w:r w:rsidRPr="00C32732">
        <w:rPr>
          <w:rFonts w:ascii="Calibri" w:hAnsi="Calibri"/>
        </w:rPr>
        <w:t xml:space="preserve"> NFP zo strany Prijímateľa a Poskytovateľ je oprávnený odstúpiť od Zmluvy o </w:t>
      </w:r>
      <w:del w:id="1570" w:author="Autor">
        <w:r w:rsidRPr="00C32732" w:rsidDel="00C45DC8">
          <w:rPr>
            <w:rFonts w:ascii="Calibri" w:hAnsi="Calibri"/>
          </w:rPr>
          <w:delText>poskytnutí</w:delText>
        </w:r>
      </w:del>
      <w:r w:rsidRPr="00C32732">
        <w:rPr>
          <w:rFonts w:ascii="Calibri" w:hAnsi="Calibri"/>
        </w:rPr>
        <w:t xml:space="preserve"> NFP.</w:t>
      </w:r>
    </w:p>
    <w:p w14:paraId="3189C494" w14:textId="77777777" w:rsidR="008207C0" w:rsidRPr="00DD586D" w:rsidRDefault="008207C0" w:rsidP="00FE4B9A">
      <w:pPr>
        <w:pStyle w:val="Nadpis3"/>
        <w:rPr>
          <w:rFonts w:ascii="Calibri" w:hAnsi="Calibri"/>
          <w:i/>
          <w:color w:val="365F91"/>
        </w:rPr>
      </w:pPr>
      <w:bookmarkStart w:id="1571" w:name="_Toc506451603"/>
      <w:r w:rsidRPr="00DD586D">
        <w:rPr>
          <w:rFonts w:ascii="Calibri" w:hAnsi="Calibri"/>
          <w:i/>
          <w:color w:val="365F91"/>
        </w:rPr>
        <w:t xml:space="preserve">4.5.1.3.4 Predĺženie realizácie </w:t>
      </w:r>
      <w:r w:rsidR="00F966C8" w:rsidRPr="00DD586D">
        <w:rPr>
          <w:rFonts w:ascii="Calibri" w:hAnsi="Calibri"/>
          <w:i/>
          <w:color w:val="365F91"/>
          <w:lang w:val="sk-SK"/>
        </w:rPr>
        <w:t xml:space="preserve">hlavných </w:t>
      </w:r>
      <w:r w:rsidRPr="00DD586D">
        <w:rPr>
          <w:rFonts w:ascii="Calibri" w:hAnsi="Calibri"/>
          <w:i/>
          <w:color w:val="365F91"/>
        </w:rPr>
        <w:t>aktivít projektu</w:t>
      </w:r>
      <w:bookmarkEnd w:id="1571"/>
    </w:p>
    <w:p w14:paraId="0D471F23" w14:textId="2D7A61CA" w:rsidR="008207C0" w:rsidRPr="00C32732" w:rsidRDefault="008207C0" w:rsidP="00A30D3F">
      <w:pPr>
        <w:tabs>
          <w:tab w:val="left" w:pos="6480"/>
        </w:tabs>
        <w:spacing w:before="120"/>
        <w:rPr>
          <w:rFonts w:ascii="Calibri" w:hAnsi="Calibri"/>
        </w:rPr>
      </w:pPr>
      <w:r w:rsidRPr="00C32732">
        <w:rPr>
          <w:rFonts w:ascii="Calibri" w:hAnsi="Calibri"/>
        </w:rPr>
        <w:t>Dobu realizácie</w:t>
      </w:r>
      <w:r w:rsidR="00F966C8" w:rsidRPr="00C32732">
        <w:rPr>
          <w:rFonts w:ascii="Calibri" w:hAnsi="Calibri"/>
        </w:rPr>
        <w:t xml:space="preserve"> hlavných</w:t>
      </w:r>
      <w:r w:rsidRPr="00C32732">
        <w:rPr>
          <w:rFonts w:ascii="Calibri" w:hAnsi="Calibri"/>
        </w:rPr>
        <w:t xml:space="preserve"> aktivít projektu nie je možné predĺžiť nad rámec maximálnej doby, ktorá pre realizáciu</w:t>
      </w:r>
      <w:r w:rsidR="00F966C8" w:rsidRPr="00C32732">
        <w:rPr>
          <w:rFonts w:ascii="Calibri" w:hAnsi="Calibri"/>
        </w:rPr>
        <w:t xml:space="preserve"> hlavných</w:t>
      </w:r>
      <w:r w:rsidRPr="00C32732">
        <w:rPr>
          <w:rFonts w:ascii="Calibri" w:hAnsi="Calibri"/>
        </w:rPr>
        <w:t xml:space="preserve"> aktivít projektov vyplýva z</w:t>
      </w:r>
      <w:r w:rsidR="00E67237" w:rsidRPr="00C32732">
        <w:rPr>
          <w:rFonts w:ascii="Calibri" w:hAnsi="Calibri"/>
        </w:rPr>
        <w:t xml:space="preserve"> písomného vyzvania </w:t>
      </w:r>
      <w:r w:rsidRPr="00C32732">
        <w:rPr>
          <w:rFonts w:ascii="Calibri" w:hAnsi="Calibri"/>
        </w:rPr>
        <w:t xml:space="preserve">a ktorá </w:t>
      </w:r>
      <w:r w:rsidR="00F46C7A">
        <w:rPr>
          <w:rFonts w:ascii="Calibri" w:hAnsi="Calibri"/>
        </w:rPr>
        <w:br/>
      </w:r>
      <w:r w:rsidRPr="00C32732">
        <w:rPr>
          <w:rFonts w:ascii="Calibri" w:hAnsi="Calibri"/>
        </w:rPr>
        <w:t>je uvedená pri definícii realizácie</w:t>
      </w:r>
      <w:r w:rsidR="00F966C8" w:rsidRPr="00C32732">
        <w:rPr>
          <w:rFonts w:ascii="Calibri" w:hAnsi="Calibri"/>
        </w:rPr>
        <w:t xml:space="preserve"> hlavných</w:t>
      </w:r>
      <w:r w:rsidRPr="00C32732">
        <w:rPr>
          <w:rFonts w:ascii="Calibri" w:hAnsi="Calibri"/>
        </w:rPr>
        <w:t xml:space="preserve"> aktivít projektu v čl. 1 ods. 1.1 </w:t>
      </w:r>
      <w:r w:rsidR="00F966C8" w:rsidRPr="00C32732">
        <w:rPr>
          <w:rFonts w:ascii="Calibri" w:hAnsi="Calibri"/>
        </w:rPr>
        <w:t>Z</w:t>
      </w:r>
      <w:r w:rsidRPr="00C32732">
        <w:rPr>
          <w:rFonts w:ascii="Calibri" w:hAnsi="Calibri"/>
        </w:rPr>
        <w:t>mluvy</w:t>
      </w:r>
      <w:r w:rsidR="00F966C8" w:rsidRPr="00C32732">
        <w:rPr>
          <w:rFonts w:ascii="Calibri" w:hAnsi="Calibri"/>
        </w:rPr>
        <w:t xml:space="preserve"> o </w:t>
      </w:r>
      <w:del w:id="1572" w:author="Autor">
        <w:r w:rsidR="00F966C8" w:rsidRPr="00C32732" w:rsidDel="00C45DC8">
          <w:rPr>
            <w:rFonts w:ascii="Calibri" w:hAnsi="Calibri"/>
          </w:rPr>
          <w:delText>poskytnutí</w:delText>
        </w:r>
      </w:del>
      <w:r w:rsidR="00F966C8" w:rsidRPr="00C32732">
        <w:rPr>
          <w:rFonts w:ascii="Calibri" w:hAnsi="Calibri"/>
        </w:rPr>
        <w:t xml:space="preserve"> NFP</w:t>
      </w:r>
      <w:r w:rsidRPr="00C32732">
        <w:rPr>
          <w:rFonts w:ascii="Calibri" w:hAnsi="Calibri"/>
        </w:rPr>
        <w:t xml:space="preserve">, </w:t>
      </w:r>
      <w:r w:rsidR="00444B58">
        <w:rPr>
          <w:rFonts w:ascii="Calibri" w:hAnsi="Calibri"/>
        </w:rPr>
        <w:t xml:space="preserve">a </w:t>
      </w:r>
      <w:r w:rsidR="00EC39D7">
        <w:rPr>
          <w:rFonts w:ascii="Calibri" w:hAnsi="Calibri"/>
        </w:rPr>
        <w:t>ktorá nesmie presiahnuť</w:t>
      </w:r>
      <w:r w:rsidRPr="00C32732">
        <w:rPr>
          <w:rFonts w:ascii="Calibri" w:hAnsi="Calibri"/>
        </w:rPr>
        <w:t xml:space="preserve"> 31.12.2023. V rámci tejto doby stanovenej </w:t>
      </w:r>
      <w:r w:rsidR="00E67237" w:rsidRPr="00C32732">
        <w:rPr>
          <w:rFonts w:ascii="Calibri" w:hAnsi="Calibri"/>
        </w:rPr>
        <w:t xml:space="preserve">písomným vyzvaním </w:t>
      </w:r>
      <w:r w:rsidRPr="00C32732">
        <w:rPr>
          <w:rFonts w:ascii="Calibri" w:hAnsi="Calibri"/>
        </w:rPr>
        <w:t xml:space="preserve">pre realizáciu </w:t>
      </w:r>
      <w:r w:rsidR="002D639F" w:rsidRPr="00C32732">
        <w:rPr>
          <w:rFonts w:ascii="Calibri" w:hAnsi="Calibri"/>
        </w:rPr>
        <w:t xml:space="preserve">hlavných </w:t>
      </w:r>
      <w:r w:rsidRPr="00C32732">
        <w:rPr>
          <w:rFonts w:ascii="Calibri" w:hAnsi="Calibri"/>
        </w:rPr>
        <w:t>aktivít projektov je možné individuálne stanovenú dobu realizácie</w:t>
      </w:r>
      <w:r w:rsidR="002D639F" w:rsidRPr="00C32732">
        <w:rPr>
          <w:rFonts w:ascii="Calibri" w:hAnsi="Calibri"/>
        </w:rPr>
        <w:t xml:space="preserve"> hlavných</w:t>
      </w:r>
      <w:r w:rsidRPr="00C32732">
        <w:rPr>
          <w:rFonts w:ascii="Calibri" w:hAnsi="Calibri"/>
        </w:rPr>
        <w:t xml:space="preserve"> aktivít projektu predlžovať na základe podanej žiadosti o zmenu zo strany Prijímateľa. </w:t>
      </w:r>
    </w:p>
    <w:p w14:paraId="7C822C1F" w14:textId="77777777" w:rsidR="00FE3482" w:rsidRPr="00C32732" w:rsidRDefault="008207C0" w:rsidP="00A30D3F">
      <w:pPr>
        <w:tabs>
          <w:tab w:val="left" w:pos="6480"/>
        </w:tabs>
        <w:spacing w:before="120"/>
        <w:rPr>
          <w:rFonts w:ascii="Calibri" w:hAnsi="Calibri"/>
        </w:rPr>
      </w:pPr>
      <w:r w:rsidRPr="00C32732">
        <w:rPr>
          <w:rFonts w:ascii="Calibri" w:hAnsi="Calibri"/>
        </w:rPr>
        <w:t>Prijímateľ je povinný požiadať o predĺženie doby realizácie</w:t>
      </w:r>
      <w:r w:rsidR="002D639F" w:rsidRPr="00C32732">
        <w:rPr>
          <w:rFonts w:ascii="Calibri" w:hAnsi="Calibri"/>
        </w:rPr>
        <w:t xml:space="preserve"> hlavných</w:t>
      </w:r>
      <w:r w:rsidRPr="00C32732">
        <w:rPr>
          <w:rFonts w:ascii="Calibri" w:hAnsi="Calibri"/>
        </w:rPr>
        <w:t xml:space="preserve"> aktivít projektu pred </w:t>
      </w:r>
      <w:r w:rsidR="00F46C7A">
        <w:rPr>
          <w:rFonts w:ascii="Calibri" w:hAnsi="Calibri"/>
        </w:rPr>
        <w:br/>
      </w:r>
      <w:r w:rsidRPr="00C32732">
        <w:rPr>
          <w:rFonts w:ascii="Calibri" w:hAnsi="Calibri"/>
        </w:rPr>
        <w:t xml:space="preserve">jej uplynutím. V opačnom prípade budú výdavky, ktoré Prijímateľ realizoval v čase </w:t>
      </w:r>
      <w:r w:rsidR="00F46C7A">
        <w:rPr>
          <w:rFonts w:ascii="Calibri" w:hAnsi="Calibri"/>
        </w:rPr>
        <w:br/>
      </w:r>
      <w:r w:rsidRPr="00C32732">
        <w:rPr>
          <w:rFonts w:ascii="Calibri" w:hAnsi="Calibri"/>
        </w:rPr>
        <w:lastRenderedPageBreak/>
        <w:t>od uplynutia doby realizácie</w:t>
      </w:r>
      <w:r w:rsidR="002D639F" w:rsidRPr="00C32732">
        <w:rPr>
          <w:rFonts w:ascii="Calibri" w:hAnsi="Calibri"/>
        </w:rPr>
        <w:t xml:space="preserve"> hlavných</w:t>
      </w:r>
      <w:r w:rsidRPr="00C32732">
        <w:rPr>
          <w:rFonts w:ascii="Calibri" w:hAnsi="Calibri"/>
        </w:rPr>
        <w:t xml:space="preserve"> aktivít projektu do </w:t>
      </w:r>
      <w:r w:rsidR="002D639F" w:rsidRPr="00C32732">
        <w:rPr>
          <w:rFonts w:ascii="Calibri" w:hAnsi="Calibri"/>
        </w:rPr>
        <w:t>schválenia</w:t>
      </w:r>
      <w:r w:rsidRPr="00C32732">
        <w:rPr>
          <w:rFonts w:ascii="Calibri" w:hAnsi="Calibri"/>
        </w:rPr>
        <w:t xml:space="preserve"> žiadosti o predĺženie doby realizácie</w:t>
      </w:r>
      <w:r w:rsidR="002D639F" w:rsidRPr="00C32732">
        <w:rPr>
          <w:rFonts w:ascii="Calibri" w:hAnsi="Calibri"/>
        </w:rPr>
        <w:t xml:space="preserve"> hlavných</w:t>
      </w:r>
      <w:r w:rsidRPr="00C32732">
        <w:rPr>
          <w:rFonts w:ascii="Calibri" w:hAnsi="Calibri"/>
        </w:rPr>
        <w:t xml:space="preserve"> aktivít projektu považované za neoprávnené</w:t>
      </w:r>
      <w:r w:rsidR="002D639F" w:rsidRPr="00C32732">
        <w:rPr>
          <w:rFonts w:ascii="Calibri" w:hAnsi="Calibri"/>
        </w:rPr>
        <w:t xml:space="preserve"> výdavky</w:t>
      </w:r>
      <w:r w:rsidRPr="00C32732">
        <w:rPr>
          <w:rFonts w:ascii="Calibri" w:hAnsi="Calibri"/>
        </w:rPr>
        <w:t xml:space="preserve">. </w:t>
      </w:r>
      <w:r w:rsidR="002D639F" w:rsidRPr="00C32732">
        <w:rPr>
          <w:rFonts w:ascii="Calibri" w:hAnsi="Calibri"/>
        </w:rPr>
        <w:t>Plynutie doby realizácie hlavných aktivít projektu sa neprerušuje počas obdobia medzi uplynutím pôvodne dohodnutého termínu ukončenia realizácie hlavných aktivít projektu a podaním žiadosti o zmenu.</w:t>
      </w:r>
    </w:p>
    <w:p w14:paraId="28E39A1F" w14:textId="77777777" w:rsidR="008207C0" w:rsidRPr="00C32732" w:rsidRDefault="008207C0" w:rsidP="007E25EF">
      <w:pPr>
        <w:tabs>
          <w:tab w:val="left" w:pos="6480"/>
        </w:tabs>
        <w:spacing w:before="120" w:after="120"/>
        <w:rPr>
          <w:rFonts w:ascii="Calibri" w:hAnsi="Calibri"/>
          <w:bCs/>
        </w:rPr>
      </w:pPr>
      <w:r w:rsidRPr="00C32732">
        <w:rPr>
          <w:rFonts w:ascii="Calibri" w:hAnsi="Calibri"/>
        </w:rPr>
        <w:t xml:space="preserve">Prijímateľ je povinný v rámci žiadosti o zmenu </w:t>
      </w:r>
      <w:r w:rsidR="00A30D3F" w:rsidRPr="00C32732">
        <w:rPr>
          <w:rFonts w:ascii="Calibri" w:hAnsi="Calibri"/>
        </w:rPr>
        <w:t>projektu</w:t>
      </w:r>
      <w:r w:rsidRPr="00C32732">
        <w:rPr>
          <w:rFonts w:ascii="Calibri" w:hAnsi="Calibri"/>
        </w:rPr>
        <w:t xml:space="preserve"> pri predĺžení doby realizácie aktivít projektu predložiť kompletnú dokumentáciu napr. odborné stanoviská, znalecký posudok, harmonogram verejného obstarávania a pod.</w:t>
      </w:r>
      <w:r w:rsidR="00A30D3F" w:rsidRPr="00C32732">
        <w:rPr>
          <w:rFonts w:ascii="Calibri" w:hAnsi="Calibri"/>
        </w:rPr>
        <w:t xml:space="preserve"> (ak relevantné).</w:t>
      </w:r>
      <w:r w:rsidR="002D639F" w:rsidRPr="00C32732">
        <w:rPr>
          <w:rFonts w:ascii="Calibri" w:hAnsi="Calibri"/>
        </w:rPr>
        <w:t xml:space="preserve"> </w:t>
      </w:r>
      <w:r w:rsidRPr="00C32732">
        <w:rPr>
          <w:rFonts w:ascii="Calibri" w:hAnsi="Calibri"/>
          <w:bCs/>
        </w:rPr>
        <w:t xml:space="preserve">Prijímateľ je oprávnený pozastaviť realizáciu hlavných aktivít projektu, ak realizácii hlavných aktivít projektu bráni </w:t>
      </w:r>
      <w:r w:rsidRPr="00C32732">
        <w:rPr>
          <w:rFonts w:ascii="Calibri" w:hAnsi="Calibri"/>
          <w:b/>
          <w:bCs/>
        </w:rPr>
        <w:t>okolnosť vylučujúca zodpovednosť</w:t>
      </w:r>
      <w:r w:rsidRPr="00C32732">
        <w:rPr>
          <w:rFonts w:ascii="Calibri" w:hAnsi="Calibri"/>
          <w:bCs/>
        </w:rPr>
        <w:t xml:space="preserve"> </w:t>
      </w:r>
      <w:r w:rsidRPr="00C32732">
        <w:rPr>
          <w:rStyle w:val="Odkaznapoznmkupodiarou"/>
          <w:rFonts w:ascii="Calibri" w:hAnsi="Calibri"/>
          <w:bCs/>
        </w:rPr>
        <w:footnoteReference w:id="33"/>
      </w:r>
      <w:r w:rsidR="002D639F" w:rsidRPr="00C32732">
        <w:rPr>
          <w:rFonts w:ascii="Calibri" w:hAnsi="Calibri"/>
          <w:bCs/>
        </w:rPr>
        <w:t xml:space="preserve"> </w:t>
      </w:r>
      <w:r w:rsidRPr="00C32732">
        <w:rPr>
          <w:rFonts w:ascii="Calibri" w:hAnsi="Calibri"/>
          <w:bCs/>
        </w:rPr>
        <w:t>(ďalej len „OVZ“) a to po dobu trvania OVZ. Čas trvania OVZ sa nezapočítava do doby realizácie hlavných aktivít projektu.</w:t>
      </w:r>
    </w:p>
    <w:p w14:paraId="3E9C70A7" w14:textId="77777777" w:rsidR="008207C0" w:rsidRPr="00C32732" w:rsidRDefault="008207C0" w:rsidP="00A30D3F">
      <w:pPr>
        <w:spacing w:before="120"/>
        <w:rPr>
          <w:rFonts w:ascii="Calibri" w:hAnsi="Calibri"/>
        </w:rPr>
      </w:pPr>
      <w:r w:rsidRPr="00C32732">
        <w:rPr>
          <w:rFonts w:ascii="Calibri" w:hAnsi="Calibri"/>
        </w:rPr>
        <w:t xml:space="preserve">Po vzniku OVZ je Prijímateľ povinný bezodkladne písomne oznámiť Poskytovateľovi dôvod vzniku OVZ, dátum vzniku OVZ a priložiť relevantnú dokumentáciu preukazujúcu vznik OVZ. Doručením oznámenia Poskytovateľovi nastávajú účinky pozastavenia realizácie hlavných aktivít projektu. Prijímateľ je povinný bezodkladne písomne oznámiť Poskytovateľovi zánik OVZ a následne Poskytovateľ zabezpečí úpravu harmonogramu projektu uvedeného v Prílohe č. 2 (Predmet podpory NFP). </w:t>
      </w:r>
    </w:p>
    <w:p w14:paraId="129A84E5" w14:textId="5059A532" w:rsidR="00D22357" w:rsidRPr="00C32732" w:rsidRDefault="002D639F" w:rsidP="00A30D3F">
      <w:pPr>
        <w:tabs>
          <w:tab w:val="left" w:pos="6480"/>
        </w:tabs>
        <w:spacing w:before="120"/>
        <w:rPr>
          <w:rFonts w:ascii="Calibri" w:hAnsi="Calibri"/>
        </w:rPr>
      </w:pPr>
      <w:r w:rsidRPr="00C32732">
        <w:rPr>
          <w:rFonts w:ascii="Calibri" w:hAnsi="Calibri"/>
        </w:rPr>
        <w:t>Poskytovateľ</w:t>
      </w:r>
      <w:r w:rsidR="00D22357" w:rsidRPr="00C32732">
        <w:rPr>
          <w:rFonts w:ascii="Calibri" w:hAnsi="Calibri"/>
        </w:rPr>
        <w:t xml:space="preserve"> neschváli predĺženie doby realizácie hlavných aktivít projektu, </w:t>
      </w:r>
      <w:r w:rsidR="00F46C7A">
        <w:rPr>
          <w:rFonts w:ascii="Calibri" w:hAnsi="Calibri"/>
        </w:rPr>
        <w:br/>
      </w:r>
      <w:r w:rsidR="00D22357" w:rsidRPr="00C32732">
        <w:rPr>
          <w:rFonts w:ascii="Calibri" w:hAnsi="Calibri"/>
        </w:rPr>
        <w:t>ak z predložených existujúcich dokladov, ktorých relevantnosť je nepochybná, alebo z vyhotoveného odborného vyjadrenia poskytnutého odborne spôsobilou osobou v príslušnom odvetví alebo odbore alebo zo znaleckého posudku</w:t>
      </w:r>
      <w:r w:rsidR="00E67237" w:rsidRPr="00C32732">
        <w:rPr>
          <w:rFonts w:ascii="Calibri" w:hAnsi="Calibri"/>
        </w:rPr>
        <w:t>,</w:t>
      </w:r>
      <w:r w:rsidR="00D22357" w:rsidRPr="00C32732">
        <w:rPr>
          <w:rFonts w:ascii="Calibri" w:hAnsi="Calibri"/>
        </w:rPr>
        <w:t xml:space="preserve"> ktoré predložil Prijímateľ v rámci žiadosti o zmenu, alebo si nechal vypracovať </w:t>
      </w:r>
      <w:r w:rsidRPr="00C32732">
        <w:rPr>
          <w:rFonts w:ascii="Calibri" w:hAnsi="Calibri"/>
        </w:rPr>
        <w:t>Poskytovateľ</w:t>
      </w:r>
      <w:r w:rsidR="00D22357" w:rsidRPr="00C32732">
        <w:rPr>
          <w:rFonts w:ascii="Calibri" w:hAnsi="Calibri"/>
        </w:rPr>
        <w:t xml:space="preserve"> pre účely posúdenia takejto zmeny, vyplýva, že doba od podania žiadosti o zmenu až do uplynutia maximálnej doby, ktorá pre realizáciu projektov vyplýva z </w:t>
      </w:r>
      <w:r w:rsidR="007912B5" w:rsidRPr="00C32732">
        <w:rPr>
          <w:rFonts w:ascii="Calibri" w:hAnsi="Calibri"/>
        </w:rPr>
        <w:t xml:space="preserve"> vyzvania </w:t>
      </w:r>
      <w:r w:rsidR="00D22357" w:rsidRPr="00C32732">
        <w:rPr>
          <w:rFonts w:ascii="Calibri" w:hAnsi="Calibri"/>
        </w:rPr>
        <w:t xml:space="preserve">a ktorá je uvedená pri definícii Realizácie hlavných aktivít Projektu v čl. 1 odsek 3 VZP, je kratšia ako doba nevyhnutná na ukončenie realizácie hlavných aktivít projektu. V takomto prípade ide o podstatné porušenie povinností Prijímateľa vyplývajúcich pre neho z článku 2.4 zmluvy, v dôsledku čoho je </w:t>
      </w:r>
      <w:r w:rsidRPr="00C32732">
        <w:rPr>
          <w:rFonts w:ascii="Calibri" w:hAnsi="Calibri"/>
        </w:rPr>
        <w:t>Poskytovateľ</w:t>
      </w:r>
      <w:r w:rsidR="00D22357" w:rsidRPr="00C32732">
        <w:rPr>
          <w:rFonts w:ascii="Calibri" w:hAnsi="Calibri"/>
        </w:rPr>
        <w:t xml:space="preserve"> oprávnený odstúpiť od Zmluvy o </w:t>
      </w:r>
      <w:del w:id="1573" w:author="Autor">
        <w:r w:rsidR="00D22357" w:rsidRPr="00C32732" w:rsidDel="00C45DC8">
          <w:rPr>
            <w:rFonts w:ascii="Calibri" w:hAnsi="Calibri"/>
          </w:rPr>
          <w:delText>poskytnutí</w:delText>
        </w:r>
      </w:del>
      <w:r w:rsidR="00D22357" w:rsidRPr="00C32732">
        <w:rPr>
          <w:rFonts w:ascii="Calibri" w:hAnsi="Calibri"/>
        </w:rPr>
        <w:t xml:space="preserve"> NFP. </w:t>
      </w:r>
    </w:p>
    <w:p w14:paraId="4CE910F2" w14:textId="77777777" w:rsidR="008207C0" w:rsidRPr="00DD586D" w:rsidRDefault="008207C0" w:rsidP="00FE4B9A">
      <w:pPr>
        <w:pStyle w:val="Nadpis3"/>
        <w:rPr>
          <w:rFonts w:ascii="Calibri" w:hAnsi="Calibri"/>
          <w:i/>
          <w:color w:val="365F91"/>
          <w:lang w:val="sk-SK"/>
        </w:rPr>
      </w:pPr>
      <w:bookmarkStart w:id="1574" w:name="_Toc506451604"/>
      <w:r w:rsidRPr="00DD586D">
        <w:rPr>
          <w:rFonts w:ascii="Calibri" w:hAnsi="Calibri"/>
          <w:i/>
          <w:color w:val="365F91"/>
        </w:rPr>
        <w:t xml:space="preserve">4.5.1.3.5 Zmeny počtu alebo charakteru </w:t>
      </w:r>
      <w:r w:rsidR="00566009" w:rsidRPr="00DD586D">
        <w:rPr>
          <w:rFonts w:ascii="Calibri" w:hAnsi="Calibri"/>
          <w:i/>
          <w:color w:val="365F91"/>
          <w:lang w:val="sk-SK"/>
        </w:rPr>
        <w:t xml:space="preserve">hlavných </w:t>
      </w:r>
      <w:r w:rsidRPr="00DD586D">
        <w:rPr>
          <w:rFonts w:ascii="Calibri" w:hAnsi="Calibri"/>
          <w:i/>
          <w:color w:val="365F91"/>
        </w:rPr>
        <w:t>aktivít projektu</w:t>
      </w:r>
      <w:r w:rsidR="00566009" w:rsidRPr="00DD586D">
        <w:rPr>
          <w:rFonts w:ascii="Calibri" w:hAnsi="Calibri"/>
          <w:i/>
          <w:color w:val="365F91"/>
          <w:lang w:val="sk-SK"/>
        </w:rPr>
        <w:t xml:space="preserve"> a zmena rozsahu hlavných aktivít projektu</w:t>
      </w:r>
      <w:bookmarkEnd w:id="1574"/>
    </w:p>
    <w:p w14:paraId="243BDFE5" w14:textId="77777777" w:rsidR="00566009" w:rsidRPr="00C32732" w:rsidRDefault="008207C0" w:rsidP="00A30D3F">
      <w:pPr>
        <w:tabs>
          <w:tab w:val="left" w:pos="6480"/>
        </w:tabs>
        <w:spacing w:before="120"/>
        <w:rPr>
          <w:rFonts w:ascii="Calibri" w:hAnsi="Calibri"/>
        </w:rPr>
      </w:pPr>
      <w:r w:rsidRPr="00C32732">
        <w:rPr>
          <w:rFonts w:ascii="Calibri" w:hAnsi="Calibri"/>
        </w:rPr>
        <w:t xml:space="preserve">Prijímateľ je povinný predložiť riadne odôvodnenú žiadosť o zmenu </w:t>
      </w:r>
      <w:r w:rsidR="00A30D3F" w:rsidRPr="00C32732">
        <w:rPr>
          <w:rFonts w:ascii="Calibri" w:hAnsi="Calibri"/>
        </w:rPr>
        <w:t xml:space="preserve">projektu, </w:t>
      </w:r>
      <w:r w:rsidRPr="00C32732">
        <w:rPr>
          <w:rFonts w:ascii="Calibri" w:hAnsi="Calibri"/>
        </w:rPr>
        <w:t xml:space="preserve">vrátane relevantných príloh. </w:t>
      </w:r>
    </w:p>
    <w:p w14:paraId="28090EB6" w14:textId="775E1421" w:rsidR="00566009" w:rsidRPr="00C32732" w:rsidRDefault="00C050D1" w:rsidP="00A30D3F">
      <w:pPr>
        <w:tabs>
          <w:tab w:val="left" w:pos="6480"/>
        </w:tabs>
        <w:spacing w:before="120"/>
        <w:rPr>
          <w:rFonts w:ascii="Calibri" w:hAnsi="Calibri"/>
        </w:rPr>
      </w:pPr>
      <w:r w:rsidRPr="00C32732">
        <w:rPr>
          <w:rFonts w:ascii="Calibri" w:hAnsi="Calibri"/>
        </w:rPr>
        <w:t>Predložená žiadosť o zmenu nesmie</w:t>
      </w:r>
      <w:r w:rsidR="00566009" w:rsidRPr="00C32732">
        <w:rPr>
          <w:rFonts w:ascii="Calibri" w:hAnsi="Calibri"/>
        </w:rPr>
        <w:t xml:space="preserve"> vie</w:t>
      </w:r>
      <w:r w:rsidRPr="00C32732">
        <w:rPr>
          <w:rFonts w:ascii="Calibri" w:hAnsi="Calibri"/>
        </w:rPr>
        <w:t>sť</w:t>
      </w:r>
      <w:r w:rsidR="00566009" w:rsidRPr="00C32732">
        <w:rPr>
          <w:rFonts w:ascii="Calibri" w:hAnsi="Calibri"/>
        </w:rPr>
        <w:t xml:space="preserve"> k tomu, </w:t>
      </w:r>
      <w:r w:rsidRPr="00C32732">
        <w:rPr>
          <w:rFonts w:ascii="Calibri" w:hAnsi="Calibri"/>
        </w:rPr>
        <w:t>aby</w:t>
      </w:r>
      <w:r w:rsidR="00566009" w:rsidRPr="00C32732">
        <w:rPr>
          <w:rFonts w:ascii="Calibri" w:hAnsi="Calibri"/>
        </w:rPr>
        <w:t xml:space="preserve"> sa činnosť, na ktorú sa má príspevok poskytnúť po vykonanej zmene, odchýlila od svojho cieľa v tom zmysle, že sa nedosiahne žiadny cieľ, alebo sa dosiahne iný cieľ ako ten, ktorý vyplýval z podmienok, za splnenia ktorých bol projekt schválený (rozdiel medzi obsahom projektu v čase schválenia Žiadosti </w:t>
      </w:r>
      <w:r w:rsidR="00F46C7A">
        <w:rPr>
          <w:rFonts w:ascii="Calibri" w:hAnsi="Calibri"/>
        </w:rPr>
        <w:br/>
      </w:r>
      <w:r w:rsidR="00566009" w:rsidRPr="00C32732">
        <w:rPr>
          <w:rFonts w:ascii="Calibri" w:hAnsi="Calibri"/>
        </w:rPr>
        <w:t>o NFP a v čase po uskutočnení zmeny), alebo sa dosiahne cieľ projektu len čiastočne</w:t>
      </w:r>
      <w:r w:rsidRPr="00C32732">
        <w:rPr>
          <w:rFonts w:ascii="Calibri" w:hAnsi="Calibri"/>
        </w:rPr>
        <w:t xml:space="preserve">. </w:t>
      </w:r>
      <w:r w:rsidRPr="00C32732">
        <w:rPr>
          <w:rFonts w:ascii="Calibri" w:hAnsi="Calibri"/>
        </w:rPr>
        <w:lastRenderedPageBreak/>
        <w:t xml:space="preserve">V opačnom prípade ide o podstatné porušenie povinností Prijímateľa a Poskytovateľ </w:t>
      </w:r>
      <w:r w:rsidR="00F46C7A">
        <w:rPr>
          <w:rFonts w:ascii="Calibri" w:hAnsi="Calibri"/>
        </w:rPr>
        <w:br/>
      </w:r>
      <w:r w:rsidRPr="00C32732">
        <w:rPr>
          <w:rFonts w:ascii="Calibri" w:hAnsi="Calibri"/>
        </w:rPr>
        <w:t>je oprávnený odstúpiť od Zmluvy o </w:t>
      </w:r>
      <w:del w:id="1575" w:author="Autor">
        <w:r w:rsidRPr="00C32732" w:rsidDel="00C45DC8">
          <w:rPr>
            <w:rFonts w:ascii="Calibri" w:hAnsi="Calibri"/>
          </w:rPr>
          <w:delText>poskytnut</w:delText>
        </w:r>
      </w:del>
      <w:r w:rsidRPr="00C32732">
        <w:rPr>
          <w:rFonts w:ascii="Calibri" w:hAnsi="Calibri"/>
        </w:rPr>
        <w:t>í NFP.</w:t>
      </w:r>
    </w:p>
    <w:p w14:paraId="7E8630A2" w14:textId="77777777" w:rsidR="00566009" w:rsidRPr="00C32732" w:rsidRDefault="00566009" w:rsidP="00A30D3F">
      <w:pPr>
        <w:spacing w:before="120"/>
        <w:rPr>
          <w:rFonts w:ascii="Calibri" w:hAnsi="Calibri"/>
        </w:rPr>
      </w:pPr>
      <w:r w:rsidRPr="00C32732">
        <w:rPr>
          <w:rFonts w:ascii="Calibri" w:hAnsi="Calibri"/>
        </w:rPr>
        <w:t>V rámci naplnenia účelu a cieľa projektu môže Prijímateľ požiadať o rozšírenie rozsahu existujúcich hlavných aktivít projektu v dôsledku úspor v rámci pôvodne s</w:t>
      </w:r>
      <w:r w:rsidR="00A30D3F" w:rsidRPr="00C32732">
        <w:rPr>
          <w:rFonts w:ascii="Calibri" w:hAnsi="Calibri"/>
        </w:rPr>
        <w:t xml:space="preserve">chváleného rozpočtu. </w:t>
      </w:r>
      <w:r w:rsidR="00C050D1" w:rsidRPr="00C32732">
        <w:rPr>
          <w:rFonts w:ascii="Calibri" w:hAnsi="Calibri"/>
        </w:rPr>
        <w:t>Poskytovateľ</w:t>
      </w:r>
      <w:r w:rsidRPr="00C32732">
        <w:rPr>
          <w:rFonts w:ascii="Calibri" w:hAnsi="Calibri"/>
        </w:rPr>
        <w:t xml:space="preserve"> je oprávnený pri posudzovaní vplyvu návrhu zmeny na proces výberu projektov využiť externých expertov (napr. odborných hodnotiteľov). Prijímateľ </w:t>
      </w:r>
      <w:r w:rsidR="00C050D1" w:rsidRPr="00C32732">
        <w:rPr>
          <w:rFonts w:ascii="Calibri" w:hAnsi="Calibri"/>
        </w:rPr>
        <w:t>je</w:t>
      </w:r>
      <w:r w:rsidRPr="00C32732">
        <w:rPr>
          <w:rFonts w:ascii="Calibri" w:hAnsi="Calibri"/>
        </w:rPr>
        <w:t xml:space="preserve"> povinn</w:t>
      </w:r>
      <w:r w:rsidR="00C050D1" w:rsidRPr="00C32732">
        <w:rPr>
          <w:rFonts w:ascii="Calibri" w:hAnsi="Calibri"/>
        </w:rPr>
        <w:t>ý</w:t>
      </w:r>
      <w:r w:rsidRPr="00C32732">
        <w:rPr>
          <w:rFonts w:ascii="Calibri" w:hAnsi="Calibri"/>
        </w:rPr>
        <w:t xml:space="preserve"> rozšírený rozsah projektu obstarať v súlade so zákonom o verejnom obstarávaní pričom </w:t>
      </w:r>
      <w:r w:rsidR="00F46C7A">
        <w:rPr>
          <w:rFonts w:ascii="Calibri" w:hAnsi="Calibri"/>
        </w:rPr>
        <w:br/>
      </w:r>
      <w:r w:rsidRPr="00C32732">
        <w:rPr>
          <w:rFonts w:ascii="Calibri" w:hAnsi="Calibri"/>
        </w:rPr>
        <w:t xml:space="preserve">v plnej miere zodpovedá za správnosť, úplnosť, transparentnosť a dodržanie zákona </w:t>
      </w:r>
      <w:r w:rsidR="00F46C7A">
        <w:rPr>
          <w:rFonts w:ascii="Calibri" w:hAnsi="Calibri"/>
        </w:rPr>
        <w:br/>
      </w:r>
      <w:r w:rsidRPr="00C32732">
        <w:rPr>
          <w:rFonts w:ascii="Calibri" w:hAnsi="Calibri"/>
        </w:rPr>
        <w:t>o verejnom obstarávaní.</w:t>
      </w:r>
    </w:p>
    <w:p w14:paraId="7D04B2DB" w14:textId="77777777" w:rsidR="008207C0" w:rsidRPr="00DD586D" w:rsidRDefault="008207C0" w:rsidP="00FE4B9A">
      <w:pPr>
        <w:pStyle w:val="Nadpis3"/>
        <w:rPr>
          <w:rFonts w:ascii="Calibri" w:hAnsi="Calibri"/>
          <w:i/>
          <w:color w:val="365F91"/>
        </w:rPr>
      </w:pPr>
      <w:bookmarkStart w:id="1576" w:name="_Toc506451605"/>
      <w:r w:rsidRPr="00DD586D">
        <w:rPr>
          <w:rFonts w:ascii="Calibri" w:hAnsi="Calibri"/>
          <w:i/>
          <w:color w:val="365F91"/>
        </w:rPr>
        <w:t>4.5.1.3.6 Zmena majetkovo - právnych pomerov týkajúcich sa predmetu projektu</w:t>
      </w:r>
      <w:bookmarkEnd w:id="1576"/>
      <w:r w:rsidRPr="00DD586D">
        <w:rPr>
          <w:rFonts w:ascii="Calibri" w:hAnsi="Calibri"/>
          <w:i/>
          <w:color w:val="365F91"/>
        </w:rPr>
        <w:t xml:space="preserve"> </w:t>
      </w:r>
    </w:p>
    <w:p w14:paraId="384E6D13" w14:textId="77777777" w:rsidR="00C83198" w:rsidRPr="00C32732" w:rsidRDefault="00C83198" w:rsidP="007E25EF">
      <w:pPr>
        <w:tabs>
          <w:tab w:val="num" w:pos="540"/>
        </w:tabs>
        <w:spacing w:before="120"/>
        <w:rPr>
          <w:rFonts w:ascii="Calibri" w:eastAsia="SimSun" w:hAnsi="Calibri"/>
          <w:lang w:eastAsia="en-GB"/>
        </w:rPr>
      </w:pPr>
      <w:r w:rsidRPr="00C32732">
        <w:rPr>
          <w:rFonts w:ascii="Calibri" w:hAnsi="Calibri"/>
        </w:rPr>
        <w:t xml:space="preserve">V prípade projektov OP </w:t>
      </w:r>
      <w:r w:rsidR="00A80CBE" w:rsidRPr="00C32732">
        <w:rPr>
          <w:rFonts w:ascii="Calibri" w:hAnsi="Calibri"/>
        </w:rPr>
        <w:t>TP</w:t>
      </w:r>
      <w:r w:rsidRPr="00C32732">
        <w:rPr>
          <w:rFonts w:ascii="Calibri" w:hAnsi="Calibri"/>
        </w:rPr>
        <w:t xml:space="preserve"> sa nebude udeľovať súhlas na </w:t>
      </w:r>
      <w:r w:rsidRPr="00C32732">
        <w:rPr>
          <w:rFonts w:ascii="Calibri" w:hAnsi="Calibri"/>
          <w:b/>
          <w:bCs/>
          <w:lang w:eastAsia="en-GB"/>
        </w:rPr>
        <w:t>akúkoľvek dispozíciu s majetkom nadobudnutým alebo zhodnoteným z NFP (</w:t>
      </w:r>
      <w:r w:rsidRPr="00C32732">
        <w:rPr>
          <w:rFonts w:ascii="Calibri" w:hAnsi="Calibri"/>
        </w:rPr>
        <w:t xml:space="preserve">odovzdanie majetku nadobudnutého z NFP </w:t>
      </w:r>
      <w:r w:rsidR="00F46C7A">
        <w:rPr>
          <w:rFonts w:ascii="Calibri" w:hAnsi="Calibri"/>
        </w:rPr>
        <w:br/>
      </w:r>
      <w:r w:rsidRPr="00C32732">
        <w:rPr>
          <w:rFonts w:ascii="Calibri" w:hAnsi="Calibri"/>
        </w:rPr>
        <w:t>do nájmu alebo na vypožičanie</w:t>
      </w:r>
      <w:r w:rsidR="001725AE" w:rsidRPr="00C32732">
        <w:rPr>
          <w:rFonts w:ascii="Calibri" w:hAnsi="Calibri"/>
        </w:rPr>
        <w:t>, prevedený na tretiu osobu a zaťažený akýmkoľvek právom tretej osoby).</w:t>
      </w:r>
    </w:p>
    <w:p w14:paraId="33BB52F0" w14:textId="77777777" w:rsidR="008207C0" w:rsidRPr="00DD586D" w:rsidRDefault="008207C0" w:rsidP="00BD61BD">
      <w:pPr>
        <w:pStyle w:val="Nadpis3"/>
        <w:rPr>
          <w:rFonts w:ascii="Calibri" w:hAnsi="Calibri"/>
          <w:color w:val="365F91"/>
        </w:rPr>
      </w:pPr>
      <w:bookmarkStart w:id="1577" w:name="_Toc506451606"/>
      <w:r w:rsidRPr="00DD586D">
        <w:rPr>
          <w:rFonts w:ascii="Calibri" w:hAnsi="Calibri"/>
          <w:color w:val="365F91"/>
        </w:rPr>
        <w:t>4.5.2 Zmenové konanie z iniciatívy Poskytovateľa</w:t>
      </w:r>
      <w:bookmarkStart w:id="1578" w:name="_Toc260303111"/>
      <w:bookmarkEnd w:id="1577"/>
      <w:bookmarkEnd w:id="1578"/>
    </w:p>
    <w:p w14:paraId="34697D48" w14:textId="54987362" w:rsidR="008207C0" w:rsidRPr="00C32732" w:rsidRDefault="008207C0" w:rsidP="007E25EF">
      <w:pPr>
        <w:spacing w:before="120" w:after="120"/>
        <w:rPr>
          <w:rFonts w:ascii="Calibri" w:eastAsia="Times New Roman" w:hAnsi="Calibri"/>
          <w:lang w:eastAsia="en-US"/>
        </w:rPr>
      </w:pPr>
      <w:r w:rsidRPr="00C32732">
        <w:rPr>
          <w:rFonts w:ascii="Calibri" w:eastAsia="Times New Roman" w:hAnsi="Calibri"/>
          <w:lang w:eastAsia="en-US"/>
        </w:rPr>
        <w:t>Poskytovateľ na základe legislatívnych zmien všeobecného nariadenia, Implementačných nariadení</w:t>
      </w:r>
      <w:r w:rsidRPr="00C32732">
        <w:rPr>
          <w:rFonts w:ascii="Calibri" w:hAnsi="Calibri"/>
        </w:rPr>
        <w:t xml:space="preserve">, </w:t>
      </w:r>
      <w:r w:rsidRPr="00C32732">
        <w:rPr>
          <w:rFonts w:ascii="Calibri" w:eastAsia="Times New Roman" w:hAnsi="Calibri"/>
          <w:lang w:eastAsia="en-US"/>
        </w:rPr>
        <w:t xml:space="preserve">Nariadení pre jednotlivý EŠIF, zákona o príspevku z EŠIF, Systému riadenia EŠIF </w:t>
      </w:r>
      <w:r w:rsidR="00F46C7A">
        <w:rPr>
          <w:rFonts w:ascii="Calibri" w:eastAsia="Times New Roman" w:hAnsi="Calibri"/>
          <w:lang w:eastAsia="en-US"/>
        </w:rPr>
        <w:br/>
      </w:r>
      <w:r w:rsidRPr="00C32732">
        <w:rPr>
          <w:rFonts w:ascii="Calibri" w:eastAsia="Times New Roman" w:hAnsi="Calibri"/>
          <w:lang w:eastAsia="en-US"/>
        </w:rPr>
        <w:t xml:space="preserve">a Systému finančného riadenia po vykonaní ich zmien len v rozsahu vyplývajúcom z uvedených dokumentov, zmien Systému riadenia, Systému finančného riadenia, </w:t>
      </w:r>
      <w:r w:rsidR="00235088" w:rsidRPr="00C32732">
        <w:rPr>
          <w:rFonts w:ascii="Calibri" w:eastAsia="Times New Roman" w:hAnsi="Calibri"/>
          <w:lang w:eastAsia="en-US"/>
        </w:rPr>
        <w:t>Písomného vyzvania</w:t>
      </w:r>
      <w:r w:rsidRPr="00C32732">
        <w:rPr>
          <w:rFonts w:ascii="Calibri" w:eastAsia="Times New Roman" w:hAnsi="Calibri"/>
          <w:lang w:eastAsia="en-US"/>
        </w:rPr>
        <w:t>, Príručky pre prijímateľa, príslušných Metodických usmernení Poskytovateľa, má právo iniciovať zmeny Zmluvy o </w:t>
      </w:r>
      <w:del w:id="1579" w:author="Autor">
        <w:r w:rsidRPr="00C32732" w:rsidDel="00CF40BE">
          <w:rPr>
            <w:rFonts w:ascii="Calibri" w:eastAsia="Times New Roman" w:hAnsi="Calibri"/>
            <w:lang w:eastAsia="en-US"/>
          </w:rPr>
          <w:delText>poskytnutí</w:delText>
        </w:r>
      </w:del>
      <w:r w:rsidRPr="00C32732">
        <w:rPr>
          <w:rFonts w:ascii="Calibri" w:eastAsia="Times New Roman" w:hAnsi="Calibri"/>
          <w:lang w:eastAsia="en-US"/>
        </w:rPr>
        <w:t xml:space="preserve"> NFP a jej príloh. Poskytovateľ v rámci zmenového konania z vlastnej iniciatívy zohľadňuje najmä:</w:t>
      </w:r>
    </w:p>
    <w:p w14:paraId="4DF8008F" w14:textId="77777777" w:rsidR="008207C0" w:rsidRPr="00C32732" w:rsidRDefault="008207C0" w:rsidP="0062583D">
      <w:pPr>
        <w:pStyle w:val="ListParagraph1"/>
        <w:numPr>
          <w:ilvl w:val="0"/>
          <w:numId w:val="82"/>
        </w:numPr>
        <w:tabs>
          <w:tab w:val="clear" w:pos="701"/>
          <w:tab w:val="num" w:pos="284"/>
        </w:tabs>
        <w:ind w:left="284" w:hanging="284"/>
        <w:jc w:val="both"/>
        <w:rPr>
          <w:rFonts w:ascii="Calibri" w:hAnsi="Calibri"/>
          <w:color w:val="auto"/>
          <w:sz w:val="24"/>
          <w:szCs w:val="24"/>
          <w:lang w:eastAsia="cs-CZ"/>
        </w:rPr>
      </w:pPr>
      <w:r w:rsidRPr="00C32732">
        <w:rPr>
          <w:rFonts w:ascii="Calibri" w:hAnsi="Calibri"/>
          <w:color w:val="auto"/>
          <w:sz w:val="24"/>
          <w:szCs w:val="24"/>
          <w:lang w:eastAsia="cs-CZ"/>
        </w:rPr>
        <w:t>požiadavky vyplývajúce s príslušnej legislatívy SR a EÚ;</w:t>
      </w:r>
    </w:p>
    <w:p w14:paraId="3E3A39C7" w14:textId="77777777" w:rsidR="008207C0" w:rsidRPr="00C32732" w:rsidRDefault="008207C0" w:rsidP="0062583D">
      <w:pPr>
        <w:pStyle w:val="ListParagraph1"/>
        <w:numPr>
          <w:ilvl w:val="0"/>
          <w:numId w:val="82"/>
        </w:numPr>
        <w:tabs>
          <w:tab w:val="clear" w:pos="701"/>
          <w:tab w:val="num" w:pos="284"/>
        </w:tabs>
        <w:ind w:left="284" w:hanging="284"/>
        <w:jc w:val="both"/>
        <w:rPr>
          <w:rFonts w:ascii="Calibri" w:hAnsi="Calibri"/>
          <w:color w:val="auto"/>
          <w:sz w:val="24"/>
          <w:szCs w:val="24"/>
          <w:lang w:eastAsia="cs-CZ"/>
        </w:rPr>
      </w:pPr>
      <w:r w:rsidRPr="00C32732">
        <w:rPr>
          <w:rFonts w:ascii="Calibri" w:hAnsi="Calibri"/>
          <w:color w:val="auto"/>
          <w:sz w:val="24"/>
          <w:szCs w:val="24"/>
          <w:lang w:eastAsia="cs-CZ"/>
        </w:rPr>
        <w:t>podmienky definované v</w:t>
      </w:r>
      <w:r w:rsidR="00235088" w:rsidRPr="00C32732">
        <w:rPr>
          <w:rFonts w:ascii="Calibri" w:hAnsi="Calibri"/>
          <w:color w:val="auto"/>
          <w:sz w:val="24"/>
          <w:szCs w:val="24"/>
          <w:lang w:eastAsia="cs-CZ"/>
        </w:rPr>
        <w:t> písomnom vyzvaní</w:t>
      </w:r>
      <w:r w:rsidRPr="00C32732">
        <w:rPr>
          <w:rFonts w:ascii="Calibri" w:hAnsi="Calibri"/>
          <w:color w:val="auto"/>
          <w:sz w:val="24"/>
          <w:szCs w:val="24"/>
          <w:lang w:eastAsia="cs-CZ"/>
        </w:rPr>
        <w:t>;</w:t>
      </w:r>
    </w:p>
    <w:p w14:paraId="5AC75A3D" w14:textId="77777777" w:rsidR="008207C0" w:rsidRPr="00C32732" w:rsidRDefault="008207C0" w:rsidP="0062583D">
      <w:pPr>
        <w:pStyle w:val="ListParagraph1"/>
        <w:numPr>
          <w:ilvl w:val="0"/>
          <w:numId w:val="82"/>
        </w:numPr>
        <w:tabs>
          <w:tab w:val="clear" w:pos="701"/>
          <w:tab w:val="num" w:pos="284"/>
        </w:tabs>
        <w:ind w:left="284" w:hanging="284"/>
        <w:jc w:val="both"/>
        <w:rPr>
          <w:rFonts w:ascii="Calibri" w:hAnsi="Calibri"/>
          <w:color w:val="auto"/>
          <w:sz w:val="24"/>
          <w:szCs w:val="24"/>
          <w:lang w:eastAsia="cs-CZ"/>
        </w:rPr>
      </w:pPr>
      <w:r w:rsidRPr="00C32732">
        <w:rPr>
          <w:rFonts w:ascii="Calibri" w:hAnsi="Calibri"/>
          <w:color w:val="auto"/>
          <w:sz w:val="24"/>
          <w:szCs w:val="24"/>
          <w:lang w:eastAsia="cs-CZ"/>
        </w:rPr>
        <w:t>ustanovenia platnej a účinnej Zmluvy a Príručky pre prijímateľa;</w:t>
      </w:r>
    </w:p>
    <w:p w14:paraId="2CDDB2EC" w14:textId="0D1C1BA4" w:rsidR="008207C0" w:rsidRPr="00C32732" w:rsidRDefault="008207C0" w:rsidP="0062583D">
      <w:pPr>
        <w:pStyle w:val="ListParagraph1"/>
        <w:numPr>
          <w:ilvl w:val="0"/>
          <w:numId w:val="82"/>
        </w:numPr>
        <w:tabs>
          <w:tab w:val="clear" w:pos="701"/>
          <w:tab w:val="num" w:pos="284"/>
        </w:tabs>
        <w:ind w:left="284" w:hanging="284"/>
        <w:jc w:val="both"/>
        <w:rPr>
          <w:rFonts w:ascii="Calibri" w:eastAsia="SimSun" w:hAnsi="Calibri"/>
        </w:rPr>
      </w:pPr>
      <w:r w:rsidRPr="00C32732">
        <w:rPr>
          <w:rFonts w:ascii="Calibri" w:hAnsi="Calibri"/>
          <w:color w:val="auto"/>
          <w:sz w:val="24"/>
          <w:szCs w:val="24"/>
          <w:lang w:eastAsia="cs-CZ"/>
        </w:rPr>
        <w:t xml:space="preserve">relevantné informácie evidované </w:t>
      </w:r>
      <w:del w:id="1580" w:author="Autor">
        <w:r w:rsidRPr="00C32732" w:rsidDel="00B738CB">
          <w:rPr>
            <w:rFonts w:ascii="Calibri" w:hAnsi="Calibri"/>
            <w:color w:val="auto"/>
            <w:sz w:val="24"/>
            <w:szCs w:val="24"/>
            <w:lang w:eastAsia="cs-CZ"/>
          </w:rPr>
          <w:delText>riadiacim orgánom</w:delText>
        </w:r>
      </w:del>
      <w:ins w:id="1581" w:author="Autor">
        <w:r w:rsidR="00B738CB">
          <w:rPr>
            <w:rFonts w:ascii="Calibri" w:hAnsi="Calibri"/>
            <w:color w:val="auto"/>
            <w:sz w:val="24"/>
            <w:szCs w:val="24"/>
            <w:lang w:eastAsia="cs-CZ"/>
          </w:rPr>
          <w:t>Poskytovateľom</w:t>
        </w:r>
      </w:ins>
      <w:r w:rsidRPr="00C32732">
        <w:rPr>
          <w:rFonts w:ascii="Calibri" w:hAnsi="Calibri"/>
          <w:color w:val="auto"/>
          <w:sz w:val="24"/>
          <w:szCs w:val="24"/>
          <w:lang w:eastAsia="cs-CZ"/>
        </w:rPr>
        <w:t xml:space="preserve"> o predmetnom projekte;</w:t>
      </w:r>
    </w:p>
    <w:p w14:paraId="5025DCA1" w14:textId="1A7BE466" w:rsidR="008207C0" w:rsidRPr="00C32732" w:rsidRDefault="008207C0" w:rsidP="0062583D">
      <w:pPr>
        <w:pStyle w:val="ListParagraph1"/>
        <w:numPr>
          <w:ilvl w:val="0"/>
          <w:numId w:val="82"/>
        </w:numPr>
        <w:tabs>
          <w:tab w:val="clear" w:pos="701"/>
          <w:tab w:val="num" w:pos="284"/>
        </w:tabs>
        <w:ind w:left="284" w:hanging="284"/>
        <w:jc w:val="both"/>
        <w:rPr>
          <w:rFonts w:ascii="Calibri" w:eastAsia="Times New Roman" w:hAnsi="Calibri"/>
          <w:color w:val="auto"/>
          <w:sz w:val="24"/>
          <w:szCs w:val="24"/>
          <w:lang w:eastAsia="en-US"/>
        </w:rPr>
      </w:pPr>
      <w:r w:rsidRPr="00C32732">
        <w:rPr>
          <w:rFonts w:ascii="Calibri" w:eastAsia="Times New Roman" w:hAnsi="Calibri"/>
          <w:color w:val="auto"/>
          <w:sz w:val="24"/>
          <w:szCs w:val="24"/>
          <w:lang w:eastAsia="en-US"/>
        </w:rPr>
        <w:t xml:space="preserve">stanovenie ex </w:t>
      </w:r>
      <w:proofErr w:type="spellStart"/>
      <w:r w:rsidRPr="00C32732">
        <w:rPr>
          <w:rFonts w:ascii="Calibri" w:eastAsia="Times New Roman" w:hAnsi="Calibri"/>
          <w:color w:val="auto"/>
          <w:sz w:val="24"/>
          <w:szCs w:val="24"/>
          <w:lang w:eastAsia="en-US"/>
        </w:rPr>
        <w:t>ante</w:t>
      </w:r>
      <w:proofErr w:type="spellEnd"/>
      <w:r w:rsidRPr="00C32732">
        <w:rPr>
          <w:rFonts w:ascii="Calibri" w:eastAsia="Times New Roman" w:hAnsi="Calibri"/>
          <w:color w:val="auto"/>
          <w:sz w:val="24"/>
          <w:szCs w:val="24"/>
          <w:lang w:eastAsia="en-US"/>
        </w:rPr>
        <w:t xml:space="preserve"> finančnej opravy v dôsledku porušenia pravidiel a postupov verejného obstarávania v zmysle platného Metodického pokynu CKO č.</w:t>
      </w:r>
      <w:r w:rsidR="00181F01" w:rsidRPr="00C32732">
        <w:rPr>
          <w:rFonts w:ascii="Calibri" w:eastAsia="Times New Roman" w:hAnsi="Calibri"/>
          <w:color w:val="auto"/>
          <w:sz w:val="24"/>
          <w:szCs w:val="24"/>
          <w:lang w:eastAsia="en-US"/>
        </w:rPr>
        <w:t xml:space="preserve"> </w:t>
      </w:r>
      <w:r w:rsidRPr="00C32732">
        <w:rPr>
          <w:rFonts w:ascii="Calibri" w:eastAsia="Times New Roman" w:hAnsi="Calibri"/>
          <w:color w:val="auto"/>
          <w:sz w:val="24"/>
          <w:szCs w:val="24"/>
          <w:lang w:eastAsia="en-US"/>
        </w:rPr>
        <w:t>5 k určovaniu finančných opráv pri porušení pravidiel a postupov verejného obstarávania  (ďalej „MPK CKO č.5“)</w:t>
      </w:r>
      <w:r w:rsidR="00823552" w:rsidRPr="00C32732">
        <w:rPr>
          <w:rFonts w:ascii="Calibri" w:eastAsia="Times New Roman" w:hAnsi="Calibri"/>
          <w:color w:val="auto"/>
          <w:sz w:val="24"/>
          <w:szCs w:val="24"/>
          <w:lang w:eastAsia="en-US"/>
        </w:rPr>
        <w:t xml:space="preserve"> ako aj prílohy č. 5 Zmluvy o </w:t>
      </w:r>
      <w:del w:id="1582" w:author="Autor">
        <w:r w:rsidR="00823552" w:rsidRPr="00C32732" w:rsidDel="00C45DC8">
          <w:rPr>
            <w:rFonts w:ascii="Calibri" w:eastAsia="Times New Roman" w:hAnsi="Calibri"/>
            <w:color w:val="auto"/>
            <w:sz w:val="24"/>
            <w:szCs w:val="24"/>
            <w:lang w:eastAsia="en-US"/>
          </w:rPr>
          <w:delText>poskytnutí</w:delText>
        </w:r>
      </w:del>
      <w:r w:rsidR="00823552" w:rsidRPr="00C32732">
        <w:rPr>
          <w:rFonts w:ascii="Calibri" w:eastAsia="Times New Roman" w:hAnsi="Calibri"/>
          <w:color w:val="auto"/>
          <w:sz w:val="24"/>
          <w:szCs w:val="24"/>
          <w:lang w:eastAsia="en-US"/>
        </w:rPr>
        <w:t xml:space="preserve"> NFP – Finančné opravy za porušenie pravidiel a postupov obstarávania</w:t>
      </w:r>
      <w:r w:rsidRPr="00C32732">
        <w:rPr>
          <w:rFonts w:ascii="Calibri" w:eastAsia="Times New Roman" w:hAnsi="Calibri"/>
          <w:color w:val="auto"/>
          <w:sz w:val="24"/>
          <w:szCs w:val="24"/>
          <w:lang w:eastAsia="en-US"/>
        </w:rPr>
        <w:t>.</w:t>
      </w:r>
    </w:p>
    <w:p w14:paraId="578DDE9C" w14:textId="77777777" w:rsidR="008207C0" w:rsidRPr="00DD586D" w:rsidRDefault="008207C0" w:rsidP="00181B24">
      <w:pPr>
        <w:pStyle w:val="Nadpis3"/>
        <w:rPr>
          <w:rFonts w:ascii="Calibri" w:hAnsi="Calibri"/>
          <w:i/>
          <w:color w:val="365F91"/>
        </w:rPr>
      </w:pPr>
      <w:bookmarkStart w:id="1583" w:name="_Toc506451607"/>
      <w:bookmarkStart w:id="1584" w:name="_Toc406485330"/>
      <w:r w:rsidRPr="00DD586D">
        <w:rPr>
          <w:rFonts w:ascii="Calibri" w:hAnsi="Calibri"/>
          <w:i/>
          <w:color w:val="365F91"/>
        </w:rPr>
        <w:t>4.5.2.1 Zmena VZP</w:t>
      </w:r>
      <w:bookmarkEnd w:id="1583"/>
      <w:r w:rsidRPr="00DD586D">
        <w:rPr>
          <w:rFonts w:ascii="Calibri" w:hAnsi="Calibri"/>
          <w:i/>
          <w:color w:val="365F91"/>
        </w:rPr>
        <w:t xml:space="preserve"> </w:t>
      </w:r>
    </w:p>
    <w:p w14:paraId="78A1E381" w14:textId="102ACC62" w:rsidR="008207C0" w:rsidRPr="00C32732" w:rsidRDefault="008207C0" w:rsidP="007E25EF">
      <w:pPr>
        <w:spacing w:before="120"/>
        <w:rPr>
          <w:rFonts w:ascii="Calibri" w:hAnsi="Calibri"/>
        </w:rPr>
      </w:pPr>
      <w:r w:rsidRPr="00C32732">
        <w:rPr>
          <w:rFonts w:ascii="Calibri" w:hAnsi="Calibri"/>
        </w:rPr>
        <w:t xml:space="preserve">Poskytovateľ uskutoční zmenu VZP z dôvodu ich aktualizácie a zosúladenia s platným znením Všeobecného nariadenia, Implementačných nariadení, Nariadení pre jednotlivý EŠIF, zákonom o príspevku z EŠIF, Systému riadenia EŠIF a Systému finančného riadenia </w:t>
      </w:r>
      <w:r w:rsidR="00F46C7A">
        <w:rPr>
          <w:rFonts w:ascii="Calibri" w:hAnsi="Calibri"/>
        </w:rPr>
        <w:br/>
      </w:r>
      <w:r w:rsidRPr="00C32732">
        <w:rPr>
          <w:rFonts w:ascii="Calibri" w:hAnsi="Calibri"/>
        </w:rPr>
        <w:t>po vykonaní ich zmien len v rozsahu vyplývajúcom z uvedených dokumentov. Zmenu VZP Poskytovateľ oznámi Prijímateľovi prostredníctvom elektronickej komunikácie bližšie popísanej v tejto príručke v kapitole 3.</w:t>
      </w:r>
      <w:r w:rsidRPr="00C32732">
        <w:rPr>
          <w:rFonts w:ascii="Calibri" w:hAnsi="Calibri"/>
          <w:i/>
        </w:rPr>
        <w:t xml:space="preserve"> Spôsob komunikácie medzi Prijímateľom </w:t>
      </w:r>
      <w:r w:rsidRPr="00C32732">
        <w:rPr>
          <w:rFonts w:ascii="Calibri" w:hAnsi="Calibri"/>
          <w:i/>
        </w:rPr>
        <w:lastRenderedPageBreak/>
        <w:t>a Poskytovateľom počas implementácie projektov</w:t>
      </w:r>
      <w:r w:rsidRPr="00C32732">
        <w:rPr>
          <w:rFonts w:ascii="Calibri" w:hAnsi="Calibri"/>
        </w:rPr>
        <w:t xml:space="preserve"> a zapracuje ju do Zmluvy o </w:t>
      </w:r>
      <w:del w:id="1585" w:author="Autor">
        <w:r w:rsidRPr="00C32732" w:rsidDel="00C45DC8">
          <w:rPr>
            <w:rFonts w:ascii="Calibri" w:hAnsi="Calibri"/>
          </w:rPr>
          <w:delText>poskytnutí</w:delText>
        </w:r>
      </w:del>
      <w:r w:rsidRPr="00C32732">
        <w:rPr>
          <w:rFonts w:ascii="Calibri" w:hAnsi="Calibri"/>
        </w:rPr>
        <w:t xml:space="preserve"> NFP pri vyhotovení najbližšieho písomného dodatku.  </w:t>
      </w:r>
    </w:p>
    <w:p w14:paraId="75A1CE16" w14:textId="77777777" w:rsidR="008207C0" w:rsidRPr="00C32732" w:rsidRDefault="008207C0" w:rsidP="007E25EF">
      <w:pPr>
        <w:spacing w:before="120"/>
        <w:rPr>
          <w:rFonts w:ascii="Calibri" w:hAnsi="Calibri"/>
        </w:rPr>
      </w:pPr>
      <w:r w:rsidRPr="00C32732">
        <w:rPr>
          <w:rFonts w:ascii="Calibri" w:hAnsi="Calibri"/>
        </w:rPr>
        <w:t>Všetky zmeny v Systéme riadenia EŠIF, Systéme finančného riadenia alebo v Právnych dokumentoch, z ktorých pre Prijímateľa vyplývajú alebo môžu vyplývať práva a povinnosti alebo ich zmeny, sú pre Prijímateľa záväzné, a to dňom ich zverejnenia.</w:t>
      </w:r>
    </w:p>
    <w:p w14:paraId="5B6C1681" w14:textId="1CBFB6A4" w:rsidR="008207C0" w:rsidRPr="00C32732" w:rsidRDefault="008207C0" w:rsidP="007E25EF">
      <w:pPr>
        <w:spacing w:before="120"/>
        <w:rPr>
          <w:rFonts w:ascii="Calibri" w:hAnsi="Calibri"/>
        </w:rPr>
      </w:pPr>
      <w:r w:rsidRPr="00C32732">
        <w:rPr>
          <w:rFonts w:ascii="Calibri" w:hAnsi="Calibri"/>
        </w:rPr>
        <w:t xml:space="preserve">Zverejnenie je vykonané vo vzťahu k akémukoľvek Právnemu dokumentu, ktorým </w:t>
      </w:r>
      <w:r w:rsidR="00F46C7A">
        <w:rPr>
          <w:rFonts w:ascii="Calibri" w:hAnsi="Calibri"/>
        </w:rPr>
        <w:br/>
      </w:r>
      <w:r w:rsidRPr="00C32732">
        <w:rPr>
          <w:rFonts w:ascii="Calibri" w:hAnsi="Calibri"/>
        </w:rPr>
        <w:t xml:space="preserve">je Prijímateľ viazaný podľa Zmluvy o </w:t>
      </w:r>
      <w:del w:id="1586" w:author="Autor">
        <w:r w:rsidRPr="00C32732" w:rsidDel="00C45DC8">
          <w:rPr>
            <w:rFonts w:ascii="Calibri" w:hAnsi="Calibri"/>
          </w:rPr>
          <w:delText xml:space="preserve">poskytnutí </w:delText>
        </w:r>
      </w:del>
      <w:r w:rsidRPr="00C32732">
        <w:rPr>
          <w:rFonts w:ascii="Calibri" w:hAnsi="Calibri"/>
        </w:rPr>
        <w:t>NFP, ak je uskutočnené na webovom sídle Orgánu zapojeného do riadenia EŠIF vrátane finančného riadenia alebo akékoľvek iné zverejnenie tak, aby Prijímateľ mal možnosť sa s takýmto Právnym dokumentom, z ktorého pre neho vyplývajú alebo môžu vyplývať práva a povinnosti, oboznámiť a zosúladiť s jeho obsahom svoje činnosti a postavenie. Poskytovateľ nie je v žiadnom prípade povinný Prijímateľa na takéto právne dokumenty osobitne a jednotlivo upozorňovať.</w:t>
      </w:r>
    </w:p>
    <w:p w14:paraId="5CA83E16" w14:textId="77777777" w:rsidR="008207C0" w:rsidRPr="00DD586D" w:rsidRDefault="008207C0" w:rsidP="0011771B">
      <w:pPr>
        <w:pStyle w:val="Nadpis2"/>
        <w:rPr>
          <w:rFonts w:ascii="Calibri" w:hAnsi="Calibri"/>
          <w:color w:val="365F91"/>
        </w:rPr>
      </w:pPr>
      <w:bookmarkStart w:id="1587" w:name="_Toc506451608"/>
      <w:bookmarkEnd w:id="1584"/>
      <w:r w:rsidRPr="00DD586D">
        <w:rPr>
          <w:rFonts w:ascii="Calibri" w:hAnsi="Calibri"/>
          <w:color w:val="365F91"/>
        </w:rPr>
        <w:t>4.6 Kontrola projektu</w:t>
      </w:r>
      <w:bookmarkEnd w:id="1587"/>
    </w:p>
    <w:p w14:paraId="3D62A90F" w14:textId="77777777" w:rsidR="008207C0" w:rsidRPr="00C32732" w:rsidRDefault="008207C0" w:rsidP="00942FB8">
      <w:pPr>
        <w:spacing w:before="120"/>
        <w:rPr>
          <w:rFonts w:ascii="Calibri" w:hAnsi="Calibri"/>
        </w:rPr>
      </w:pPr>
      <w:r w:rsidRPr="00C32732">
        <w:rPr>
          <w:rFonts w:ascii="Calibri" w:hAnsi="Calibri"/>
        </w:rPr>
        <w:t xml:space="preserve">Kontrolou projektu sa rozumie súhrn činností Poskytovateľa a ním prizvaných osôb, ktorými sa overuje plnenie podmienok poskytnutia príspevku v súlade so Zmluvou o NFP, súlad deklarovaných výdavkov a ostatných údajov predložených zo strany Prijímateľa a súvisiacej dokumentácie s legislatívou EÚ a SR, dodržiavanie hospodárnosti, efektívnosti, účinnosti </w:t>
      </w:r>
      <w:r w:rsidR="00F46C7A">
        <w:rPr>
          <w:rFonts w:ascii="Calibri" w:hAnsi="Calibri"/>
        </w:rPr>
        <w:br/>
      </w:r>
      <w:r w:rsidRPr="00C32732">
        <w:rPr>
          <w:rFonts w:ascii="Calibri" w:hAnsi="Calibri"/>
        </w:rPr>
        <w:t>a účelnosti poskytnutého NFP, dôsledné a pravidelné overenie dosiahnutého pokroku realizácie aktivít a  výstupov projektu a ďalšie povinnosti stanovené Prijímateľovi v</w:t>
      </w:r>
      <w:r w:rsidR="00F46C7A">
        <w:rPr>
          <w:rFonts w:ascii="Calibri" w:hAnsi="Calibri"/>
        </w:rPr>
        <w:t> </w:t>
      </w:r>
      <w:r w:rsidRPr="00C32732">
        <w:rPr>
          <w:rFonts w:ascii="Calibri" w:hAnsi="Calibri"/>
        </w:rPr>
        <w:t>Zmluve</w:t>
      </w:r>
      <w:r w:rsidR="00F46C7A">
        <w:rPr>
          <w:rFonts w:ascii="Calibri" w:hAnsi="Calibri"/>
        </w:rPr>
        <w:br/>
      </w:r>
      <w:r w:rsidRPr="00C32732">
        <w:rPr>
          <w:rFonts w:ascii="Calibri" w:hAnsi="Calibri"/>
        </w:rPr>
        <w:t>o NFP.</w:t>
      </w:r>
    </w:p>
    <w:p w14:paraId="0CFC80D7" w14:textId="672B40CA" w:rsidR="008207C0" w:rsidRPr="00C32732" w:rsidRDefault="008207C0" w:rsidP="00942FB8">
      <w:pPr>
        <w:spacing w:before="120"/>
        <w:rPr>
          <w:rFonts w:ascii="Calibri" w:hAnsi="Calibri"/>
        </w:rPr>
      </w:pPr>
      <w:r w:rsidRPr="00C32732">
        <w:rPr>
          <w:rFonts w:ascii="Calibri" w:hAnsi="Calibri"/>
        </w:rPr>
        <w:t xml:space="preserve">Právnym titulom na výkon kontroly na mieste je účinná Zmluva o </w:t>
      </w:r>
      <w:del w:id="1588" w:author="Autor">
        <w:r w:rsidRPr="00C32732" w:rsidDel="002F66E7">
          <w:rPr>
            <w:rFonts w:ascii="Calibri" w:hAnsi="Calibri"/>
          </w:rPr>
          <w:delText xml:space="preserve">poskytnutí </w:delText>
        </w:r>
      </w:del>
      <w:r w:rsidRPr="00C32732">
        <w:rPr>
          <w:rFonts w:ascii="Calibri" w:hAnsi="Calibri"/>
        </w:rPr>
        <w:t xml:space="preserve">NFP a legislatíva EÚ a SR, najmä zákon o finančnej kontrole. </w:t>
      </w:r>
    </w:p>
    <w:p w14:paraId="4DE76A28" w14:textId="77777777" w:rsidR="00EF2A45" w:rsidRPr="00C32732" w:rsidRDefault="008207C0" w:rsidP="00EF2A45">
      <w:pPr>
        <w:pStyle w:val="Default"/>
        <w:spacing w:after="147"/>
        <w:jc w:val="both"/>
        <w:rPr>
          <w:rFonts w:ascii="Calibri" w:hAnsi="Calibri"/>
        </w:rPr>
      </w:pPr>
      <w:r w:rsidRPr="00C32732">
        <w:rPr>
          <w:rFonts w:ascii="Calibri" w:hAnsi="Calibri"/>
        </w:rPr>
        <w:t xml:space="preserve">Kontrola projektu môže byť vykonávaná formu </w:t>
      </w:r>
      <w:r w:rsidRPr="00C32732">
        <w:rPr>
          <w:rFonts w:ascii="Calibri" w:hAnsi="Calibri"/>
          <w:b/>
        </w:rPr>
        <w:t>administratívnej</w:t>
      </w:r>
      <w:r w:rsidR="00CB1075">
        <w:rPr>
          <w:rFonts w:ascii="Calibri" w:hAnsi="Calibri"/>
          <w:b/>
        </w:rPr>
        <w:t xml:space="preserve"> finančnej</w:t>
      </w:r>
      <w:r w:rsidRPr="00C32732">
        <w:rPr>
          <w:rFonts w:ascii="Calibri" w:hAnsi="Calibri"/>
          <w:b/>
        </w:rPr>
        <w:t xml:space="preserve"> kontroly</w:t>
      </w:r>
      <w:r w:rsidR="00534A8F">
        <w:rPr>
          <w:rFonts w:ascii="Calibri" w:hAnsi="Calibri"/>
          <w:b/>
        </w:rPr>
        <w:t xml:space="preserve"> </w:t>
      </w:r>
      <w:r w:rsidRPr="00C32732">
        <w:rPr>
          <w:rFonts w:ascii="Calibri" w:hAnsi="Calibri"/>
        </w:rPr>
        <w:t>a</w:t>
      </w:r>
      <w:r w:rsidR="00CB1075">
        <w:rPr>
          <w:rFonts w:ascii="Calibri" w:hAnsi="Calibri"/>
        </w:rPr>
        <w:t> </w:t>
      </w:r>
      <w:r w:rsidR="00CB1075" w:rsidRPr="000D55CB">
        <w:rPr>
          <w:rFonts w:ascii="Calibri" w:hAnsi="Calibri"/>
          <w:b/>
        </w:rPr>
        <w:t>finančnej</w:t>
      </w:r>
      <w:r w:rsidR="00CB1075">
        <w:rPr>
          <w:rFonts w:ascii="Calibri" w:hAnsi="Calibri"/>
        </w:rPr>
        <w:t xml:space="preserve"> </w:t>
      </w:r>
      <w:r w:rsidRPr="00C32732">
        <w:rPr>
          <w:rFonts w:ascii="Calibri" w:hAnsi="Calibri"/>
          <w:b/>
        </w:rPr>
        <w:t>kontroly na mieste</w:t>
      </w:r>
      <w:r w:rsidR="00621865">
        <w:rPr>
          <w:rFonts w:ascii="Calibri" w:hAnsi="Calibri"/>
          <w:b/>
        </w:rPr>
        <w:t>.</w:t>
      </w:r>
      <w:r w:rsidR="003374D3">
        <w:rPr>
          <w:rFonts w:ascii="Calibri" w:hAnsi="Calibri"/>
          <w:b/>
        </w:rPr>
        <w:t xml:space="preserve"> </w:t>
      </w:r>
    </w:p>
    <w:p w14:paraId="41E06742" w14:textId="705F5376" w:rsidR="00AC37CF" w:rsidRDefault="008207C0" w:rsidP="00EF4AA5">
      <w:pPr>
        <w:pStyle w:val="Default"/>
        <w:spacing w:after="147"/>
        <w:jc w:val="both"/>
        <w:rPr>
          <w:rFonts w:ascii="Calibri" w:hAnsi="Calibri"/>
        </w:rPr>
      </w:pPr>
      <w:r w:rsidRPr="00C32732">
        <w:rPr>
          <w:rFonts w:ascii="Calibri" w:hAnsi="Calibri"/>
        </w:rPr>
        <w:t xml:space="preserve">Poskytovateľ je oprávnený kontrolovať </w:t>
      </w:r>
      <w:r w:rsidRPr="00EF4AA5">
        <w:rPr>
          <w:rFonts w:ascii="Calibri" w:hAnsi="Calibri"/>
          <w:b/>
        </w:rPr>
        <w:t>akékoľvek skutočnosti súvisiace</w:t>
      </w:r>
      <w:r w:rsidRPr="00C32732">
        <w:rPr>
          <w:rFonts w:ascii="Calibri" w:hAnsi="Calibri"/>
        </w:rPr>
        <w:t xml:space="preserve"> s projektom </w:t>
      </w:r>
      <w:r w:rsidR="00F46C7A">
        <w:rPr>
          <w:rFonts w:ascii="Calibri" w:hAnsi="Calibri"/>
        </w:rPr>
        <w:br/>
      </w:r>
      <w:r w:rsidRPr="00C32732">
        <w:rPr>
          <w:rFonts w:ascii="Calibri" w:hAnsi="Calibri"/>
        </w:rPr>
        <w:t>a to kedykoľvek počas účinnosti Zmluvy o </w:t>
      </w:r>
      <w:del w:id="1589" w:author="Autor">
        <w:r w:rsidRPr="00C32732" w:rsidDel="002F66E7">
          <w:rPr>
            <w:rFonts w:ascii="Calibri" w:hAnsi="Calibri"/>
          </w:rPr>
          <w:delText>poskytnutí</w:delText>
        </w:r>
      </w:del>
      <w:r w:rsidRPr="00C32732">
        <w:rPr>
          <w:rFonts w:ascii="Calibri" w:hAnsi="Calibri"/>
        </w:rPr>
        <w:t xml:space="preserve"> NFP.</w:t>
      </w:r>
    </w:p>
    <w:p w14:paraId="58E629F0" w14:textId="77777777" w:rsidR="00AC37CF" w:rsidRPr="00EF4AA5" w:rsidRDefault="00AC37CF" w:rsidP="00EF4AA5">
      <w:pPr>
        <w:pStyle w:val="Default"/>
        <w:spacing w:after="147"/>
        <w:jc w:val="both"/>
        <w:rPr>
          <w:rFonts w:ascii="Calibri" w:hAnsi="Calibri"/>
        </w:rPr>
      </w:pPr>
      <w:r w:rsidRPr="00EF4AA5">
        <w:rPr>
          <w:rFonts w:ascii="Calibri" w:hAnsi="Calibri"/>
        </w:rPr>
        <w:t xml:space="preserve">Kontrolou akýchkoľvek skutočností RO získava primerané informácie o objektívnom stave a priebehu realizovaného projektu, vykonaných kontrolách v rámci realizovaného projektu a o tých skutočnostiach, ktoré majú alebo by mohli mať na realizáciu projektu zásadný vplyv. </w:t>
      </w:r>
      <w:r w:rsidR="00507E7D">
        <w:rPr>
          <w:rFonts w:ascii="Calibri" w:hAnsi="Calibri"/>
        </w:rPr>
        <w:t>Ide</w:t>
      </w:r>
      <w:r w:rsidRPr="00EF4AA5">
        <w:rPr>
          <w:rFonts w:ascii="Calibri" w:hAnsi="Calibri"/>
        </w:rPr>
        <w:t xml:space="preserve"> napr. o nasledovné skutočnosti:</w:t>
      </w:r>
    </w:p>
    <w:p w14:paraId="10E3C9A9" w14:textId="77777777" w:rsidR="00AC37CF" w:rsidRPr="00EF4AA5" w:rsidRDefault="00AC37CF" w:rsidP="00AC37CF">
      <w:pPr>
        <w:pStyle w:val="Odsekzoznamu"/>
        <w:numPr>
          <w:ilvl w:val="0"/>
          <w:numId w:val="117"/>
        </w:numPr>
        <w:spacing w:before="120" w:after="120"/>
        <w:ind w:left="851" w:hanging="425"/>
        <w:jc w:val="both"/>
        <w:rPr>
          <w:rFonts w:ascii="Calibri" w:hAnsi="Calibri"/>
          <w:color w:val="000000"/>
          <w:lang w:eastAsia="en-US"/>
        </w:rPr>
      </w:pPr>
      <w:r w:rsidRPr="00EF4AA5">
        <w:rPr>
          <w:rFonts w:ascii="Calibri" w:hAnsi="Calibri"/>
          <w:color w:val="000000"/>
          <w:lang w:eastAsia="en-US"/>
        </w:rPr>
        <w:t xml:space="preserve">kontrola </w:t>
      </w:r>
      <w:proofErr w:type="spellStart"/>
      <w:r w:rsidRPr="00EF4AA5">
        <w:rPr>
          <w:rFonts w:ascii="Calibri" w:hAnsi="Calibri"/>
          <w:color w:val="000000"/>
          <w:lang w:eastAsia="en-US"/>
        </w:rPr>
        <w:t>ŽoP</w:t>
      </w:r>
      <w:proofErr w:type="spellEnd"/>
      <w:r w:rsidRPr="00EF4AA5">
        <w:rPr>
          <w:rFonts w:ascii="Calibri" w:hAnsi="Calibri"/>
          <w:color w:val="000000"/>
          <w:lang w:eastAsia="en-US"/>
        </w:rPr>
        <w:t>,</w:t>
      </w:r>
    </w:p>
    <w:p w14:paraId="0DBC1A56" w14:textId="77777777" w:rsidR="00AC37CF" w:rsidRPr="00EF4AA5" w:rsidRDefault="00AC37CF" w:rsidP="00AC37CF">
      <w:pPr>
        <w:pStyle w:val="Odsekzoznamu"/>
        <w:numPr>
          <w:ilvl w:val="0"/>
          <w:numId w:val="117"/>
        </w:numPr>
        <w:spacing w:before="120" w:after="120"/>
        <w:ind w:left="851" w:hanging="425"/>
        <w:jc w:val="both"/>
        <w:rPr>
          <w:rFonts w:ascii="Calibri" w:hAnsi="Calibri"/>
          <w:color w:val="000000"/>
          <w:lang w:eastAsia="en-US"/>
        </w:rPr>
      </w:pPr>
      <w:r w:rsidRPr="00EF4AA5">
        <w:rPr>
          <w:rFonts w:ascii="Calibri" w:hAnsi="Calibri"/>
          <w:color w:val="000000"/>
          <w:lang w:eastAsia="en-US"/>
        </w:rPr>
        <w:t>kontrola VO alebo obstarávania, na ktoré sa ZVO nevzťahuje,</w:t>
      </w:r>
    </w:p>
    <w:p w14:paraId="044B02BA" w14:textId="462E56CD" w:rsidR="00AC37CF" w:rsidRPr="00EF4AA5" w:rsidRDefault="00AC37CF" w:rsidP="00AC37CF">
      <w:pPr>
        <w:pStyle w:val="Odsekzoznamu"/>
        <w:numPr>
          <w:ilvl w:val="0"/>
          <w:numId w:val="117"/>
        </w:numPr>
        <w:spacing w:before="120" w:after="120"/>
        <w:ind w:left="851" w:hanging="425"/>
        <w:jc w:val="both"/>
        <w:rPr>
          <w:rFonts w:ascii="Calibri" w:hAnsi="Calibri"/>
          <w:color w:val="000000"/>
          <w:lang w:eastAsia="en-US"/>
        </w:rPr>
      </w:pPr>
      <w:r w:rsidRPr="00EF4AA5">
        <w:rPr>
          <w:rFonts w:ascii="Calibri" w:hAnsi="Calibri"/>
          <w:color w:val="000000"/>
          <w:lang w:eastAsia="en-US"/>
        </w:rPr>
        <w:t xml:space="preserve">identifikácia a odpočet opatrení, ktoré sú pre realizáciu projektu alebo dosiahnutie cieľov projektu nevyhnutné a ktoré </w:t>
      </w:r>
      <w:ins w:id="1590" w:author="Autor">
        <w:r w:rsidR="00CC42FD">
          <w:rPr>
            <w:rFonts w:ascii="Calibri" w:hAnsi="Calibri"/>
            <w:color w:val="000000"/>
            <w:lang w:eastAsia="en-US"/>
          </w:rPr>
          <w:t>P</w:t>
        </w:r>
      </w:ins>
      <w:del w:id="1591" w:author="Autor">
        <w:r w:rsidRPr="00EF4AA5" w:rsidDel="00CC42FD">
          <w:rPr>
            <w:rFonts w:ascii="Calibri" w:hAnsi="Calibri"/>
            <w:color w:val="000000"/>
            <w:lang w:eastAsia="en-US"/>
          </w:rPr>
          <w:delText>p</w:delText>
        </w:r>
      </w:del>
      <w:r w:rsidRPr="00EF4AA5">
        <w:rPr>
          <w:rFonts w:ascii="Calibri" w:hAnsi="Calibri"/>
          <w:color w:val="000000"/>
          <w:lang w:eastAsia="en-US"/>
        </w:rPr>
        <w:t>rijímateľ prijal alebo mal prijať na základe záverov  predchádzajúcich kontrol projektu,</w:t>
      </w:r>
    </w:p>
    <w:p w14:paraId="4CB456DC" w14:textId="77777777" w:rsidR="00AC37CF" w:rsidRPr="00EF4AA5" w:rsidRDefault="00AC37CF" w:rsidP="00AC37CF">
      <w:pPr>
        <w:pStyle w:val="Odsekzoznamu"/>
        <w:numPr>
          <w:ilvl w:val="0"/>
          <w:numId w:val="117"/>
        </w:numPr>
        <w:spacing w:before="120" w:after="120"/>
        <w:ind w:left="851" w:hanging="425"/>
        <w:jc w:val="both"/>
        <w:rPr>
          <w:rFonts w:ascii="Calibri" w:hAnsi="Calibri"/>
          <w:color w:val="000000"/>
          <w:lang w:eastAsia="en-US"/>
        </w:rPr>
      </w:pPr>
      <w:r w:rsidRPr="00EF4AA5">
        <w:rPr>
          <w:rFonts w:ascii="Calibri" w:hAnsi="Calibri"/>
          <w:color w:val="000000"/>
          <w:lang w:eastAsia="en-US"/>
        </w:rPr>
        <w:t xml:space="preserve">súlad skutočností uvedených v nadväznosti na deklarovanie výdavkov (napr. aktivity, s ktorými daný výdavok súvisí) s reálnym stavom, </w:t>
      </w:r>
    </w:p>
    <w:p w14:paraId="3D752617" w14:textId="2F66107F" w:rsidR="00AC37CF" w:rsidRPr="00EF4AA5" w:rsidRDefault="00AC37CF" w:rsidP="00AC37CF">
      <w:pPr>
        <w:pStyle w:val="Odsekzoznamu"/>
        <w:numPr>
          <w:ilvl w:val="0"/>
          <w:numId w:val="117"/>
        </w:numPr>
        <w:spacing w:before="120" w:after="120"/>
        <w:ind w:left="851" w:hanging="425"/>
        <w:jc w:val="both"/>
        <w:rPr>
          <w:rFonts w:ascii="Calibri" w:hAnsi="Calibri"/>
          <w:color w:val="000000"/>
          <w:lang w:eastAsia="en-US"/>
        </w:rPr>
      </w:pPr>
      <w:r w:rsidRPr="00EF4AA5">
        <w:rPr>
          <w:rFonts w:ascii="Calibri" w:hAnsi="Calibri"/>
          <w:color w:val="000000"/>
          <w:lang w:eastAsia="en-US"/>
        </w:rPr>
        <w:t xml:space="preserve">zisťovanie výšky čistých príjmov </w:t>
      </w:r>
      <w:ins w:id="1592" w:author="Autor">
        <w:r w:rsidR="00CC42FD">
          <w:rPr>
            <w:rFonts w:ascii="Calibri" w:hAnsi="Calibri"/>
            <w:color w:val="000000"/>
            <w:lang w:eastAsia="en-US"/>
          </w:rPr>
          <w:t>P</w:t>
        </w:r>
      </w:ins>
      <w:del w:id="1593" w:author="Autor">
        <w:r w:rsidRPr="00EF4AA5" w:rsidDel="00CC42FD">
          <w:rPr>
            <w:rFonts w:ascii="Calibri" w:hAnsi="Calibri"/>
            <w:color w:val="000000"/>
            <w:lang w:eastAsia="en-US"/>
          </w:rPr>
          <w:delText>p</w:delText>
        </w:r>
      </w:del>
      <w:r w:rsidRPr="00EF4AA5">
        <w:rPr>
          <w:rFonts w:ascii="Calibri" w:hAnsi="Calibri"/>
          <w:color w:val="000000"/>
          <w:lang w:eastAsia="en-US"/>
        </w:rPr>
        <w:t>rijímateľa vytvorených projektom,</w:t>
      </w:r>
    </w:p>
    <w:p w14:paraId="524316F9" w14:textId="542542D9" w:rsidR="00AC37CF" w:rsidRPr="00EF4AA5" w:rsidRDefault="00AC37CF" w:rsidP="00AC37CF">
      <w:pPr>
        <w:pStyle w:val="Odsekzoznamu"/>
        <w:numPr>
          <w:ilvl w:val="0"/>
          <w:numId w:val="117"/>
        </w:numPr>
        <w:spacing w:before="120" w:after="120"/>
        <w:ind w:left="851" w:hanging="425"/>
        <w:jc w:val="both"/>
        <w:rPr>
          <w:rFonts w:ascii="Calibri" w:hAnsi="Calibri"/>
          <w:color w:val="000000"/>
          <w:lang w:eastAsia="en-US"/>
        </w:rPr>
      </w:pPr>
      <w:r w:rsidRPr="00EF4AA5">
        <w:rPr>
          <w:rFonts w:ascii="Calibri" w:hAnsi="Calibri"/>
          <w:color w:val="000000"/>
          <w:lang w:eastAsia="en-US"/>
        </w:rPr>
        <w:lastRenderedPageBreak/>
        <w:t xml:space="preserve">účtovníctvo </w:t>
      </w:r>
      <w:ins w:id="1594" w:author="Autor">
        <w:r w:rsidR="00CC42FD">
          <w:rPr>
            <w:rFonts w:ascii="Calibri" w:hAnsi="Calibri"/>
            <w:color w:val="000000"/>
            <w:lang w:eastAsia="en-US"/>
          </w:rPr>
          <w:t>P</w:t>
        </w:r>
      </w:ins>
      <w:del w:id="1595" w:author="Autor">
        <w:r w:rsidRPr="00EF4AA5" w:rsidDel="00CC42FD">
          <w:rPr>
            <w:rFonts w:ascii="Calibri" w:hAnsi="Calibri"/>
            <w:color w:val="000000"/>
            <w:lang w:eastAsia="en-US"/>
          </w:rPr>
          <w:delText>p</w:delText>
        </w:r>
      </w:del>
      <w:r w:rsidRPr="00EF4AA5">
        <w:rPr>
          <w:rFonts w:ascii="Calibri" w:hAnsi="Calibri"/>
          <w:color w:val="000000"/>
          <w:lang w:eastAsia="en-US"/>
        </w:rPr>
        <w:t>rijímateľa</w:t>
      </w:r>
      <w:r w:rsidRPr="00EF4AA5">
        <w:rPr>
          <w:rStyle w:val="Odkaznapoznmkupodiarou"/>
          <w:rFonts w:eastAsia="Calibri"/>
          <w:sz w:val="20"/>
          <w:szCs w:val="20"/>
          <w:lang w:val="x-none"/>
        </w:rPr>
        <w:footnoteReference w:id="34"/>
      </w:r>
      <w:r w:rsidRPr="00EF4AA5">
        <w:rPr>
          <w:rFonts w:ascii="Calibri" w:hAnsi="Calibri"/>
          <w:color w:val="000000"/>
          <w:lang w:eastAsia="en-US"/>
        </w:rPr>
        <w:t>,</w:t>
      </w:r>
    </w:p>
    <w:p w14:paraId="72D52765" w14:textId="77777777" w:rsidR="00AC37CF" w:rsidRPr="00EF4AA5" w:rsidRDefault="00AC37CF" w:rsidP="00AC37CF">
      <w:pPr>
        <w:pStyle w:val="Odsekzoznamu"/>
        <w:numPr>
          <w:ilvl w:val="0"/>
          <w:numId w:val="117"/>
        </w:numPr>
        <w:spacing w:before="120" w:after="120"/>
        <w:ind w:left="851" w:hanging="425"/>
        <w:jc w:val="both"/>
        <w:rPr>
          <w:rFonts w:ascii="Calibri" w:hAnsi="Calibri"/>
          <w:color w:val="000000"/>
          <w:lang w:eastAsia="en-US"/>
        </w:rPr>
      </w:pPr>
      <w:r w:rsidRPr="00EF4AA5">
        <w:rPr>
          <w:rFonts w:ascii="Calibri" w:hAnsi="Calibri"/>
          <w:color w:val="000000"/>
          <w:lang w:eastAsia="en-US"/>
        </w:rPr>
        <w:t xml:space="preserve">kontrola realizácie/plnenia výstupov projektu, </w:t>
      </w:r>
    </w:p>
    <w:p w14:paraId="76553ED5" w14:textId="63366BE2" w:rsidR="00AC37CF" w:rsidRPr="00EF4AA5" w:rsidRDefault="00AC37CF" w:rsidP="00AC37CF">
      <w:pPr>
        <w:pStyle w:val="Odsekzoznamu"/>
        <w:numPr>
          <w:ilvl w:val="0"/>
          <w:numId w:val="117"/>
        </w:numPr>
        <w:spacing w:before="120" w:after="120"/>
        <w:ind w:left="851" w:hanging="425"/>
        <w:jc w:val="both"/>
        <w:rPr>
          <w:rFonts w:ascii="Calibri" w:hAnsi="Calibri"/>
          <w:color w:val="000000"/>
          <w:lang w:eastAsia="en-US"/>
        </w:rPr>
      </w:pPr>
      <w:r w:rsidRPr="00EF4AA5">
        <w:rPr>
          <w:rFonts w:ascii="Calibri" w:hAnsi="Calibri"/>
          <w:color w:val="000000"/>
          <w:lang w:eastAsia="en-US"/>
        </w:rPr>
        <w:t>skutočné dodanie tovarov, poskytnutie služieb a vykonanie stavebných prác s plným súladom s požiadavkami a podmienkami stanovenými v </w:t>
      </w:r>
      <w:ins w:id="1598" w:author="Autor">
        <w:r w:rsidR="002F66E7">
          <w:rPr>
            <w:rFonts w:ascii="Calibri" w:hAnsi="Calibri"/>
            <w:color w:val="000000"/>
            <w:lang w:eastAsia="en-US"/>
          </w:rPr>
          <w:t>Z</w:t>
        </w:r>
      </w:ins>
      <w:del w:id="1599" w:author="Autor">
        <w:r w:rsidRPr="00EF4AA5" w:rsidDel="002F66E7">
          <w:rPr>
            <w:rFonts w:ascii="Calibri" w:hAnsi="Calibri"/>
            <w:color w:val="000000"/>
            <w:lang w:eastAsia="en-US"/>
          </w:rPr>
          <w:delText>z</w:delText>
        </w:r>
      </w:del>
      <w:r w:rsidRPr="00EF4AA5">
        <w:rPr>
          <w:rFonts w:ascii="Calibri" w:hAnsi="Calibri"/>
          <w:color w:val="000000"/>
          <w:lang w:eastAsia="en-US"/>
        </w:rPr>
        <w:t>mluve o NFP</w:t>
      </w:r>
      <w:r w:rsidRPr="00EF4AA5">
        <w:rPr>
          <w:rStyle w:val="Odkaznapoznmkupodiarou"/>
          <w:rFonts w:eastAsia="Calibri"/>
          <w:sz w:val="20"/>
          <w:szCs w:val="20"/>
          <w:lang w:val="x-none"/>
        </w:rPr>
        <w:footnoteReference w:id="35"/>
      </w:r>
      <w:r w:rsidRPr="00EF4AA5">
        <w:rPr>
          <w:rFonts w:ascii="Calibri" w:hAnsi="Calibri"/>
          <w:color w:val="000000"/>
          <w:lang w:eastAsia="en-US"/>
        </w:rPr>
        <w:t xml:space="preserve">, </w:t>
      </w:r>
    </w:p>
    <w:p w14:paraId="3F585602" w14:textId="04DDA81C" w:rsidR="00AC37CF" w:rsidRPr="00EF4AA5" w:rsidRDefault="00AC37CF" w:rsidP="00AC37CF">
      <w:pPr>
        <w:pStyle w:val="Odsekzoznamu"/>
        <w:numPr>
          <w:ilvl w:val="0"/>
          <w:numId w:val="117"/>
        </w:numPr>
        <w:spacing w:before="120" w:after="120"/>
        <w:ind w:left="851" w:hanging="425"/>
        <w:jc w:val="both"/>
        <w:rPr>
          <w:rFonts w:ascii="Calibri" w:hAnsi="Calibri"/>
          <w:color w:val="000000"/>
          <w:lang w:eastAsia="en-US"/>
        </w:rPr>
      </w:pPr>
      <w:r w:rsidRPr="00EF4AA5">
        <w:rPr>
          <w:rFonts w:ascii="Calibri" w:hAnsi="Calibri"/>
          <w:color w:val="000000"/>
          <w:lang w:eastAsia="en-US"/>
        </w:rPr>
        <w:t xml:space="preserve">overenie, či sa spolufinancované výrobky dodávajú a spolufinancované služby poskytujú a či výdavky deklarované </w:t>
      </w:r>
      <w:proofErr w:type="spellStart"/>
      <w:r w:rsidRPr="00EF4AA5">
        <w:rPr>
          <w:rFonts w:ascii="Calibri" w:hAnsi="Calibri"/>
          <w:color w:val="000000"/>
          <w:lang w:eastAsia="en-US"/>
        </w:rPr>
        <w:t>p</w:t>
      </w:r>
      <w:ins w:id="1602" w:author="Autor">
        <w:r w:rsidR="00CC42FD">
          <w:rPr>
            <w:rFonts w:ascii="Calibri" w:hAnsi="Calibri"/>
            <w:color w:val="000000"/>
            <w:lang w:eastAsia="en-US"/>
          </w:rPr>
          <w:t>P</w:t>
        </w:r>
      </w:ins>
      <w:del w:id="1603" w:author="Autor">
        <w:r w:rsidRPr="00EF4AA5" w:rsidDel="00CC42FD">
          <w:rPr>
            <w:rFonts w:ascii="Calibri" w:hAnsi="Calibri"/>
            <w:color w:val="000000"/>
            <w:lang w:eastAsia="en-US"/>
          </w:rPr>
          <w:delText>r</w:delText>
        </w:r>
      </w:del>
      <w:r w:rsidRPr="00EF4AA5">
        <w:rPr>
          <w:rFonts w:ascii="Calibri" w:hAnsi="Calibri"/>
          <w:color w:val="000000"/>
          <w:lang w:eastAsia="en-US"/>
        </w:rPr>
        <w:t>ijímateľom</w:t>
      </w:r>
      <w:proofErr w:type="spellEnd"/>
      <w:r w:rsidRPr="00EF4AA5">
        <w:rPr>
          <w:rFonts w:ascii="Calibri" w:hAnsi="Calibri"/>
          <w:color w:val="000000"/>
          <w:lang w:eastAsia="en-US"/>
        </w:rPr>
        <w:t xml:space="preserve"> boli zaplatené,</w:t>
      </w:r>
    </w:p>
    <w:p w14:paraId="3AE86278" w14:textId="73DC0B7E" w:rsidR="00AC37CF" w:rsidRPr="00EF4AA5" w:rsidRDefault="00AC37CF" w:rsidP="00AC37CF">
      <w:pPr>
        <w:pStyle w:val="Odsekzoznamu"/>
        <w:numPr>
          <w:ilvl w:val="0"/>
          <w:numId w:val="117"/>
        </w:numPr>
        <w:spacing w:before="120" w:after="120"/>
        <w:ind w:left="851" w:hanging="425"/>
        <w:jc w:val="both"/>
        <w:rPr>
          <w:rFonts w:ascii="Calibri" w:hAnsi="Calibri"/>
          <w:color w:val="000000"/>
          <w:lang w:eastAsia="en-US"/>
        </w:rPr>
      </w:pPr>
      <w:r w:rsidRPr="00EF4AA5">
        <w:rPr>
          <w:rFonts w:ascii="Calibri" w:hAnsi="Calibri"/>
          <w:color w:val="000000"/>
          <w:lang w:eastAsia="en-US"/>
        </w:rPr>
        <w:t xml:space="preserve">overenie, či výdavky deklarované </w:t>
      </w:r>
      <w:ins w:id="1604" w:author="Autor">
        <w:r w:rsidR="00CC42FD">
          <w:rPr>
            <w:rFonts w:ascii="Calibri" w:hAnsi="Calibri"/>
            <w:color w:val="000000"/>
            <w:lang w:eastAsia="en-US"/>
          </w:rPr>
          <w:t>P</w:t>
        </w:r>
      </w:ins>
      <w:del w:id="1605" w:author="Autor">
        <w:r w:rsidRPr="00EF4AA5" w:rsidDel="00CC42FD">
          <w:rPr>
            <w:rFonts w:ascii="Calibri" w:hAnsi="Calibri"/>
            <w:color w:val="000000"/>
            <w:lang w:eastAsia="en-US"/>
          </w:rPr>
          <w:delText>p</w:delText>
        </w:r>
      </w:del>
      <w:r w:rsidRPr="00EF4AA5">
        <w:rPr>
          <w:rFonts w:ascii="Calibri" w:hAnsi="Calibri"/>
          <w:color w:val="000000"/>
          <w:lang w:eastAsia="en-US"/>
        </w:rPr>
        <w:t>rijímateľom sú v súlade s legislatívou SR a EÚ, OP a či spĺňajú podmienky poskytnutia príspevku na projekt,</w:t>
      </w:r>
    </w:p>
    <w:p w14:paraId="001663F9" w14:textId="5F5A8647" w:rsidR="00AC37CF" w:rsidRPr="00EF4AA5" w:rsidRDefault="00AC37CF" w:rsidP="00AC37CF">
      <w:pPr>
        <w:pStyle w:val="Odsekzoznamu"/>
        <w:numPr>
          <w:ilvl w:val="0"/>
          <w:numId w:val="117"/>
        </w:numPr>
        <w:spacing w:before="120" w:after="120"/>
        <w:ind w:left="851" w:hanging="425"/>
        <w:jc w:val="both"/>
        <w:rPr>
          <w:rFonts w:ascii="Calibri" w:hAnsi="Calibri"/>
          <w:color w:val="000000"/>
          <w:lang w:eastAsia="en-US"/>
        </w:rPr>
      </w:pPr>
      <w:r w:rsidRPr="00EF4AA5">
        <w:rPr>
          <w:rFonts w:ascii="Calibri" w:hAnsi="Calibri"/>
          <w:color w:val="000000"/>
          <w:lang w:eastAsia="en-US"/>
        </w:rPr>
        <w:t xml:space="preserve">zabezpečenie, aby </w:t>
      </w:r>
      <w:ins w:id="1606" w:author="Autor">
        <w:r w:rsidR="00CC42FD">
          <w:rPr>
            <w:rFonts w:ascii="Calibri" w:hAnsi="Calibri"/>
            <w:color w:val="000000"/>
            <w:lang w:eastAsia="en-US"/>
          </w:rPr>
          <w:t>P</w:t>
        </w:r>
      </w:ins>
      <w:del w:id="1607" w:author="Autor">
        <w:r w:rsidRPr="00EF4AA5" w:rsidDel="00CC42FD">
          <w:rPr>
            <w:rFonts w:ascii="Calibri" w:hAnsi="Calibri"/>
            <w:color w:val="000000"/>
            <w:lang w:eastAsia="en-US"/>
          </w:rPr>
          <w:delText>p</w:delText>
        </w:r>
      </w:del>
      <w:r w:rsidRPr="00EF4AA5">
        <w:rPr>
          <w:rFonts w:ascii="Calibri" w:hAnsi="Calibri"/>
          <w:color w:val="000000"/>
          <w:lang w:eastAsia="en-US"/>
        </w:rPr>
        <w:t>rijímatelia zapojení do realizácie projektov, ktoré sa implementujú na základe skutočne vzniknutých oprávnených nákladov, viedli buď samostatný účtovný systém, alebo vhodné kódové označenie účtov pre všetky transakcie súvisiace s projektom,</w:t>
      </w:r>
    </w:p>
    <w:p w14:paraId="7605FAC8" w14:textId="77777777" w:rsidR="00AC37CF" w:rsidRPr="00EF4AA5" w:rsidRDefault="00AC37CF" w:rsidP="00AC37CF">
      <w:pPr>
        <w:pStyle w:val="Odsekzoznamu"/>
        <w:numPr>
          <w:ilvl w:val="0"/>
          <w:numId w:val="117"/>
        </w:numPr>
        <w:spacing w:before="120" w:after="120"/>
        <w:ind w:left="851" w:hanging="425"/>
        <w:jc w:val="both"/>
        <w:rPr>
          <w:rFonts w:ascii="Calibri" w:hAnsi="Calibri"/>
          <w:color w:val="000000"/>
          <w:lang w:eastAsia="en-US"/>
        </w:rPr>
      </w:pPr>
      <w:r w:rsidRPr="00EF4AA5">
        <w:rPr>
          <w:rFonts w:ascii="Calibri" w:hAnsi="Calibri"/>
          <w:color w:val="000000"/>
          <w:lang w:eastAsia="en-US"/>
        </w:rPr>
        <w:t>zavedenie účinných a primeraných opatrení proti podvodom pri zohľadnení identifikovaných rizík,</w:t>
      </w:r>
    </w:p>
    <w:p w14:paraId="5E72B4C1" w14:textId="77777777" w:rsidR="00AC37CF" w:rsidRPr="00EF4AA5" w:rsidRDefault="00AC37CF" w:rsidP="00AC37CF">
      <w:pPr>
        <w:pStyle w:val="Odsekzoznamu"/>
        <w:numPr>
          <w:ilvl w:val="0"/>
          <w:numId w:val="117"/>
        </w:numPr>
        <w:spacing w:before="120" w:after="120"/>
        <w:ind w:left="851" w:hanging="425"/>
        <w:jc w:val="both"/>
        <w:rPr>
          <w:rFonts w:ascii="Calibri" w:hAnsi="Calibri"/>
          <w:color w:val="000000"/>
          <w:lang w:eastAsia="en-US"/>
        </w:rPr>
      </w:pPr>
      <w:r w:rsidRPr="00EF4AA5">
        <w:rPr>
          <w:rFonts w:ascii="Calibri" w:hAnsi="Calibri"/>
          <w:color w:val="000000"/>
          <w:lang w:eastAsia="en-US"/>
        </w:rPr>
        <w:t xml:space="preserve">stanovenie postupov na zabezpečenie toho, aby sa všetky doklady týkajúce sa výdavkov a auditov, ktoré sú potrebné na účely adekvátneho audítorského záznamu (audit </w:t>
      </w:r>
      <w:proofErr w:type="spellStart"/>
      <w:r w:rsidRPr="00EF4AA5">
        <w:rPr>
          <w:rFonts w:ascii="Calibri" w:hAnsi="Calibri"/>
          <w:color w:val="000000"/>
          <w:lang w:eastAsia="en-US"/>
        </w:rPr>
        <w:t>trail</w:t>
      </w:r>
      <w:proofErr w:type="spellEnd"/>
      <w:r w:rsidRPr="00EF4AA5">
        <w:rPr>
          <w:rFonts w:ascii="Calibri" w:hAnsi="Calibri"/>
          <w:color w:val="000000"/>
          <w:lang w:eastAsia="en-US"/>
        </w:rPr>
        <w:t>) uchovávali v súlade s podmienkami stanovenými v článku 140 všeobecného nariadenia,</w:t>
      </w:r>
    </w:p>
    <w:p w14:paraId="718D3F87" w14:textId="77777777" w:rsidR="00AC37CF" w:rsidRPr="00EF4AA5" w:rsidRDefault="00AC37CF" w:rsidP="00AC37CF">
      <w:pPr>
        <w:pStyle w:val="Odsekzoznamu"/>
        <w:numPr>
          <w:ilvl w:val="0"/>
          <w:numId w:val="117"/>
        </w:numPr>
        <w:spacing w:before="120" w:after="120"/>
        <w:ind w:left="851" w:hanging="425"/>
        <w:jc w:val="both"/>
        <w:rPr>
          <w:rFonts w:ascii="Calibri" w:hAnsi="Calibri"/>
          <w:color w:val="000000"/>
          <w:lang w:eastAsia="en-US"/>
        </w:rPr>
      </w:pPr>
      <w:r w:rsidRPr="00EF4AA5">
        <w:rPr>
          <w:rFonts w:ascii="Calibri" w:hAnsi="Calibri"/>
          <w:color w:val="000000"/>
          <w:lang w:eastAsia="en-US"/>
        </w:rPr>
        <w:t xml:space="preserve">overenie, či výdavky projektu vznikli počas obdobia oprávnenosti a došlo k ich vyplateniu, </w:t>
      </w:r>
    </w:p>
    <w:p w14:paraId="52CB2211" w14:textId="77777777" w:rsidR="00AC37CF" w:rsidRPr="00EF4AA5" w:rsidRDefault="00AC37CF" w:rsidP="00AC37CF">
      <w:pPr>
        <w:pStyle w:val="Odsekzoznamu"/>
        <w:numPr>
          <w:ilvl w:val="0"/>
          <w:numId w:val="117"/>
        </w:numPr>
        <w:spacing w:before="120" w:after="120"/>
        <w:ind w:left="851" w:hanging="425"/>
        <w:jc w:val="both"/>
        <w:rPr>
          <w:rFonts w:ascii="Calibri" w:hAnsi="Calibri"/>
          <w:color w:val="000000"/>
          <w:lang w:eastAsia="en-US"/>
        </w:rPr>
      </w:pPr>
      <w:r w:rsidRPr="00EF4AA5">
        <w:rPr>
          <w:rFonts w:ascii="Calibri" w:hAnsi="Calibri"/>
          <w:color w:val="000000"/>
          <w:lang w:eastAsia="en-US"/>
        </w:rPr>
        <w:t>overenie, či výdavky projektu sú v súlade so schváleným projektom,</w:t>
      </w:r>
    </w:p>
    <w:p w14:paraId="55E6C21D" w14:textId="77777777" w:rsidR="00AC37CF" w:rsidRPr="00EF4AA5" w:rsidRDefault="00AC37CF" w:rsidP="00AC37CF">
      <w:pPr>
        <w:pStyle w:val="Odsekzoznamu"/>
        <w:numPr>
          <w:ilvl w:val="0"/>
          <w:numId w:val="117"/>
        </w:numPr>
        <w:spacing w:before="120" w:after="120"/>
        <w:ind w:left="851" w:hanging="425"/>
        <w:jc w:val="both"/>
        <w:rPr>
          <w:rFonts w:ascii="Calibri" w:hAnsi="Calibri"/>
          <w:color w:val="000000"/>
          <w:lang w:eastAsia="en-US"/>
        </w:rPr>
      </w:pPr>
      <w:r w:rsidRPr="00EF4AA5">
        <w:rPr>
          <w:rFonts w:ascii="Calibri" w:hAnsi="Calibri"/>
          <w:color w:val="000000"/>
          <w:lang w:eastAsia="en-US"/>
        </w:rPr>
        <w:t>overenie súladu s pravidlami stanovenými v projekte vrátane súladu so schválenou mierou spolufinancovania,</w:t>
      </w:r>
    </w:p>
    <w:p w14:paraId="10B1A782" w14:textId="77777777" w:rsidR="00AC37CF" w:rsidRPr="00EF4AA5" w:rsidRDefault="00AC37CF" w:rsidP="00AC37CF">
      <w:pPr>
        <w:pStyle w:val="Odsekzoznamu"/>
        <w:numPr>
          <w:ilvl w:val="0"/>
          <w:numId w:val="117"/>
        </w:numPr>
        <w:spacing w:before="120" w:after="120"/>
        <w:ind w:left="851" w:hanging="425"/>
        <w:jc w:val="both"/>
        <w:rPr>
          <w:rFonts w:ascii="Calibri" w:hAnsi="Calibri"/>
          <w:color w:val="000000"/>
          <w:lang w:eastAsia="en-US"/>
        </w:rPr>
      </w:pPr>
      <w:r w:rsidRPr="00EF4AA5">
        <w:rPr>
          <w:rFonts w:ascii="Calibri" w:hAnsi="Calibri"/>
          <w:color w:val="000000"/>
          <w:lang w:eastAsia="en-US"/>
        </w:rPr>
        <w:t>overenie súladu s pravidlami oprávnenosti výdavkov na národnej úrovni aj na úrovni EÚ,</w:t>
      </w:r>
    </w:p>
    <w:p w14:paraId="0A73D8F5" w14:textId="77777777" w:rsidR="00AC37CF" w:rsidRPr="00EF4AA5" w:rsidRDefault="00AC37CF" w:rsidP="00AC37CF">
      <w:pPr>
        <w:pStyle w:val="Odsekzoznamu"/>
        <w:numPr>
          <w:ilvl w:val="0"/>
          <w:numId w:val="117"/>
        </w:numPr>
        <w:spacing w:before="120" w:after="120"/>
        <w:ind w:left="851" w:hanging="425"/>
        <w:jc w:val="both"/>
        <w:rPr>
          <w:rFonts w:ascii="Calibri" w:hAnsi="Calibri"/>
          <w:color w:val="000000"/>
          <w:lang w:eastAsia="en-US"/>
        </w:rPr>
      </w:pPr>
      <w:r w:rsidRPr="00EF4AA5">
        <w:rPr>
          <w:rFonts w:ascii="Calibri" w:hAnsi="Calibri"/>
          <w:color w:val="000000"/>
          <w:lang w:eastAsia="en-US"/>
        </w:rPr>
        <w:t>overenie adekvátnosti  podporných dokumentov a existencia adekvátneho audit trialu,</w:t>
      </w:r>
    </w:p>
    <w:p w14:paraId="1956E15C" w14:textId="77777777" w:rsidR="00AC37CF" w:rsidRPr="00EF4AA5" w:rsidRDefault="00AC37CF" w:rsidP="00AC37CF">
      <w:pPr>
        <w:pStyle w:val="Odsekzoznamu"/>
        <w:numPr>
          <w:ilvl w:val="0"/>
          <w:numId w:val="117"/>
        </w:numPr>
        <w:spacing w:before="120" w:after="120"/>
        <w:ind w:left="851" w:hanging="425"/>
        <w:jc w:val="both"/>
        <w:rPr>
          <w:rFonts w:ascii="Calibri" w:hAnsi="Calibri"/>
          <w:color w:val="000000"/>
          <w:lang w:eastAsia="en-US"/>
        </w:rPr>
      </w:pPr>
      <w:r w:rsidRPr="00EF4AA5">
        <w:rPr>
          <w:rFonts w:ascii="Calibri" w:hAnsi="Calibri"/>
          <w:color w:val="000000"/>
          <w:lang w:eastAsia="en-US"/>
        </w:rPr>
        <w:t xml:space="preserve">overenie súladu s podmienkami štátnej pomoci/pomoci </w:t>
      </w:r>
      <w:proofErr w:type="spellStart"/>
      <w:r w:rsidRPr="00EF4AA5">
        <w:rPr>
          <w:rFonts w:ascii="Calibri" w:hAnsi="Calibri"/>
          <w:color w:val="000000"/>
          <w:lang w:eastAsia="en-US"/>
        </w:rPr>
        <w:t>de</w:t>
      </w:r>
      <w:proofErr w:type="spellEnd"/>
      <w:r w:rsidRPr="00EF4AA5">
        <w:rPr>
          <w:rFonts w:ascii="Calibri" w:hAnsi="Calibri"/>
          <w:color w:val="000000"/>
          <w:lang w:eastAsia="en-US"/>
        </w:rPr>
        <w:t xml:space="preserve"> </w:t>
      </w:r>
      <w:proofErr w:type="spellStart"/>
      <w:r w:rsidRPr="00EF4AA5">
        <w:rPr>
          <w:rFonts w:ascii="Calibri" w:hAnsi="Calibri"/>
          <w:color w:val="000000"/>
          <w:lang w:eastAsia="en-US"/>
        </w:rPr>
        <w:t>minimis</w:t>
      </w:r>
      <w:proofErr w:type="spellEnd"/>
      <w:r w:rsidRPr="00EF4AA5">
        <w:rPr>
          <w:rFonts w:ascii="Calibri" w:hAnsi="Calibri"/>
          <w:color w:val="000000"/>
          <w:lang w:eastAsia="en-US"/>
        </w:rPr>
        <w:t xml:space="preserve"> a požiadavkami na udržateľný rozvoj, rovnosť príležitostí a nediskrimináciu,</w:t>
      </w:r>
    </w:p>
    <w:p w14:paraId="35103C4C" w14:textId="77777777" w:rsidR="00AC37CF" w:rsidRPr="00EF4AA5" w:rsidRDefault="00AC37CF" w:rsidP="00AC37CF">
      <w:pPr>
        <w:pStyle w:val="Odsekzoznamu"/>
        <w:numPr>
          <w:ilvl w:val="0"/>
          <w:numId w:val="117"/>
        </w:numPr>
        <w:spacing w:before="120" w:after="120"/>
        <w:ind w:left="851" w:hanging="425"/>
        <w:jc w:val="both"/>
        <w:rPr>
          <w:rFonts w:ascii="Calibri" w:hAnsi="Calibri"/>
          <w:color w:val="000000"/>
          <w:lang w:eastAsia="en-US"/>
        </w:rPr>
      </w:pPr>
      <w:r w:rsidRPr="00EF4AA5">
        <w:rPr>
          <w:rFonts w:ascii="Calibri" w:hAnsi="Calibri"/>
          <w:color w:val="000000"/>
          <w:lang w:eastAsia="en-US"/>
        </w:rPr>
        <w:t>overenie súladu s pravidlami publicity na národnej úrovni aj na úrovni EÚ,</w:t>
      </w:r>
    </w:p>
    <w:p w14:paraId="4AE5FA16" w14:textId="77777777" w:rsidR="00AC37CF" w:rsidRPr="00EF4AA5" w:rsidRDefault="00AC37CF" w:rsidP="00AC37CF">
      <w:pPr>
        <w:pStyle w:val="Odsekzoznamu"/>
        <w:numPr>
          <w:ilvl w:val="0"/>
          <w:numId w:val="117"/>
        </w:numPr>
        <w:spacing w:before="120" w:after="120"/>
        <w:ind w:left="851" w:hanging="425"/>
        <w:jc w:val="both"/>
        <w:rPr>
          <w:rFonts w:ascii="Calibri" w:hAnsi="Calibri"/>
          <w:color w:val="000000"/>
          <w:lang w:eastAsia="en-US"/>
        </w:rPr>
      </w:pPr>
      <w:r w:rsidRPr="00EF4AA5">
        <w:rPr>
          <w:rFonts w:ascii="Calibri" w:hAnsi="Calibri"/>
          <w:color w:val="000000"/>
          <w:lang w:eastAsia="en-US"/>
        </w:rPr>
        <w:t>overenie súladu vykazovania zjednodušených foriem vykazovania výdavkov s nastavenými pravidlami,</w:t>
      </w:r>
    </w:p>
    <w:p w14:paraId="73B80CF5" w14:textId="77777777" w:rsidR="00AC37CF" w:rsidRPr="00EF4AA5" w:rsidRDefault="00AC37CF" w:rsidP="00AC37CF">
      <w:pPr>
        <w:pStyle w:val="Odsekzoznamu"/>
        <w:numPr>
          <w:ilvl w:val="0"/>
          <w:numId w:val="117"/>
        </w:numPr>
        <w:spacing w:before="120" w:after="120"/>
        <w:ind w:left="851" w:hanging="425"/>
        <w:jc w:val="both"/>
        <w:rPr>
          <w:rFonts w:ascii="Calibri" w:hAnsi="Calibri"/>
          <w:color w:val="000000"/>
          <w:lang w:eastAsia="en-US"/>
        </w:rPr>
      </w:pPr>
      <w:r w:rsidRPr="00EF4AA5">
        <w:rPr>
          <w:rFonts w:ascii="Calibri" w:hAnsi="Calibri"/>
          <w:color w:val="000000"/>
          <w:lang w:eastAsia="en-US"/>
        </w:rPr>
        <w:lastRenderedPageBreak/>
        <w:t>overenie fyzického pokroku projektu vo vzťahu k merateľným ukazovateľom projektu a dátam, ktoré sú povinne poskytované na úrovni projektu,</w:t>
      </w:r>
    </w:p>
    <w:p w14:paraId="76D61394" w14:textId="77777777" w:rsidR="00AC37CF" w:rsidRPr="00EF4AA5" w:rsidRDefault="00AC37CF" w:rsidP="00AC37CF">
      <w:pPr>
        <w:pStyle w:val="Odsekzoznamu"/>
        <w:numPr>
          <w:ilvl w:val="0"/>
          <w:numId w:val="117"/>
        </w:numPr>
        <w:spacing w:before="120" w:after="120"/>
        <w:ind w:left="851" w:hanging="425"/>
        <w:jc w:val="both"/>
        <w:rPr>
          <w:rFonts w:ascii="Calibri" w:hAnsi="Calibri"/>
          <w:color w:val="000000"/>
          <w:lang w:eastAsia="en-US"/>
        </w:rPr>
      </w:pPr>
      <w:r w:rsidRPr="00EF4AA5">
        <w:rPr>
          <w:rFonts w:ascii="Calibri" w:hAnsi="Calibri"/>
          <w:color w:val="000000"/>
          <w:lang w:eastAsia="en-US"/>
        </w:rPr>
        <w:t xml:space="preserve">overenie nakladania s majetkom nadobudnutom z prostriedkov NFP a podmienok, na základe ktorých s ním môžu nakladať ďalšie osoby. </w:t>
      </w:r>
    </w:p>
    <w:p w14:paraId="0DBA0948" w14:textId="3766C52C" w:rsidR="008207C0" w:rsidRPr="00C32732" w:rsidRDefault="008207C0" w:rsidP="00942FB8">
      <w:pPr>
        <w:spacing w:before="120"/>
        <w:rPr>
          <w:rFonts w:ascii="Calibri" w:hAnsi="Calibri"/>
        </w:rPr>
      </w:pPr>
      <w:del w:id="1608" w:author="Autor">
        <w:r w:rsidRPr="00C32732" w:rsidDel="00193490">
          <w:rPr>
            <w:rFonts w:ascii="Calibri" w:hAnsi="Calibri"/>
          </w:rPr>
          <w:delText>Z hľadiska časovej možnosti vykonania kontroly projektu môže Poskytovateľ kontrolu vykonať nasledovne:</w:delText>
        </w:r>
      </w:del>
    </w:p>
    <w:p w14:paraId="3502D404" w14:textId="4A127B28" w:rsidR="00534A8F" w:rsidRDefault="00193490" w:rsidP="001725AE">
      <w:pPr>
        <w:spacing w:before="120"/>
        <w:rPr>
          <w:rFonts w:ascii="Calibri" w:hAnsi="Calibri"/>
        </w:rPr>
      </w:pPr>
      <w:ins w:id="1609" w:author="Autor">
        <w:r>
          <w:rPr>
            <w:rFonts w:ascii="Calibri" w:hAnsi="Calibri"/>
          </w:rPr>
          <w:t xml:space="preserve">Poskytovateľ </w:t>
        </w:r>
      </w:ins>
      <w:del w:id="1610" w:author="Autor">
        <w:r w:rsidR="008207C0" w:rsidRPr="00C32732" w:rsidDel="00193490">
          <w:rPr>
            <w:rFonts w:ascii="Calibri" w:hAnsi="Calibri"/>
          </w:rPr>
          <w:delText>V</w:delText>
        </w:r>
      </w:del>
      <w:ins w:id="1611" w:author="Autor">
        <w:r>
          <w:rPr>
            <w:rFonts w:ascii="Calibri" w:hAnsi="Calibri"/>
          </w:rPr>
          <w:t>v</w:t>
        </w:r>
      </w:ins>
      <w:del w:id="1612" w:author="Autor">
        <w:r w:rsidR="008207C0" w:rsidRPr="00C32732" w:rsidDel="00193490">
          <w:rPr>
            <w:rFonts w:ascii="Calibri" w:hAnsi="Calibri"/>
          </w:rPr>
          <w:delText>ý</w:delText>
        </w:r>
      </w:del>
      <w:ins w:id="1613" w:author="Autor">
        <w:r>
          <w:rPr>
            <w:rFonts w:ascii="Calibri" w:hAnsi="Calibri"/>
          </w:rPr>
          <w:t>y</w:t>
        </w:r>
      </w:ins>
      <w:r w:rsidR="008207C0" w:rsidRPr="00C32732">
        <w:rPr>
          <w:rFonts w:ascii="Calibri" w:hAnsi="Calibri"/>
        </w:rPr>
        <w:t>kon</w:t>
      </w:r>
      <w:ins w:id="1614" w:author="Autor">
        <w:r>
          <w:rPr>
            <w:rFonts w:ascii="Calibri" w:hAnsi="Calibri"/>
          </w:rPr>
          <w:t>áva</w:t>
        </w:r>
      </w:ins>
      <w:r w:rsidR="008207C0" w:rsidRPr="00C32732">
        <w:rPr>
          <w:rFonts w:ascii="Calibri" w:hAnsi="Calibri"/>
        </w:rPr>
        <w:t xml:space="preserve"> </w:t>
      </w:r>
      <w:del w:id="1615" w:author="Autor">
        <w:r w:rsidR="008207C0" w:rsidRPr="00C32732" w:rsidDel="00193490">
          <w:rPr>
            <w:rFonts w:ascii="Calibri" w:hAnsi="Calibri"/>
          </w:rPr>
          <w:delText xml:space="preserve">kontroly </w:delText>
        </w:r>
      </w:del>
      <w:ins w:id="1616" w:author="Autor">
        <w:r w:rsidRPr="00C32732">
          <w:rPr>
            <w:rFonts w:ascii="Calibri" w:hAnsi="Calibri"/>
          </w:rPr>
          <w:t>kontrol</w:t>
        </w:r>
        <w:r>
          <w:rPr>
            <w:rFonts w:ascii="Calibri" w:hAnsi="Calibri"/>
          </w:rPr>
          <w:t>u</w:t>
        </w:r>
        <w:r w:rsidRPr="00C32732">
          <w:rPr>
            <w:rFonts w:ascii="Calibri" w:hAnsi="Calibri"/>
          </w:rPr>
          <w:t xml:space="preserve"> </w:t>
        </w:r>
      </w:ins>
      <w:r w:rsidR="008207C0" w:rsidRPr="00C32732">
        <w:rPr>
          <w:rFonts w:ascii="Calibri" w:hAnsi="Calibri"/>
        </w:rPr>
        <w:t xml:space="preserve">projektu </w:t>
      </w:r>
      <w:r w:rsidR="001725AE" w:rsidRPr="00193490">
        <w:rPr>
          <w:rFonts w:ascii="Calibri" w:hAnsi="Calibri"/>
          <w:b/>
          <w:rPrChange w:id="1617" w:author="Autor">
            <w:rPr>
              <w:rFonts w:ascii="Calibri" w:hAnsi="Calibri"/>
            </w:rPr>
          </w:rPrChange>
        </w:rPr>
        <w:t>počas jeho realizácie</w:t>
      </w:r>
      <w:r w:rsidR="001725AE" w:rsidRPr="00C32732">
        <w:rPr>
          <w:rFonts w:ascii="Calibri" w:hAnsi="Calibri"/>
        </w:rPr>
        <w:t>, t.j. počas účinnosti Zmluvy</w:t>
      </w:r>
      <w:ins w:id="1618" w:author="Autor">
        <w:r w:rsidR="00EA64F1">
          <w:rPr>
            <w:rFonts w:ascii="Calibri" w:hAnsi="Calibri"/>
          </w:rPr>
          <w:t xml:space="preserve"> </w:t>
        </w:r>
        <w:r w:rsidR="002F66E7">
          <w:rPr>
            <w:rFonts w:ascii="Calibri" w:hAnsi="Calibri"/>
          </w:rPr>
          <w:t>o NFP</w:t>
        </w:r>
      </w:ins>
      <w:r w:rsidR="001725AE" w:rsidRPr="00C32732">
        <w:rPr>
          <w:rFonts w:ascii="Calibri" w:hAnsi="Calibri"/>
        </w:rPr>
        <w:t>/Rozhodnutia o schválení</w:t>
      </w:r>
      <w:r w:rsidR="00537561" w:rsidRPr="00C32732">
        <w:rPr>
          <w:rFonts w:ascii="Calibri" w:hAnsi="Calibri"/>
        </w:rPr>
        <w:t>,</w:t>
      </w:r>
      <w:r w:rsidR="001725AE" w:rsidRPr="00C32732">
        <w:rPr>
          <w:rFonts w:ascii="Calibri" w:hAnsi="Calibri"/>
        </w:rPr>
        <w:t xml:space="preserve"> </w:t>
      </w:r>
      <w:r w:rsidR="008207C0" w:rsidRPr="00C32732">
        <w:rPr>
          <w:rFonts w:ascii="Calibri" w:hAnsi="Calibri"/>
        </w:rPr>
        <w:t xml:space="preserve">od účinnosti </w:t>
      </w:r>
      <w:ins w:id="1619" w:author="Autor">
        <w:r w:rsidR="002F66E7">
          <w:rPr>
            <w:rFonts w:ascii="Calibri" w:hAnsi="Calibri"/>
          </w:rPr>
          <w:t>Z</w:t>
        </w:r>
      </w:ins>
      <w:del w:id="1620" w:author="Autor">
        <w:r w:rsidR="008207C0" w:rsidRPr="00C32732" w:rsidDel="002F66E7">
          <w:rPr>
            <w:rFonts w:ascii="Calibri" w:hAnsi="Calibri"/>
          </w:rPr>
          <w:delText>z</w:delText>
        </w:r>
      </w:del>
      <w:r w:rsidR="008207C0" w:rsidRPr="00C32732">
        <w:rPr>
          <w:rFonts w:ascii="Calibri" w:hAnsi="Calibri"/>
        </w:rPr>
        <w:t>mluvy o </w:t>
      </w:r>
      <w:del w:id="1621" w:author="Autor">
        <w:r w:rsidR="008207C0" w:rsidRPr="00C32732" w:rsidDel="002F66E7">
          <w:rPr>
            <w:rFonts w:ascii="Calibri" w:hAnsi="Calibri"/>
          </w:rPr>
          <w:delText>poskytnutí</w:delText>
        </w:r>
      </w:del>
      <w:r w:rsidR="008207C0" w:rsidRPr="00C32732">
        <w:rPr>
          <w:rFonts w:ascii="Calibri" w:hAnsi="Calibri"/>
        </w:rPr>
        <w:t xml:space="preserve"> NFP do momentu ukončenia realizácie projektu (tzv. obdobie realizácie projektu). </w:t>
      </w:r>
    </w:p>
    <w:p w14:paraId="488C7485" w14:textId="77777777" w:rsidR="008207C0" w:rsidRPr="00C32732" w:rsidRDefault="008207C0" w:rsidP="001725AE">
      <w:pPr>
        <w:spacing w:before="120"/>
        <w:rPr>
          <w:rFonts w:ascii="Calibri" w:hAnsi="Calibri"/>
        </w:rPr>
      </w:pPr>
      <w:r w:rsidRPr="00C32732">
        <w:rPr>
          <w:rFonts w:ascii="Calibri" w:hAnsi="Calibri"/>
        </w:rPr>
        <w:t>V súvislosti s realizáciou projektu výkon tejto kontroly možno rozdeliť nasledovne:</w:t>
      </w:r>
    </w:p>
    <w:p w14:paraId="4F5EEEB4" w14:textId="4304007C" w:rsidR="008207C0" w:rsidRPr="00C32732" w:rsidRDefault="00CB1075" w:rsidP="00EB2412">
      <w:pPr>
        <w:pStyle w:val="Odsekzoznamu"/>
        <w:numPr>
          <w:ilvl w:val="0"/>
          <w:numId w:val="94"/>
        </w:numPr>
        <w:spacing w:before="120"/>
        <w:jc w:val="both"/>
        <w:rPr>
          <w:rFonts w:ascii="Calibri" w:hAnsi="Calibri"/>
        </w:rPr>
      </w:pPr>
      <w:del w:id="1622" w:author="Autor">
        <w:r w:rsidDel="00EA64F1">
          <w:rPr>
            <w:rFonts w:ascii="Calibri" w:hAnsi="Calibri"/>
          </w:rPr>
          <w:delText xml:space="preserve">základná </w:delText>
        </w:r>
      </w:del>
      <w:ins w:id="1623" w:author="Autor">
        <w:r w:rsidR="00EA64F1">
          <w:rPr>
            <w:rFonts w:ascii="Calibri" w:hAnsi="Calibri"/>
          </w:rPr>
          <w:t>Z</w:t>
        </w:r>
        <w:r w:rsidR="00EA64F1">
          <w:rPr>
            <w:rFonts w:ascii="Calibri" w:hAnsi="Calibri"/>
          </w:rPr>
          <w:t xml:space="preserve">ákladná </w:t>
        </w:r>
      </w:ins>
      <w:r>
        <w:rPr>
          <w:rFonts w:ascii="Calibri" w:hAnsi="Calibri"/>
        </w:rPr>
        <w:t>finančná</w:t>
      </w:r>
      <w:r w:rsidR="008207C0" w:rsidRPr="00C32732">
        <w:rPr>
          <w:rFonts w:ascii="Calibri" w:hAnsi="Calibri"/>
        </w:rPr>
        <w:t xml:space="preserve"> kontrola</w:t>
      </w:r>
      <w:r w:rsidR="006B37B3">
        <w:rPr>
          <w:rFonts w:ascii="Calibri" w:hAnsi="Calibri"/>
        </w:rPr>
        <w:t xml:space="preserve"> - </w:t>
      </w:r>
      <w:r w:rsidR="006B37B3" w:rsidRPr="00EB2412">
        <w:rPr>
          <w:rFonts w:ascii="Calibri" w:hAnsi="Calibri"/>
        </w:rPr>
        <w:t xml:space="preserve">ide o výkon kontroly  v rámci orgánu verejnej správy v zmysle § </w:t>
      </w:r>
      <w:r>
        <w:rPr>
          <w:rFonts w:ascii="Calibri" w:hAnsi="Calibri"/>
        </w:rPr>
        <w:t>7</w:t>
      </w:r>
      <w:r w:rsidR="00C869A5" w:rsidRPr="00EB2412">
        <w:rPr>
          <w:rFonts w:ascii="Calibri" w:hAnsi="Calibri"/>
        </w:rPr>
        <w:t xml:space="preserve"> </w:t>
      </w:r>
      <w:r w:rsidR="006B37B3" w:rsidRPr="00EB2412">
        <w:rPr>
          <w:rFonts w:ascii="Calibri" w:hAnsi="Calibri"/>
        </w:rPr>
        <w:t xml:space="preserve">zákona o finančnej kontrole. V rámci tejto kontroly </w:t>
      </w:r>
      <w:r w:rsidR="00F46C7A">
        <w:rPr>
          <w:rFonts w:ascii="Calibri" w:hAnsi="Calibri"/>
        </w:rPr>
        <w:br/>
      </w:r>
      <w:r w:rsidR="006B37B3" w:rsidRPr="00EB2412">
        <w:rPr>
          <w:rFonts w:ascii="Calibri" w:hAnsi="Calibri"/>
        </w:rPr>
        <w:t xml:space="preserve">je Poskytovateľ povinný overiť, či finančná operácia alebo jej časť je v súlade </w:t>
      </w:r>
      <w:r w:rsidR="00F46C7A">
        <w:rPr>
          <w:rFonts w:ascii="Calibri" w:hAnsi="Calibri"/>
        </w:rPr>
        <w:br/>
      </w:r>
      <w:r w:rsidR="006B37B3" w:rsidRPr="00EB2412">
        <w:rPr>
          <w:rFonts w:ascii="Calibri" w:hAnsi="Calibri"/>
        </w:rPr>
        <w:t xml:space="preserve">so skutočnosťami uvedenými v § </w:t>
      </w:r>
      <w:r w:rsidR="00C869A5">
        <w:rPr>
          <w:rFonts w:ascii="Calibri" w:hAnsi="Calibri"/>
        </w:rPr>
        <w:t>6</w:t>
      </w:r>
      <w:r w:rsidR="00C869A5" w:rsidRPr="00EB2412">
        <w:rPr>
          <w:rFonts w:ascii="Calibri" w:hAnsi="Calibri"/>
        </w:rPr>
        <w:t xml:space="preserve"> </w:t>
      </w:r>
      <w:r>
        <w:rPr>
          <w:rFonts w:ascii="Calibri" w:hAnsi="Calibri"/>
        </w:rPr>
        <w:t xml:space="preserve">ods. 4 </w:t>
      </w:r>
      <w:r w:rsidR="006B37B3" w:rsidRPr="00EB2412">
        <w:rPr>
          <w:rFonts w:ascii="Calibri" w:hAnsi="Calibri"/>
        </w:rPr>
        <w:t xml:space="preserve">zákona o finančnej kontrole (napr. so zmluvou o NFP, s vydanými rozhodnutiami). </w:t>
      </w:r>
      <w:r>
        <w:rPr>
          <w:rFonts w:ascii="Calibri" w:hAnsi="Calibri"/>
        </w:rPr>
        <w:t>Základnú finančnú</w:t>
      </w:r>
      <w:r w:rsidR="006B37B3" w:rsidRPr="00EB2412">
        <w:rPr>
          <w:rFonts w:ascii="Calibri" w:hAnsi="Calibri"/>
        </w:rPr>
        <w:t xml:space="preserve">  kontrolu potvrdzujú oprávnení zamestnanci uvedení v § </w:t>
      </w:r>
      <w:r w:rsidR="00C869A5">
        <w:rPr>
          <w:rFonts w:ascii="Calibri" w:hAnsi="Calibri"/>
        </w:rPr>
        <w:t>7</w:t>
      </w:r>
      <w:r w:rsidR="00C869A5" w:rsidRPr="00EB2412">
        <w:rPr>
          <w:rFonts w:ascii="Calibri" w:hAnsi="Calibri"/>
        </w:rPr>
        <w:t xml:space="preserve"> </w:t>
      </w:r>
      <w:r w:rsidR="006B37B3" w:rsidRPr="00EB2412">
        <w:rPr>
          <w:rFonts w:ascii="Calibri" w:hAnsi="Calibri"/>
        </w:rPr>
        <w:t xml:space="preserve">ods. 2 zákona o finančnej kontrole na doklade súvisiacom s finančnou operáciou alebo jej časťou podpisom, s uvedením dátumu jej vykonania a vyjadrením, či finančná operácia alebo jej časť je alebo nie je v súlade </w:t>
      </w:r>
      <w:r w:rsidR="00F46C7A">
        <w:rPr>
          <w:rFonts w:ascii="Calibri" w:hAnsi="Calibri"/>
        </w:rPr>
        <w:br/>
      </w:r>
      <w:r w:rsidR="006B37B3" w:rsidRPr="00EB2412">
        <w:rPr>
          <w:rFonts w:ascii="Calibri" w:hAnsi="Calibri"/>
        </w:rPr>
        <w:t xml:space="preserve">so skutočnosťami uvedenými v § </w:t>
      </w:r>
      <w:r w:rsidR="00C869A5">
        <w:rPr>
          <w:rFonts w:ascii="Calibri" w:hAnsi="Calibri"/>
        </w:rPr>
        <w:t>6</w:t>
      </w:r>
      <w:r w:rsidR="009D400E">
        <w:rPr>
          <w:rFonts w:ascii="Calibri" w:hAnsi="Calibri"/>
        </w:rPr>
        <w:t xml:space="preserve"> ods. 4</w:t>
      </w:r>
      <w:r w:rsidR="00C869A5" w:rsidRPr="00EB2412">
        <w:rPr>
          <w:rFonts w:ascii="Calibri" w:hAnsi="Calibri"/>
        </w:rPr>
        <w:t xml:space="preserve"> </w:t>
      </w:r>
      <w:r w:rsidR="006B37B3" w:rsidRPr="00EB2412">
        <w:rPr>
          <w:rFonts w:ascii="Calibri" w:hAnsi="Calibri"/>
        </w:rPr>
        <w:t>zákona o finančnej kontrole.</w:t>
      </w:r>
    </w:p>
    <w:p w14:paraId="07F847CF" w14:textId="50F9F18D" w:rsidR="008207C0" w:rsidRPr="00C32732" w:rsidRDefault="008207C0" w:rsidP="00EB2412">
      <w:pPr>
        <w:pStyle w:val="Odsekzoznamu"/>
        <w:numPr>
          <w:ilvl w:val="0"/>
          <w:numId w:val="94"/>
        </w:numPr>
        <w:spacing w:before="120"/>
        <w:jc w:val="both"/>
        <w:rPr>
          <w:rFonts w:ascii="Calibri" w:hAnsi="Calibri"/>
        </w:rPr>
      </w:pPr>
      <w:r w:rsidRPr="00C32732">
        <w:rPr>
          <w:rFonts w:ascii="Calibri" w:hAnsi="Calibri"/>
        </w:rPr>
        <w:t>Administratívna</w:t>
      </w:r>
      <w:r w:rsidR="00CB1075">
        <w:rPr>
          <w:rFonts w:ascii="Calibri" w:hAnsi="Calibri"/>
        </w:rPr>
        <w:t xml:space="preserve"> finančná</w:t>
      </w:r>
      <w:r w:rsidRPr="00C32732">
        <w:rPr>
          <w:rFonts w:ascii="Calibri" w:hAnsi="Calibri"/>
        </w:rPr>
        <w:t xml:space="preserve"> kontrola Prijímateľa -  tento typ kontroly sa vykonáva </w:t>
      </w:r>
      <w:r w:rsidR="00E67237" w:rsidRPr="00C32732">
        <w:rPr>
          <w:rFonts w:ascii="Calibri" w:hAnsi="Calibri"/>
        </w:rPr>
        <w:t xml:space="preserve">najmä </w:t>
      </w:r>
      <w:r w:rsidR="00F46C7A">
        <w:rPr>
          <w:rFonts w:ascii="Calibri" w:hAnsi="Calibri"/>
        </w:rPr>
        <w:br/>
      </w:r>
      <w:r w:rsidRPr="00C32732">
        <w:rPr>
          <w:rFonts w:ascii="Calibri" w:hAnsi="Calibri"/>
        </w:rPr>
        <w:t>vo vzťahu kontroly verejného obstarávania a kontroly žiadosti o</w:t>
      </w:r>
      <w:r w:rsidR="006B37B3">
        <w:rPr>
          <w:rFonts w:ascii="Calibri" w:hAnsi="Calibri"/>
        </w:rPr>
        <w:t> </w:t>
      </w:r>
      <w:r w:rsidRPr="00C32732">
        <w:rPr>
          <w:rFonts w:ascii="Calibri" w:hAnsi="Calibri"/>
        </w:rPr>
        <w:t>platbu</w:t>
      </w:r>
      <w:r w:rsidR="006B37B3">
        <w:rPr>
          <w:rFonts w:ascii="Calibri" w:hAnsi="Calibri"/>
        </w:rPr>
        <w:t xml:space="preserve"> (bližšie rozpísané v kapitole 4.6.1</w:t>
      </w:r>
      <w:del w:id="1624" w:author="Autor">
        <w:r w:rsidR="006B37B3" w:rsidDel="00EA64F1">
          <w:rPr>
            <w:rFonts w:ascii="Calibri" w:hAnsi="Calibri"/>
          </w:rPr>
          <w:delText>)</w:delText>
        </w:r>
        <w:r w:rsidRPr="00C32732" w:rsidDel="00EA64F1">
          <w:rPr>
            <w:rFonts w:ascii="Calibri" w:hAnsi="Calibri"/>
          </w:rPr>
          <w:delText>,</w:delText>
        </w:r>
      </w:del>
      <w:ins w:id="1625" w:author="Autor">
        <w:r w:rsidR="00EA64F1">
          <w:rPr>
            <w:rFonts w:ascii="Calibri" w:hAnsi="Calibri"/>
          </w:rPr>
          <w:t>)</w:t>
        </w:r>
        <w:r w:rsidR="00EA64F1">
          <w:rPr>
            <w:rFonts w:ascii="Calibri" w:hAnsi="Calibri"/>
          </w:rPr>
          <w:t>.</w:t>
        </w:r>
      </w:ins>
    </w:p>
    <w:p w14:paraId="5AE79090" w14:textId="38DAFC7B" w:rsidR="006B37B3" w:rsidRPr="00C32732" w:rsidRDefault="00CB1075" w:rsidP="00EB2412">
      <w:pPr>
        <w:pStyle w:val="Odsekzoznamu"/>
        <w:numPr>
          <w:ilvl w:val="0"/>
          <w:numId w:val="94"/>
        </w:numPr>
        <w:spacing w:before="120"/>
        <w:jc w:val="both"/>
        <w:rPr>
          <w:rFonts w:ascii="Calibri" w:hAnsi="Calibri"/>
        </w:rPr>
      </w:pPr>
      <w:r>
        <w:rPr>
          <w:rFonts w:ascii="Calibri" w:hAnsi="Calibri"/>
        </w:rPr>
        <w:t>Finančná k</w:t>
      </w:r>
      <w:r w:rsidR="008207C0" w:rsidRPr="00C32732">
        <w:rPr>
          <w:rFonts w:ascii="Calibri" w:hAnsi="Calibri"/>
        </w:rPr>
        <w:t>ontrola na mieste</w:t>
      </w:r>
      <w:r w:rsidR="006B37B3">
        <w:rPr>
          <w:rFonts w:ascii="Calibri" w:hAnsi="Calibri"/>
        </w:rPr>
        <w:t xml:space="preserve"> (bližšie rozpísané v kapitole 4.6.2</w:t>
      </w:r>
      <w:del w:id="1626" w:author="Autor">
        <w:r w:rsidR="006B37B3" w:rsidDel="00EA64F1">
          <w:rPr>
            <w:rFonts w:ascii="Calibri" w:hAnsi="Calibri"/>
          </w:rPr>
          <w:delText>)</w:delText>
        </w:r>
        <w:r w:rsidR="006B37B3" w:rsidRPr="00C32732" w:rsidDel="00EA64F1">
          <w:rPr>
            <w:rFonts w:ascii="Calibri" w:hAnsi="Calibri"/>
          </w:rPr>
          <w:delText>,</w:delText>
        </w:r>
      </w:del>
      <w:ins w:id="1627" w:author="Autor">
        <w:r w:rsidR="00EA64F1">
          <w:rPr>
            <w:rFonts w:ascii="Calibri" w:hAnsi="Calibri"/>
          </w:rPr>
          <w:t>)</w:t>
        </w:r>
        <w:r w:rsidR="00EA64F1">
          <w:rPr>
            <w:rFonts w:ascii="Calibri" w:hAnsi="Calibri"/>
          </w:rPr>
          <w:t>.</w:t>
        </w:r>
      </w:ins>
    </w:p>
    <w:p w14:paraId="00A1BF48" w14:textId="77777777" w:rsidR="00EF2A45" w:rsidRPr="00C32732" w:rsidRDefault="00EF2A45" w:rsidP="00EF2A45">
      <w:pPr>
        <w:rPr>
          <w:rFonts w:ascii="Calibri" w:hAnsi="Calibri"/>
        </w:rPr>
      </w:pPr>
    </w:p>
    <w:p w14:paraId="5833CDE6" w14:textId="77777777" w:rsidR="008207C0" w:rsidRPr="00C32732" w:rsidRDefault="008207C0" w:rsidP="00EF2A45">
      <w:pPr>
        <w:rPr>
          <w:rFonts w:ascii="Calibri" w:hAnsi="Calibri"/>
        </w:rPr>
      </w:pPr>
      <w:r w:rsidRPr="00C32732">
        <w:rPr>
          <w:rFonts w:ascii="Calibri" w:hAnsi="Calibri"/>
        </w:rPr>
        <w:t xml:space="preserve">Kontrolovanou osobou  je vo vzťahu k aplikácii zákona o finančnej kontrole vždy </w:t>
      </w:r>
      <w:r w:rsidRPr="00C32732">
        <w:rPr>
          <w:rFonts w:ascii="Calibri" w:hAnsi="Calibri"/>
          <w:b/>
        </w:rPr>
        <w:t>Prijímateľ.</w:t>
      </w:r>
      <w:r w:rsidRPr="00C32732">
        <w:rPr>
          <w:rFonts w:ascii="Calibri" w:hAnsi="Calibri"/>
        </w:rPr>
        <w:t xml:space="preserve"> Kontrola ostatných osôb podieľajúcich sa na implementácii projektu sa vykonáva vždy </w:t>
      </w:r>
      <w:r w:rsidR="00F46C7A">
        <w:rPr>
          <w:rFonts w:ascii="Calibri" w:hAnsi="Calibri"/>
        </w:rPr>
        <w:br/>
      </w:r>
      <w:r w:rsidRPr="00C32732">
        <w:rPr>
          <w:rFonts w:ascii="Calibri" w:hAnsi="Calibri"/>
        </w:rPr>
        <w:t>cez kontrolu Prijímateľa, t.j. napr. kontrola užívateľa alebo inej právnickej a/alebo fyzickej osoby, ktorá má k Prijímateľovi vzťah dodávateľa výkonov, tovaru, poskytnutia služby alebo vykonania prác, alebo akejkoľvek inej právnickej alebo fyzickej osoby, ktorá má informácie, doklady alebo iné podklady, ktoré sú potrebné na výkon kontroly projektu (ďalej len „tretia osoba“).</w:t>
      </w:r>
    </w:p>
    <w:p w14:paraId="566ED8DB" w14:textId="77777777" w:rsidR="008207C0" w:rsidRDefault="008207C0" w:rsidP="00EF2A45">
      <w:pPr>
        <w:spacing w:before="120"/>
        <w:rPr>
          <w:rFonts w:ascii="Calibri" w:hAnsi="Calibri"/>
        </w:rPr>
      </w:pPr>
      <w:r w:rsidRPr="00C32732">
        <w:rPr>
          <w:rFonts w:ascii="Calibri" w:hAnsi="Calibri"/>
        </w:rPr>
        <w:t xml:space="preserve">Cieľom kontroly projektu je najmä zabezpečenie hospodárneho, efektívneho, účinného </w:t>
      </w:r>
      <w:r w:rsidR="00F46C7A">
        <w:rPr>
          <w:rFonts w:ascii="Calibri" w:hAnsi="Calibri"/>
        </w:rPr>
        <w:br/>
      </w:r>
      <w:r w:rsidRPr="00C32732">
        <w:rPr>
          <w:rFonts w:ascii="Calibri" w:hAnsi="Calibri"/>
        </w:rPr>
        <w:t xml:space="preserve">a účelného poskytnutia NFP pri dodržiavaní legislatívy EÚ a SR a podmienok poskytnutia NFP stanovených Zmluvou o NFP, predchádzanie podvodom a nezrovnalostiam, ich odhaľovanie, náprava a s nimi súvisiace nápravné opatrenia, primerané riadenie rizík súvisiacich </w:t>
      </w:r>
      <w:r w:rsidR="00F46C7A">
        <w:rPr>
          <w:rFonts w:ascii="Calibri" w:hAnsi="Calibri"/>
        </w:rPr>
        <w:br/>
      </w:r>
      <w:r w:rsidRPr="00C32732">
        <w:rPr>
          <w:rFonts w:ascii="Calibri" w:hAnsi="Calibri"/>
        </w:rPr>
        <w:t>so zákonnosťou, oprávnenosťou  a správnosťou finančných operácií, spoľahlivosť výkazníctva, ochrana majetku a informácií.</w:t>
      </w:r>
    </w:p>
    <w:p w14:paraId="758228DD" w14:textId="77777777" w:rsidR="00EC178D" w:rsidRPr="00C32732" w:rsidRDefault="00EC178D" w:rsidP="00EF2A45">
      <w:pPr>
        <w:spacing w:before="120"/>
        <w:rPr>
          <w:rFonts w:ascii="Calibri" w:hAnsi="Calibri"/>
        </w:rPr>
      </w:pPr>
    </w:p>
    <w:p w14:paraId="1D66A84A" w14:textId="77777777" w:rsidR="008207C0" w:rsidRPr="00DD586D" w:rsidRDefault="008207C0" w:rsidP="00BD61BD">
      <w:pPr>
        <w:pStyle w:val="Nadpis3"/>
        <w:rPr>
          <w:rFonts w:ascii="Calibri" w:hAnsi="Calibri"/>
          <w:color w:val="365F91"/>
        </w:rPr>
      </w:pPr>
      <w:bookmarkStart w:id="1628" w:name="_Toc506451609"/>
      <w:r w:rsidRPr="00DD586D">
        <w:rPr>
          <w:rFonts w:ascii="Calibri" w:hAnsi="Calibri"/>
          <w:color w:val="365F91"/>
        </w:rPr>
        <w:t xml:space="preserve">4.6.1 Administratívna </w:t>
      </w:r>
      <w:r w:rsidR="009D400E">
        <w:rPr>
          <w:rFonts w:ascii="Calibri" w:hAnsi="Calibri"/>
          <w:color w:val="365F91"/>
          <w:lang w:val="sk-SK"/>
        </w:rPr>
        <w:t xml:space="preserve">finančná </w:t>
      </w:r>
      <w:r w:rsidRPr="00DD586D">
        <w:rPr>
          <w:rFonts w:ascii="Calibri" w:hAnsi="Calibri"/>
          <w:color w:val="365F91"/>
        </w:rPr>
        <w:t>kontrola Prijímateľa</w:t>
      </w:r>
      <w:bookmarkEnd w:id="1628"/>
    </w:p>
    <w:p w14:paraId="0652D80F" w14:textId="77777777" w:rsidR="00942FB8" w:rsidRPr="00C32732" w:rsidRDefault="00942FB8" w:rsidP="00E42172">
      <w:pPr>
        <w:rPr>
          <w:rFonts w:ascii="Calibri" w:hAnsi="Calibri"/>
        </w:rPr>
      </w:pPr>
    </w:p>
    <w:p w14:paraId="33375B44" w14:textId="77777777" w:rsidR="008207C0" w:rsidRPr="00C32732" w:rsidRDefault="008207C0" w:rsidP="00E42172">
      <w:pPr>
        <w:rPr>
          <w:rFonts w:ascii="Calibri" w:hAnsi="Calibri"/>
        </w:rPr>
      </w:pPr>
      <w:r w:rsidRPr="00C32732">
        <w:rPr>
          <w:rFonts w:ascii="Calibri" w:hAnsi="Calibri"/>
        </w:rPr>
        <w:lastRenderedPageBreak/>
        <w:t>Výkon administratívnej</w:t>
      </w:r>
      <w:r w:rsidR="009D400E">
        <w:rPr>
          <w:rFonts w:ascii="Calibri" w:hAnsi="Calibri"/>
        </w:rPr>
        <w:t xml:space="preserve"> finančnej</w:t>
      </w:r>
      <w:r w:rsidRPr="00C32732">
        <w:rPr>
          <w:rFonts w:ascii="Calibri" w:hAnsi="Calibri"/>
        </w:rPr>
        <w:t xml:space="preserve"> kontroly prebieha podľa § </w:t>
      </w:r>
      <w:r w:rsidR="00A42E71">
        <w:rPr>
          <w:rFonts w:ascii="Calibri" w:hAnsi="Calibri"/>
        </w:rPr>
        <w:t>8</w:t>
      </w:r>
      <w:r w:rsidR="00A42E71" w:rsidRPr="00C32732">
        <w:rPr>
          <w:rFonts w:ascii="Calibri" w:hAnsi="Calibri"/>
        </w:rPr>
        <w:t xml:space="preserve"> </w:t>
      </w:r>
      <w:r w:rsidRPr="00C32732">
        <w:rPr>
          <w:rFonts w:ascii="Calibri" w:hAnsi="Calibri"/>
        </w:rPr>
        <w:t xml:space="preserve">zákona č. </w:t>
      </w:r>
      <w:r w:rsidR="00C869A5">
        <w:rPr>
          <w:rFonts w:ascii="Calibri" w:hAnsi="Calibri"/>
        </w:rPr>
        <w:t>357/2015</w:t>
      </w:r>
      <w:r w:rsidRPr="00C32732">
        <w:rPr>
          <w:rFonts w:ascii="Calibri" w:hAnsi="Calibri"/>
        </w:rPr>
        <w:t xml:space="preserve"> Z. z. o finančnej kontrole a audite a o zmene a doplnení niektorých zákonov (ďalej aj „zákon </w:t>
      </w:r>
      <w:r w:rsidR="00F46C7A">
        <w:rPr>
          <w:rFonts w:ascii="Calibri" w:hAnsi="Calibri"/>
        </w:rPr>
        <w:br/>
      </w:r>
      <w:r w:rsidRPr="00C32732">
        <w:rPr>
          <w:rFonts w:ascii="Calibri" w:hAnsi="Calibri"/>
        </w:rPr>
        <w:t>o finančnej kontrole“). Na úrovni projektu sa za výkon tejto kontroly považuje</w:t>
      </w:r>
      <w:r w:rsidR="00C229DA" w:rsidRPr="00C32732">
        <w:rPr>
          <w:rFonts w:ascii="Calibri" w:hAnsi="Calibri"/>
        </w:rPr>
        <w:t xml:space="preserve"> najmä</w:t>
      </w:r>
      <w:r w:rsidRPr="00C32732">
        <w:rPr>
          <w:rFonts w:ascii="Calibri" w:hAnsi="Calibri"/>
        </w:rPr>
        <w:t>:</w:t>
      </w:r>
    </w:p>
    <w:p w14:paraId="6DB512CC" w14:textId="77777777" w:rsidR="008207C0" w:rsidRPr="00C32732" w:rsidRDefault="008207C0" w:rsidP="0062583D">
      <w:pPr>
        <w:pStyle w:val="Odsekzoznamu2"/>
        <w:numPr>
          <w:ilvl w:val="0"/>
          <w:numId w:val="3"/>
        </w:numPr>
        <w:spacing w:after="0" w:line="240" w:lineRule="auto"/>
        <w:ind w:left="284" w:hanging="284"/>
        <w:jc w:val="both"/>
        <w:rPr>
          <w:sz w:val="24"/>
          <w:szCs w:val="24"/>
        </w:rPr>
      </w:pPr>
      <w:r w:rsidRPr="00C32732">
        <w:rPr>
          <w:sz w:val="24"/>
          <w:szCs w:val="24"/>
        </w:rPr>
        <w:t>kontrola VO;</w:t>
      </w:r>
    </w:p>
    <w:p w14:paraId="569F06CE" w14:textId="77777777" w:rsidR="008207C0" w:rsidRPr="00C32732" w:rsidRDefault="008207C0" w:rsidP="0062583D">
      <w:pPr>
        <w:pStyle w:val="Odsekzoznamu2"/>
        <w:numPr>
          <w:ilvl w:val="0"/>
          <w:numId w:val="3"/>
        </w:numPr>
        <w:spacing w:after="0" w:line="240" w:lineRule="auto"/>
        <w:ind w:left="284" w:hanging="284"/>
        <w:jc w:val="both"/>
        <w:rPr>
          <w:sz w:val="24"/>
          <w:szCs w:val="24"/>
        </w:rPr>
      </w:pPr>
      <w:r w:rsidRPr="00C32732">
        <w:rPr>
          <w:sz w:val="24"/>
          <w:szCs w:val="24"/>
        </w:rPr>
        <w:t xml:space="preserve">kontrola </w:t>
      </w:r>
      <w:proofErr w:type="spellStart"/>
      <w:r w:rsidRPr="00C32732">
        <w:rPr>
          <w:sz w:val="24"/>
          <w:szCs w:val="24"/>
        </w:rPr>
        <w:t>ŽoP</w:t>
      </w:r>
      <w:proofErr w:type="spellEnd"/>
      <w:r w:rsidRPr="00C32732">
        <w:rPr>
          <w:sz w:val="24"/>
          <w:szCs w:val="24"/>
        </w:rPr>
        <w:t xml:space="preserve"> a to vo vzťahu ku všetkým prijatým </w:t>
      </w:r>
      <w:proofErr w:type="spellStart"/>
      <w:r w:rsidRPr="00C32732">
        <w:rPr>
          <w:sz w:val="24"/>
          <w:szCs w:val="24"/>
        </w:rPr>
        <w:t>ŽoP</w:t>
      </w:r>
      <w:proofErr w:type="spellEnd"/>
      <w:r w:rsidRPr="00C32732">
        <w:rPr>
          <w:sz w:val="24"/>
          <w:szCs w:val="24"/>
        </w:rPr>
        <w:t xml:space="preserve"> Prijímateľa bez výnimky.</w:t>
      </w:r>
    </w:p>
    <w:p w14:paraId="2DD4FFDA" w14:textId="77777777" w:rsidR="008207C0" w:rsidRPr="00C32732" w:rsidRDefault="008207C0" w:rsidP="00942FB8">
      <w:pPr>
        <w:spacing w:before="120"/>
        <w:rPr>
          <w:rFonts w:ascii="Calibri" w:hAnsi="Calibri"/>
          <w:b/>
        </w:rPr>
      </w:pPr>
      <w:r w:rsidRPr="00C32732">
        <w:rPr>
          <w:rFonts w:ascii="Calibri" w:hAnsi="Calibri"/>
        </w:rPr>
        <w:t xml:space="preserve">Poskytovateľ je oprávnený určiť si predmet kontroly, ktorý bude obsahovať akékoľvek skutočnosti v závislosti od požiadaviek, ktoré vzniknú počas implementácie projektu. Kontrolou týchto skutočností Poskytovateľ získa primerané informácie o objektívnom stave </w:t>
      </w:r>
      <w:r w:rsidR="00F46C7A">
        <w:rPr>
          <w:rFonts w:ascii="Calibri" w:hAnsi="Calibri"/>
        </w:rPr>
        <w:br/>
      </w:r>
      <w:r w:rsidRPr="00C32732">
        <w:rPr>
          <w:rFonts w:ascii="Calibri" w:hAnsi="Calibri"/>
        </w:rPr>
        <w:t xml:space="preserve">a priebehu realizovaného projektu, vykonaných kontrolách v rámci realizovaného projektu </w:t>
      </w:r>
      <w:r w:rsidR="00F46C7A">
        <w:rPr>
          <w:rFonts w:ascii="Calibri" w:hAnsi="Calibri"/>
        </w:rPr>
        <w:br/>
      </w:r>
      <w:r w:rsidRPr="00C32732">
        <w:rPr>
          <w:rFonts w:ascii="Calibri" w:hAnsi="Calibri"/>
        </w:rPr>
        <w:t>a o tých skutočnostiach, ktoré majú alebo by mohli mať na realizáciu projektu zásadný vplyv.</w:t>
      </w:r>
    </w:p>
    <w:p w14:paraId="5F682110" w14:textId="77777777" w:rsidR="008207C0" w:rsidRPr="00C32732" w:rsidRDefault="008207C0" w:rsidP="00942FB8">
      <w:pPr>
        <w:spacing w:before="120"/>
        <w:rPr>
          <w:rFonts w:ascii="Calibri" w:hAnsi="Calibri"/>
        </w:rPr>
      </w:pPr>
      <w:r w:rsidRPr="00C32732">
        <w:rPr>
          <w:rFonts w:ascii="Calibri" w:hAnsi="Calibri"/>
          <w:b/>
        </w:rPr>
        <w:t xml:space="preserve">Výstupy z administratívnej </w:t>
      </w:r>
      <w:r w:rsidR="009D400E">
        <w:rPr>
          <w:rFonts w:ascii="Calibri" w:hAnsi="Calibri"/>
          <w:b/>
        </w:rPr>
        <w:t xml:space="preserve">finančnej </w:t>
      </w:r>
      <w:r w:rsidRPr="00C32732">
        <w:rPr>
          <w:rFonts w:ascii="Calibri" w:hAnsi="Calibri"/>
          <w:b/>
        </w:rPr>
        <w:t>kontroly</w:t>
      </w:r>
    </w:p>
    <w:p w14:paraId="38C95EF8" w14:textId="77777777" w:rsidR="008207C0" w:rsidRPr="00C32732" w:rsidRDefault="008207C0" w:rsidP="00942FB8">
      <w:pPr>
        <w:spacing w:before="120"/>
        <w:rPr>
          <w:rFonts w:ascii="Calibri" w:hAnsi="Calibri"/>
          <w:lang w:eastAsia="en-US"/>
        </w:rPr>
      </w:pPr>
      <w:r w:rsidRPr="00C32732">
        <w:rPr>
          <w:rFonts w:ascii="Calibri" w:hAnsi="Calibri"/>
        </w:rPr>
        <w:t xml:space="preserve">Ak v rámci kontroly neboli zistené nedostatky, vypracuje Poskytovateľ </w:t>
      </w:r>
      <w:r w:rsidR="006C692E" w:rsidRPr="000D55CB">
        <w:rPr>
          <w:rFonts w:ascii="Calibri" w:hAnsi="Calibri"/>
          <w:b/>
        </w:rPr>
        <w:t>čiastkovú správu z kontroly/</w:t>
      </w:r>
      <w:r w:rsidRPr="00C32732">
        <w:rPr>
          <w:rFonts w:ascii="Calibri" w:hAnsi="Calibri"/>
          <w:b/>
        </w:rPr>
        <w:t>správu z</w:t>
      </w:r>
      <w:r w:rsidR="00621865">
        <w:rPr>
          <w:rFonts w:ascii="Calibri" w:hAnsi="Calibri"/>
          <w:b/>
        </w:rPr>
        <w:t> </w:t>
      </w:r>
      <w:r w:rsidRPr="00C32732">
        <w:rPr>
          <w:rFonts w:ascii="Calibri" w:hAnsi="Calibri"/>
          <w:b/>
        </w:rPr>
        <w:t>kontroly</w:t>
      </w:r>
      <w:r w:rsidR="00621865">
        <w:rPr>
          <w:rFonts w:ascii="Calibri" w:hAnsi="Calibri"/>
          <w:b/>
        </w:rPr>
        <w:t xml:space="preserve"> </w:t>
      </w:r>
      <w:r w:rsidRPr="00C32732">
        <w:rPr>
          <w:rFonts w:ascii="Calibri" w:hAnsi="Calibri"/>
        </w:rPr>
        <w:t>a zašle ju Prijímateľovi.</w:t>
      </w:r>
    </w:p>
    <w:p w14:paraId="204D291C" w14:textId="77777777" w:rsidR="008207C0" w:rsidRPr="00C32732" w:rsidRDefault="008207C0" w:rsidP="00942FB8">
      <w:pPr>
        <w:pStyle w:val="Odsekzoznamu11"/>
        <w:spacing w:before="120"/>
        <w:ind w:left="0"/>
        <w:rPr>
          <w:rFonts w:ascii="Calibri" w:hAnsi="Calibri"/>
          <w:lang w:eastAsia="en-US"/>
        </w:rPr>
      </w:pPr>
      <w:r w:rsidRPr="00C32732">
        <w:rPr>
          <w:rFonts w:ascii="Calibri" w:hAnsi="Calibri"/>
          <w:lang w:eastAsia="en-US"/>
        </w:rPr>
        <w:t xml:space="preserve">V prípade, </w:t>
      </w:r>
      <w:r w:rsidRPr="00C32732">
        <w:rPr>
          <w:rFonts w:ascii="Calibri" w:hAnsi="Calibri"/>
          <w:b/>
          <w:lang w:eastAsia="en-US"/>
        </w:rPr>
        <w:t>ak boli v rámci kontroly zistené nedostatky</w:t>
      </w:r>
      <w:r w:rsidRPr="00C32732">
        <w:rPr>
          <w:rFonts w:ascii="Calibri" w:hAnsi="Calibri"/>
          <w:lang w:eastAsia="en-US"/>
        </w:rPr>
        <w:t xml:space="preserve">, Poskytovateľ vypracuje </w:t>
      </w:r>
      <w:r w:rsidRPr="00C32732">
        <w:rPr>
          <w:rFonts w:ascii="Calibri" w:hAnsi="Calibri"/>
          <w:b/>
          <w:lang w:eastAsia="en-US"/>
        </w:rPr>
        <w:t>návrh</w:t>
      </w:r>
      <w:r w:rsidR="006C692E">
        <w:rPr>
          <w:rFonts w:ascii="Calibri" w:hAnsi="Calibri"/>
          <w:b/>
          <w:lang w:eastAsia="en-US"/>
        </w:rPr>
        <w:t xml:space="preserve"> čiastkovej správy z kontroly/návrh</w:t>
      </w:r>
      <w:r w:rsidRPr="00C32732">
        <w:rPr>
          <w:rFonts w:ascii="Calibri" w:hAnsi="Calibri"/>
          <w:b/>
          <w:lang w:eastAsia="en-US"/>
        </w:rPr>
        <w:t xml:space="preserve"> správy z kontroly</w:t>
      </w:r>
      <w:r w:rsidRPr="00C32732">
        <w:rPr>
          <w:rFonts w:ascii="Calibri" w:hAnsi="Calibri"/>
          <w:lang w:eastAsia="en-US"/>
        </w:rPr>
        <w:t xml:space="preserve"> a doručí ho Prijímateľovi. </w:t>
      </w:r>
    </w:p>
    <w:p w14:paraId="4B2EE8EB" w14:textId="77777777" w:rsidR="008207C0" w:rsidRPr="00C32732" w:rsidRDefault="008207C0" w:rsidP="00942FB8">
      <w:pPr>
        <w:pStyle w:val="Odsekzoznamu11"/>
        <w:spacing w:before="120"/>
        <w:ind w:left="0"/>
        <w:rPr>
          <w:rFonts w:ascii="Calibri" w:hAnsi="Calibri"/>
          <w:lang w:eastAsia="en-US"/>
        </w:rPr>
      </w:pPr>
      <w:r w:rsidRPr="00C32732">
        <w:rPr>
          <w:rFonts w:ascii="Calibri" w:hAnsi="Calibri"/>
          <w:lang w:eastAsia="en-US"/>
        </w:rPr>
        <w:t xml:space="preserve">V prípade, ak Prijímateľ namieta skutočnosti uvedené v návrhu </w:t>
      </w:r>
      <w:r w:rsidR="006C692E">
        <w:rPr>
          <w:rFonts w:ascii="Calibri" w:hAnsi="Calibri"/>
          <w:lang w:eastAsia="en-US"/>
        </w:rPr>
        <w:t xml:space="preserve">čiastkovej správy z kontroly/návrhu </w:t>
      </w:r>
      <w:r w:rsidRPr="00C32732">
        <w:rPr>
          <w:rFonts w:ascii="Calibri" w:hAnsi="Calibri"/>
          <w:lang w:eastAsia="en-US"/>
        </w:rPr>
        <w:t xml:space="preserve">správy z kontroly,  je povinný doručiť námietky Poskytovateľovi písomne do 5 pracovných dní odo dňa doručenia </w:t>
      </w:r>
      <w:r w:rsidRPr="00C32732">
        <w:rPr>
          <w:rFonts w:ascii="Calibri" w:hAnsi="Calibri"/>
          <w:b/>
          <w:lang w:eastAsia="en-US"/>
        </w:rPr>
        <w:t xml:space="preserve">návrhu </w:t>
      </w:r>
      <w:r w:rsidR="006C692E">
        <w:rPr>
          <w:rFonts w:ascii="Calibri" w:hAnsi="Calibri"/>
          <w:b/>
          <w:lang w:eastAsia="en-US"/>
        </w:rPr>
        <w:t xml:space="preserve">čiastkovej správy z kontroly/návrhu </w:t>
      </w:r>
      <w:r w:rsidRPr="00C32732">
        <w:rPr>
          <w:rFonts w:ascii="Calibri" w:hAnsi="Calibri"/>
          <w:b/>
          <w:lang w:eastAsia="en-US"/>
        </w:rPr>
        <w:t>správy z</w:t>
      </w:r>
      <w:r w:rsidR="00C229DA" w:rsidRPr="00C32732">
        <w:rPr>
          <w:rFonts w:ascii="Calibri" w:hAnsi="Calibri"/>
          <w:b/>
          <w:lang w:eastAsia="en-US"/>
        </w:rPr>
        <w:t> </w:t>
      </w:r>
      <w:r w:rsidRPr="00C32732">
        <w:rPr>
          <w:rFonts w:ascii="Calibri" w:hAnsi="Calibri"/>
          <w:b/>
          <w:lang w:eastAsia="en-US"/>
        </w:rPr>
        <w:t>kontroly</w:t>
      </w:r>
      <w:r w:rsidR="00C229DA" w:rsidRPr="00C32732">
        <w:rPr>
          <w:rFonts w:ascii="Calibri" w:hAnsi="Calibri"/>
          <w:b/>
          <w:lang w:eastAsia="en-US"/>
        </w:rPr>
        <w:t xml:space="preserve"> resp. v lehote stanovenej v</w:t>
      </w:r>
      <w:r w:rsidR="006C692E">
        <w:rPr>
          <w:rFonts w:ascii="Calibri" w:hAnsi="Calibri"/>
          <w:b/>
          <w:lang w:eastAsia="en-US"/>
        </w:rPr>
        <w:t> </w:t>
      </w:r>
      <w:r w:rsidR="00C229DA" w:rsidRPr="00C32732">
        <w:rPr>
          <w:rFonts w:ascii="Calibri" w:hAnsi="Calibri"/>
          <w:b/>
          <w:lang w:eastAsia="en-US"/>
        </w:rPr>
        <w:t>návrhu</w:t>
      </w:r>
      <w:r w:rsidR="006C692E">
        <w:rPr>
          <w:rFonts w:ascii="Calibri" w:hAnsi="Calibri"/>
          <w:b/>
          <w:lang w:eastAsia="en-US"/>
        </w:rPr>
        <w:t xml:space="preserve"> čiastkovej správy z kontroly/návrhu</w:t>
      </w:r>
      <w:r w:rsidR="00C229DA" w:rsidRPr="00C32732">
        <w:rPr>
          <w:rFonts w:ascii="Calibri" w:hAnsi="Calibri"/>
          <w:b/>
          <w:lang w:eastAsia="en-US"/>
        </w:rPr>
        <w:t xml:space="preserve"> správy</w:t>
      </w:r>
      <w:r w:rsidRPr="00C32732">
        <w:rPr>
          <w:rFonts w:ascii="Calibri" w:hAnsi="Calibri"/>
          <w:lang w:eastAsia="en-US"/>
        </w:rPr>
        <w:t xml:space="preserve">. </w:t>
      </w:r>
    </w:p>
    <w:p w14:paraId="61AA5FBA" w14:textId="77777777" w:rsidR="008207C0" w:rsidRPr="00C32732" w:rsidRDefault="008207C0" w:rsidP="00942FB8">
      <w:pPr>
        <w:pStyle w:val="Odsekzoznamu11"/>
        <w:spacing w:before="120"/>
        <w:ind w:left="0"/>
        <w:rPr>
          <w:rFonts w:ascii="Calibri" w:hAnsi="Calibri"/>
          <w:lang w:eastAsia="en-US"/>
        </w:rPr>
      </w:pPr>
      <w:r w:rsidRPr="00C32732">
        <w:rPr>
          <w:rFonts w:ascii="Calibri" w:hAnsi="Calibri"/>
          <w:lang w:eastAsia="en-US"/>
        </w:rPr>
        <w:t xml:space="preserve">Poskytovateľ považuje za doručenie námietok deň osobného doručenia alebo deň odovzdania na poštovú prepravu. </w:t>
      </w:r>
    </w:p>
    <w:p w14:paraId="60275309" w14:textId="77777777" w:rsidR="008207C0" w:rsidRPr="00C32732" w:rsidRDefault="008207C0" w:rsidP="00942FB8">
      <w:pPr>
        <w:pStyle w:val="Odsekzoznamu11"/>
        <w:spacing w:before="120"/>
        <w:ind w:left="0"/>
        <w:rPr>
          <w:rFonts w:ascii="Calibri" w:hAnsi="Calibri"/>
          <w:lang w:eastAsia="en-US"/>
        </w:rPr>
      </w:pPr>
      <w:r w:rsidRPr="00C32732">
        <w:rPr>
          <w:rFonts w:ascii="Calibri" w:hAnsi="Calibri"/>
          <w:lang w:eastAsia="en-US"/>
        </w:rPr>
        <w:t xml:space="preserve">Poskytovateľ preverí opodstatnenosť písomných námietok k zisteným nedostatkom uvedeným v návrhu </w:t>
      </w:r>
      <w:r w:rsidR="0086682F">
        <w:rPr>
          <w:rFonts w:ascii="Calibri" w:hAnsi="Calibri"/>
          <w:lang w:eastAsia="en-US"/>
        </w:rPr>
        <w:t xml:space="preserve">čiastkovej správy z kontroly/návrhu </w:t>
      </w:r>
      <w:r w:rsidRPr="00C32732">
        <w:rPr>
          <w:rFonts w:ascii="Calibri" w:hAnsi="Calibri"/>
          <w:lang w:eastAsia="en-US"/>
        </w:rPr>
        <w:t>správ</w:t>
      </w:r>
      <w:r w:rsidR="0086682F">
        <w:rPr>
          <w:rFonts w:ascii="Calibri" w:hAnsi="Calibri"/>
          <w:lang w:eastAsia="en-US"/>
        </w:rPr>
        <w:t>y</w:t>
      </w:r>
      <w:r w:rsidRPr="00C32732">
        <w:rPr>
          <w:rFonts w:ascii="Calibri" w:hAnsi="Calibri"/>
          <w:lang w:eastAsia="en-US"/>
        </w:rPr>
        <w:t xml:space="preserve"> z kontroly. </w:t>
      </w:r>
    </w:p>
    <w:p w14:paraId="5FA972C2" w14:textId="77777777" w:rsidR="008207C0" w:rsidRPr="00C32732" w:rsidRDefault="008207C0" w:rsidP="00942FB8">
      <w:pPr>
        <w:spacing w:before="120"/>
        <w:rPr>
          <w:rFonts w:ascii="Calibri" w:hAnsi="Calibri"/>
        </w:rPr>
      </w:pPr>
      <w:r w:rsidRPr="00C32732">
        <w:rPr>
          <w:rFonts w:ascii="Calibri" w:hAnsi="Calibri"/>
        </w:rPr>
        <w:t xml:space="preserve">V prípade, ak Poskytovateľ neakceptuje námietky podané Prijímateľom, resp. Prijímateľ </w:t>
      </w:r>
      <w:r w:rsidR="00F46C7A">
        <w:rPr>
          <w:rFonts w:ascii="Calibri" w:hAnsi="Calibri"/>
        </w:rPr>
        <w:br/>
      </w:r>
      <w:r w:rsidRPr="00C32732">
        <w:rPr>
          <w:rFonts w:ascii="Calibri" w:hAnsi="Calibri"/>
        </w:rPr>
        <w:t xml:space="preserve">v stanovenej lehote nedoručí námietky, resp. ak Prijímateľ doručí oznámenie, že nemá námietky k návrhu </w:t>
      </w:r>
      <w:r w:rsidR="0086682F">
        <w:rPr>
          <w:rFonts w:ascii="Calibri" w:hAnsi="Calibri"/>
        </w:rPr>
        <w:t xml:space="preserve">čiastkovej správy z kontroly/návrhu </w:t>
      </w:r>
      <w:r w:rsidRPr="00C32732">
        <w:rPr>
          <w:rFonts w:ascii="Calibri" w:hAnsi="Calibri"/>
        </w:rPr>
        <w:t xml:space="preserve">správy z kontroly, Poskytovateľ vypracuje a zašle </w:t>
      </w:r>
      <w:r w:rsidR="0086682F">
        <w:rPr>
          <w:rFonts w:ascii="Calibri" w:hAnsi="Calibri"/>
        </w:rPr>
        <w:t>čiastkovú správu z kontroly/</w:t>
      </w:r>
      <w:r w:rsidRPr="00C32732">
        <w:rPr>
          <w:rFonts w:ascii="Calibri" w:hAnsi="Calibri"/>
          <w:b/>
        </w:rPr>
        <w:t>správu z kontroly</w:t>
      </w:r>
      <w:r w:rsidRPr="00C32732">
        <w:rPr>
          <w:rFonts w:ascii="Calibri" w:hAnsi="Calibri"/>
        </w:rPr>
        <w:t xml:space="preserve"> Prijímateľovi. </w:t>
      </w:r>
    </w:p>
    <w:p w14:paraId="02A46B4D" w14:textId="77777777" w:rsidR="008207C0" w:rsidRPr="00C32732" w:rsidRDefault="008207C0" w:rsidP="00942FB8">
      <w:pPr>
        <w:spacing w:before="120"/>
        <w:rPr>
          <w:rFonts w:ascii="Calibri" w:hAnsi="Calibri"/>
        </w:rPr>
      </w:pPr>
      <w:r w:rsidRPr="00C32732">
        <w:rPr>
          <w:rFonts w:ascii="Calibri" w:hAnsi="Calibri"/>
        </w:rPr>
        <w:t xml:space="preserve">Uvedeným nie je dotknutý riadny postup určenia a schválenia </w:t>
      </w:r>
      <w:proofErr w:type="spellStart"/>
      <w:r w:rsidRPr="00C32732">
        <w:rPr>
          <w:rFonts w:ascii="Calibri" w:hAnsi="Calibri"/>
        </w:rPr>
        <w:t>ex-ante</w:t>
      </w:r>
      <w:proofErr w:type="spellEnd"/>
      <w:r w:rsidRPr="00C32732">
        <w:rPr>
          <w:rFonts w:ascii="Calibri" w:hAnsi="Calibri"/>
        </w:rPr>
        <w:t xml:space="preserve"> finančnej opravy </w:t>
      </w:r>
      <w:r w:rsidR="00F46C7A">
        <w:rPr>
          <w:rFonts w:ascii="Calibri" w:hAnsi="Calibri"/>
        </w:rPr>
        <w:br/>
      </w:r>
      <w:r w:rsidRPr="00C32732">
        <w:rPr>
          <w:rFonts w:ascii="Calibri" w:hAnsi="Calibri"/>
        </w:rPr>
        <w:t>za nedostatky pri VO.</w:t>
      </w:r>
    </w:p>
    <w:p w14:paraId="78B50EE2" w14:textId="77777777" w:rsidR="008207C0" w:rsidRPr="00C32732" w:rsidRDefault="008207C0" w:rsidP="00942FB8">
      <w:pPr>
        <w:spacing w:before="120"/>
        <w:rPr>
          <w:rFonts w:ascii="Calibri" w:hAnsi="Calibri"/>
        </w:rPr>
      </w:pPr>
      <w:r w:rsidRPr="00C32732">
        <w:rPr>
          <w:rFonts w:ascii="Calibri" w:hAnsi="Calibri"/>
        </w:rPr>
        <w:t>Ak Poskytovateľ úplne alebo sčasti akceptuje námietky podané Prijímateľom, zohľadní tieto námietky v</w:t>
      </w:r>
      <w:r w:rsidR="0086682F">
        <w:rPr>
          <w:rFonts w:ascii="Calibri" w:hAnsi="Calibri"/>
        </w:rPr>
        <w:t> čiastkovej správe z kontroly/</w:t>
      </w:r>
      <w:r w:rsidRPr="00C32732">
        <w:rPr>
          <w:rFonts w:ascii="Calibri" w:hAnsi="Calibri"/>
        </w:rPr>
        <w:t xml:space="preserve">správe z kontroly a zašle </w:t>
      </w:r>
      <w:r w:rsidR="0086682F">
        <w:rPr>
          <w:rFonts w:ascii="Calibri" w:hAnsi="Calibri"/>
        </w:rPr>
        <w:t>čiastkovú správu z kontroly/</w:t>
      </w:r>
      <w:r w:rsidRPr="00C32732">
        <w:rPr>
          <w:rFonts w:ascii="Calibri" w:hAnsi="Calibri"/>
          <w:b/>
        </w:rPr>
        <w:t>správu z kontroly</w:t>
      </w:r>
      <w:r w:rsidRPr="00C32732">
        <w:rPr>
          <w:rFonts w:ascii="Calibri" w:hAnsi="Calibri"/>
        </w:rPr>
        <w:t xml:space="preserve"> Prijímateľovi. </w:t>
      </w:r>
    </w:p>
    <w:p w14:paraId="5508F0DC" w14:textId="77777777" w:rsidR="008207C0" w:rsidRPr="00C32732" w:rsidRDefault="008207C0" w:rsidP="00942FB8">
      <w:pPr>
        <w:spacing w:before="120"/>
        <w:rPr>
          <w:rFonts w:ascii="Calibri" w:hAnsi="Calibri"/>
        </w:rPr>
      </w:pPr>
      <w:r w:rsidRPr="00C32732">
        <w:rPr>
          <w:rFonts w:ascii="Calibri" w:hAnsi="Calibri"/>
        </w:rPr>
        <w:t xml:space="preserve">Za moment </w:t>
      </w:r>
      <w:r w:rsidRPr="00C32732">
        <w:rPr>
          <w:rFonts w:ascii="Calibri" w:hAnsi="Calibri"/>
          <w:b/>
          <w:bCs/>
        </w:rPr>
        <w:t>ukončenia kontroly</w:t>
      </w:r>
      <w:r w:rsidRPr="00C32732">
        <w:rPr>
          <w:rFonts w:ascii="Calibri" w:hAnsi="Calibri"/>
        </w:rPr>
        <w:t xml:space="preserve"> je v takomto prípade považovaný </w:t>
      </w:r>
      <w:r w:rsidRPr="00C32732">
        <w:rPr>
          <w:rFonts w:ascii="Calibri" w:hAnsi="Calibri"/>
          <w:b/>
          <w:bCs/>
        </w:rPr>
        <w:t>moment odoslania správy z kontroly Prijímateľovi.</w:t>
      </w:r>
    </w:p>
    <w:p w14:paraId="530D02F5" w14:textId="77777777" w:rsidR="008207C0" w:rsidRPr="00C32732" w:rsidRDefault="008207C0" w:rsidP="000D55CB">
      <w:pPr>
        <w:pStyle w:val="Default"/>
        <w:spacing w:before="120"/>
        <w:jc w:val="both"/>
        <w:rPr>
          <w:rFonts w:ascii="Calibri" w:hAnsi="Calibri"/>
        </w:rPr>
      </w:pPr>
      <w:r w:rsidRPr="00C32732">
        <w:rPr>
          <w:rFonts w:ascii="Calibri" w:hAnsi="Calibri"/>
        </w:rPr>
        <w:t xml:space="preserve">V prípade, </w:t>
      </w:r>
      <w:r w:rsidRPr="00C32732">
        <w:rPr>
          <w:rFonts w:ascii="Calibri" w:hAnsi="Calibri"/>
          <w:b/>
        </w:rPr>
        <w:t>ak v rámci kontroly neboli zistené nedostatky</w:t>
      </w:r>
      <w:r w:rsidRPr="00C32732">
        <w:rPr>
          <w:rFonts w:ascii="Calibri" w:hAnsi="Calibri"/>
        </w:rPr>
        <w:t>, vypracuje Poskytovateľ iba</w:t>
      </w:r>
      <w:r w:rsidR="0086682F">
        <w:rPr>
          <w:rFonts w:ascii="Calibri" w:hAnsi="Calibri"/>
        </w:rPr>
        <w:t xml:space="preserve"> čiastkovú správu z kontroly/</w:t>
      </w:r>
      <w:r w:rsidRPr="00C32732">
        <w:rPr>
          <w:rFonts w:ascii="Calibri" w:hAnsi="Calibri"/>
          <w:b/>
        </w:rPr>
        <w:t>správu z kontroly</w:t>
      </w:r>
      <w:r w:rsidRPr="00C32732">
        <w:rPr>
          <w:rFonts w:ascii="Calibri" w:hAnsi="Calibri"/>
        </w:rPr>
        <w:t xml:space="preserve"> a zašle ju Prijímateľovi. Momentom ukončenia kontroly je zaslanie správy z kontroly Prijímateľovi. </w:t>
      </w:r>
      <w:r w:rsidR="0004307F">
        <w:rPr>
          <w:rFonts w:ascii="Calibri" w:hAnsi="Calibri"/>
        </w:rPr>
        <w:t>Zaslaním čiastkovej správy je skončená tá časť administratívnej finančnej kontroly na mieste, ktorej sa čiastková správa týka.</w:t>
      </w:r>
    </w:p>
    <w:p w14:paraId="35376572" w14:textId="77777777" w:rsidR="008207C0" w:rsidRPr="00C32732" w:rsidRDefault="008207C0" w:rsidP="00942FB8">
      <w:pPr>
        <w:spacing w:before="120" w:after="240"/>
        <w:rPr>
          <w:rFonts w:ascii="Calibri" w:hAnsi="Calibri"/>
        </w:rPr>
      </w:pPr>
      <w:r w:rsidRPr="00C32732">
        <w:rPr>
          <w:rFonts w:ascii="Calibri" w:hAnsi="Calibri"/>
        </w:rPr>
        <w:lastRenderedPageBreak/>
        <w:t xml:space="preserve">Ak Poskytovateľ z vlastného podnetu alebo z podnetu ďalších osôb po zaslaní </w:t>
      </w:r>
      <w:r w:rsidR="0086682F">
        <w:rPr>
          <w:rFonts w:ascii="Calibri" w:hAnsi="Calibri"/>
        </w:rPr>
        <w:t>čiastkovej správy z kontroly/</w:t>
      </w:r>
      <w:r w:rsidRPr="00C32732">
        <w:rPr>
          <w:rFonts w:ascii="Calibri" w:hAnsi="Calibri"/>
        </w:rPr>
        <w:t>správy z  kontroly zistí, že skutočnosti uvedené v správe nie sú správne, vykoná novú administratívnu</w:t>
      </w:r>
      <w:r w:rsidR="0086682F">
        <w:rPr>
          <w:rFonts w:ascii="Calibri" w:hAnsi="Calibri"/>
        </w:rPr>
        <w:t xml:space="preserve"> finančnú</w:t>
      </w:r>
      <w:r w:rsidRPr="00C32732">
        <w:rPr>
          <w:rFonts w:ascii="Calibri" w:hAnsi="Calibri"/>
        </w:rPr>
        <w:t xml:space="preserve"> kontrolu. </w:t>
      </w:r>
    </w:p>
    <w:p w14:paraId="293B843B" w14:textId="77777777" w:rsidR="008207C0" w:rsidRPr="00DD586D" w:rsidRDefault="008207C0" w:rsidP="00181B24">
      <w:pPr>
        <w:pStyle w:val="Nadpis3"/>
        <w:rPr>
          <w:rFonts w:ascii="Calibri" w:hAnsi="Calibri"/>
          <w:i/>
          <w:color w:val="365F91"/>
        </w:rPr>
      </w:pPr>
      <w:bookmarkStart w:id="1629" w:name="_Toc506451610"/>
      <w:r w:rsidRPr="00DD586D">
        <w:rPr>
          <w:rFonts w:ascii="Calibri" w:hAnsi="Calibri"/>
          <w:i/>
          <w:color w:val="365F91"/>
        </w:rPr>
        <w:t>4.6.1.1 Kontrola verejného obstarávania</w:t>
      </w:r>
      <w:bookmarkEnd w:id="1629"/>
      <w:r w:rsidRPr="00DD586D">
        <w:rPr>
          <w:rFonts w:ascii="Calibri" w:hAnsi="Calibri"/>
          <w:i/>
          <w:color w:val="365F91"/>
        </w:rPr>
        <w:t xml:space="preserve"> </w:t>
      </w:r>
    </w:p>
    <w:p w14:paraId="6B4C9FA7" w14:textId="77777777" w:rsidR="008207C0" w:rsidRPr="00C32732" w:rsidRDefault="008207C0" w:rsidP="00942FB8">
      <w:pPr>
        <w:autoSpaceDE w:val="0"/>
        <w:autoSpaceDN w:val="0"/>
        <w:adjustRightInd w:val="0"/>
        <w:spacing w:before="120"/>
        <w:rPr>
          <w:rFonts w:ascii="Calibri" w:hAnsi="Calibri"/>
          <w:spacing w:val="-5"/>
        </w:rPr>
      </w:pPr>
      <w:r w:rsidRPr="00C32732">
        <w:rPr>
          <w:rFonts w:ascii="Calibri" w:hAnsi="Calibri"/>
          <w:spacing w:val="-5"/>
        </w:rPr>
        <w:t xml:space="preserve">Poskytovateľ kontroluje dodržiavanie pravidiel a princípov VO vyplývajúcich zo zmluvy o EÚ definovaných príslušnými právnymi aktmi EÚ a zo zákona č. </w:t>
      </w:r>
      <w:r w:rsidR="009710DB">
        <w:rPr>
          <w:rFonts w:ascii="Calibri" w:hAnsi="Calibri"/>
          <w:spacing w:val="-5"/>
        </w:rPr>
        <w:t>343</w:t>
      </w:r>
      <w:r w:rsidRPr="00C32732">
        <w:rPr>
          <w:rFonts w:ascii="Calibri" w:hAnsi="Calibri"/>
          <w:spacing w:val="-5"/>
        </w:rPr>
        <w:t>/</w:t>
      </w:r>
      <w:r w:rsidR="009710DB" w:rsidRPr="00C32732">
        <w:rPr>
          <w:rFonts w:ascii="Calibri" w:hAnsi="Calibri"/>
          <w:spacing w:val="-5"/>
        </w:rPr>
        <w:t>20</w:t>
      </w:r>
      <w:r w:rsidR="009710DB">
        <w:rPr>
          <w:rFonts w:ascii="Calibri" w:hAnsi="Calibri"/>
          <w:spacing w:val="-5"/>
        </w:rPr>
        <w:t>15</w:t>
      </w:r>
      <w:r w:rsidR="009710DB" w:rsidRPr="00C32732">
        <w:rPr>
          <w:rFonts w:ascii="Calibri" w:hAnsi="Calibri"/>
          <w:spacing w:val="-5"/>
        </w:rPr>
        <w:t xml:space="preserve"> </w:t>
      </w:r>
      <w:r w:rsidRPr="00C32732">
        <w:rPr>
          <w:rFonts w:ascii="Calibri" w:hAnsi="Calibri"/>
          <w:spacing w:val="-5"/>
        </w:rPr>
        <w:t>Z. z. o verejnom obstarávaní o zmene a doplnení niektorých zákonov (ďalej len „zákon o verejnom obstarávaní“).</w:t>
      </w:r>
      <w:r w:rsidR="009710DB" w:rsidRPr="009710DB">
        <w:rPr>
          <w:rFonts w:ascii="Calibri" w:hAnsi="Calibri" w:cs="Calibri"/>
          <w:sz w:val="20"/>
          <w:szCs w:val="20"/>
          <w:lang w:eastAsia="en-US"/>
        </w:rPr>
        <w:t xml:space="preserve"> </w:t>
      </w:r>
      <w:r w:rsidR="009710DB" w:rsidRPr="00986F7D">
        <w:rPr>
          <w:rFonts w:ascii="Calibri" w:hAnsi="Calibri"/>
          <w:spacing w:val="-5"/>
        </w:rPr>
        <w:t>Kontrola verejného obstarávania, ktorej predmetom je postup zadávania zákazky, preukázateľne začatý pred nadobudnutím účinnosti zákona č. 343/2015 o verejnom obstarávaní a o zmene a doplnení niektorých zákonov, t. j. pred 18. aprílom 2016, sa vykoná podľa Systému riadenia EŠIF, verzia 3.</w:t>
      </w:r>
    </w:p>
    <w:p w14:paraId="7595A9CC" w14:textId="3EC26471" w:rsidR="008207C0" w:rsidRPr="00C32732" w:rsidRDefault="008207C0" w:rsidP="00942FB8">
      <w:pPr>
        <w:spacing w:before="120"/>
        <w:rPr>
          <w:rFonts w:ascii="Calibri" w:hAnsi="Calibri"/>
          <w:spacing w:val="-5"/>
        </w:rPr>
      </w:pPr>
      <w:r w:rsidRPr="00C32732">
        <w:rPr>
          <w:rFonts w:ascii="Calibri" w:hAnsi="Calibri"/>
          <w:spacing w:val="-5"/>
        </w:rPr>
        <w:t xml:space="preserve">Činnosťou Poskytovateľa nie je dotknutá výlučná a konečná zodpovednosť Prijímateľa ako verejného obstarávateľa, obstarávateľa alebo osoby podľa </w:t>
      </w:r>
      <w:r w:rsidRPr="00894772">
        <w:rPr>
          <w:rFonts w:ascii="Calibri" w:hAnsi="Calibri"/>
          <w:spacing w:val="-5"/>
        </w:rPr>
        <w:t xml:space="preserve">§ </w:t>
      </w:r>
      <w:r w:rsidR="00894772" w:rsidRPr="00986F7D">
        <w:rPr>
          <w:rFonts w:ascii="Calibri" w:hAnsi="Calibri"/>
          <w:spacing w:val="-5"/>
        </w:rPr>
        <w:t>8</w:t>
      </w:r>
      <w:r w:rsidR="00894772" w:rsidRPr="00894772">
        <w:rPr>
          <w:rFonts w:ascii="Calibri" w:hAnsi="Calibri"/>
          <w:spacing w:val="-5"/>
        </w:rPr>
        <w:t xml:space="preserve"> </w:t>
      </w:r>
      <w:r w:rsidRPr="00894772">
        <w:rPr>
          <w:rFonts w:ascii="Calibri" w:hAnsi="Calibri"/>
          <w:spacing w:val="-5"/>
        </w:rPr>
        <w:t>zákona o verejnom</w:t>
      </w:r>
      <w:r w:rsidRPr="00C32732">
        <w:rPr>
          <w:rFonts w:ascii="Calibri" w:hAnsi="Calibri"/>
          <w:spacing w:val="-5"/>
        </w:rPr>
        <w:t xml:space="preserve"> obstarávaní (ďalej len „obstarávateľ“) za vykonanie VO pri dodržaní všeobecne záväzných právnych predpisov SR a EÚ, základných princípov VO a Zmluvy o </w:t>
      </w:r>
      <w:del w:id="1630" w:author="Autor">
        <w:r w:rsidRPr="00C32732" w:rsidDel="00CF40BE">
          <w:rPr>
            <w:rFonts w:ascii="Calibri" w:hAnsi="Calibri"/>
            <w:spacing w:val="-5"/>
          </w:rPr>
          <w:delText>poskytnutí</w:delText>
        </w:r>
      </w:del>
      <w:r w:rsidRPr="00C32732">
        <w:rPr>
          <w:rFonts w:ascii="Calibri" w:hAnsi="Calibri"/>
          <w:spacing w:val="-5"/>
        </w:rPr>
        <w:t xml:space="preserve"> NFP.</w:t>
      </w:r>
    </w:p>
    <w:p w14:paraId="099FF91D" w14:textId="1463E3AD" w:rsidR="008207C0" w:rsidRPr="00C32732" w:rsidRDefault="008207C0" w:rsidP="00942FB8">
      <w:pPr>
        <w:spacing w:before="120"/>
        <w:rPr>
          <w:rFonts w:ascii="Calibri" w:hAnsi="Calibri"/>
        </w:rPr>
      </w:pPr>
      <w:r w:rsidRPr="00C32732">
        <w:rPr>
          <w:rFonts w:ascii="Calibri" w:hAnsi="Calibri"/>
        </w:rPr>
        <w:t>Samotný výkon kontroly VO</w:t>
      </w:r>
      <w:r w:rsidR="00894772" w:rsidRPr="00894772">
        <w:t xml:space="preserve"> </w:t>
      </w:r>
      <w:r w:rsidR="00894772" w:rsidRPr="00986F7D">
        <w:rPr>
          <w:rFonts w:ascii="Calibri" w:hAnsi="Calibri"/>
        </w:rPr>
        <w:t>a rozs</w:t>
      </w:r>
      <w:r w:rsidR="00894772" w:rsidRPr="00894772">
        <w:rPr>
          <w:rFonts w:ascii="Calibri" w:hAnsi="Calibri"/>
        </w:rPr>
        <w:t xml:space="preserve">ah predkladanej dokumentácie </w:t>
      </w:r>
      <w:ins w:id="1631" w:author="Autor">
        <w:r w:rsidR="00CC42FD">
          <w:rPr>
            <w:rFonts w:ascii="Calibri" w:hAnsi="Calibri"/>
          </w:rPr>
          <w:t>P</w:t>
        </w:r>
      </w:ins>
      <w:del w:id="1632" w:author="Autor">
        <w:r w:rsidR="00894772" w:rsidRPr="00986F7D" w:rsidDel="00CC42FD">
          <w:rPr>
            <w:rFonts w:ascii="Calibri" w:hAnsi="Calibri"/>
          </w:rPr>
          <w:delText>p</w:delText>
        </w:r>
      </w:del>
      <w:r w:rsidR="00894772" w:rsidRPr="00986F7D">
        <w:rPr>
          <w:rFonts w:ascii="Calibri" w:hAnsi="Calibri"/>
        </w:rPr>
        <w:t>rijímateľ</w:t>
      </w:r>
      <w:r w:rsidR="00894772">
        <w:rPr>
          <w:rFonts w:ascii="Calibri" w:hAnsi="Calibri"/>
        </w:rPr>
        <w:t>om</w:t>
      </w:r>
      <w:r w:rsidRPr="00C32732">
        <w:rPr>
          <w:rFonts w:ascii="Calibri" w:hAnsi="Calibri"/>
        </w:rPr>
        <w:t xml:space="preserve"> je špecifikovaný v „Príručke </w:t>
      </w:r>
      <w:r w:rsidR="001B41C9">
        <w:rPr>
          <w:rFonts w:ascii="Calibri" w:hAnsi="Calibri"/>
        </w:rPr>
        <w:t>pre kontrolu</w:t>
      </w:r>
      <w:r w:rsidRPr="00C32732">
        <w:rPr>
          <w:rFonts w:ascii="Calibri" w:hAnsi="Calibri"/>
        </w:rPr>
        <w:t> </w:t>
      </w:r>
      <w:r w:rsidR="001B41C9" w:rsidRPr="00C32732">
        <w:rPr>
          <w:rFonts w:ascii="Calibri" w:hAnsi="Calibri"/>
        </w:rPr>
        <w:t>verejné</w:t>
      </w:r>
      <w:r w:rsidR="001B41C9">
        <w:rPr>
          <w:rFonts w:ascii="Calibri" w:hAnsi="Calibri"/>
        </w:rPr>
        <w:t xml:space="preserve">ho </w:t>
      </w:r>
      <w:r w:rsidR="00C869A5" w:rsidRPr="00C32732">
        <w:rPr>
          <w:rFonts w:ascii="Calibri" w:hAnsi="Calibri"/>
        </w:rPr>
        <w:t>obstarávani</w:t>
      </w:r>
      <w:r w:rsidR="00C869A5">
        <w:rPr>
          <w:rFonts w:ascii="Calibri" w:hAnsi="Calibri"/>
        </w:rPr>
        <w:t>a</w:t>
      </w:r>
      <w:r w:rsidRPr="00C32732">
        <w:rPr>
          <w:rFonts w:ascii="Calibri" w:hAnsi="Calibri"/>
        </w:rPr>
        <w:t xml:space="preserve">“. </w:t>
      </w:r>
    </w:p>
    <w:p w14:paraId="592486B4" w14:textId="77777777" w:rsidR="008207C0" w:rsidRPr="00DD586D" w:rsidRDefault="008207C0" w:rsidP="00181B24">
      <w:pPr>
        <w:pStyle w:val="Nadpis3"/>
        <w:rPr>
          <w:rFonts w:ascii="Calibri" w:hAnsi="Calibri"/>
          <w:i/>
          <w:color w:val="365F91"/>
        </w:rPr>
      </w:pPr>
      <w:bookmarkStart w:id="1633" w:name="_Toc506451611"/>
      <w:r w:rsidRPr="00DD586D">
        <w:rPr>
          <w:rFonts w:ascii="Calibri" w:hAnsi="Calibri"/>
          <w:i/>
          <w:color w:val="365F91"/>
        </w:rPr>
        <w:t>4.6.1.2 Kontrola žiadosti o platbu</w:t>
      </w:r>
      <w:bookmarkEnd w:id="1633"/>
    </w:p>
    <w:p w14:paraId="695097EE" w14:textId="77777777" w:rsidR="008207C0" w:rsidRPr="00C32732" w:rsidRDefault="008207C0" w:rsidP="004436F5">
      <w:pPr>
        <w:rPr>
          <w:rFonts w:ascii="Calibri" w:hAnsi="Calibri"/>
        </w:rPr>
      </w:pPr>
      <w:r w:rsidRPr="00C32732">
        <w:rPr>
          <w:rFonts w:ascii="Calibri" w:hAnsi="Calibri"/>
        </w:rPr>
        <w:t>Postup kontroly žiadosti o platbu je uvedený v kapitole 4.3.3 Žiadosť o platbu tejto Príručky.</w:t>
      </w:r>
    </w:p>
    <w:p w14:paraId="53E17EEB" w14:textId="77777777" w:rsidR="008207C0" w:rsidRPr="00DD586D" w:rsidRDefault="008207C0" w:rsidP="00BD61BD">
      <w:pPr>
        <w:pStyle w:val="Nadpis3"/>
        <w:rPr>
          <w:rFonts w:ascii="Calibri" w:hAnsi="Calibri"/>
          <w:color w:val="365F91"/>
        </w:rPr>
      </w:pPr>
      <w:bookmarkStart w:id="1634" w:name="_Toc506451612"/>
      <w:r w:rsidRPr="00DD586D">
        <w:rPr>
          <w:rFonts w:ascii="Calibri" w:hAnsi="Calibri"/>
          <w:color w:val="365F91"/>
        </w:rPr>
        <w:t xml:space="preserve">4.6.2 </w:t>
      </w:r>
      <w:r w:rsidR="00167370">
        <w:rPr>
          <w:rFonts w:ascii="Calibri" w:hAnsi="Calibri"/>
          <w:color w:val="365F91"/>
          <w:lang w:val="sk-SK"/>
        </w:rPr>
        <w:t>Finančná k</w:t>
      </w:r>
      <w:proofErr w:type="spellStart"/>
      <w:r w:rsidRPr="00DD586D">
        <w:rPr>
          <w:rFonts w:ascii="Calibri" w:hAnsi="Calibri"/>
          <w:color w:val="365F91"/>
        </w:rPr>
        <w:t>ontrola</w:t>
      </w:r>
      <w:proofErr w:type="spellEnd"/>
      <w:r w:rsidRPr="00DD586D">
        <w:rPr>
          <w:rFonts w:ascii="Calibri" w:hAnsi="Calibri"/>
          <w:color w:val="365F91"/>
        </w:rPr>
        <w:t xml:space="preserve"> na mieste</w:t>
      </w:r>
      <w:bookmarkEnd w:id="1634"/>
    </w:p>
    <w:p w14:paraId="0CCEE813" w14:textId="62254E99" w:rsidR="008207C0" w:rsidRPr="00C32732" w:rsidRDefault="008207C0" w:rsidP="00CA0C8F">
      <w:pPr>
        <w:pStyle w:val="Default"/>
        <w:spacing w:before="120" w:after="120"/>
        <w:jc w:val="both"/>
        <w:rPr>
          <w:rFonts w:ascii="Calibri" w:hAnsi="Calibri"/>
        </w:rPr>
      </w:pPr>
      <w:r w:rsidRPr="00C32732">
        <w:rPr>
          <w:rFonts w:ascii="Calibri" w:hAnsi="Calibri"/>
        </w:rPr>
        <w:t xml:space="preserve">Hlavným cieľom </w:t>
      </w:r>
      <w:r w:rsidR="00E22036">
        <w:rPr>
          <w:rFonts w:ascii="Calibri" w:hAnsi="Calibri"/>
        </w:rPr>
        <w:t xml:space="preserve">finančnej </w:t>
      </w:r>
      <w:r w:rsidRPr="00C32732">
        <w:rPr>
          <w:rFonts w:ascii="Calibri" w:hAnsi="Calibri"/>
        </w:rPr>
        <w:t xml:space="preserve">kontroly na mieste je najmä overenie skutočného dodania tovarov, poskytnutia služieb a vykonania prác v rámci projektu, ktoré sú deklarované v účtovných dokladoch a v podpornej dokumentácii k projektu vo vzťahu k predloženým deklarovaným výdavkom a ostatných skutočností uvedených v </w:t>
      </w:r>
      <w:proofErr w:type="spellStart"/>
      <w:r w:rsidRPr="00C32732">
        <w:rPr>
          <w:rFonts w:ascii="Calibri" w:hAnsi="Calibri"/>
        </w:rPr>
        <w:t>ŽoP</w:t>
      </w:r>
      <w:proofErr w:type="spellEnd"/>
      <w:r w:rsidRPr="00C32732">
        <w:rPr>
          <w:rFonts w:ascii="Calibri" w:hAnsi="Calibri"/>
        </w:rPr>
        <w:t xml:space="preserve">, k legislatíve EÚ a SR, k Zmluve o </w:t>
      </w:r>
      <w:del w:id="1635" w:author="Autor">
        <w:r w:rsidRPr="00C32732" w:rsidDel="002F66E7">
          <w:rPr>
            <w:rFonts w:ascii="Calibri" w:hAnsi="Calibri"/>
          </w:rPr>
          <w:delText xml:space="preserve">poskytnutí </w:delText>
        </w:r>
      </w:del>
      <w:r w:rsidRPr="00C32732">
        <w:rPr>
          <w:rFonts w:ascii="Calibri" w:hAnsi="Calibri"/>
        </w:rPr>
        <w:t>NFP ako aj overenie ďalších skutočností súvisiacich s implementáciou projektu a plnením podmienok vyplývajúcich zo Zmluvy o </w:t>
      </w:r>
      <w:del w:id="1636" w:author="Autor">
        <w:r w:rsidRPr="00C32732" w:rsidDel="002F66E7">
          <w:rPr>
            <w:rFonts w:ascii="Calibri" w:hAnsi="Calibri"/>
          </w:rPr>
          <w:delText xml:space="preserve">poskytnutí </w:delText>
        </w:r>
      </w:del>
      <w:r w:rsidRPr="00C32732">
        <w:rPr>
          <w:rFonts w:ascii="Calibri" w:hAnsi="Calibri"/>
        </w:rPr>
        <w:t xml:space="preserve">NFP (napr. účtovníctvo Prijímateľa, archivácia dokumentácie), v závislosti od predmetu kontroly. </w:t>
      </w:r>
    </w:p>
    <w:p w14:paraId="78A9C730" w14:textId="0AC0736C" w:rsidR="008207C0" w:rsidRPr="00C32732" w:rsidRDefault="008207C0" w:rsidP="00CA0C8F">
      <w:pPr>
        <w:pStyle w:val="Default"/>
        <w:spacing w:before="120"/>
        <w:jc w:val="both"/>
        <w:rPr>
          <w:rFonts w:ascii="Calibri" w:hAnsi="Calibri"/>
          <w:color w:val="auto"/>
        </w:rPr>
      </w:pPr>
      <w:r w:rsidRPr="00C32732">
        <w:rPr>
          <w:rFonts w:ascii="Calibri" w:hAnsi="Calibri"/>
        </w:rPr>
        <w:t xml:space="preserve">Predmetom </w:t>
      </w:r>
      <w:r w:rsidR="00E22036">
        <w:rPr>
          <w:rFonts w:ascii="Calibri" w:hAnsi="Calibri"/>
        </w:rPr>
        <w:t xml:space="preserve">finančnej </w:t>
      </w:r>
      <w:r w:rsidRPr="00C32732">
        <w:rPr>
          <w:rFonts w:ascii="Calibri" w:hAnsi="Calibri"/>
        </w:rPr>
        <w:t xml:space="preserve">kontroly na mieste môžu byť všetky skutočnosti súvisiace s implementáciou projektu a plnením podmienok vyplývajúcich zo Zmluvy o </w:t>
      </w:r>
      <w:del w:id="1637" w:author="Autor">
        <w:r w:rsidRPr="00C32732" w:rsidDel="002F66E7">
          <w:rPr>
            <w:rFonts w:ascii="Calibri" w:hAnsi="Calibri"/>
          </w:rPr>
          <w:delText xml:space="preserve">poskytnutí </w:delText>
        </w:r>
      </w:del>
      <w:r w:rsidRPr="00C32732">
        <w:rPr>
          <w:rFonts w:ascii="Calibri" w:hAnsi="Calibri"/>
        </w:rPr>
        <w:t xml:space="preserve">NFP, napríklad: </w:t>
      </w:r>
    </w:p>
    <w:p w14:paraId="244B75AC" w14:textId="77777777" w:rsidR="008207C0" w:rsidRPr="00C32732" w:rsidRDefault="008207C0" w:rsidP="0062583D">
      <w:pPr>
        <w:pStyle w:val="Default"/>
        <w:numPr>
          <w:ilvl w:val="0"/>
          <w:numId w:val="83"/>
        </w:numPr>
        <w:spacing w:before="120"/>
        <w:ind w:left="284" w:hanging="284"/>
        <w:jc w:val="both"/>
        <w:rPr>
          <w:rFonts w:ascii="Calibri" w:hAnsi="Calibri"/>
        </w:rPr>
      </w:pPr>
      <w:r w:rsidRPr="00C32732">
        <w:rPr>
          <w:rFonts w:ascii="Calibri" w:hAnsi="Calibri"/>
        </w:rPr>
        <w:t xml:space="preserve">kontrola skutočného dodania tovarov, poskytnutia služieb alebo vykonania prác deklarovaných na faktúrach a iných relevantných dokladoch, ktoré predložil Prijímateľ Poskytovateľovi ako podpornú dokumentáciu k deklarovaným výdavkom uvedeným v </w:t>
      </w:r>
      <w:proofErr w:type="spellStart"/>
      <w:r w:rsidRPr="00C32732">
        <w:rPr>
          <w:rFonts w:ascii="Calibri" w:hAnsi="Calibri"/>
        </w:rPr>
        <w:t>ŽoP</w:t>
      </w:r>
      <w:proofErr w:type="spellEnd"/>
      <w:r w:rsidRPr="00C32732">
        <w:rPr>
          <w:rFonts w:ascii="Calibri" w:hAnsi="Calibri"/>
        </w:rPr>
        <w:t xml:space="preserve"> (ďalej aj „skutočné dodanie tovarov, poskytnutie služieb alebo vykonanie prác“). V rámci uvedeného sa overujú aj originály dokladov, ktoré nie sú súčasťou dokumentácie </w:t>
      </w:r>
      <w:r w:rsidR="00F46C7A">
        <w:rPr>
          <w:rFonts w:ascii="Calibri" w:hAnsi="Calibri"/>
        </w:rPr>
        <w:br/>
      </w:r>
      <w:r w:rsidRPr="00C32732">
        <w:rPr>
          <w:rFonts w:ascii="Calibri" w:hAnsi="Calibri"/>
        </w:rPr>
        <w:t>k projektu sústredenej u Poskytovateľa</w:t>
      </w:r>
      <w:r w:rsidRPr="00C32732">
        <w:rPr>
          <w:rFonts w:ascii="Calibri" w:hAnsi="Calibri"/>
          <w:color w:val="auto"/>
        </w:rPr>
        <w:t>.</w:t>
      </w:r>
      <w:r w:rsidR="00942FB8" w:rsidRPr="00C32732">
        <w:rPr>
          <w:rFonts w:ascii="Calibri" w:hAnsi="Calibri"/>
          <w:color w:val="auto"/>
        </w:rPr>
        <w:t xml:space="preserve"> </w:t>
      </w:r>
      <w:r w:rsidRPr="00C32732">
        <w:rPr>
          <w:rFonts w:ascii="Calibri" w:hAnsi="Calibri"/>
          <w:color w:val="auto"/>
        </w:rPr>
        <w:t xml:space="preserve">Pri sumarizačných hárkoch sú to účtovné doklady, ktoré boli zahrnuté do sumarizačných hárkov, resp. zoznamov výdavkov. Pri </w:t>
      </w:r>
      <w:r w:rsidRPr="00C32732">
        <w:rPr>
          <w:rFonts w:ascii="Calibri" w:hAnsi="Calibri"/>
        </w:rPr>
        <w:t>dodávke tovaru sú to inventarizačné čísla nadobudnutého tovaru, identifikačné číslo tovaru, dodacie listy a účtovné záznamy.</w:t>
      </w:r>
    </w:p>
    <w:p w14:paraId="7DEE1D6C" w14:textId="2D786EC5" w:rsidR="008207C0" w:rsidRPr="00C32732" w:rsidRDefault="008207C0" w:rsidP="0062583D">
      <w:pPr>
        <w:pStyle w:val="Default"/>
        <w:numPr>
          <w:ilvl w:val="0"/>
          <w:numId w:val="83"/>
        </w:numPr>
        <w:spacing w:before="120"/>
        <w:ind w:left="284" w:hanging="284"/>
        <w:jc w:val="both"/>
        <w:rPr>
          <w:rFonts w:ascii="Calibri" w:hAnsi="Calibri"/>
        </w:rPr>
      </w:pPr>
      <w:r w:rsidRPr="00C32732">
        <w:rPr>
          <w:rFonts w:ascii="Calibri" w:hAnsi="Calibri"/>
          <w:color w:val="auto"/>
        </w:rPr>
        <w:lastRenderedPageBreak/>
        <w:t xml:space="preserve">kontrola realizácie aktivít v zmysle Zmluvy o </w:t>
      </w:r>
      <w:del w:id="1638" w:author="Autor">
        <w:r w:rsidRPr="00C32732" w:rsidDel="002F66E7">
          <w:rPr>
            <w:rFonts w:ascii="Calibri" w:hAnsi="Calibri"/>
            <w:color w:val="auto"/>
          </w:rPr>
          <w:delText xml:space="preserve">poskytnutí </w:delText>
        </w:r>
      </w:del>
      <w:r w:rsidRPr="00C32732">
        <w:rPr>
          <w:rFonts w:ascii="Calibri" w:hAnsi="Calibri"/>
          <w:color w:val="auto"/>
        </w:rPr>
        <w:t>NFP;</w:t>
      </w:r>
    </w:p>
    <w:p w14:paraId="32EBC58D" w14:textId="1C7C46D3" w:rsidR="008207C0" w:rsidRPr="00C32732" w:rsidRDefault="008207C0" w:rsidP="0062583D">
      <w:pPr>
        <w:pStyle w:val="Default"/>
        <w:numPr>
          <w:ilvl w:val="0"/>
          <w:numId w:val="83"/>
        </w:numPr>
        <w:spacing w:before="120"/>
        <w:ind w:left="284" w:hanging="284"/>
        <w:jc w:val="both"/>
        <w:rPr>
          <w:rFonts w:ascii="Calibri" w:hAnsi="Calibri"/>
          <w:color w:val="auto"/>
        </w:rPr>
      </w:pPr>
      <w:r w:rsidRPr="00C32732">
        <w:rPr>
          <w:rFonts w:ascii="Calibri" w:hAnsi="Calibri"/>
          <w:color w:val="auto"/>
        </w:rPr>
        <w:t>kontrola súladu realizácie projektu so Zmluvou o </w:t>
      </w:r>
      <w:del w:id="1639" w:author="Autor">
        <w:r w:rsidRPr="00C32732" w:rsidDel="002F66E7">
          <w:rPr>
            <w:rFonts w:ascii="Calibri" w:hAnsi="Calibri"/>
            <w:color w:val="auto"/>
          </w:rPr>
          <w:delText>poskytnutí</w:delText>
        </w:r>
      </w:del>
      <w:r w:rsidRPr="00C32732">
        <w:rPr>
          <w:rFonts w:ascii="Calibri" w:hAnsi="Calibri"/>
          <w:color w:val="auto"/>
        </w:rPr>
        <w:t xml:space="preserve"> NFP (výstupmi projektu vyjadrenými merateľnými ukazovateľmi, rozpočtom, harmonogramom realizácie aktivít projektu a pod.), príp. kontrola plnenia ďalších podmienok uvedených v Zmluve o </w:t>
      </w:r>
      <w:del w:id="1640" w:author="Autor">
        <w:r w:rsidRPr="00C32732" w:rsidDel="002F66E7">
          <w:rPr>
            <w:rFonts w:ascii="Calibri" w:hAnsi="Calibri"/>
            <w:color w:val="auto"/>
          </w:rPr>
          <w:delText>poskytnutí</w:delText>
        </w:r>
      </w:del>
      <w:r w:rsidRPr="00C32732">
        <w:rPr>
          <w:rFonts w:ascii="Calibri" w:hAnsi="Calibri"/>
          <w:color w:val="auto"/>
        </w:rPr>
        <w:t xml:space="preserve"> NFP; </w:t>
      </w:r>
    </w:p>
    <w:p w14:paraId="1A067BE1" w14:textId="1813E039" w:rsidR="008207C0" w:rsidRPr="00C32732" w:rsidRDefault="008207C0" w:rsidP="0062583D">
      <w:pPr>
        <w:pStyle w:val="Default"/>
        <w:numPr>
          <w:ilvl w:val="0"/>
          <w:numId w:val="83"/>
        </w:numPr>
        <w:spacing w:before="120"/>
        <w:ind w:left="284" w:hanging="284"/>
        <w:jc w:val="both"/>
        <w:rPr>
          <w:rFonts w:ascii="Calibri" w:hAnsi="Calibri"/>
          <w:color w:val="auto"/>
        </w:rPr>
      </w:pPr>
      <w:r w:rsidRPr="00C32732">
        <w:rPr>
          <w:rFonts w:ascii="Calibri" w:hAnsi="Calibri"/>
          <w:color w:val="auto"/>
        </w:rPr>
        <w:t xml:space="preserve">kontrola, či Prijímateľ predkladá správne informácie ohľadom fyzického pokroku realizácie Projektu a plnenia si ďalších povinností vyplývajúcich zo Zmluvy o </w:t>
      </w:r>
      <w:del w:id="1641" w:author="Autor">
        <w:r w:rsidRPr="00C32732" w:rsidDel="002F66E7">
          <w:rPr>
            <w:rFonts w:ascii="Calibri" w:hAnsi="Calibri"/>
            <w:color w:val="auto"/>
          </w:rPr>
          <w:delText xml:space="preserve">poskytnutí </w:delText>
        </w:r>
      </w:del>
      <w:r w:rsidRPr="00C32732">
        <w:rPr>
          <w:rFonts w:ascii="Calibri" w:hAnsi="Calibri"/>
          <w:color w:val="auto"/>
        </w:rPr>
        <w:t xml:space="preserve">NFP; </w:t>
      </w:r>
    </w:p>
    <w:p w14:paraId="05CB2F6C" w14:textId="77777777" w:rsidR="008207C0" w:rsidRPr="00C32732" w:rsidRDefault="008207C0" w:rsidP="0062583D">
      <w:pPr>
        <w:pStyle w:val="Default"/>
        <w:numPr>
          <w:ilvl w:val="0"/>
          <w:numId w:val="83"/>
        </w:numPr>
        <w:spacing w:before="120"/>
        <w:ind w:left="284" w:hanging="284"/>
        <w:jc w:val="both"/>
        <w:rPr>
          <w:rFonts w:ascii="Calibri" w:hAnsi="Calibri"/>
          <w:color w:val="auto"/>
        </w:rPr>
      </w:pPr>
      <w:r w:rsidRPr="00C32732">
        <w:rPr>
          <w:rFonts w:ascii="Calibri" w:hAnsi="Calibri"/>
          <w:color w:val="auto"/>
        </w:rPr>
        <w:t xml:space="preserve">kontrola, či sú v účtovnom systéme Prijímateľa zaúčtované všetky skutočnosti, ktoré </w:t>
      </w:r>
      <w:r w:rsidR="00F46C7A">
        <w:rPr>
          <w:rFonts w:ascii="Calibri" w:hAnsi="Calibri"/>
          <w:color w:val="auto"/>
        </w:rPr>
        <w:br/>
      </w:r>
      <w:r w:rsidRPr="00C32732">
        <w:rPr>
          <w:rFonts w:ascii="Calibri" w:hAnsi="Calibri"/>
          <w:color w:val="auto"/>
        </w:rPr>
        <w:t xml:space="preserve">sa týkajú Projektu a sú predmetom účtovníctva podľa zákona o účtovníctve, a to buď </w:t>
      </w:r>
      <w:r w:rsidR="00F46C7A">
        <w:rPr>
          <w:rFonts w:ascii="Calibri" w:hAnsi="Calibri"/>
          <w:color w:val="auto"/>
        </w:rPr>
        <w:br/>
      </w:r>
      <w:r w:rsidRPr="00C32732">
        <w:rPr>
          <w:rFonts w:ascii="Calibri" w:hAnsi="Calibri"/>
          <w:color w:val="auto"/>
        </w:rPr>
        <w:t xml:space="preserve">na analytických účtoch v členení podľa jednotlivých projektov alebo analytickej evidencii vedenej v technickej forme v členení podľa jednotlivých projektov bez vytvorenia analytických účtov v členení podľa jednotlivých projektov, ak účtujú v sústave podvojného účtovníctva, alebo v účtovných knihách so slovným a číselným označením projektu </w:t>
      </w:r>
      <w:r w:rsidR="00F46C7A">
        <w:rPr>
          <w:rFonts w:ascii="Calibri" w:hAnsi="Calibri"/>
          <w:color w:val="auto"/>
        </w:rPr>
        <w:br/>
      </w:r>
      <w:r w:rsidRPr="00C32732">
        <w:rPr>
          <w:rFonts w:ascii="Calibri" w:hAnsi="Calibri"/>
          <w:color w:val="auto"/>
        </w:rPr>
        <w:t xml:space="preserve">v účtovných zápisoch, ak účtujú v sústave jednoduchého účtovníctva, ak </w:t>
      </w:r>
      <w:r w:rsidR="00507E7D">
        <w:rPr>
          <w:rFonts w:ascii="Calibri" w:hAnsi="Calibri"/>
          <w:color w:val="auto"/>
        </w:rPr>
        <w:t>ide</w:t>
      </w:r>
      <w:r w:rsidR="00507E7D" w:rsidRPr="00C32732">
        <w:rPr>
          <w:rFonts w:ascii="Calibri" w:hAnsi="Calibri"/>
          <w:color w:val="auto"/>
        </w:rPr>
        <w:t xml:space="preserve"> </w:t>
      </w:r>
      <w:r w:rsidR="00F46C7A">
        <w:rPr>
          <w:rFonts w:ascii="Calibri" w:hAnsi="Calibri"/>
          <w:color w:val="auto"/>
        </w:rPr>
        <w:br/>
      </w:r>
      <w:r w:rsidRPr="00C32732">
        <w:rPr>
          <w:rFonts w:ascii="Calibri" w:hAnsi="Calibri"/>
          <w:color w:val="auto"/>
        </w:rPr>
        <w:t>o Prijímateľ</w:t>
      </w:r>
      <w:r w:rsidR="00F24BD9" w:rsidRPr="00C32732">
        <w:rPr>
          <w:rFonts w:ascii="Calibri" w:hAnsi="Calibri"/>
          <w:color w:val="auto"/>
        </w:rPr>
        <w:t xml:space="preserve">a, ktorý je účtovnou jednotkou </w:t>
      </w:r>
      <w:r w:rsidRPr="00C32732">
        <w:rPr>
          <w:rFonts w:ascii="Calibri" w:hAnsi="Calibri"/>
          <w:color w:val="auto"/>
        </w:rPr>
        <w:t xml:space="preserve">(ďalej aj „účtovníctvo projektu“); </w:t>
      </w:r>
    </w:p>
    <w:p w14:paraId="5EE6FD0D" w14:textId="77777777" w:rsidR="008207C0" w:rsidRPr="00C32732" w:rsidRDefault="008207C0" w:rsidP="0062583D">
      <w:pPr>
        <w:pStyle w:val="Default"/>
        <w:numPr>
          <w:ilvl w:val="0"/>
          <w:numId w:val="83"/>
        </w:numPr>
        <w:spacing w:before="120"/>
        <w:ind w:left="284" w:hanging="284"/>
        <w:jc w:val="both"/>
        <w:rPr>
          <w:rFonts w:ascii="Calibri" w:hAnsi="Calibri"/>
          <w:color w:val="auto"/>
        </w:rPr>
      </w:pPr>
      <w:r w:rsidRPr="00C32732">
        <w:rPr>
          <w:rFonts w:ascii="Calibri" w:hAnsi="Calibri"/>
          <w:color w:val="auto"/>
        </w:rPr>
        <w:t xml:space="preserve">kontrola dodržiavania podmienok vyplývajúcich z monitorovania; </w:t>
      </w:r>
    </w:p>
    <w:p w14:paraId="5E86CC1D" w14:textId="77777777" w:rsidR="008207C0" w:rsidRPr="00C32732" w:rsidRDefault="008207C0" w:rsidP="0062583D">
      <w:pPr>
        <w:pStyle w:val="Default"/>
        <w:numPr>
          <w:ilvl w:val="0"/>
          <w:numId w:val="83"/>
        </w:numPr>
        <w:spacing w:before="120"/>
        <w:ind w:left="284" w:hanging="284"/>
        <w:jc w:val="both"/>
        <w:rPr>
          <w:rFonts w:ascii="Calibri" w:hAnsi="Calibri"/>
          <w:color w:val="auto"/>
        </w:rPr>
      </w:pPr>
      <w:r w:rsidRPr="00C32732">
        <w:rPr>
          <w:rFonts w:ascii="Calibri" w:hAnsi="Calibri"/>
          <w:color w:val="auto"/>
        </w:rPr>
        <w:t xml:space="preserve">kontrola dokumentácie VO (pozn. nejde o </w:t>
      </w:r>
      <w:r w:rsidR="00E22036">
        <w:rPr>
          <w:rFonts w:ascii="Calibri" w:hAnsi="Calibri"/>
          <w:color w:val="auto"/>
        </w:rPr>
        <w:t>finančnú</w:t>
      </w:r>
      <w:r w:rsidR="00E22036" w:rsidRPr="00C32732">
        <w:rPr>
          <w:rFonts w:ascii="Calibri" w:hAnsi="Calibri"/>
          <w:color w:val="auto"/>
        </w:rPr>
        <w:t xml:space="preserve"> </w:t>
      </w:r>
      <w:r w:rsidRPr="00C32732">
        <w:rPr>
          <w:rFonts w:ascii="Calibri" w:hAnsi="Calibri"/>
          <w:color w:val="auto"/>
        </w:rPr>
        <w:t xml:space="preserve">kontrolu VO, ale napr. </w:t>
      </w:r>
      <w:r w:rsidR="00F46C7A">
        <w:rPr>
          <w:rFonts w:ascii="Calibri" w:hAnsi="Calibri"/>
          <w:color w:val="auto"/>
        </w:rPr>
        <w:br/>
      </w:r>
      <w:r w:rsidRPr="00C32732">
        <w:rPr>
          <w:rFonts w:ascii="Calibri" w:hAnsi="Calibri"/>
          <w:color w:val="auto"/>
        </w:rPr>
        <w:t xml:space="preserve">o overenie súladu dokumentácie predloženej Poskytovateľovi s dokumentáciou archivovanou Prijímateľom); </w:t>
      </w:r>
    </w:p>
    <w:p w14:paraId="7451600E" w14:textId="77777777" w:rsidR="008207C0" w:rsidRPr="00C32732" w:rsidRDefault="008207C0" w:rsidP="0062583D">
      <w:pPr>
        <w:pStyle w:val="Default"/>
        <w:numPr>
          <w:ilvl w:val="0"/>
          <w:numId w:val="83"/>
        </w:numPr>
        <w:spacing w:before="120"/>
        <w:ind w:left="284" w:hanging="284"/>
        <w:jc w:val="both"/>
        <w:rPr>
          <w:rFonts w:ascii="Calibri" w:hAnsi="Calibri"/>
          <w:color w:val="auto"/>
        </w:rPr>
      </w:pPr>
      <w:r w:rsidRPr="00C32732">
        <w:rPr>
          <w:rFonts w:ascii="Calibri" w:hAnsi="Calibri"/>
          <w:color w:val="auto"/>
        </w:rPr>
        <w:t xml:space="preserve">kontrola dodržiavania pravidiel v oblasti informovania a komunikácie; </w:t>
      </w:r>
    </w:p>
    <w:p w14:paraId="70DEEC06" w14:textId="4C6FB91F" w:rsidR="008207C0" w:rsidRPr="00C32732" w:rsidRDefault="008207C0" w:rsidP="0062583D">
      <w:pPr>
        <w:pStyle w:val="Odsekzoznamu2"/>
        <w:numPr>
          <w:ilvl w:val="0"/>
          <w:numId w:val="83"/>
        </w:numPr>
        <w:spacing w:before="120" w:after="0" w:line="240" w:lineRule="auto"/>
        <w:ind w:left="284" w:hanging="284"/>
        <w:jc w:val="both"/>
        <w:rPr>
          <w:sz w:val="24"/>
          <w:szCs w:val="24"/>
        </w:rPr>
      </w:pPr>
      <w:r w:rsidRPr="00C32732">
        <w:rPr>
          <w:sz w:val="24"/>
          <w:szCs w:val="24"/>
        </w:rPr>
        <w:t>kontrola povinnosti Prijímateľa poistiť alebo zabezpečiť poistenie majetku nadobudnutého z prostriedkov NFP v súlade so Zmluvou o </w:t>
      </w:r>
      <w:del w:id="1642" w:author="Autor">
        <w:r w:rsidRPr="00C32732" w:rsidDel="00735945">
          <w:rPr>
            <w:sz w:val="24"/>
            <w:szCs w:val="24"/>
          </w:rPr>
          <w:delText>poskytnutí</w:delText>
        </w:r>
      </w:del>
      <w:r w:rsidRPr="00C32732">
        <w:rPr>
          <w:sz w:val="24"/>
          <w:szCs w:val="24"/>
        </w:rPr>
        <w:t xml:space="preserve"> NFP;</w:t>
      </w:r>
    </w:p>
    <w:p w14:paraId="33119499" w14:textId="77777777" w:rsidR="008207C0" w:rsidRPr="00C32732" w:rsidRDefault="008207C0" w:rsidP="0062583D">
      <w:pPr>
        <w:pStyle w:val="Default"/>
        <w:numPr>
          <w:ilvl w:val="0"/>
          <w:numId w:val="83"/>
        </w:numPr>
        <w:spacing w:before="120"/>
        <w:ind w:left="284" w:hanging="284"/>
        <w:jc w:val="both"/>
        <w:rPr>
          <w:rFonts w:ascii="Calibri" w:hAnsi="Calibri"/>
          <w:color w:val="auto"/>
        </w:rPr>
      </w:pPr>
      <w:r w:rsidRPr="00C32732">
        <w:rPr>
          <w:rFonts w:ascii="Calibri" w:hAnsi="Calibri"/>
          <w:color w:val="auto"/>
        </w:rPr>
        <w:t xml:space="preserve">kontrola odstránenia nedostatkov a plnenia prijatých opatrení identifikovaných príslušnými kontrolnými orgánmi; </w:t>
      </w:r>
    </w:p>
    <w:p w14:paraId="447E7325" w14:textId="77777777" w:rsidR="008207C0" w:rsidRPr="00C32732" w:rsidRDefault="008207C0" w:rsidP="0062583D">
      <w:pPr>
        <w:pStyle w:val="Default"/>
        <w:numPr>
          <w:ilvl w:val="0"/>
          <w:numId w:val="83"/>
        </w:numPr>
        <w:spacing w:before="120"/>
        <w:ind w:left="284" w:hanging="284"/>
        <w:jc w:val="both"/>
        <w:rPr>
          <w:rFonts w:ascii="Calibri" w:hAnsi="Calibri"/>
          <w:color w:val="auto"/>
        </w:rPr>
      </w:pPr>
      <w:r w:rsidRPr="00C32732">
        <w:rPr>
          <w:rFonts w:ascii="Calibri" w:hAnsi="Calibri"/>
          <w:color w:val="auto"/>
        </w:rPr>
        <w:t xml:space="preserve">kontrola, či Prijímateľ uchováva dokumenty podpornej dokumentácie v originálnom vyhotovení v súlade s lehotami uvedenými vo všeobecnom nariadení (ďalej aj „archivácia dokumentov súvisiacich s Projektom“); </w:t>
      </w:r>
    </w:p>
    <w:p w14:paraId="421429CF" w14:textId="77777777" w:rsidR="008207C0" w:rsidRPr="00C32732" w:rsidRDefault="008207C0" w:rsidP="0062583D">
      <w:pPr>
        <w:pStyle w:val="Default"/>
        <w:numPr>
          <w:ilvl w:val="0"/>
          <w:numId w:val="83"/>
        </w:numPr>
        <w:spacing w:before="120"/>
        <w:ind w:left="284" w:hanging="284"/>
        <w:jc w:val="both"/>
        <w:rPr>
          <w:rFonts w:ascii="Calibri" w:hAnsi="Calibri"/>
          <w:color w:val="auto"/>
        </w:rPr>
      </w:pPr>
      <w:r w:rsidRPr="00C32732">
        <w:rPr>
          <w:rFonts w:ascii="Calibri" w:hAnsi="Calibri"/>
          <w:color w:val="auto"/>
        </w:rPr>
        <w:t xml:space="preserve">kontrola neprekrývania sa výdavkov; </w:t>
      </w:r>
    </w:p>
    <w:p w14:paraId="1A94BC19" w14:textId="77777777" w:rsidR="00AA3127" w:rsidRPr="00F03FB0" w:rsidRDefault="008207C0" w:rsidP="0062583D">
      <w:pPr>
        <w:pStyle w:val="Default"/>
        <w:numPr>
          <w:ilvl w:val="0"/>
          <w:numId w:val="83"/>
        </w:numPr>
        <w:spacing w:before="120"/>
        <w:ind w:left="284" w:hanging="284"/>
        <w:jc w:val="both"/>
        <w:rPr>
          <w:rFonts w:ascii="Calibri" w:hAnsi="Calibri"/>
          <w:color w:val="auto"/>
        </w:rPr>
      </w:pPr>
      <w:r w:rsidRPr="00C32732">
        <w:rPr>
          <w:rFonts w:ascii="Calibri" w:hAnsi="Calibri"/>
        </w:rPr>
        <w:t>konflikt záujmov v zmysle § 46 zákona č. 292/2014 o príspevku poskytovanom z európskych štrukturálnych a investičných fondov a o zmene a doplnení niektorých zákonov</w:t>
      </w:r>
    </w:p>
    <w:p w14:paraId="5700D303" w14:textId="77777777" w:rsidR="008207C0" w:rsidRPr="00F03FB0" w:rsidRDefault="00AA3127" w:rsidP="0062583D">
      <w:pPr>
        <w:pStyle w:val="Default"/>
        <w:numPr>
          <w:ilvl w:val="0"/>
          <w:numId w:val="83"/>
        </w:numPr>
        <w:spacing w:before="120"/>
        <w:ind w:left="284" w:hanging="284"/>
        <w:jc w:val="both"/>
        <w:rPr>
          <w:rFonts w:ascii="Calibri" w:hAnsi="Calibri"/>
        </w:rPr>
      </w:pPr>
      <w:r w:rsidRPr="00F03FB0">
        <w:rPr>
          <w:rFonts w:ascii="Calibri" w:hAnsi="Calibri"/>
        </w:rPr>
        <w:t>kontrola fyzického pokroku projektu vo vzťahu k merateľným ukazovateľom projektu a  dátam, ktoré sú povinne poskytované na úrovni projektu</w:t>
      </w:r>
      <w:r w:rsidR="008207C0" w:rsidRPr="00C32732">
        <w:rPr>
          <w:rFonts w:ascii="Calibri" w:hAnsi="Calibri"/>
        </w:rPr>
        <w:t>.</w:t>
      </w:r>
    </w:p>
    <w:p w14:paraId="55AC0250" w14:textId="113479E8" w:rsidR="008207C0" w:rsidRPr="00C32732" w:rsidRDefault="008207C0" w:rsidP="00F24BD9">
      <w:pPr>
        <w:pStyle w:val="Default"/>
        <w:spacing w:before="120"/>
        <w:jc w:val="both"/>
        <w:rPr>
          <w:rFonts w:ascii="Calibri" w:hAnsi="Calibri"/>
          <w:color w:val="auto"/>
        </w:rPr>
      </w:pPr>
      <w:r w:rsidRPr="00C32732">
        <w:rPr>
          <w:rFonts w:ascii="Calibri" w:hAnsi="Calibri"/>
        </w:rPr>
        <w:t xml:space="preserve">Pokiaľ Poskytovateľ nevie získať primerané uistenie o správnosti a zákonnosti výdavkov </w:t>
      </w:r>
      <w:r w:rsidR="00F46C7A">
        <w:rPr>
          <w:rFonts w:ascii="Calibri" w:hAnsi="Calibri"/>
        </w:rPr>
        <w:br/>
      </w:r>
      <w:r w:rsidRPr="00C32732">
        <w:rPr>
          <w:rFonts w:ascii="Calibri" w:hAnsi="Calibri"/>
        </w:rPr>
        <w:t xml:space="preserve">na základe </w:t>
      </w:r>
      <w:r w:rsidRPr="00C32732">
        <w:rPr>
          <w:rFonts w:ascii="Calibri" w:hAnsi="Calibri"/>
          <w:color w:val="auto"/>
        </w:rPr>
        <w:t xml:space="preserve">minimálne stanovenej </w:t>
      </w:r>
      <w:r w:rsidRPr="00C32732">
        <w:rPr>
          <w:rFonts w:ascii="Calibri" w:hAnsi="Calibri"/>
          <w:b/>
          <w:bCs/>
          <w:color w:val="auto"/>
        </w:rPr>
        <w:t xml:space="preserve">jednej </w:t>
      </w:r>
      <w:r w:rsidR="00E22036">
        <w:rPr>
          <w:rFonts w:ascii="Calibri" w:hAnsi="Calibri"/>
          <w:b/>
          <w:bCs/>
          <w:color w:val="auto"/>
        </w:rPr>
        <w:t xml:space="preserve">finančnej </w:t>
      </w:r>
      <w:r w:rsidRPr="00C32732">
        <w:rPr>
          <w:rFonts w:ascii="Calibri" w:hAnsi="Calibri"/>
          <w:b/>
          <w:bCs/>
          <w:color w:val="auto"/>
        </w:rPr>
        <w:t xml:space="preserve">kontroly na mieste, </w:t>
      </w:r>
      <w:r w:rsidRPr="00C32732">
        <w:rPr>
          <w:rFonts w:ascii="Calibri" w:hAnsi="Calibri"/>
          <w:color w:val="auto"/>
        </w:rPr>
        <w:t xml:space="preserve">je Poskytovateľ oprávnený vykonať viacero </w:t>
      </w:r>
      <w:r w:rsidR="00E22036">
        <w:rPr>
          <w:rFonts w:ascii="Calibri" w:hAnsi="Calibri"/>
          <w:color w:val="auto"/>
        </w:rPr>
        <w:t xml:space="preserve">finančných </w:t>
      </w:r>
      <w:r w:rsidRPr="00C32732">
        <w:rPr>
          <w:rFonts w:ascii="Calibri" w:hAnsi="Calibri"/>
          <w:color w:val="auto"/>
        </w:rPr>
        <w:t xml:space="preserve">kontrol na mieste. Poskytovateľ </w:t>
      </w:r>
      <w:r w:rsidRPr="00C32732">
        <w:rPr>
          <w:rFonts w:ascii="Calibri" w:hAnsi="Calibri"/>
        </w:rPr>
        <w:t xml:space="preserve">oznámi Prijímateľovi predmet </w:t>
      </w:r>
      <w:r w:rsidR="00E22036">
        <w:rPr>
          <w:rFonts w:ascii="Calibri" w:hAnsi="Calibri"/>
        </w:rPr>
        <w:t xml:space="preserve"> finančnej </w:t>
      </w:r>
      <w:r w:rsidRPr="00C32732">
        <w:rPr>
          <w:rFonts w:ascii="Calibri" w:hAnsi="Calibri"/>
        </w:rPr>
        <w:t>kontroly na mieste, termín začatia</w:t>
      </w:r>
      <w:r w:rsidR="00E22036">
        <w:rPr>
          <w:rFonts w:ascii="Calibri" w:hAnsi="Calibri"/>
        </w:rPr>
        <w:t xml:space="preserve"> finančnej</w:t>
      </w:r>
      <w:r w:rsidRPr="00C32732">
        <w:rPr>
          <w:rFonts w:ascii="Calibri" w:hAnsi="Calibri"/>
        </w:rPr>
        <w:t xml:space="preserve"> kontroly na mieste a predpokladanú dĺžku trvania </w:t>
      </w:r>
      <w:r w:rsidR="00E22036">
        <w:rPr>
          <w:rFonts w:ascii="Calibri" w:hAnsi="Calibri"/>
        </w:rPr>
        <w:t>finančnej</w:t>
      </w:r>
      <w:r w:rsidR="00E22036" w:rsidRPr="00C32732">
        <w:rPr>
          <w:rFonts w:ascii="Calibri" w:hAnsi="Calibri"/>
        </w:rPr>
        <w:t xml:space="preserve"> </w:t>
      </w:r>
      <w:r w:rsidRPr="00C32732">
        <w:rPr>
          <w:rFonts w:ascii="Calibri" w:hAnsi="Calibri"/>
        </w:rPr>
        <w:t xml:space="preserve">kontroly na mieste. Poskytovateľ oznamuje termín začatia fyzického výkonu kontroly na mieste najmenej 3 pracovné dni vopred a to v závislosti </w:t>
      </w:r>
      <w:r w:rsidRPr="00C32732">
        <w:rPr>
          <w:rFonts w:ascii="Calibri" w:hAnsi="Calibri"/>
        </w:rPr>
        <w:lastRenderedPageBreak/>
        <w:t xml:space="preserve">od dohodnutého spôsobu komunikácie medzi Prijímateľom a Poskytovateľom stanovenom v Zmluve o </w:t>
      </w:r>
      <w:del w:id="1643" w:author="Autor">
        <w:r w:rsidRPr="00C32732" w:rsidDel="00735945">
          <w:rPr>
            <w:rFonts w:ascii="Calibri" w:hAnsi="Calibri"/>
          </w:rPr>
          <w:delText xml:space="preserve">poskytnutí </w:delText>
        </w:r>
      </w:del>
      <w:r w:rsidRPr="00C32732">
        <w:rPr>
          <w:rFonts w:ascii="Calibri" w:hAnsi="Calibri"/>
        </w:rPr>
        <w:t xml:space="preserve">NFP. V prípade, že </w:t>
      </w:r>
      <w:r w:rsidR="00E22036">
        <w:rPr>
          <w:rFonts w:ascii="Calibri" w:hAnsi="Calibri"/>
        </w:rPr>
        <w:t xml:space="preserve">finančná </w:t>
      </w:r>
      <w:r w:rsidRPr="00C32732">
        <w:rPr>
          <w:rFonts w:ascii="Calibri" w:hAnsi="Calibri"/>
        </w:rPr>
        <w:t xml:space="preserve">kontrola na </w:t>
      </w:r>
      <w:r w:rsidRPr="00C32732">
        <w:rPr>
          <w:rFonts w:ascii="Calibri" w:hAnsi="Calibri"/>
          <w:color w:val="auto"/>
        </w:rPr>
        <w:t xml:space="preserve">mieste je zameraná aj na zistenie reálnosti Projektu (napr. vo vzťahu k realizovaným aktivitám), môže Poskytovateľ oznámiť predmet </w:t>
      </w:r>
      <w:r w:rsidR="00E22036">
        <w:rPr>
          <w:rFonts w:ascii="Calibri" w:hAnsi="Calibri"/>
          <w:color w:val="auto"/>
        </w:rPr>
        <w:t xml:space="preserve">finančnej </w:t>
      </w:r>
      <w:r w:rsidRPr="00C32732">
        <w:rPr>
          <w:rFonts w:ascii="Calibri" w:hAnsi="Calibri"/>
          <w:color w:val="auto"/>
        </w:rPr>
        <w:t xml:space="preserve">kontroly na mieste, termín začatia </w:t>
      </w:r>
      <w:r w:rsidR="00E22036">
        <w:rPr>
          <w:rFonts w:ascii="Calibri" w:hAnsi="Calibri"/>
          <w:color w:val="auto"/>
        </w:rPr>
        <w:t xml:space="preserve">finančnej </w:t>
      </w:r>
      <w:r w:rsidRPr="00C32732">
        <w:rPr>
          <w:rFonts w:ascii="Calibri" w:hAnsi="Calibri"/>
          <w:color w:val="auto"/>
        </w:rPr>
        <w:t xml:space="preserve">kontroly na mieste a predpokladanú dĺžku trvania </w:t>
      </w:r>
      <w:r w:rsidR="00E22036">
        <w:rPr>
          <w:rFonts w:ascii="Calibri" w:hAnsi="Calibri"/>
          <w:color w:val="auto"/>
        </w:rPr>
        <w:t xml:space="preserve">finančnej </w:t>
      </w:r>
      <w:r w:rsidRPr="00C32732">
        <w:rPr>
          <w:rFonts w:ascii="Calibri" w:hAnsi="Calibri"/>
          <w:color w:val="auto"/>
        </w:rPr>
        <w:t xml:space="preserve">kontroly na mieste priamo pri začatí fyzického výkonu </w:t>
      </w:r>
      <w:r w:rsidR="00E22036">
        <w:rPr>
          <w:rFonts w:ascii="Calibri" w:hAnsi="Calibri"/>
          <w:color w:val="auto"/>
        </w:rPr>
        <w:t xml:space="preserve">finančnej </w:t>
      </w:r>
      <w:r w:rsidRPr="00C32732">
        <w:rPr>
          <w:rFonts w:ascii="Calibri" w:hAnsi="Calibri"/>
          <w:color w:val="auto"/>
        </w:rPr>
        <w:t xml:space="preserve">kontroly na mieste. </w:t>
      </w:r>
      <w:r w:rsidR="00E02563" w:rsidRPr="00543F32">
        <w:rPr>
          <w:rFonts w:ascii="Calibri" w:hAnsi="Calibri"/>
          <w:color w:val="auto"/>
        </w:rPr>
        <w:t xml:space="preserve">V prípade, ak by oznámením o výkone </w:t>
      </w:r>
      <w:r w:rsidR="00E02563">
        <w:rPr>
          <w:rFonts w:ascii="Calibri" w:hAnsi="Calibri"/>
        </w:rPr>
        <w:t xml:space="preserve">finančnej </w:t>
      </w:r>
      <w:r w:rsidR="00E02563" w:rsidRPr="00C32732">
        <w:rPr>
          <w:rFonts w:ascii="Calibri" w:hAnsi="Calibri"/>
        </w:rPr>
        <w:t>kontroly na mieste</w:t>
      </w:r>
      <w:r w:rsidR="00E02563" w:rsidRPr="00E02563">
        <w:rPr>
          <w:rFonts w:ascii="Calibri" w:hAnsi="Calibri"/>
          <w:color w:val="auto"/>
        </w:rPr>
        <w:t xml:space="preserve"> </w:t>
      </w:r>
      <w:r w:rsidR="00E02563" w:rsidRPr="00543F32">
        <w:rPr>
          <w:rFonts w:ascii="Calibri" w:hAnsi="Calibri"/>
          <w:color w:val="auto"/>
        </w:rPr>
        <w:t xml:space="preserve">mohlo dôjsť k zmareniu cieľa </w:t>
      </w:r>
      <w:r w:rsidR="00E02563">
        <w:rPr>
          <w:rFonts w:ascii="Calibri" w:hAnsi="Calibri"/>
        </w:rPr>
        <w:t xml:space="preserve">finančnej </w:t>
      </w:r>
      <w:r w:rsidR="00E02563" w:rsidRPr="00C32732">
        <w:rPr>
          <w:rFonts w:ascii="Calibri" w:hAnsi="Calibri"/>
        </w:rPr>
        <w:t>kontroly na mieste</w:t>
      </w:r>
      <w:r w:rsidR="00E02563" w:rsidRPr="00E02563">
        <w:rPr>
          <w:rFonts w:ascii="Calibri" w:hAnsi="Calibri"/>
          <w:color w:val="auto"/>
        </w:rPr>
        <w:t xml:space="preserve"> </w:t>
      </w:r>
      <w:r w:rsidR="00E02563" w:rsidRPr="00543F32">
        <w:rPr>
          <w:rFonts w:ascii="Calibri" w:hAnsi="Calibri"/>
          <w:color w:val="auto"/>
        </w:rPr>
        <w:t>alebo ak hrozí, že doklady alebo iné podklady budú znehodnotené, zničené alebo pozmenené, je P</w:t>
      </w:r>
      <w:r w:rsidR="00E02563">
        <w:rPr>
          <w:rFonts w:ascii="Calibri" w:hAnsi="Calibri"/>
          <w:color w:val="auto"/>
        </w:rPr>
        <w:t>oskytovateľ</w:t>
      </w:r>
      <w:r w:rsidR="00E02563" w:rsidRPr="00543F32">
        <w:rPr>
          <w:rFonts w:ascii="Calibri" w:hAnsi="Calibri"/>
          <w:color w:val="auto"/>
        </w:rPr>
        <w:t xml:space="preserve"> povinný oznámenie urobiť najneskôr pri vstupe do objektu, zariadenia, prevádzky, ktoré </w:t>
      </w:r>
      <w:r w:rsidR="00E02563">
        <w:rPr>
          <w:rFonts w:ascii="Calibri" w:hAnsi="Calibri"/>
          <w:color w:val="auto"/>
        </w:rPr>
        <w:t>P</w:t>
      </w:r>
      <w:r w:rsidR="00E02563" w:rsidRPr="00543F32">
        <w:rPr>
          <w:rFonts w:ascii="Calibri" w:hAnsi="Calibri"/>
          <w:color w:val="auto"/>
        </w:rPr>
        <w:t>rijímateľ používa na vykonávanie svojej činnosti.</w:t>
      </w:r>
    </w:p>
    <w:p w14:paraId="42E1AA4D" w14:textId="5140B010" w:rsidR="00231D2C" w:rsidRPr="00C32732" w:rsidRDefault="0096015C" w:rsidP="0096015C">
      <w:pPr>
        <w:spacing w:before="120" w:after="120"/>
        <w:contextualSpacing/>
        <w:rPr>
          <w:rFonts w:ascii="Calibri" w:eastAsia="Times New Roman" w:hAnsi="Calibri"/>
          <w:lang w:eastAsia="en-US"/>
        </w:rPr>
      </w:pPr>
      <w:r w:rsidRPr="00C32732">
        <w:rPr>
          <w:rFonts w:ascii="Calibri" w:eastAsia="Times New Roman" w:hAnsi="Calibri"/>
          <w:lang w:eastAsia="en-US"/>
        </w:rPr>
        <w:t xml:space="preserve">V prípade projektov </w:t>
      </w:r>
      <w:r w:rsidR="00704574">
        <w:rPr>
          <w:rFonts w:ascii="Calibri" w:eastAsia="Times New Roman" w:hAnsi="Calibri"/>
          <w:lang w:eastAsia="en-US"/>
        </w:rPr>
        <w:t xml:space="preserve">OP </w:t>
      </w:r>
      <w:r w:rsidRPr="00C32732">
        <w:rPr>
          <w:rFonts w:ascii="Calibri" w:eastAsia="Times New Roman" w:hAnsi="Calibri"/>
          <w:lang w:eastAsia="en-US"/>
        </w:rPr>
        <w:t xml:space="preserve">TP, predmetom podpory ktorých sú mzdové výdavky Prijímateľa, Poskytovateľ vykoná </w:t>
      </w:r>
      <w:r w:rsidR="00E22036">
        <w:rPr>
          <w:rFonts w:ascii="Calibri" w:eastAsia="Times New Roman" w:hAnsi="Calibri"/>
          <w:lang w:eastAsia="en-US"/>
        </w:rPr>
        <w:t xml:space="preserve">finančnú </w:t>
      </w:r>
      <w:r w:rsidRPr="00C32732">
        <w:rPr>
          <w:rFonts w:ascii="Calibri" w:eastAsia="Times New Roman" w:hAnsi="Calibri"/>
          <w:lang w:eastAsia="en-US"/>
        </w:rPr>
        <w:t xml:space="preserve">kontrolu na mieste pri každej predloženej </w:t>
      </w:r>
      <w:proofErr w:type="spellStart"/>
      <w:r w:rsidRPr="00C32732">
        <w:rPr>
          <w:rFonts w:ascii="Calibri" w:eastAsia="Times New Roman" w:hAnsi="Calibri"/>
          <w:lang w:eastAsia="en-US"/>
        </w:rPr>
        <w:t>ŽoP</w:t>
      </w:r>
      <w:proofErr w:type="spellEnd"/>
      <w:r w:rsidRPr="00C32732">
        <w:rPr>
          <w:rFonts w:ascii="Calibri" w:eastAsia="Times New Roman" w:hAnsi="Calibri"/>
          <w:lang w:eastAsia="en-US"/>
        </w:rPr>
        <w:t xml:space="preserve"> s cieľom kontroly podpornej dokumentácie uloženej u </w:t>
      </w:r>
      <w:ins w:id="1644" w:author="Autor">
        <w:r w:rsidR="00CC42FD">
          <w:rPr>
            <w:rFonts w:ascii="Calibri" w:eastAsia="Times New Roman" w:hAnsi="Calibri"/>
            <w:lang w:eastAsia="en-US"/>
          </w:rPr>
          <w:t>P</w:t>
        </w:r>
      </w:ins>
      <w:del w:id="1645" w:author="Autor">
        <w:r w:rsidRPr="00C32732" w:rsidDel="00CC42FD">
          <w:rPr>
            <w:rFonts w:ascii="Calibri" w:eastAsia="Times New Roman" w:hAnsi="Calibri"/>
            <w:lang w:eastAsia="en-US"/>
          </w:rPr>
          <w:delText>p</w:delText>
        </w:r>
      </w:del>
      <w:r w:rsidRPr="00C32732">
        <w:rPr>
          <w:rFonts w:ascii="Calibri" w:eastAsia="Times New Roman" w:hAnsi="Calibri"/>
          <w:lang w:eastAsia="en-US"/>
        </w:rPr>
        <w:t xml:space="preserve">rijímateľa deklarovanej v zozname podpornej dokumentácie. </w:t>
      </w:r>
      <w:r w:rsidR="00231D2C" w:rsidRPr="00C32732">
        <w:rPr>
          <w:rFonts w:ascii="Calibri" w:eastAsia="Times New Roman" w:hAnsi="Calibri"/>
          <w:lang w:eastAsia="en-US"/>
        </w:rPr>
        <w:t>Poskytovateľ</w:t>
      </w:r>
      <w:r w:rsidR="00231D2C" w:rsidRPr="00F03FB0">
        <w:rPr>
          <w:rFonts w:ascii="Calibri" w:eastAsia="Times New Roman" w:hAnsi="Calibri"/>
          <w:lang w:eastAsia="en-US"/>
        </w:rPr>
        <w:t xml:space="preserve"> nie je povinný vykonať finančnú kontrolu na mieste pri mzdových projektoch </w:t>
      </w:r>
      <w:r w:rsidR="00231D2C">
        <w:rPr>
          <w:rFonts w:ascii="Calibri" w:eastAsia="Times New Roman" w:hAnsi="Calibri"/>
          <w:lang w:eastAsia="en-US"/>
        </w:rPr>
        <w:t xml:space="preserve">pri každej predloženej </w:t>
      </w:r>
      <w:proofErr w:type="spellStart"/>
      <w:r w:rsidR="00231D2C">
        <w:rPr>
          <w:rFonts w:ascii="Calibri" w:eastAsia="Times New Roman" w:hAnsi="Calibri"/>
          <w:lang w:eastAsia="en-US"/>
        </w:rPr>
        <w:t>ŽoP</w:t>
      </w:r>
      <w:proofErr w:type="spellEnd"/>
      <w:r w:rsidR="00231D2C">
        <w:rPr>
          <w:rFonts w:ascii="Calibri" w:eastAsia="Times New Roman" w:hAnsi="Calibri"/>
          <w:lang w:eastAsia="en-US"/>
        </w:rPr>
        <w:t xml:space="preserve"> </w:t>
      </w:r>
      <w:r w:rsidR="00231D2C" w:rsidRPr="00F03FB0">
        <w:rPr>
          <w:rFonts w:ascii="Calibri" w:eastAsia="Times New Roman" w:hAnsi="Calibri"/>
          <w:lang w:eastAsia="en-US"/>
        </w:rPr>
        <w:t xml:space="preserve">v prípade, že </w:t>
      </w:r>
      <w:ins w:id="1646" w:author="Autor">
        <w:r w:rsidR="00CC42FD">
          <w:rPr>
            <w:rFonts w:ascii="Calibri" w:eastAsia="Times New Roman" w:hAnsi="Calibri"/>
            <w:lang w:eastAsia="en-US"/>
          </w:rPr>
          <w:t>P</w:t>
        </w:r>
      </w:ins>
      <w:del w:id="1647" w:author="Autor">
        <w:r w:rsidR="00231D2C" w:rsidRPr="00F03FB0" w:rsidDel="00CC42FD">
          <w:rPr>
            <w:rFonts w:ascii="Calibri" w:eastAsia="Times New Roman" w:hAnsi="Calibri"/>
            <w:lang w:eastAsia="en-US"/>
          </w:rPr>
          <w:delText>p</w:delText>
        </w:r>
      </w:del>
      <w:r w:rsidR="00231D2C" w:rsidRPr="00F03FB0">
        <w:rPr>
          <w:rFonts w:ascii="Calibri" w:eastAsia="Times New Roman" w:hAnsi="Calibri"/>
          <w:lang w:eastAsia="en-US"/>
        </w:rPr>
        <w:t>rijímateľ predložil v </w:t>
      </w:r>
      <w:proofErr w:type="spellStart"/>
      <w:r w:rsidR="00231D2C" w:rsidRPr="00F03FB0">
        <w:rPr>
          <w:rFonts w:ascii="Calibri" w:eastAsia="Times New Roman" w:hAnsi="Calibri"/>
          <w:lang w:eastAsia="en-US"/>
        </w:rPr>
        <w:t>ŽoP</w:t>
      </w:r>
      <w:proofErr w:type="spellEnd"/>
      <w:r w:rsidR="00231D2C" w:rsidRPr="00F03FB0">
        <w:rPr>
          <w:rFonts w:ascii="Calibri" w:eastAsia="Times New Roman" w:hAnsi="Calibri"/>
          <w:lang w:eastAsia="en-US"/>
        </w:rPr>
        <w:t xml:space="preserve"> kompletnú podpornú dokumentáciu</w:t>
      </w:r>
      <w:r w:rsidR="00231D2C">
        <w:rPr>
          <w:rFonts w:ascii="Calibri" w:eastAsia="Times New Roman" w:hAnsi="Calibri"/>
          <w:lang w:eastAsia="en-US"/>
        </w:rPr>
        <w:t>.</w:t>
      </w:r>
    </w:p>
    <w:p w14:paraId="664F33BF" w14:textId="77777777" w:rsidR="008207C0" w:rsidRPr="00C32732" w:rsidRDefault="008207C0" w:rsidP="0096015C">
      <w:pPr>
        <w:pStyle w:val="Default"/>
        <w:spacing w:before="120"/>
        <w:jc w:val="both"/>
        <w:rPr>
          <w:rFonts w:ascii="Calibri" w:hAnsi="Calibri"/>
        </w:rPr>
      </w:pPr>
      <w:r w:rsidRPr="00C32732">
        <w:rPr>
          <w:rFonts w:ascii="Calibri" w:hAnsi="Calibri"/>
          <w:color w:val="auto"/>
        </w:rPr>
        <w:t>Na</w:t>
      </w:r>
      <w:r w:rsidRPr="00C32732">
        <w:rPr>
          <w:rFonts w:ascii="Calibri" w:hAnsi="Calibri"/>
        </w:rPr>
        <w:t xml:space="preserve"> vykonanie</w:t>
      </w:r>
      <w:r w:rsidR="00E22036">
        <w:rPr>
          <w:rFonts w:ascii="Calibri" w:hAnsi="Calibri"/>
        </w:rPr>
        <w:t xml:space="preserve"> finančnej</w:t>
      </w:r>
      <w:r w:rsidRPr="00C32732">
        <w:rPr>
          <w:rFonts w:ascii="Calibri" w:hAnsi="Calibri"/>
        </w:rPr>
        <w:t xml:space="preserve"> kontroly na mieste môže Poskytovateľ prizvať zamestnancov iných orgánov verejnej správy alebo iných právnických osôb alebo fyzické osoby s ich súhlasom, ak je to odôvodnené osobitnou povahou </w:t>
      </w:r>
      <w:r w:rsidR="00E22036">
        <w:rPr>
          <w:rFonts w:ascii="Calibri" w:hAnsi="Calibri"/>
        </w:rPr>
        <w:t xml:space="preserve">finančnej </w:t>
      </w:r>
      <w:r w:rsidRPr="00C32732">
        <w:rPr>
          <w:rFonts w:ascii="Calibri" w:hAnsi="Calibri"/>
        </w:rPr>
        <w:t xml:space="preserve">kontroly na mieste. Účasť prizvaných osôb na </w:t>
      </w:r>
      <w:r w:rsidR="00E22036">
        <w:rPr>
          <w:rFonts w:ascii="Calibri" w:hAnsi="Calibri"/>
        </w:rPr>
        <w:t xml:space="preserve">finančnej </w:t>
      </w:r>
      <w:r w:rsidRPr="00C32732">
        <w:rPr>
          <w:rFonts w:ascii="Calibri" w:hAnsi="Calibri"/>
        </w:rPr>
        <w:t>kontrole na mieste sa považuje za iný úkon vo všeobecnom záujme.</w:t>
      </w:r>
    </w:p>
    <w:p w14:paraId="0781162F" w14:textId="77777777" w:rsidR="008207C0" w:rsidRDefault="00E22036" w:rsidP="00CA0C8F">
      <w:pPr>
        <w:spacing w:before="120"/>
        <w:rPr>
          <w:rFonts w:ascii="Calibri" w:hAnsi="Calibri"/>
        </w:rPr>
      </w:pPr>
      <w:r>
        <w:rPr>
          <w:rFonts w:ascii="Calibri" w:hAnsi="Calibri"/>
        </w:rPr>
        <w:t>Finančnú k</w:t>
      </w:r>
      <w:r w:rsidR="008207C0" w:rsidRPr="00C32732">
        <w:rPr>
          <w:rFonts w:ascii="Calibri" w:hAnsi="Calibri"/>
        </w:rPr>
        <w:t xml:space="preserve">ontrolu na mieste vykonávajú zamestnanci Poskytovateľa na základe písomného poverenia na výkon </w:t>
      </w:r>
      <w:r>
        <w:rPr>
          <w:rFonts w:ascii="Calibri" w:hAnsi="Calibri"/>
        </w:rPr>
        <w:t xml:space="preserve">finančnej </w:t>
      </w:r>
      <w:r w:rsidR="008207C0" w:rsidRPr="00C32732">
        <w:rPr>
          <w:rFonts w:ascii="Calibri" w:hAnsi="Calibri"/>
        </w:rPr>
        <w:t>kontroly na mieste, pričom uvedená kontrola je vykonaná minimálne dvoma osobami.</w:t>
      </w:r>
    </w:p>
    <w:p w14:paraId="7E3CBCD9" w14:textId="77777777" w:rsidR="00F46C7A" w:rsidRPr="00C32732" w:rsidRDefault="00F46C7A" w:rsidP="00CA0C8F">
      <w:pPr>
        <w:spacing w:before="120"/>
        <w:rPr>
          <w:rFonts w:ascii="Calibri" w:hAnsi="Calibri"/>
        </w:rPr>
      </w:pPr>
    </w:p>
    <w:p w14:paraId="7B25BE60" w14:textId="77777777" w:rsidR="008207C0" w:rsidRPr="002F08B4" w:rsidRDefault="008207C0" w:rsidP="002F08B4">
      <w:pPr>
        <w:shd w:val="clear" w:color="auto" w:fill="FBD4B4" w:themeFill="accent6" w:themeFillTint="66"/>
        <w:spacing w:before="120"/>
        <w:rPr>
          <w:rFonts w:ascii="Calibri" w:hAnsi="Calibri"/>
          <w:b/>
          <w:bCs/>
          <w:color w:val="365F91"/>
          <w:u w:val="single"/>
        </w:rPr>
      </w:pPr>
      <w:r w:rsidRPr="002F08B4">
        <w:rPr>
          <w:rFonts w:ascii="Calibri" w:hAnsi="Calibri"/>
          <w:b/>
          <w:bCs/>
          <w:color w:val="365F91"/>
          <w:u w:val="single"/>
        </w:rPr>
        <w:t xml:space="preserve">Povinnosti Prijímateľa pri výkone </w:t>
      </w:r>
      <w:r w:rsidR="00F11216">
        <w:rPr>
          <w:rFonts w:ascii="Calibri" w:hAnsi="Calibri"/>
          <w:b/>
          <w:bCs/>
          <w:color w:val="365F91"/>
          <w:u w:val="single"/>
        </w:rPr>
        <w:t xml:space="preserve">finančnej </w:t>
      </w:r>
      <w:r w:rsidRPr="002F08B4">
        <w:rPr>
          <w:rFonts w:ascii="Calibri" w:hAnsi="Calibri"/>
          <w:b/>
          <w:bCs/>
          <w:color w:val="365F91"/>
          <w:u w:val="single"/>
        </w:rPr>
        <w:t>kontroly na mieste</w:t>
      </w:r>
    </w:p>
    <w:p w14:paraId="7205584A" w14:textId="77777777" w:rsidR="008207C0" w:rsidRPr="00C32732" w:rsidRDefault="008207C0" w:rsidP="00CA0C8F">
      <w:pPr>
        <w:spacing w:before="120"/>
        <w:rPr>
          <w:rFonts w:ascii="Calibri" w:hAnsi="Calibri"/>
        </w:rPr>
      </w:pPr>
      <w:r w:rsidRPr="00C32732">
        <w:rPr>
          <w:rFonts w:ascii="Calibri" w:hAnsi="Calibri"/>
        </w:rPr>
        <w:t>Práva a povinnosti Poskytovateľa a Prijímateľa pri výkone kontroly podrobne upravuje zákon o finančnej kontrole a  audite.</w:t>
      </w:r>
    </w:p>
    <w:p w14:paraId="521912FB" w14:textId="77777777" w:rsidR="008207C0" w:rsidRPr="00C32732" w:rsidRDefault="008207C0" w:rsidP="00CA0C8F">
      <w:pPr>
        <w:spacing w:before="120"/>
        <w:rPr>
          <w:rFonts w:ascii="Calibri" w:hAnsi="Calibri"/>
        </w:rPr>
      </w:pPr>
      <w:r w:rsidRPr="00C32732">
        <w:rPr>
          <w:rFonts w:ascii="Calibri" w:hAnsi="Calibri"/>
        </w:rPr>
        <w:t>Prijímateľ (</w:t>
      </w:r>
      <w:r w:rsidR="007B677A">
        <w:rPr>
          <w:rFonts w:ascii="Calibri" w:hAnsi="Calibri"/>
        </w:rPr>
        <w:t>povinná</w:t>
      </w:r>
      <w:r w:rsidR="007B677A" w:rsidRPr="00C32732">
        <w:rPr>
          <w:rFonts w:ascii="Calibri" w:hAnsi="Calibri"/>
        </w:rPr>
        <w:t xml:space="preserve"> </w:t>
      </w:r>
      <w:r w:rsidRPr="00C32732">
        <w:rPr>
          <w:rFonts w:ascii="Calibri" w:hAnsi="Calibri"/>
        </w:rPr>
        <w:t xml:space="preserve">osoba a jej zamestnanci) je v zmysle </w:t>
      </w:r>
      <w:r w:rsidRPr="009136C7">
        <w:rPr>
          <w:rFonts w:ascii="Calibri" w:hAnsi="Calibri"/>
        </w:rPr>
        <w:t xml:space="preserve">§ </w:t>
      </w:r>
      <w:r w:rsidR="009136C7" w:rsidRPr="000D55CB">
        <w:rPr>
          <w:rFonts w:ascii="Calibri" w:hAnsi="Calibri"/>
        </w:rPr>
        <w:t>21 ods.</w:t>
      </w:r>
      <w:r w:rsidR="009136C7">
        <w:rPr>
          <w:rFonts w:ascii="Calibri" w:hAnsi="Calibri"/>
        </w:rPr>
        <w:t xml:space="preserve"> 3 a</w:t>
      </w:r>
      <w:r w:rsidR="009136C7" w:rsidRPr="000D55CB">
        <w:rPr>
          <w:rFonts w:ascii="Calibri" w:hAnsi="Calibri"/>
        </w:rPr>
        <w:t xml:space="preserve"> 4</w:t>
      </w:r>
      <w:r w:rsidRPr="00C32732">
        <w:rPr>
          <w:rFonts w:ascii="Calibri" w:hAnsi="Calibri"/>
        </w:rPr>
        <w:t xml:space="preserve"> zákona o finančnej kontrole a  audite povinný: </w:t>
      </w:r>
    </w:p>
    <w:p w14:paraId="26FA0A04" w14:textId="77777777" w:rsidR="008207C0" w:rsidRPr="00C32732" w:rsidRDefault="008207C0" w:rsidP="0062583D">
      <w:pPr>
        <w:pStyle w:val="Odsekzoznamu2"/>
        <w:numPr>
          <w:ilvl w:val="0"/>
          <w:numId w:val="84"/>
        </w:numPr>
        <w:spacing w:before="120" w:after="0" w:line="240" w:lineRule="auto"/>
        <w:ind w:left="284" w:hanging="284"/>
        <w:jc w:val="both"/>
        <w:rPr>
          <w:sz w:val="24"/>
          <w:szCs w:val="24"/>
        </w:rPr>
      </w:pPr>
      <w:r w:rsidRPr="00C32732">
        <w:rPr>
          <w:sz w:val="24"/>
          <w:szCs w:val="24"/>
        </w:rPr>
        <w:t>vytvoriť podmienky na vykonanie</w:t>
      </w:r>
      <w:r w:rsidR="009136C7">
        <w:rPr>
          <w:sz w:val="24"/>
          <w:szCs w:val="24"/>
          <w:lang w:val="sk-SK"/>
        </w:rPr>
        <w:t xml:space="preserve"> finančnej</w:t>
      </w:r>
      <w:r w:rsidRPr="00C32732">
        <w:rPr>
          <w:sz w:val="24"/>
          <w:szCs w:val="24"/>
        </w:rPr>
        <w:t xml:space="preserve"> kontroly na mieste a zdržať sa konania, ktoré by mohlo ohroziť jej začatie a riadny priebeh, </w:t>
      </w:r>
    </w:p>
    <w:p w14:paraId="615F0555" w14:textId="77777777" w:rsidR="008207C0" w:rsidRPr="00C32732" w:rsidRDefault="008207C0" w:rsidP="0062583D">
      <w:pPr>
        <w:pStyle w:val="Odsekzoznamu2"/>
        <w:numPr>
          <w:ilvl w:val="0"/>
          <w:numId w:val="84"/>
        </w:numPr>
        <w:spacing w:before="120" w:after="0" w:line="240" w:lineRule="auto"/>
        <w:ind w:left="284" w:hanging="284"/>
        <w:jc w:val="both"/>
        <w:rPr>
          <w:sz w:val="24"/>
          <w:szCs w:val="24"/>
        </w:rPr>
      </w:pPr>
      <w:r w:rsidRPr="00C32732">
        <w:rPr>
          <w:sz w:val="24"/>
          <w:szCs w:val="24"/>
        </w:rPr>
        <w:t xml:space="preserve">oboznámiť pri začatí </w:t>
      </w:r>
      <w:r w:rsidR="009136C7">
        <w:rPr>
          <w:sz w:val="24"/>
          <w:szCs w:val="24"/>
          <w:lang w:val="sk-SK"/>
        </w:rPr>
        <w:t xml:space="preserve">finančnej </w:t>
      </w:r>
      <w:r w:rsidRPr="00C32732">
        <w:rPr>
          <w:sz w:val="24"/>
          <w:szCs w:val="24"/>
        </w:rPr>
        <w:t>kontroly na mieste členov kontrolnej skupiny a</w:t>
      </w:r>
      <w:r w:rsidR="00786CF7">
        <w:rPr>
          <w:sz w:val="24"/>
          <w:szCs w:val="24"/>
          <w:lang w:val="sk-SK"/>
        </w:rPr>
        <w:t>lebo</w:t>
      </w:r>
      <w:r w:rsidRPr="00C32732">
        <w:rPr>
          <w:sz w:val="24"/>
          <w:szCs w:val="24"/>
        </w:rPr>
        <w:t xml:space="preserve"> prizvanú osobu s bezpečnostnými predpismi, ktoré sa vzťahujú na priestory </w:t>
      </w:r>
      <w:r w:rsidR="00786CF7">
        <w:rPr>
          <w:sz w:val="24"/>
          <w:szCs w:val="24"/>
          <w:lang w:val="sk-SK"/>
        </w:rPr>
        <w:t>v ktorých sa vykonáva</w:t>
      </w:r>
      <w:r w:rsidR="00786CF7" w:rsidRPr="00786CF7">
        <w:rPr>
          <w:sz w:val="24"/>
          <w:szCs w:val="24"/>
          <w:lang w:val="sk-SK"/>
        </w:rPr>
        <w:t xml:space="preserve"> </w:t>
      </w:r>
      <w:r w:rsidR="00786CF7">
        <w:rPr>
          <w:sz w:val="24"/>
          <w:szCs w:val="24"/>
          <w:lang w:val="sk-SK"/>
        </w:rPr>
        <w:t xml:space="preserve">finančná </w:t>
      </w:r>
      <w:r w:rsidR="00786CF7" w:rsidRPr="00C32732">
        <w:rPr>
          <w:sz w:val="24"/>
          <w:szCs w:val="24"/>
        </w:rPr>
        <w:t>kontrol</w:t>
      </w:r>
      <w:r w:rsidR="00786CF7">
        <w:rPr>
          <w:sz w:val="24"/>
          <w:szCs w:val="24"/>
          <w:lang w:val="sk-SK"/>
        </w:rPr>
        <w:t>a</w:t>
      </w:r>
      <w:r w:rsidR="00786CF7" w:rsidRPr="00C32732">
        <w:rPr>
          <w:sz w:val="24"/>
          <w:szCs w:val="24"/>
        </w:rPr>
        <w:t xml:space="preserve"> na mieste</w:t>
      </w:r>
      <w:r w:rsidRPr="00C32732">
        <w:rPr>
          <w:sz w:val="24"/>
          <w:szCs w:val="24"/>
        </w:rPr>
        <w:t xml:space="preserve">, </w:t>
      </w:r>
    </w:p>
    <w:p w14:paraId="155C6B78" w14:textId="77777777" w:rsidR="007B677A" w:rsidRPr="00F05892" w:rsidRDefault="008207C0" w:rsidP="007B677A">
      <w:pPr>
        <w:pStyle w:val="Odsekzoznamu2"/>
        <w:numPr>
          <w:ilvl w:val="0"/>
          <w:numId w:val="84"/>
        </w:numPr>
        <w:spacing w:before="120" w:after="0" w:line="240" w:lineRule="auto"/>
        <w:ind w:left="284" w:hanging="284"/>
        <w:jc w:val="both"/>
        <w:rPr>
          <w:sz w:val="24"/>
          <w:szCs w:val="24"/>
        </w:rPr>
      </w:pPr>
      <w:r w:rsidRPr="00C32732">
        <w:rPr>
          <w:sz w:val="24"/>
          <w:szCs w:val="24"/>
        </w:rPr>
        <w:t xml:space="preserve">umožniť členom kontrolnej skupiny </w:t>
      </w:r>
      <w:r w:rsidR="00786CF7">
        <w:rPr>
          <w:sz w:val="24"/>
          <w:szCs w:val="24"/>
          <w:lang w:val="sk-SK"/>
        </w:rPr>
        <w:t xml:space="preserve">alebo prizvanej osobe </w:t>
      </w:r>
      <w:r w:rsidRPr="00C32732">
        <w:rPr>
          <w:sz w:val="24"/>
          <w:szCs w:val="24"/>
        </w:rPr>
        <w:t xml:space="preserve">vstup do objektu, zariadenia, prevádzky, dopravného prostriedku, na pozemok alebo vstup do obydlia, </w:t>
      </w:r>
      <w:r w:rsidR="00786CF7">
        <w:rPr>
          <w:sz w:val="24"/>
          <w:szCs w:val="24"/>
          <w:lang w:val="sk-SK"/>
        </w:rPr>
        <w:t>ak sa používa aj na podnikanie alebo</w:t>
      </w:r>
      <w:r w:rsidRPr="00C32732">
        <w:rPr>
          <w:sz w:val="24"/>
          <w:szCs w:val="24"/>
        </w:rPr>
        <w:t xml:space="preserve"> </w:t>
      </w:r>
      <w:del w:id="1648" w:author="Autor">
        <w:r w:rsidR="00F46C7A" w:rsidDel="00735945">
          <w:rPr>
            <w:sz w:val="24"/>
            <w:szCs w:val="24"/>
            <w:lang w:val="sk-SK"/>
          </w:rPr>
          <w:br/>
        </w:r>
      </w:del>
      <w:r w:rsidRPr="00C32732">
        <w:rPr>
          <w:sz w:val="24"/>
          <w:szCs w:val="24"/>
        </w:rPr>
        <w:t xml:space="preserve">na vykonávanie </w:t>
      </w:r>
      <w:r w:rsidR="00786CF7">
        <w:rPr>
          <w:sz w:val="24"/>
          <w:szCs w:val="24"/>
          <w:lang w:val="sk-SK"/>
        </w:rPr>
        <w:t xml:space="preserve">inej </w:t>
      </w:r>
      <w:r w:rsidRPr="00C32732">
        <w:rPr>
          <w:sz w:val="24"/>
          <w:szCs w:val="24"/>
        </w:rPr>
        <w:t xml:space="preserve">hospodárskej činnosti, </w:t>
      </w:r>
    </w:p>
    <w:p w14:paraId="1593890D" w14:textId="1185C679" w:rsidR="007B677A" w:rsidRPr="00C32732" w:rsidRDefault="007B677A" w:rsidP="007B677A">
      <w:pPr>
        <w:pStyle w:val="Odsekzoznamu2"/>
        <w:numPr>
          <w:ilvl w:val="0"/>
          <w:numId w:val="84"/>
        </w:numPr>
        <w:spacing w:before="120" w:after="0" w:line="240" w:lineRule="auto"/>
        <w:ind w:left="284" w:hanging="284"/>
        <w:jc w:val="both"/>
        <w:rPr>
          <w:sz w:val="24"/>
          <w:szCs w:val="24"/>
        </w:rPr>
      </w:pPr>
      <w:r w:rsidRPr="00C32732">
        <w:rPr>
          <w:sz w:val="24"/>
          <w:szCs w:val="24"/>
        </w:rPr>
        <w:lastRenderedPageBreak/>
        <w:t xml:space="preserve">predložiť členom kontrolnej skupiny </w:t>
      </w:r>
      <w:r w:rsidR="00786CF7">
        <w:rPr>
          <w:sz w:val="24"/>
          <w:szCs w:val="24"/>
          <w:lang w:val="sk-SK"/>
        </w:rPr>
        <w:t>alebo prizvanej osobe</w:t>
      </w:r>
      <w:r w:rsidR="00786CF7" w:rsidRPr="00C32732">
        <w:rPr>
          <w:sz w:val="24"/>
          <w:szCs w:val="24"/>
        </w:rPr>
        <w:t xml:space="preserve"> </w:t>
      </w:r>
      <w:r w:rsidRPr="00C32732">
        <w:rPr>
          <w:sz w:val="24"/>
          <w:szCs w:val="24"/>
        </w:rPr>
        <w:t>na vyžiadanie výsledky kontrol a auditov vykonaných inými orgánmi, ktoré majú vzťah k predmetu</w:t>
      </w:r>
      <w:r>
        <w:rPr>
          <w:sz w:val="24"/>
          <w:szCs w:val="24"/>
          <w:lang w:val="sk-SK"/>
        </w:rPr>
        <w:t xml:space="preserve"> finančnej</w:t>
      </w:r>
      <w:r w:rsidRPr="00C32732">
        <w:rPr>
          <w:sz w:val="24"/>
          <w:szCs w:val="24"/>
        </w:rPr>
        <w:t xml:space="preserve"> kontroly na mieste, </w:t>
      </w:r>
    </w:p>
    <w:p w14:paraId="57FD82E0" w14:textId="6559B2AB" w:rsidR="008207C0" w:rsidRPr="00C32732" w:rsidDel="00735945" w:rsidRDefault="008207C0" w:rsidP="00F05892">
      <w:pPr>
        <w:pStyle w:val="Odsekzoznamu2"/>
        <w:spacing w:before="120" w:after="0" w:line="240" w:lineRule="auto"/>
        <w:ind w:left="0"/>
        <w:jc w:val="both"/>
        <w:rPr>
          <w:del w:id="1649" w:author="Autor"/>
          <w:sz w:val="24"/>
          <w:szCs w:val="24"/>
        </w:rPr>
      </w:pPr>
    </w:p>
    <w:p w14:paraId="3392AC55" w14:textId="77777777" w:rsidR="008207C0" w:rsidRPr="00C32732" w:rsidRDefault="008207C0" w:rsidP="0062583D">
      <w:pPr>
        <w:pStyle w:val="Odsekzoznamu2"/>
        <w:numPr>
          <w:ilvl w:val="0"/>
          <w:numId w:val="84"/>
        </w:numPr>
        <w:spacing w:before="120" w:after="0" w:line="240" w:lineRule="auto"/>
        <w:ind w:left="284" w:hanging="284"/>
        <w:jc w:val="both"/>
        <w:rPr>
          <w:sz w:val="24"/>
          <w:szCs w:val="24"/>
        </w:rPr>
      </w:pPr>
      <w:r w:rsidRPr="00C32732">
        <w:rPr>
          <w:sz w:val="24"/>
          <w:szCs w:val="24"/>
        </w:rPr>
        <w:t xml:space="preserve">predložiť v lehote určenej členmi kontrolnej skupiny </w:t>
      </w:r>
      <w:r w:rsidR="00786CF7">
        <w:rPr>
          <w:sz w:val="24"/>
          <w:szCs w:val="24"/>
          <w:lang w:val="sk-SK"/>
        </w:rPr>
        <w:t>alebo prizvanou osobou</w:t>
      </w:r>
      <w:r w:rsidRPr="00C32732">
        <w:rPr>
          <w:sz w:val="24"/>
          <w:szCs w:val="24"/>
        </w:rPr>
        <w:t xml:space="preserve"> vyžiadané originály alebo overené kópie dokladov, písomností, záznamov dát na pamäťových médiách prostriedkov výpočtovej techniky, ich výpisov, výstupy a poskytnúť vyjadrenia, informácie, dokumenty a iné podklady súvisiace s výkonom </w:t>
      </w:r>
      <w:r w:rsidR="009136C7">
        <w:rPr>
          <w:sz w:val="24"/>
          <w:szCs w:val="24"/>
          <w:lang w:val="sk-SK"/>
        </w:rPr>
        <w:t xml:space="preserve">finančnej </w:t>
      </w:r>
      <w:r w:rsidRPr="00C32732">
        <w:rPr>
          <w:sz w:val="24"/>
          <w:szCs w:val="24"/>
        </w:rPr>
        <w:t xml:space="preserve">kontroly na mieste a vydať </w:t>
      </w:r>
      <w:r w:rsidR="00786CF7">
        <w:rPr>
          <w:sz w:val="24"/>
          <w:szCs w:val="24"/>
          <w:lang w:val="sk-SK"/>
        </w:rPr>
        <w:t>im</w:t>
      </w:r>
      <w:r w:rsidR="001B362A" w:rsidRPr="00C32732">
        <w:rPr>
          <w:sz w:val="24"/>
          <w:szCs w:val="24"/>
        </w:rPr>
        <w:t xml:space="preserve"> </w:t>
      </w:r>
      <w:r w:rsidRPr="00C32732">
        <w:rPr>
          <w:sz w:val="24"/>
          <w:szCs w:val="24"/>
        </w:rPr>
        <w:t xml:space="preserve">na vyžiadanie písomné potvrdenie o ich úplnosti, </w:t>
      </w:r>
    </w:p>
    <w:p w14:paraId="1CEA145E" w14:textId="77777777" w:rsidR="008207C0" w:rsidRPr="00C32732" w:rsidRDefault="008207C0" w:rsidP="0062583D">
      <w:pPr>
        <w:pStyle w:val="Odsekzoznamu2"/>
        <w:numPr>
          <w:ilvl w:val="0"/>
          <w:numId w:val="84"/>
        </w:numPr>
        <w:spacing w:before="120" w:after="0" w:line="240" w:lineRule="auto"/>
        <w:ind w:left="284" w:hanging="284"/>
        <w:jc w:val="both"/>
        <w:rPr>
          <w:sz w:val="24"/>
          <w:szCs w:val="24"/>
        </w:rPr>
      </w:pPr>
      <w:r w:rsidRPr="00C32732">
        <w:rPr>
          <w:sz w:val="24"/>
          <w:szCs w:val="24"/>
        </w:rPr>
        <w:t>poskytnúť súčinnosť členom kontrolnej skupiny</w:t>
      </w:r>
      <w:r w:rsidR="00786CF7">
        <w:rPr>
          <w:sz w:val="24"/>
          <w:szCs w:val="24"/>
          <w:lang w:val="sk-SK"/>
        </w:rPr>
        <w:t xml:space="preserve"> alebo prizvanej osobe</w:t>
      </w:r>
      <w:r w:rsidRPr="00C32732">
        <w:rPr>
          <w:sz w:val="24"/>
          <w:szCs w:val="24"/>
        </w:rPr>
        <w:t xml:space="preserve">, </w:t>
      </w:r>
    </w:p>
    <w:p w14:paraId="5B1C2BAB" w14:textId="77777777" w:rsidR="008207C0" w:rsidRPr="00C32732" w:rsidRDefault="001B362A" w:rsidP="0062583D">
      <w:pPr>
        <w:pStyle w:val="Odsekzoznamu2"/>
        <w:numPr>
          <w:ilvl w:val="0"/>
          <w:numId w:val="84"/>
        </w:numPr>
        <w:spacing w:before="120" w:after="0" w:line="240" w:lineRule="auto"/>
        <w:ind w:left="284" w:hanging="284"/>
        <w:jc w:val="both"/>
        <w:rPr>
          <w:sz w:val="24"/>
          <w:szCs w:val="24"/>
        </w:rPr>
      </w:pPr>
      <w:r>
        <w:rPr>
          <w:sz w:val="24"/>
          <w:szCs w:val="24"/>
          <w:lang w:val="sk-SK"/>
        </w:rPr>
        <w:t>prijať</w:t>
      </w:r>
      <w:r w:rsidRPr="00C32732">
        <w:rPr>
          <w:sz w:val="24"/>
          <w:szCs w:val="24"/>
        </w:rPr>
        <w:t xml:space="preserve"> </w:t>
      </w:r>
      <w:r w:rsidR="008207C0" w:rsidRPr="00C32732">
        <w:rPr>
          <w:sz w:val="24"/>
          <w:szCs w:val="24"/>
        </w:rPr>
        <w:t>v určenej lehote opatrenia na nápravu nedostatkov zistených</w:t>
      </w:r>
      <w:r w:rsidR="009136C7">
        <w:rPr>
          <w:sz w:val="24"/>
          <w:szCs w:val="24"/>
          <w:lang w:val="sk-SK"/>
        </w:rPr>
        <w:t xml:space="preserve"> finančnou</w:t>
      </w:r>
      <w:r w:rsidR="008207C0" w:rsidRPr="00C32732">
        <w:rPr>
          <w:sz w:val="24"/>
          <w:szCs w:val="24"/>
        </w:rPr>
        <w:t xml:space="preserve"> kontrolou na mieste a odstrániť príčiny ich vzniku, </w:t>
      </w:r>
    </w:p>
    <w:p w14:paraId="62C430EF" w14:textId="77777777" w:rsidR="001B362A" w:rsidRPr="00F05892" w:rsidRDefault="008207C0" w:rsidP="0062583D">
      <w:pPr>
        <w:pStyle w:val="Odsekzoznamu2"/>
        <w:numPr>
          <w:ilvl w:val="0"/>
          <w:numId w:val="84"/>
        </w:numPr>
        <w:spacing w:before="120" w:after="0" w:line="240" w:lineRule="auto"/>
        <w:ind w:left="284" w:hanging="284"/>
        <w:jc w:val="both"/>
        <w:rPr>
          <w:sz w:val="24"/>
          <w:szCs w:val="24"/>
        </w:rPr>
      </w:pPr>
      <w:r w:rsidRPr="00C32732">
        <w:rPr>
          <w:sz w:val="24"/>
          <w:szCs w:val="24"/>
        </w:rPr>
        <w:t>predložiť Poskytovateľovi v lehote určenej v</w:t>
      </w:r>
      <w:r w:rsidR="009136C7">
        <w:rPr>
          <w:sz w:val="24"/>
          <w:szCs w:val="24"/>
        </w:rPr>
        <w:t> </w:t>
      </w:r>
      <w:r w:rsidR="009136C7">
        <w:rPr>
          <w:sz w:val="24"/>
          <w:szCs w:val="24"/>
          <w:lang w:val="sk-SK"/>
        </w:rPr>
        <w:t>čiastkovej správe z finančnej kontroly na mieste/</w:t>
      </w:r>
      <w:r w:rsidRPr="00C32732">
        <w:rPr>
          <w:sz w:val="24"/>
          <w:szCs w:val="24"/>
        </w:rPr>
        <w:t>správe z</w:t>
      </w:r>
      <w:r w:rsidR="009136C7">
        <w:rPr>
          <w:sz w:val="24"/>
          <w:szCs w:val="24"/>
          <w:lang w:val="sk-SK"/>
        </w:rPr>
        <w:t xml:space="preserve"> finančnej</w:t>
      </w:r>
      <w:r w:rsidRPr="00C32732">
        <w:rPr>
          <w:sz w:val="24"/>
          <w:szCs w:val="24"/>
        </w:rPr>
        <w:t xml:space="preserve"> kontroly na mieste </w:t>
      </w:r>
      <w:r w:rsidR="001B362A">
        <w:rPr>
          <w:sz w:val="24"/>
          <w:szCs w:val="24"/>
          <w:lang w:val="sk-SK"/>
        </w:rPr>
        <w:t>zoznam</w:t>
      </w:r>
      <w:r w:rsidR="001B362A" w:rsidRPr="00C32732">
        <w:rPr>
          <w:sz w:val="24"/>
          <w:szCs w:val="24"/>
        </w:rPr>
        <w:t xml:space="preserve"> </w:t>
      </w:r>
      <w:r w:rsidRPr="00C32732">
        <w:rPr>
          <w:sz w:val="24"/>
          <w:szCs w:val="24"/>
        </w:rPr>
        <w:t xml:space="preserve">splnených </w:t>
      </w:r>
      <w:r w:rsidR="001B362A" w:rsidRPr="00C32732">
        <w:rPr>
          <w:sz w:val="24"/>
          <w:szCs w:val="24"/>
        </w:rPr>
        <w:t>opatren</w:t>
      </w:r>
      <w:r w:rsidR="001B362A">
        <w:rPr>
          <w:sz w:val="24"/>
          <w:szCs w:val="24"/>
          <w:lang w:val="sk-SK"/>
        </w:rPr>
        <w:t>í</w:t>
      </w:r>
      <w:r w:rsidR="001B362A" w:rsidRPr="00C32732">
        <w:rPr>
          <w:sz w:val="24"/>
          <w:szCs w:val="24"/>
        </w:rPr>
        <w:t xml:space="preserve"> </w:t>
      </w:r>
      <w:r w:rsidRPr="00C32732">
        <w:rPr>
          <w:sz w:val="24"/>
          <w:szCs w:val="24"/>
        </w:rPr>
        <w:t xml:space="preserve">prijatých na nápravu nedostatkov </w:t>
      </w:r>
      <w:r w:rsidR="001B362A">
        <w:rPr>
          <w:sz w:val="24"/>
          <w:szCs w:val="24"/>
          <w:lang w:val="sk-SK"/>
        </w:rPr>
        <w:t>a na odstránenie príčin ich vzniku</w:t>
      </w:r>
    </w:p>
    <w:p w14:paraId="1B963DA8" w14:textId="77777777" w:rsidR="008207C0" w:rsidRPr="00C32732" w:rsidRDefault="001B362A" w:rsidP="0062583D">
      <w:pPr>
        <w:pStyle w:val="Odsekzoznamu2"/>
        <w:numPr>
          <w:ilvl w:val="0"/>
          <w:numId w:val="84"/>
        </w:numPr>
        <w:spacing w:before="120" w:after="0" w:line="240" w:lineRule="auto"/>
        <w:ind w:left="284" w:hanging="284"/>
        <w:jc w:val="both"/>
        <w:rPr>
          <w:sz w:val="24"/>
          <w:szCs w:val="24"/>
        </w:rPr>
      </w:pPr>
      <w:r>
        <w:rPr>
          <w:sz w:val="24"/>
          <w:szCs w:val="24"/>
          <w:lang w:val="sk-SK"/>
        </w:rPr>
        <w:t>prepracovať a predložiť v lehote určenej Poskytovateľo</w:t>
      </w:r>
      <w:r w:rsidR="00786CF7">
        <w:rPr>
          <w:sz w:val="24"/>
          <w:szCs w:val="24"/>
          <w:lang w:val="sk-SK"/>
        </w:rPr>
        <w:t>m</w:t>
      </w:r>
      <w:r>
        <w:rPr>
          <w:sz w:val="24"/>
          <w:szCs w:val="24"/>
          <w:lang w:val="sk-SK"/>
        </w:rPr>
        <w:t xml:space="preserve"> písomný zoznam opatrení prijatých na nápravu nedostatkov a na odstránenie príčin ich vzniku uvedených v čiastkovej správe z finančnej kontroly na mieste/</w:t>
      </w:r>
      <w:r w:rsidRPr="00C32732">
        <w:rPr>
          <w:sz w:val="24"/>
          <w:szCs w:val="24"/>
        </w:rPr>
        <w:t>správe z</w:t>
      </w:r>
      <w:r>
        <w:rPr>
          <w:sz w:val="24"/>
          <w:szCs w:val="24"/>
          <w:lang w:val="sk-SK"/>
        </w:rPr>
        <w:t xml:space="preserve"> finančnej</w:t>
      </w:r>
      <w:r w:rsidRPr="00C32732">
        <w:rPr>
          <w:sz w:val="24"/>
          <w:szCs w:val="24"/>
        </w:rPr>
        <w:t xml:space="preserve"> kontroly na mieste</w:t>
      </w:r>
      <w:r>
        <w:rPr>
          <w:sz w:val="24"/>
          <w:szCs w:val="24"/>
          <w:lang w:val="sk-SK"/>
        </w:rPr>
        <w:t xml:space="preserve">, ak Poskytovateľ požadoval </w:t>
      </w:r>
      <w:r w:rsidR="00786CF7">
        <w:rPr>
          <w:sz w:val="24"/>
          <w:szCs w:val="24"/>
          <w:lang w:val="sk-SK"/>
        </w:rPr>
        <w:t xml:space="preserve">ich </w:t>
      </w:r>
      <w:r>
        <w:rPr>
          <w:sz w:val="24"/>
          <w:szCs w:val="24"/>
          <w:lang w:val="sk-SK"/>
        </w:rPr>
        <w:t>prepracovanie a predloženie písomného zoznamu prepracovaných opatrení</w:t>
      </w:r>
      <w:r w:rsidR="008207C0" w:rsidRPr="00C32732">
        <w:rPr>
          <w:sz w:val="24"/>
          <w:szCs w:val="24"/>
        </w:rPr>
        <w:t>.</w:t>
      </w:r>
    </w:p>
    <w:p w14:paraId="6DC82108" w14:textId="77777777" w:rsidR="008207C0" w:rsidRPr="00C32732" w:rsidRDefault="008207C0" w:rsidP="00E26C7D">
      <w:pPr>
        <w:pStyle w:val="Default"/>
        <w:jc w:val="both"/>
        <w:rPr>
          <w:rFonts w:ascii="Calibri" w:hAnsi="Calibri"/>
        </w:rPr>
      </w:pPr>
    </w:p>
    <w:p w14:paraId="31A8294B" w14:textId="77777777" w:rsidR="008207C0" w:rsidRPr="00C32732" w:rsidRDefault="008207C0" w:rsidP="00E26C7D">
      <w:pPr>
        <w:pStyle w:val="Default"/>
        <w:jc w:val="both"/>
        <w:rPr>
          <w:rFonts w:ascii="Calibri" w:hAnsi="Calibri"/>
        </w:rPr>
      </w:pPr>
      <w:r w:rsidRPr="00C32732">
        <w:rPr>
          <w:rFonts w:ascii="Calibri" w:hAnsi="Calibri"/>
        </w:rPr>
        <w:t xml:space="preserve">Pre potreby výkonu </w:t>
      </w:r>
      <w:r w:rsidR="009136C7">
        <w:rPr>
          <w:rFonts w:ascii="Calibri" w:hAnsi="Calibri"/>
        </w:rPr>
        <w:t xml:space="preserve">finančnej </w:t>
      </w:r>
      <w:r w:rsidRPr="00C32732">
        <w:rPr>
          <w:rFonts w:ascii="Calibri" w:hAnsi="Calibri"/>
        </w:rPr>
        <w:t xml:space="preserve">kontroly na mieste z hľadiska účtovníctva je Prijímateľ povinný zabezpečiť </w:t>
      </w:r>
      <w:r w:rsidR="00C229DA" w:rsidRPr="00C32732">
        <w:rPr>
          <w:rFonts w:ascii="Calibri" w:hAnsi="Calibri"/>
        </w:rPr>
        <w:t xml:space="preserve">najmä </w:t>
      </w:r>
      <w:r w:rsidRPr="00C32732">
        <w:rPr>
          <w:rFonts w:ascii="Calibri" w:hAnsi="Calibri"/>
        </w:rPr>
        <w:t>nasledovné doklady:</w:t>
      </w:r>
    </w:p>
    <w:p w14:paraId="1B44DF9D" w14:textId="77777777" w:rsidR="008207C0" w:rsidRPr="00C32732" w:rsidRDefault="008207C0" w:rsidP="0062583D">
      <w:pPr>
        <w:pStyle w:val="Default"/>
        <w:numPr>
          <w:ilvl w:val="0"/>
          <w:numId w:val="85"/>
        </w:numPr>
        <w:spacing w:after="120"/>
        <w:ind w:left="284" w:hanging="284"/>
        <w:jc w:val="both"/>
        <w:rPr>
          <w:rFonts w:ascii="Calibri" w:hAnsi="Calibri"/>
        </w:rPr>
      </w:pPr>
      <w:r w:rsidRPr="00C32732">
        <w:rPr>
          <w:rFonts w:ascii="Calibri" w:hAnsi="Calibri"/>
        </w:rPr>
        <w:t xml:space="preserve">účtový rozvrh vytlačený z účtovného programu pre daný Projekt s jasnou identifikáciou analytických účtov pre projekt (číslo účtu a názov), </w:t>
      </w:r>
    </w:p>
    <w:p w14:paraId="3C435ACF" w14:textId="77777777" w:rsidR="008207C0" w:rsidRPr="00C32732" w:rsidRDefault="008207C0" w:rsidP="0062583D">
      <w:pPr>
        <w:pStyle w:val="Default"/>
        <w:numPr>
          <w:ilvl w:val="0"/>
          <w:numId w:val="85"/>
        </w:numPr>
        <w:spacing w:after="120"/>
        <w:ind w:left="284" w:hanging="284"/>
        <w:jc w:val="both"/>
        <w:rPr>
          <w:rFonts w:ascii="Calibri" w:hAnsi="Calibri"/>
        </w:rPr>
      </w:pPr>
      <w:r w:rsidRPr="00C32732">
        <w:rPr>
          <w:rFonts w:ascii="Calibri" w:hAnsi="Calibri"/>
        </w:rPr>
        <w:t xml:space="preserve">kniha došlých faktúr s vyznačením jednotlivých faktúr v rámci projektu, </w:t>
      </w:r>
    </w:p>
    <w:p w14:paraId="7EFF89B1" w14:textId="77777777" w:rsidR="008207C0" w:rsidRPr="00C32732" w:rsidRDefault="008207C0" w:rsidP="0062583D">
      <w:pPr>
        <w:pStyle w:val="Default"/>
        <w:numPr>
          <w:ilvl w:val="0"/>
          <w:numId w:val="85"/>
        </w:numPr>
        <w:spacing w:after="120"/>
        <w:ind w:left="284" w:hanging="284"/>
        <w:jc w:val="both"/>
        <w:rPr>
          <w:rFonts w:ascii="Calibri" w:hAnsi="Calibri"/>
        </w:rPr>
      </w:pPr>
      <w:r w:rsidRPr="00C32732">
        <w:rPr>
          <w:rFonts w:ascii="Calibri" w:hAnsi="Calibri"/>
        </w:rPr>
        <w:t xml:space="preserve">saldo konto dodávateľov/zhotoviteľov účtu 321 </w:t>
      </w:r>
      <w:proofErr w:type="spellStart"/>
      <w:r w:rsidRPr="00C32732">
        <w:rPr>
          <w:rFonts w:ascii="Calibri" w:hAnsi="Calibri"/>
        </w:rPr>
        <w:t>xxx</w:t>
      </w:r>
      <w:proofErr w:type="spellEnd"/>
      <w:r w:rsidRPr="00C32732">
        <w:rPr>
          <w:rFonts w:ascii="Calibri" w:hAnsi="Calibri"/>
        </w:rPr>
        <w:t xml:space="preserve"> pre daný projekt, </w:t>
      </w:r>
    </w:p>
    <w:p w14:paraId="2C524AFB" w14:textId="77777777" w:rsidR="008207C0" w:rsidRPr="00C32732" w:rsidRDefault="008207C0" w:rsidP="0062583D">
      <w:pPr>
        <w:pStyle w:val="Default"/>
        <w:numPr>
          <w:ilvl w:val="0"/>
          <w:numId w:val="85"/>
        </w:numPr>
        <w:spacing w:after="120"/>
        <w:ind w:left="284" w:hanging="284"/>
        <w:jc w:val="both"/>
        <w:rPr>
          <w:rFonts w:ascii="Calibri" w:hAnsi="Calibri"/>
        </w:rPr>
      </w:pPr>
      <w:r w:rsidRPr="00C32732">
        <w:rPr>
          <w:rFonts w:ascii="Calibri" w:hAnsi="Calibri"/>
        </w:rPr>
        <w:t xml:space="preserve">účtovné zápisy v denníku preukazujúce zaúčtovanie príslušnej faktúry, jej úhrady </w:t>
      </w:r>
      <w:r w:rsidR="00F46C7A">
        <w:rPr>
          <w:rFonts w:ascii="Calibri" w:hAnsi="Calibri"/>
        </w:rPr>
        <w:br/>
      </w:r>
      <w:r w:rsidRPr="00C32732">
        <w:rPr>
          <w:rFonts w:ascii="Calibri" w:hAnsi="Calibri"/>
        </w:rPr>
        <w:t>a zaradenia do majetku (v prípade obstarania majetku) v účtovníctve Prijímateľa,</w:t>
      </w:r>
    </w:p>
    <w:p w14:paraId="6C134670" w14:textId="77777777" w:rsidR="008207C0" w:rsidRPr="00C32732" w:rsidRDefault="008207C0" w:rsidP="0062583D">
      <w:pPr>
        <w:numPr>
          <w:ilvl w:val="0"/>
          <w:numId w:val="85"/>
        </w:numPr>
        <w:ind w:left="284" w:hanging="284"/>
        <w:rPr>
          <w:rFonts w:ascii="Calibri" w:hAnsi="Calibri"/>
        </w:rPr>
      </w:pPr>
      <w:r w:rsidRPr="00C32732">
        <w:rPr>
          <w:rFonts w:ascii="Calibri" w:hAnsi="Calibri"/>
        </w:rPr>
        <w:t xml:space="preserve">účtovné zápisy  v hlavnej knihe (príslušné analytické účty pre projekt podľa účtového rozvrhu) preukazujúce zaúčtovanie príslušnej faktúry, jej úhrady a zaradenia do majetku (v prípade obstarania majetku) v účtovníctve Prijímateľa. </w:t>
      </w:r>
    </w:p>
    <w:p w14:paraId="3A822CED" w14:textId="3E714D7A" w:rsidR="008207C0" w:rsidRPr="00C32732" w:rsidRDefault="008207C0" w:rsidP="00CA0C8F">
      <w:pPr>
        <w:spacing w:before="120"/>
        <w:rPr>
          <w:rFonts w:ascii="Calibri" w:hAnsi="Calibri"/>
        </w:rPr>
      </w:pPr>
      <w:r w:rsidRPr="00C32732">
        <w:rPr>
          <w:rFonts w:ascii="Calibri" w:hAnsi="Calibri"/>
        </w:rPr>
        <w:t>Zároveň je Prijímateľ povinný dodržiavať ustanovenia čl. 12 Kontrola/audit Všeobecných zmluvných podmienok k Zmluve o </w:t>
      </w:r>
      <w:del w:id="1650" w:author="Autor">
        <w:r w:rsidRPr="00C32732" w:rsidDel="00735945">
          <w:rPr>
            <w:rFonts w:ascii="Calibri" w:hAnsi="Calibri"/>
          </w:rPr>
          <w:delText>poskytnutí</w:delText>
        </w:r>
      </w:del>
      <w:r w:rsidRPr="00C32732">
        <w:rPr>
          <w:rFonts w:ascii="Calibri" w:hAnsi="Calibri"/>
        </w:rPr>
        <w:t xml:space="preserve"> NFP. </w:t>
      </w:r>
    </w:p>
    <w:p w14:paraId="2F024BDA" w14:textId="77777777" w:rsidR="008207C0" w:rsidRDefault="008207C0" w:rsidP="00CA0C8F">
      <w:pPr>
        <w:pStyle w:val="Default"/>
        <w:jc w:val="both"/>
        <w:rPr>
          <w:rFonts w:ascii="Calibri" w:hAnsi="Calibri"/>
        </w:rPr>
      </w:pPr>
    </w:p>
    <w:p w14:paraId="0624B62D" w14:textId="77777777" w:rsidR="00F46C7A" w:rsidRPr="00C32732" w:rsidRDefault="00F46C7A" w:rsidP="00CA0C8F">
      <w:pPr>
        <w:pStyle w:val="Default"/>
        <w:jc w:val="both"/>
        <w:rPr>
          <w:rFonts w:ascii="Calibri" w:hAnsi="Calibri"/>
        </w:rPr>
      </w:pPr>
    </w:p>
    <w:p w14:paraId="496D96DE" w14:textId="77777777" w:rsidR="008207C0" w:rsidRPr="00DD586D" w:rsidRDefault="008207C0" w:rsidP="002F08B4">
      <w:pPr>
        <w:pStyle w:val="Default"/>
        <w:shd w:val="clear" w:color="auto" w:fill="FBD4B4" w:themeFill="accent6" w:themeFillTint="66"/>
        <w:spacing w:before="120"/>
        <w:jc w:val="both"/>
        <w:rPr>
          <w:rFonts w:ascii="Calibri" w:hAnsi="Calibri"/>
          <w:b/>
          <w:bCs/>
          <w:color w:val="365F91"/>
          <w:u w:val="single"/>
        </w:rPr>
      </w:pPr>
      <w:r w:rsidRPr="002F08B4">
        <w:rPr>
          <w:rFonts w:ascii="Calibri" w:hAnsi="Calibri"/>
          <w:b/>
          <w:bCs/>
          <w:color w:val="365F91"/>
          <w:u w:val="single"/>
        </w:rPr>
        <w:t>Výstupy z</w:t>
      </w:r>
      <w:r w:rsidR="0004307F">
        <w:rPr>
          <w:rFonts w:ascii="Calibri" w:hAnsi="Calibri"/>
          <w:b/>
          <w:bCs/>
          <w:color w:val="365F91"/>
          <w:u w:val="single"/>
        </w:rPr>
        <w:t xml:space="preserve"> finančnej</w:t>
      </w:r>
      <w:r w:rsidRPr="002F08B4">
        <w:rPr>
          <w:rFonts w:ascii="Calibri" w:hAnsi="Calibri"/>
          <w:b/>
          <w:bCs/>
          <w:color w:val="365F91"/>
          <w:u w:val="single"/>
        </w:rPr>
        <w:t> kontroly na mieste</w:t>
      </w:r>
    </w:p>
    <w:p w14:paraId="0C41972C" w14:textId="77777777" w:rsidR="008207C0" w:rsidRPr="00C32732" w:rsidRDefault="008207C0" w:rsidP="00CA0C8F">
      <w:pPr>
        <w:pStyle w:val="Default"/>
        <w:spacing w:before="120"/>
        <w:jc w:val="both"/>
        <w:rPr>
          <w:rFonts w:ascii="Calibri" w:hAnsi="Calibri"/>
        </w:rPr>
      </w:pPr>
      <w:r w:rsidRPr="00C32732">
        <w:rPr>
          <w:rFonts w:ascii="Calibri" w:hAnsi="Calibri"/>
          <w:b/>
          <w:bCs/>
        </w:rPr>
        <w:lastRenderedPageBreak/>
        <w:t>V prípade, ak boli v rámci kontroly zistené nedostatky</w:t>
      </w:r>
      <w:r w:rsidRPr="00C32732">
        <w:rPr>
          <w:rFonts w:ascii="Calibri" w:hAnsi="Calibri"/>
        </w:rPr>
        <w:t xml:space="preserve">, Poskytovateľ vypracuje návrh </w:t>
      </w:r>
      <w:r w:rsidR="0004307F">
        <w:rPr>
          <w:rFonts w:ascii="Calibri" w:hAnsi="Calibri"/>
        </w:rPr>
        <w:t xml:space="preserve">čiastkovej správy z kontroly/návrh </w:t>
      </w:r>
      <w:r w:rsidRPr="00C32732">
        <w:rPr>
          <w:rFonts w:ascii="Calibri" w:hAnsi="Calibri"/>
        </w:rPr>
        <w:t>správy z kontroly s určením lehoty na podanie námietok a zároveň doručí návrh</w:t>
      </w:r>
      <w:r w:rsidR="0004307F">
        <w:rPr>
          <w:rFonts w:ascii="Calibri" w:hAnsi="Calibri"/>
        </w:rPr>
        <w:t xml:space="preserve"> čiastkovej správy z kontroly/návrh</w:t>
      </w:r>
      <w:r w:rsidRPr="00C32732">
        <w:rPr>
          <w:rFonts w:ascii="Calibri" w:hAnsi="Calibri"/>
        </w:rPr>
        <w:t xml:space="preserve"> správy z kontroly Prijímateľovi. </w:t>
      </w:r>
    </w:p>
    <w:p w14:paraId="4B512244" w14:textId="77777777" w:rsidR="008207C0" w:rsidRPr="00C32732" w:rsidRDefault="008207C0" w:rsidP="007472E6">
      <w:pPr>
        <w:pStyle w:val="Default"/>
        <w:spacing w:before="120" w:after="240"/>
        <w:jc w:val="both"/>
        <w:rPr>
          <w:rFonts w:ascii="Calibri" w:hAnsi="Calibri"/>
        </w:rPr>
      </w:pPr>
      <w:r w:rsidRPr="00C32732">
        <w:rPr>
          <w:rFonts w:ascii="Calibri" w:hAnsi="Calibri"/>
        </w:rPr>
        <w:t xml:space="preserve">Prijímateľ je povinný doručiť námietky Poskytovateľovi do 5 pracovných dní odo dňa doručenia návrhu </w:t>
      </w:r>
      <w:r w:rsidR="0004307F">
        <w:rPr>
          <w:rFonts w:ascii="Calibri" w:hAnsi="Calibri"/>
        </w:rPr>
        <w:t xml:space="preserve">čiastkovej správy z kontroly/návrhu </w:t>
      </w:r>
      <w:r w:rsidRPr="00C32732">
        <w:rPr>
          <w:rFonts w:ascii="Calibri" w:hAnsi="Calibri"/>
        </w:rPr>
        <w:t>správy z</w:t>
      </w:r>
      <w:r w:rsidR="00704574">
        <w:rPr>
          <w:rFonts w:ascii="Calibri" w:hAnsi="Calibri"/>
        </w:rPr>
        <w:t> </w:t>
      </w:r>
      <w:r w:rsidRPr="00C32732">
        <w:rPr>
          <w:rFonts w:ascii="Calibri" w:hAnsi="Calibri"/>
        </w:rPr>
        <w:t>kontroly</w:t>
      </w:r>
      <w:r w:rsidR="00704574" w:rsidRPr="00704574">
        <w:rPr>
          <w:rFonts w:ascii="Calibri" w:hAnsi="Calibri"/>
        </w:rPr>
        <w:t>,</w:t>
      </w:r>
      <w:r w:rsidR="00704574" w:rsidRPr="00291C4E">
        <w:rPr>
          <w:rFonts w:ascii="Calibri" w:hAnsi="Calibri"/>
        </w:rPr>
        <w:t xml:space="preserve"> </w:t>
      </w:r>
      <w:r w:rsidR="00704574" w:rsidRPr="00EB2412">
        <w:rPr>
          <w:rFonts w:ascii="Calibri" w:hAnsi="Calibri"/>
        </w:rPr>
        <w:t xml:space="preserve">resp. v lehote stanovenej v návrhu </w:t>
      </w:r>
      <w:r w:rsidR="0004307F">
        <w:rPr>
          <w:rFonts w:ascii="Calibri" w:hAnsi="Calibri"/>
        </w:rPr>
        <w:t xml:space="preserve">čiastkovej správy/návrhu </w:t>
      </w:r>
      <w:r w:rsidR="00704574" w:rsidRPr="00EB2412">
        <w:rPr>
          <w:rFonts w:ascii="Calibri" w:hAnsi="Calibri"/>
        </w:rPr>
        <w:t>správy</w:t>
      </w:r>
      <w:r w:rsidRPr="00704574">
        <w:rPr>
          <w:rFonts w:ascii="Calibri" w:hAnsi="Calibri"/>
        </w:rPr>
        <w:t>.</w:t>
      </w:r>
      <w:r w:rsidRPr="00C32732">
        <w:rPr>
          <w:rFonts w:ascii="Calibri" w:hAnsi="Calibri"/>
        </w:rPr>
        <w:t xml:space="preserve"> </w:t>
      </w:r>
    </w:p>
    <w:p w14:paraId="029C55C9" w14:textId="77777777" w:rsidR="008207C0" w:rsidRPr="00C32732" w:rsidRDefault="008207C0" w:rsidP="00F24BD9">
      <w:pPr>
        <w:pStyle w:val="Odsekzoznamu11"/>
        <w:spacing w:before="120" w:after="240"/>
        <w:ind w:left="0"/>
        <w:rPr>
          <w:rFonts w:ascii="Calibri" w:hAnsi="Calibri"/>
          <w:lang w:eastAsia="en-US"/>
        </w:rPr>
      </w:pPr>
      <w:r w:rsidRPr="00C32732">
        <w:rPr>
          <w:rFonts w:ascii="Calibri" w:hAnsi="Calibri"/>
          <w:lang w:eastAsia="en-US"/>
        </w:rPr>
        <w:t xml:space="preserve">Poskytovateľ považuje za doručenie námietok deň osobného doručenia alebo deň odovzdania na poštovú prepravu. </w:t>
      </w:r>
    </w:p>
    <w:p w14:paraId="4293B3A5" w14:textId="77777777" w:rsidR="008207C0" w:rsidRPr="00C32732" w:rsidRDefault="008207C0" w:rsidP="00F24BD9">
      <w:pPr>
        <w:pStyle w:val="Default"/>
        <w:spacing w:before="120"/>
        <w:jc w:val="both"/>
        <w:rPr>
          <w:rFonts w:ascii="Calibri" w:hAnsi="Calibri"/>
        </w:rPr>
      </w:pPr>
      <w:r w:rsidRPr="00C32732">
        <w:rPr>
          <w:rFonts w:ascii="Calibri" w:hAnsi="Calibri"/>
        </w:rPr>
        <w:t xml:space="preserve">V prípade, ak Poskytovateľ neakceptuje námietky podané Prijímateľom, resp. Prijímateľ </w:t>
      </w:r>
      <w:r w:rsidR="00F46C7A">
        <w:rPr>
          <w:rFonts w:ascii="Calibri" w:hAnsi="Calibri"/>
        </w:rPr>
        <w:br/>
      </w:r>
      <w:r w:rsidRPr="00C32732">
        <w:rPr>
          <w:rFonts w:ascii="Calibri" w:hAnsi="Calibri"/>
        </w:rPr>
        <w:t xml:space="preserve">v stanovenej lehote nedoručí námietky, resp. ak Prijímateľ doručí oznámenie, že nemá námietky k návrhu </w:t>
      </w:r>
      <w:r w:rsidR="0004307F">
        <w:rPr>
          <w:rFonts w:ascii="Calibri" w:hAnsi="Calibri"/>
        </w:rPr>
        <w:t xml:space="preserve">čiastkovej správy z kontroly/návrhu </w:t>
      </w:r>
      <w:r w:rsidRPr="00C32732">
        <w:rPr>
          <w:rFonts w:ascii="Calibri" w:hAnsi="Calibri"/>
        </w:rPr>
        <w:t xml:space="preserve">správy z kontroly, Poskytovateľ vypracuje a zašle </w:t>
      </w:r>
      <w:r w:rsidR="0004307F">
        <w:rPr>
          <w:rFonts w:ascii="Calibri" w:hAnsi="Calibri"/>
        </w:rPr>
        <w:t>čiastkovú správu/</w:t>
      </w:r>
      <w:r w:rsidRPr="00C32732">
        <w:rPr>
          <w:rFonts w:ascii="Calibri" w:hAnsi="Calibri"/>
        </w:rPr>
        <w:t>správu z kontroly Prijímateľovi.</w:t>
      </w:r>
    </w:p>
    <w:p w14:paraId="375FA08E" w14:textId="77777777" w:rsidR="008207C0" w:rsidRPr="00C32732" w:rsidRDefault="008207C0" w:rsidP="00CA0C8F">
      <w:pPr>
        <w:pStyle w:val="Default"/>
        <w:spacing w:before="120"/>
        <w:jc w:val="both"/>
        <w:rPr>
          <w:rFonts w:ascii="Calibri" w:hAnsi="Calibri"/>
        </w:rPr>
      </w:pPr>
      <w:r w:rsidRPr="00C32732">
        <w:rPr>
          <w:rFonts w:ascii="Calibri" w:hAnsi="Calibri"/>
        </w:rPr>
        <w:t xml:space="preserve">Momentom ukončenia kontroly je zaslanie správy z kontroly. Uvedeným nie je dotknutý riadny postup určenia a schválenia </w:t>
      </w:r>
      <w:proofErr w:type="spellStart"/>
      <w:r w:rsidRPr="00C32732">
        <w:rPr>
          <w:rFonts w:ascii="Calibri" w:hAnsi="Calibri"/>
        </w:rPr>
        <w:t>ex-ante</w:t>
      </w:r>
      <w:proofErr w:type="spellEnd"/>
      <w:r w:rsidRPr="00C32732">
        <w:rPr>
          <w:rFonts w:ascii="Calibri" w:hAnsi="Calibri"/>
        </w:rPr>
        <w:t xml:space="preserve"> finančnej opravy za nedostatky pri VO. </w:t>
      </w:r>
    </w:p>
    <w:p w14:paraId="6A9F295F" w14:textId="77777777" w:rsidR="008207C0" w:rsidRPr="00C32732" w:rsidRDefault="008207C0" w:rsidP="00CA0C8F">
      <w:pPr>
        <w:pStyle w:val="Default"/>
        <w:spacing w:before="120"/>
        <w:jc w:val="both"/>
        <w:rPr>
          <w:rFonts w:ascii="Calibri" w:hAnsi="Calibri"/>
        </w:rPr>
      </w:pPr>
      <w:r w:rsidRPr="00C32732">
        <w:rPr>
          <w:rFonts w:ascii="Calibri" w:hAnsi="Calibri"/>
        </w:rPr>
        <w:t>Ak Poskytovateľ úplne alebo sčasti akceptuje námietky podané Prijímateľom, je povinný zohľadniť opodstatnenosť týchto námietok v</w:t>
      </w:r>
      <w:r w:rsidR="0004307F">
        <w:rPr>
          <w:rFonts w:ascii="Calibri" w:hAnsi="Calibri"/>
        </w:rPr>
        <w:t> čiastkovej správe z kontroly/</w:t>
      </w:r>
      <w:r w:rsidRPr="00C32732">
        <w:rPr>
          <w:rFonts w:ascii="Calibri" w:hAnsi="Calibri"/>
        </w:rPr>
        <w:t xml:space="preserve">správe z kontroly a zaslať túto </w:t>
      </w:r>
      <w:r w:rsidR="0004307F">
        <w:rPr>
          <w:rFonts w:ascii="Calibri" w:hAnsi="Calibri"/>
        </w:rPr>
        <w:t>čiastkovú správu z kontroly/</w:t>
      </w:r>
      <w:r w:rsidRPr="00C32732">
        <w:rPr>
          <w:rFonts w:ascii="Calibri" w:hAnsi="Calibri"/>
        </w:rPr>
        <w:t xml:space="preserve">správu z kontroly Prijímateľovi. </w:t>
      </w:r>
    </w:p>
    <w:p w14:paraId="77030DC8" w14:textId="77777777" w:rsidR="008207C0" w:rsidRPr="00C32732" w:rsidRDefault="008207C0" w:rsidP="00CA0C8F">
      <w:pPr>
        <w:pStyle w:val="Default"/>
        <w:spacing w:before="120"/>
        <w:jc w:val="both"/>
        <w:rPr>
          <w:rFonts w:ascii="Calibri" w:hAnsi="Calibri"/>
        </w:rPr>
      </w:pPr>
      <w:r w:rsidRPr="00C32732">
        <w:rPr>
          <w:rFonts w:ascii="Calibri" w:hAnsi="Calibri"/>
        </w:rPr>
        <w:t xml:space="preserve">Za moment ukončenia kontroly je v takomto prípade považovaný moment odoslania  správy z kontroly Prijímateľovi. </w:t>
      </w:r>
      <w:r w:rsidR="0004307F">
        <w:rPr>
          <w:rFonts w:ascii="Calibri" w:hAnsi="Calibri"/>
        </w:rPr>
        <w:t>Zaslaním čiastkovej správy je skončená tá časť administratívnej finančnej kontroly na mieste, ktorej sa čiastková správa týka.</w:t>
      </w:r>
    </w:p>
    <w:p w14:paraId="4B349D8D" w14:textId="77777777" w:rsidR="008207C0" w:rsidRPr="00C32732" w:rsidRDefault="008207C0" w:rsidP="00CA0C8F">
      <w:pPr>
        <w:pStyle w:val="Default"/>
        <w:spacing w:before="120"/>
        <w:jc w:val="both"/>
        <w:rPr>
          <w:rFonts w:ascii="Calibri" w:hAnsi="Calibri"/>
        </w:rPr>
      </w:pPr>
      <w:r w:rsidRPr="00C32732">
        <w:rPr>
          <w:rFonts w:ascii="Calibri" w:hAnsi="Calibri"/>
          <w:b/>
          <w:bCs/>
        </w:rPr>
        <w:t>V prípade, ak kontrolou neboli zistené nedostatky</w:t>
      </w:r>
      <w:r w:rsidRPr="00C32732">
        <w:rPr>
          <w:rFonts w:ascii="Calibri" w:hAnsi="Calibri"/>
        </w:rPr>
        <w:t xml:space="preserve">, vypracuje Poskytovateľ iba </w:t>
      </w:r>
      <w:r w:rsidR="0004307F">
        <w:rPr>
          <w:rFonts w:ascii="Calibri" w:hAnsi="Calibri"/>
        </w:rPr>
        <w:t>čiastkovú správu z kontroly/</w:t>
      </w:r>
      <w:r w:rsidRPr="00C32732">
        <w:rPr>
          <w:rFonts w:ascii="Calibri" w:hAnsi="Calibri"/>
        </w:rPr>
        <w:t>správu z kontroly a zašle ju Prijímateľovi. Momentom ukončenia kontroly je v tomto prípade zaslanie správy</w:t>
      </w:r>
      <w:r w:rsidR="0004307F">
        <w:rPr>
          <w:rFonts w:ascii="Calibri" w:hAnsi="Calibri"/>
        </w:rPr>
        <w:t xml:space="preserve"> z kontroly</w:t>
      </w:r>
      <w:r w:rsidRPr="00C32732">
        <w:rPr>
          <w:rFonts w:ascii="Calibri" w:hAnsi="Calibri"/>
        </w:rPr>
        <w:t xml:space="preserve"> Prijímateľovi. </w:t>
      </w:r>
    </w:p>
    <w:p w14:paraId="3C8D19A4" w14:textId="77777777" w:rsidR="003374D3" w:rsidRPr="00EF4AA5" w:rsidRDefault="003374D3" w:rsidP="00EF4AA5"/>
    <w:p w14:paraId="0C1D863E" w14:textId="77777777" w:rsidR="00DD586D" w:rsidRPr="00DD586D" w:rsidRDefault="008207C0" w:rsidP="00DD586D">
      <w:pPr>
        <w:pStyle w:val="Nadpis2"/>
        <w:rPr>
          <w:rFonts w:ascii="Calibri" w:hAnsi="Calibri"/>
          <w:color w:val="365F91"/>
          <w:lang w:val="sk-SK"/>
        </w:rPr>
      </w:pPr>
      <w:bookmarkStart w:id="1651" w:name="_Toc506451613"/>
      <w:r w:rsidRPr="00DD586D">
        <w:rPr>
          <w:rFonts w:ascii="Calibri" w:hAnsi="Calibri"/>
          <w:color w:val="365F91"/>
        </w:rPr>
        <w:t>4.7 Sankčný mechanizmus</w:t>
      </w:r>
      <w:bookmarkEnd w:id="1651"/>
    </w:p>
    <w:p w14:paraId="63B3ADF2" w14:textId="77777777" w:rsidR="008207C0" w:rsidRPr="00DD586D" w:rsidRDefault="008207C0" w:rsidP="00E06D5E">
      <w:pPr>
        <w:pStyle w:val="Nadpis3"/>
        <w:rPr>
          <w:rFonts w:ascii="Calibri" w:hAnsi="Calibri"/>
          <w:color w:val="365F91"/>
        </w:rPr>
      </w:pPr>
      <w:bookmarkStart w:id="1652" w:name="_Toc506451614"/>
      <w:bookmarkStart w:id="1653" w:name="_Toc412549463"/>
      <w:r w:rsidRPr="00DD586D">
        <w:rPr>
          <w:rFonts w:ascii="Calibri" w:hAnsi="Calibri"/>
          <w:color w:val="365F91"/>
        </w:rPr>
        <w:t>4.7.1 Sankčný mechanizmus k verejnému obstarávaniu</w:t>
      </w:r>
      <w:bookmarkEnd w:id="1652"/>
    </w:p>
    <w:p w14:paraId="7F250A4E" w14:textId="77777777" w:rsidR="00433D48" w:rsidRPr="00C32732" w:rsidRDefault="00433D48" w:rsidP="00433D48">
      <w:pPr>
        <w:pStyle w:val="Zoznamsodrkami"/>
        <w:numPr>
          <w:ilvl w:val="0"/>
          <w:numId w:val="0"/>
        </w:numPr>
        <w:spacing w:before="120" w:after="0" w:line="240" w:lineRule="auto"/>
        <w:jc w:val="both"/>
        <w:rPr>
          <w:rFonts w:eastAsia="Times New Roman"/>
          <w:sz w:val="24"/>
          <w:szCs w:val="24"/>
          <w:lang w:eastAsia="en-GB"/>
        </w:rPr>
      </w:pPr>
      <w:r w:rsidRPr="00C32732">
        <w:rPr>
          <w:rFonts w:eastAsia="Times New Roman"/>
          <w:sz w:val="24"/>
          <w:szCs w:val="24"/>
          <w:lang w:eastAsia="en-GB"/>
        </w:rPr>
        <w:t xml:space="preserve">Všetky verejné obstarávania (ďalej aj „VO“) na výber dodávateľa/poskytovateľa prác, tovarov a služieb bezprostredne súvisiacich s projektom musia byť realizované v súlade so zákonom </w:t>
      </w:r>
      <w:r w:rsidRPr="00894772">
        <w:rPr>
          <w:rFonts w:eastAsia="Times New Roman"/>
          <w:sz w:val="24"/>
          <w:szCs w:val="24"/>
          <w:lang w:eastAsia="en-GB"/>
        </w:rPr>
        <w:t xml:space="preserve">č. </w:t>
      </w:r>
      <w:r w:rsidR="00894772" w:rsidRPr="00986F7D">
        <w:rPr>
          <w:rFonts w:eastAsia="Times New Roman"/>
          <w:sz w:val="24"/>
          <w:szCs w:val="24"/>
          <w:lang w:eastAsia="en-GB"/>
        </w:rPr>
        <w:t>343/2015</w:t>
      </w:r>
      <w:r w:rsidRPr="00894772">
        <w:rPr>
          <w:rFonts w:eastAsia="Times New Roman"/>
          <w:sz w:val="24"/>
          <w:szCs w:val="24"/>
          <w:lang w:eastAsia="en-GB"/>
        </w:rPr>
        <w:t>Z. z. o v</w:t>
      </w:r>
      <w:r w:rsidRPr="00ED4F7C">
        <w:rPr>
          <w:rFonts w:eastAsia="Times New Roman"/>
          <w:sz w:val="24"/>
          <w:szCs w:val="24"/>
          <w:lang w:eastAsia="en-GB"/>
        </w:rPr>
        <w:t>erejnom obstarávaní a o zmene a doplnení niektorých zákonov v znení neskorších predpisov (ďalej len „zákon o VO</w:t>
      </w:r>
      <w:r w:rsidRPr="00C32732">
        <w:rPr>
          <w:rFonts w:eastAsia="Times New Roman"/>
          <w:sz w:val="24"/>
          <w:szCs w:val="24"/>
          <w:lang w:eastAsia="en-GB"/>
        </w:rPr>
        <w:t>“).</w:t>
      </w:r>
    </w:p>
    <w:p w14:paraId="4B095A08" w14:textId="6CD3328B" w:rsidR="00433D48" w:rsidRPr="00C32732" w:rsidRDefault="00433D48" w:rsidP="00433D48">
      <w:pPr>
        <w:pStyle w:val="Zoznamsodrkami"/>
        <w:numPr>
          <w:ilvl w:val="0"/>
          <w:numId w:val="0"/>
        </w:numPr>
        <w:spacing w:before="120" w:after="0" w:line="240" w:lineRule="auto"/>
        <w:jc w:val="both"/>
        <w:rPr>
          <w:rFonts w:eastAsia="Times New Roman"/>
          <w:sz w:val="24"/>
          <w:szCs w:val="24"/>
          <w:lang w:eastAsia="en-GB"/>
        </w:rPr>
      </w:pPr>
      <w:r w:rsidRPr="00C32732">
        <w:rPr>
          <w:rFonts w:eastAsia="Times New Roman"/>
          <w:sz w:val="24"/>
          <w:szCs w:val="24"/>
          <w:lang w:eastAsia="en-GB"/>
        </w:rPr>
        <w:t xml:space="preserve">Verejné obstarávanie na výdavky súvisiace s realizáciou jednotlivých aktivít projektu bude overované zo strany </w:t>
      </w:r>
      <w:ins w:id="1654" w:author="Autor">
        <w:r w:rsidR="003212B8">
          <w:rPr>
            <w:rFonts w:eastAsia="Times New Roman"/>
            <w:sz w:val="24"/>
            <w:szCs w:val="24"/>
            <w:lang w:eastAsia="en-GB"/>
          </w:rPr>
          <w:t>P</w:t>
        </w:r>
      </w:ins>
      <w:del w:id="1655" w:author="Autor">
        <w:r w:rsidRPr="00C32732" w:rsidDel="003212B8">
          <w:rPr>
            <w:rFonts w:eastAsia="Times New Roman"/>
            <w:sz w:val="24"/>
            <w:szCs w:val="24"/>
            <w:lang w:eastAsia="en-GB"/>
          </w:rPr>
          <w:delText>p</w:delText>
        </w:r>
      </w:del>
      <w:r w:rsidRPr="00C32732">
        <w:rPr>
          <w:rFonts w:eastAsia="Times New Roman"/>
          <w:sz w:val="24"/>
          <w:szCs w:val="24"/>
          <w:lang w:eastAsia="en-GB"/>
        </w:rPr>
        <w:t xml:space="preserve">oskytovateľa počas výkonu </w:t>
      </w:r>
      <w:r w:rsidR="0004307F">
        <w:rPr>
          <w:rFonts w:eastAsia="Times New Roman"/>
          <w:sz w:val="24"/>
          <w:szCs w:val="24"/>
          <w:lang w:eastAsia="en-GB"/>
        </w:rPr>
        <w:t xml:space="preserve">finančnej </w:t>
      </w:r>
      <w:r w:rsidRPr="00C32732">
        <w:rPr>
          <w:rFonts w:eastAsia="Times New Roman"/>
          <w:sz w:val="24"/>
          <w:szCs w:val="24"/>
          <w:lang w:eastAsia="en-GB"/>
        </w:rPr>
        <w:t>kontroly VO (ďalej aj „</w:t>
      </w:r>
      <w:r w:rsidR="0004307F">
        <w:rPr>
          <w:rFonts w:eastAsia="Times New Roman"/>
          <w:sz w:val="24"/>
          <w:szCs w:val="24"/>
          <w:lang w:eastAsia="en-GB"/>
        </w:rPr>
        <w:t>F</w:t>
      </w:r>
      <w:r w:rsidRPr="00C32732">
        <w:rPr>
          <w:rFonts w:eastAsia="Times New Roman"/>
          <w:sz w:val="24"/>
          <w:szCs w:val="24"/>
          <w:lang w:eastAsia="en-GB"/>
        </w:rPr>
        <w:t xml:space="preserve">K VO“). </w:t>
      </w:r>
    </w:p>
    <w:p w14:paraId="40CFBCF3" w14:textId="77777777" w:rsidR="00433D48" w:rsidRPr="00C32732" w:rsidRDefault="00433D48" w:rsidP="00433D48">
      <w:pPr>
        <w:pStyle w:val="Zoznamsodrkami"/>
        <w:numPr>
          <w:ilvl w:val="0"/>
          <w:numId w:val="0"/>
        </w:numPr>
        <w:spacing w:before="120" w:after="0" w:line="240" w:lineRule="auto"/>
        <w:jc w:val="both"/>
        <w:rPr>
          <w:rFonts w:eastAsia="Times New Roman"/>
          <w:sz w:val="24"/>
          <w:szCs w:val="24"/>
          <w:lang w:eastAsia="en-GB"/>
        </w:rPr>
      </w:pPr>
      <w:r w:rsidRPr="00C32732">
        <w:rPr>
          <w:rFonts w:eastAsia="Times New Roman"/>
          <w:sz w:val="24"/>
          <w:szCs w:val="24"/>
          <w:lang w:eastAsia="en-GB"/>
        </w:rPr>
        <w:t xml:space="preserve">V prípade identifikovania nedostatkov v procese VO zo strany </w:t>
      </w:r>
      <w:r w:rsidR="00291C4E">
        <w:rPr>
          <w:rFonts w:eastAsia="Times New Roman"/>
          <w:sz w:val="24"/>
          <w:szCs w:val="24"/>
          <w:lang w:eastAsia="en-GB"/>
        </w:rPr>
        <w:t>P</w:t>
      </w:r>
      <w:r w:rsidRPr="00C32732">
        <w:rPr>
          <w:rFonts w:eastAsia="Times New Roman"/>
          <w:sz w:val="24"/>
          <w:szCs w:val="24"/>
          <w:lang w:eastAsia="en-GB"/>
        </w:rPr>
        <w:t xml:space="preserve">oskytovateľa počas výkonu </w:t>
      </w:r>
      <w:r w:rsidR="0004307F">
        <w:rPr>
          <w:rFonts w:eastAsia="Times New Roman"/>
          <w:sz w:val="24"/>
          <w:szCs w:val="24"/>
          <w:lang w:eastAsia="en-GB"/>
        </w:rPr>
        <w:t>F</w:t>
      </w:r>
      <w:r w:rsidR="0004307F" w:rsidRPr="00C32732">
        <w:rPr>
          <w:rFonts w:eastAsia="Times New Roman"/>
          <w:sz w:val="24"/>
          <w:szCs w:val="24"/>
          <w:lang w:eastAsia="en-GB"/>
        </w:rPr>
        <w:t xml:space="preserve">K </w:t>
      </w:r>
      <w:r w:rsidRPr="00C32732">
        <w:rPr>
          <w:rFonts w:eastAsia="Times New Roman"/>
          <w:sz w:val="24"/>
          <w:szCs w:val="24"/>
          <w:lang w:eastAsia="en-GB"/>
        </w:rPr>
        <w:t xml:space="preserve">VO, Poskytovateľ uplatní (v prípade VO zrealizovaných pred podaním </w:t>
      </w:r>
      <w:proofErr w:type="spellStart"/>
      <w:r w:rsidRPr="00C32732">
        <w:rPr>
          <w:rFonts w:eastAsia="Times New Roman"/>
          <w:sz w:val="24"/>
          <w:szCs w:val="24"/>
          <w:lang w:eastAsia="en-GB"/>
        </w:rPr>
        <w:t>ŽoNFP</w:t>
      </w:r>
      <w:proofErr w:type="spellEnd"/>
      <w:r w:rsidRPr="00C32732">
        <w:rPr>
          <w:rFonts w:eastAsia="Times New Roman"/>
          <w:sz w:val="24"/>
          <w:szCs w:val="24"/>
          <w:lang w:eastAsia="en-GB"/>
        </w:rPr>
        <w:t>) finančnú opravu</w:t>
      </w:r>
      <w:r w:rsidRPr="00C32732">
        <w:rPr>
          <w:rStyle w:val="Odkaznapoznmkupodiarou"/>
          <w:rFonts w:eastAsia="Times New Roman"/>
          <w:sz w:val="24"/>
          <w:szCs w:val="24"/>
          <w:lang w:eastAsia="en-GB"/>
        </w:rPr>
        <w:footnoteReference w:id="36"/>
      </w:r>
      <w:r w:rsidRPr="00C32732">
        <w:rPr>
          <w:rFonts w:eastAsia="Times New Roman"/>
          <w:sz w:val="16"/>
          <w:szCs w:val="16"/>
          <w:lang w:eastAsia="en-GB"/>
        </w:rPr>
        <w:t xml:space="preserve"> </w:t>
      </w:r>
      <w:r w:rsidRPr="00C32732">
        <w:rPr>
          <w:rFonts w:eastAsia="Times New Roman"/>
          <w:sz w:val="24"/>
          <w:szCs w:val="24"/>
          <w:lang w:eastAsia="en-GB"/>
        </w:rPr>
        <w:t>v zodpovedajúcej výške, alebo budú dotknuté výdavky neoprávnené v plnom rozsahu.</w:t>
      </w:r>
    </w:p>
    <w:p w14:paraId="7C907A29" w14:textId="77777777" w:rsidR="008207C0" w:rsidRPr="00C32732" w:rsidRDefault="00433D48" w:rsidP="00433D48">
      <w:pPr>
        <w:spacing w:before="120"/>
        <w:rPr>
          <w:rFonts w:ascii="Calibri" w:eastAsia="Times New Roman" w:hAnsi="Calibri"/>
          <w:lang w:eastAsia="en-GB"/>
        </w:rPr>
      </w:pPr>
      <w:r w:rsidRPr="00C32732">
        <w:rPr>
          <w:rFonts w:ascii="Calibri" w:eastAsia="Times New Roman" w:hAnsi="Calibri"/>
          <w:lang w:eastAsia="en-GB"/>
        </w:rPr>
        <w:lastRenderedPageBreak/>
        <w:t xml:space="preserve">V prípade, že Prijímateľ zrealizuje VO po schválení </w:t>
      </w:r>
      <w:proofErr w:type="spellStart"/>
      <w:r w:rsidRPr="00C32732">
        <w:rPr>
          <w:rFonts w:ascii="Calibri" w:eastAsia="Times New Roman" w:hAnsi="Calibri"/>
          <w:lang w:eastAsia="en-GB"/>
        </w:rPr>
        <w:t>ŽoNFP</w:t>
      </w:r>
      <w:proofErr w:type="spellEnd"/>
      <w:r w:rsidRPr="00C32732">
        <w:rPr>
          <w:rFonts w:ascii="Calibri" w:eastAsia="Times New Roman" w:hAnsi="Calibri"/>
          <w:lang w:eastAsia="en-GB"/>
        </w:rPr>
        <w:t xml:space="preserve"> a Poskytovateľ identifikuje </w:t>
      </w:r>
      <w:r w:rsidR="00B96B38" w:rsidRPr="00C32732">
        <w:rPr>
          <w:rFonts w:ascii="Calibri" w:eastAsia="Times New Roman" w:hAnsi="Calibri"/>
          <w:lang w:eastAsia="en-GB"/>
        </w:rPr>
        <w:t>v procese VO nedostatky, umožní Poskytovateľ Prijímateľovi vykonanie nového VO a jeho opätovné predloženie na schválenie.</w:t>
      </w:r>
    </w:p>
    <w:p w14:paraId="4DAB6676" w14:textId="77777777" w:rsidR="008207C0" w:rsidRPr="00DD586D" w:rsidRDefault="008207C0" w:rsidP="00BD61BD">
      <w:pPr>
        <w:pStyle w:val="Nadpis3"/>
        <w:rPr>
          <w:rFonts w:ascii="Calibri" w:hAnsi="Calibri"/>
          <w:color w:val="365F91"/>
        </w:rPr>
      </w:pPr>
      <w:bookmarkStart w:id="1656" w:name="_Toc506451615"/>
      <w:r w:rsidRPr="00DD586D">
        <w:rPr>
          <w:rFonts w:ascii="Calibri" w:hAnsi="Calibri"/>
          <w:color w:val="365F91"/>
        </w:rPr>
        <w:t>4.7.4 Sankčný mechanizmus pri nenapĺňaní merateľných ukazovateľov</w:t>
      </w:r>
      <w:bookmarkEnd w:id="1656"/>
      <w:r w:rsidRPr="00DD586D">
        <w:rPr>
          <w:rFonts w:ascii="Calibri" w:hAnsi="Calibri"/>
          <w:color w:val="365F91"/>
        </w:rPr>
        <w:t xml:space="preserve"> </w:t>
      </w:r>
    </w:p>
    <w:bookmarkEnd w:id="1653"/>
    <w:p w14:paraId="4386A88A" w14:textId="27A3ADA8" w:rsidR="007A61A2" w:rsidRPr="00C32732" w:rsidRDefault="008207C0" w:rsidP="007A61A2">
      <w:pPr>
        <w:spacing w:before="120"/>
        <w:rPr>
          <w:rFonts w:ascii="Calibri" w:eastAsia="Times New Roman" w:hAnsi="Calibri"/>
          <w:lang w:eastAsia="en-GB"/>
        </w:rPr>
      </w:pPr>
      <w:r w:rsidRPr="00C32732">
        <w:rPr>
          <w:rFonts w:ascii="Calibri" w:eastAsia="Times New Roman" w:hAnsi="Calibri"/>
          <w:lang w:eastAsia="en-GB"/>
        </w:rPr>
        <w:t xml:space="preserve">Zmluva o </w:t>
      </w:r>
      <w:del w:id="1657" w:author="Autor">
        <w:r w:rsidRPr="00C32732" w:rsidDel="00735945">
          <w:rPr>
            <w:rFonts w:ascii="Calibri" w:eastAsia="Times New Roman" w:hAnsi="Calibri"/>
            <w:lang w:eastAsia="en-GB"/>
          </w:rPr>
          <w:delText xml:space="preserve">poskytnutí </w:delText>
        </w:r>
      </w:del>
      <w:r w:rsidR="0096015C" w:rsidRPr="00C32732">
        <w:rPr>
          <w:rFonts w:ascii="Calibri" w:eastAsia="Times New Roman" w:hAnsi="Calibri"/>
          <w:lang w:eastAsia="en-GB"/>
        </w:rPr>
        <w:t>NFP</w:t>
      </w:r>
      <w:r w:rsidRPr="00C32732">
        <w:rPr>
          <w:rFonts w:ascii="Calibri" w:eastAsia="Times New Roman" w:hAnsi="Calibri"/>
          <w:lang w:eastAsia="en-GB"/>
        </w:rPr>
        <w:t xml:space="preserve"> definuje nenaplnenie merateľných ukazovateľov výsledku ako podstatné porušenie Zmluvy: „Na účely Zmluvy sa za podstatné porušenie Zmluvy zo strany Prijímateľa považuje najmä porušenie záväzkov vyplývajúcich z vecnej alebo časovej realizácie aktivít Projektu a/alebo nesplnenie podmienok a povinností, ktoré Prijímateľovi vyplývajú zo Zmluvy...“, v dôsledku ktorého je Poskytovateľ </w:t>
      </w:r>
      <w:r w:rsidR="0096015C" w:rsidRPr="00C32732">
        <w:rPr>
          <w:rFonts w:ascii="Calibri" w:eastAsia="Times New Roman" w:hAnsi="Calibri"/>
          <w:lang w:eastAsia="en-GB"/>
        </w:rPr>
        <w:t>v zmysle ustanovení</w:t>
      </w:r>
      <w:r w:rsidRPr="00C32732">
        <w:rPr>
          <w:rFonts w:ascii="Calibri" w:eastAsia="Times New Roman" w:hAnsi="Calibri"/>
          <w:lang w:eastAsia="en-GB"/>
        </w:rPr>
        <w:t xml:space="preserve"> Zmluvy oprávnený odstúpiť od Zmluvy: „Od Zmluvy môže Prijímateľ alebo Poskytovateľ odstúpiť v prípadoch podstatného porušenia Zmluvy, nepodstatného porušenia Zmluvy </w:t>
      </w:r>
      <w:r w:rsidR="00F46C7A">
        <w:rPr>
          <w:rFonts w:ascii="Calibri" w:eastAsia="Times New Roman" w:hAnsi="Calibri"/>
          <w:lang w:eastAsia="en-GB"/>
        </w:rPr>
        <w:br/>
      </w:r>
      <w:r w:rsidRPr="00C32732">
        <w:rPr>
          <w:rFonts w:ascii="Calibri" w:eastAsia="Times New Roman" w:hAnsi="Calibri"/>
          <w:lang w:eastAsia="en-GB"/>
        </w:rPr>
        <w:t>a ďalej v prípadoch, ktoré ustanovujú právne predpisy SR a EÚ.“</w:t>
      </w:r>
    </w:p>
    <w:p w14:paraId="1FFC90A6" w14:textId="77777777" w:rsidR="008207C0" w:rsidRPr="00C32732" w:rsidRDefault="008207C0" w:rsidP="007A61A2">
      <w:pPr>
        <w:spacing w:before="120"/>
        <w:rPr>
          <w:rFonts w:ascii="Calibri" w:eastAsia="Times New Roman" w:hAnsi="Calibri"/>
          <w:lang w:eastAsia="en-GB"/>
        </w:rPr>
      </w:pPr>
      <w:r w:rsidRPr="00C32732">
        <w:rPr>
          <w:rFonts w:ascii="Calibri" w:eastAsia="Times New Roman" w:hAnsi="Calibri"/>
          <w:lang w:eastAsia="en-GB"/>
        </w:rPr>
        <w:t xml:space="preserve">Podľa </w:t>
      </w:r>
      <w:r w:rsidR="00050E2D" w:rsidRPr="00C32732">
        <w:rPr>
          <w:rFonts w:ascii="Calibri" w:eastAsia="Times New Roman" w:hAnsi="Calibri"/>
          <w:lang w:eastAsia="en-GB"/>
        </w:rPr>
        <w:t>ustanovení Zmluvy</w:t>
      </w:r>
      <w:r w:rsidRPr="00C32732">
        <w:rPr>
          <w:rFonts w:ascii="Calibri" w:eastAsia="Times New Roman" w:hAnsi="Calibri"/>
          <w:lang w:eastAsia="en-GB"/>
        </w:rPr>
        <w:t xml:space="preserve">: „Prijímateľ je povinný, ak to určí Poskytovateľ, vrátiť NFP alebo jeho časť v prípade, ak sa dosiahnutá hodnota merateľných ukazovateľov výsledku Projektu znížila o viac ako 5 % oproti pôvodne dohodnutej hodnote merateľných ukazovateľov výsledku Projektu v zmysle prílohy č. 2 Predmet podpory“. </w:t>
      </w:r>
    </w:p>
    <w:p w14:paraId="3745F3F7" w14:textId="77777777" w:rsidR="008207C0" w:rsidRPr="00C32732" w:rsidRDefault="008207C0" w:rsidP="007A61A2">
      <w:pPr>
        <w:spacing w:before="120"/>
        <w:rPr>
          <w:rFonts w:ascii="Calibri" w:eastAsia="Times New Roman" w:hAnsi="Calibri"/>
          <w:lang w:eastAsia="en-GB"/>
        </w:rPr>
      </w:pPr>
      <w:r w:rsidRPr="00C32732">
        <w:rPr>
          <w:rFonts w:ascii="Calibri" w:eastAsia="Times New Roman" w:hAnsi="Calibri"/>
          <w:lang w:eastAsia="en-GB"/>
        </w:rPr>
        <w:t xml:space="preserve">V prípade, ak Prijímateľ požiada o zmenu </w:t>
      </w:r>
      <w:r w:rsidR="007A61A2" w:rsidRPr="00C32732">
        <w:rPr>
          <w:rFonts w:ascii="Calibri" w:eastAsia="Times New Roman" w:hAnsi="Calibri"/>
          <w:lang w:eastAsia="en-GB"/>
        </w:rPr>
        <w:t>projektu</w:t>
      </w:r>
      <w:r w:rsidR="00050E2D" w:rsidRPr="00C32732">
        <w:rPr>
          <w:rFonts w:ascii="Calibri" w:eastAsia="Times New Roman" w:hAnsi="Calibri"/>
          <w:lang w:eastAsia="en-GB"/>
        </w:rPr>
        <w:t>/Zmluvy</w:t>
      </w:r>
      <w:r w:rsidRPr="00C32732">
        <w:rPr>
          <w:rFonts w:ascii="Calibri" w:eastAsia="Times New Roman" w:hAnsi="Calibri"/>
          <w:lang w:eastAsia="en-GB"/>
        </w:rPr>
        <w:t xml:space="preserve"> z dôvodu zníženia hodnoty merateľného ukazovateľa výsledku Projektu o viac ako 5 % oproti pôvodne dohodnutej hodnote ukazovateľa výsledku Projektu uvedenej v prílohe č. 2, </w:t>
      </w:r>
      <w:r w:rsidR="007A61A2" w:rsidRPr="00C32732">
        <w:rPr>
          <w:rFonts w:ascii="Calibri" w:eastAsia="Times New Roman" w:hAnsi="Calibri"/>
          <w:lang w:eastAsia="en-GB"/>
        </w:rPr>
        <w:t>Poskytovateľ</w:t>
      </w:r>
      <w:r w:rsidRPr="00C32732">
        <w:rPr>
          <w:rFonts w:ascii="Calibri" w:eastAsia="Times New Roman" w:hAnsi="Calibri"/>
          <w:lang w:eastAsia="en-GB"/>
        </w:rPr>
        <w:t xml:space="preserve"> posúdi predloženú žiadosť o zmenu a v nadväznosti na charakter, závažnosť zmeny a jej dopad </w:t>
      </w:r>
      <w:r w:rsidR="00F46C7A">
        <w:rPr>
          <w:rFonts w:ascii="Calibri" w:eastAsia="Times New Roman" w:hAnsi="Calibri"/>
          <w:lang w:eastAsia="en-GB"/>
        </w:rPr>
        <w:br/>
      </w:r>
      <w:r w:rsidRPr="00C32732">
        <w:rPr>
          <w:rFonts w:ascii="Calibri" w:eastAsia="Times New Roman" w:hAnsi="Calibri"/>
          <w:lang w:eastAsia="en-GB"/>
        </w:rPr>
        <w:t xml:space="preserve">na plnenie cieľov projektu žiadosť o zmenu </w:t>
      </w:r>
      <w:r w:rsidR="007A61A2" w:rsidRPr="00C32732">
        <w:rPr>
          <w:rFonts w:ascii="Calibri" w:eastAsia="Times New Roman" w:hAnsi="Calibri"/>
          <w:lang w:eastAsia="en-GB"/>
        </w:rPr>
        <w:t>projektu</w:t>
      </w:r>
      <w:r w:rsidRPr="00C32732">
        <w:rPr>
          <w:rFonts w:ascii="Calibri" w:eastAsia="Times New Roman" w:hAnsi="Calibri"/>
          <w:lang w:eastAsia="en-GB"/>
        </w:rPr>
        <w:t xml:space="preserve"> schváli, alebo neschváli a pristúpi ku kráteniu NFP. V takomto prípade </w:t>
      </w:r>
      <w:r w:rsidR="007A61A2" w:rsidRPr="00C32732">
        <w:rPr>
          <w:rFonts w:ascii="Calibri" w:eastAsia="Times New Roman" w:hAnsi="Calibri"/>
          <w:lang w:eastAsia="en-GB"/>
        </w:rPr>
        <w:t>Poskytovateľ</w:t>
      </w:r>
      <w:r w:rsidRPr="00C32732">
        <w:rPr>
          <w:rFonts w:ascii="Calibri" w:eastAsia="Times New Roman" w:hAnsi="Calibri"/>
          <w:lang w:eastAsia="en-GB"/>
        </w:rPr>
        <w:t xml:space="preserve"> môže pri krátení NFP aplikovať na </w:t>
      </w:r>
      <w:r w:rsidR="00EA68D0" w:rsidRPr="00C32732">
        <w:rPr>
          <w:rFonts w:ascii="Calibri" w:eastAsia="Times New Roman" w:hAnsi="Calibri"/>
          <w:lang w:eastAsia="en-GB"/>
        </w:rPr>
        <w:t>zisten</w:t>
      </w:r>
      <w:r w:rsidR="00EA68D0">
        <w:rPr>
          <w:rFonts w:ascii="Calibri" w:eastAsia="Times New Roman" w:hAnsi="Calibri"/>
          <w:lang w:eastAsia="en-GB"/>
        </w:rPr>
        <w:t>é</w:t>
      </w:r>
      <w:r w:rsidR="00C84B9F">
        <w:rPr>
          <w:rFonts w:ascii="Calibri" w:eastAsia="Times New Roman" w:hAnsi="Calibri"/>
          <w:lang w:eastAsia="en-GB"/>
        </w:rPr>
        <w:br/>
      </w:r>
      <w:r w:rsidR="00EA68D0">
        <w:rPr>
          <w:rFonts w:ascii="Calibri" w:eastAsia="Times New Roman" w:hAnsi="Calibri"/>
          <w:lang w:eastAsia="en-GB"/>
        </w:rPr>
        <w:t>%</w:t>
      </w:r>
      <w:r w:rsidR="00EA68D0" w:rsidRPr="00C32732">
        <w:rPr>
          <w:rFonts w:ascii="Calibri" w:eastAsia="Times New Roman" w:hAnsi="Calibri"/>
          <w:lang w:eastAsia="en-GB"/>
        </w:rPr>
        <w:t xml:space="preserve"> </w:t>
      </w:r>
      <w:r w:rsidRPr="00C32732">
        <w:rPr>
          <w:rFonts w:ascii="Calibri" w:eastAsia="Times New Roman" w:hAnsi="Calibri"/>
          <w:lang w:eastAsia="en-GB"/>
        </w:rPr>
        <w:t xml:space="preserve">naplnenia ukazovateľa nanajvýš hodnotu finančnej korekcie zodpovedajúcu tabuľke č. 1. </w:t>
      </w:r>
    </w:p>
    <w:p w14:paraId="11AD2566" w14:textId="77777777" w:rsidR="008207C0" w:rsidRPr="00C32732" w:rsidRDefault="008207C0" w:rsidP="007A61A2">
      <w:pPr>
        <w:tabs>
          <w:tab w:val="num" w:pos="540"/>
          <w:tab w:val="num" w:pos="1440"/>
        </w:tabs>
        <w:spacing w:before="120"/>
        <w:rPr>
          <w:rFonts w:ascii="Calibri" w:eastAsia="Times New Roman" w:hAnsi="Calibri"/>
          <w:lang w:eastAsia="en-GB"/>
        </w:rPr>
      </w:pPr>
      <w:r w:rsidRPr="00C32732">
        <w:rPr>
          <w:rFonts w:ascii="Calibri" w:eastAsia="Times New Roman" w:hAnsi="Calibri"/>
          <w:lang w:eastAsia="en-GB"/>
        </w:rPr>
        <w:t xml:space="preserve">Ak </w:t>
      </w:r>
      <w:r w:rsidR="0094647E" w:rsidRPr="00C32732">
        <w:rPr>
          <w:rFonts w:ascii="Calibri" w:eastAsia="Times New Roman" w:hAnsi="Calibri"/>
          <w:lang w:eastAsia="en-GB"/>
        </w:rPr>
        <w:t xml:space="preserve">Poskytovateľ </w:t>
      </w:r>
      <w:r w:rsidRPr="00C32732">
        <w:rPr>
          <w:rFonts w:ascii="Calibri" w:eastAsia="Times New Roman" w:hAnsi="Calibri"/>
          <w:lang w:eastAsia="en-GB"/>
        </w:rPr>
        <w:t xml:space="preserve">zistí nenaplnenie merateľných ukazovateľov výsledku pri </w:t>
      </w:r>
      <w:r w:rsidR="00C84B9F">
        <w:rPr>
          <w:rFonts w:ascii="Calibri" w:eastAsia="Times New Roman" w:hAnsi="Calibri"/>
          <w:lang w:eastAsia="en-GB"/>
        </w:rPr>
        <w:t xml:space="preserve">finančnej </w:t>
      </w:r>
      <w:r w:rsidRPr="00C32732">
        <w:rPr>
          <w:rFonts w:ascii="Calibri" w:eastAsia="Times New Roman" w:hAnsi="Calibri"/>
          <w:lang w:eastAsia="en-GB"/>
        </w:rPr>
        <w:t xml:space="preserve">kontrole na mieste alebo na základe záverečnej monitorovacej správy, pričom </w:t>
      </w:r>
      <w:r w:rsidR="00EA68D0">
        <w:rPr>
          <w:rFonts w:ascii="Calibri" w:eastAsia="Times New Roman" w:hAnsi="Calibri"/>
          <w:lang w:eastAsia="en-GB"/>
        </w:rPr>
        <w:t>%</w:t>
      </w:r>
      <w:r w:rsidR="00EA68D0" w:rsidRPr="00C32732">
        <w:rPr>
          <w:rFonts w:ascii="Calibri" w:eastAsia="Times New Roman" w:hAnsi="Calibri"/>
          <w:lang w:eastAsia="en-GB"/>
        </w:rPr>
        <w:t xml:space="preserve"> </w:t>
      </w:r>
      <w:r w:rsidRPr="00C32732">
        <w:rPr>
          <w:rFonts w:ascii="Calibri" w:eastAsia="Times New Roman" w:hAnsi="Calibri"/>
          <w:lang w:eastAsia="en-GB"/>
        </w:rPr>
        <w:t xml:space="preserve">naplnenia ukazovateľa výsledku je </w:t>
      </w:r>
      <w:r w:rsidR="00C84B9F" w:rsidRPr="00C32732">
        <w:rPr>
          <w:rFonts w:ascii="Calibri" w:eastAsia="Times New Roman" w:hAnsi="Calibri"/>
          <w:lang w:eastAsia="en-GB"/>
        </w:rPr>
        <w:t>nižš</w:t>
      </w:r>
      <w:r w:rsidR="00C84B9F">
        <w:rPr>
          <w:rFonts w:ascii="Calibri" w:eastAsia="Times New Roman" w:hAnsi="Calibri"/>
          <w:lang w:eastAsia="en-GB"/>
        </w:rPr>
        <w:t>ie</w:t>
      </w:r>
      <w:r w:rsidR="00C84B9F" w:rsidRPr="00C32732">
        <w:rPr>
          <w:rFonts w:ascii="Calibri" w:eastAsia="Times New Roman" w:hAnsi="Calibri"/>
          <w:lang w:eastAsia="en-GB"/>
        </w:rPr>
        <w:t xml:space="preserve"> </w:t>
      </w:r>
      <w:r w:rsidRPr="00C32732">
        <w:rPr>
          <w:rFonts w:ascii="Calibri" w:eastAsia="Times New Roman" w:hAnsi="Calibri"/>
          <w:lang w:eastAsia="en-GB"/>
        </w:rPr>
        <w:t xml:space="preserve">ako </w:t>
      </w:r>
      <w:r w:rsidR="00EA68D0">
        <w:rPr>
          <w:rFonts w:ascii="Calibri" w:eastAsia="Times New Roman" w:hAnsi="Calibri"/>
          <w:lang w:eastAsia="en-GB"/>
        </w:rPr>
        <w:t>95</w:t>
      </w:r>
      <w:r w:rsidR="00C84B9F">
        <w:rPr>
          <w:rFonts w:ascii="Calibri" w:eastAsia="Times New Roman" w:hAnsi="Calibri"/>
          <w:lang w:eastAsia="en-GB"/>
        </w:rPr>
        <w:t>,</w:t>
      </w:r>
      <w:r w:rsidRPr="00C32732">
        <w:rPr>
          <w:rFonts w:ascii="Calibri" w:eastAsia="Times New Roman" w:hAnsi="Calibri"/>
          <w:lang w:eastAsia="en-GB"/>
        </w:rPr>
        <w:t xml:space="preserve"> pristúpi ku kráteniu NFP. </w:t>
      </w:r>
    </w:p>
    <w:p w14:paraId="3A80654A" w14:textId="77777777" w:rsidR="008207C0" w:rsidRPr="00C32732" w:rsidRDefault="008207C0" w:rsidP="007A61A2">
      <w:pPr>
        <w:tabs>
          <w:tab w:val="num" w:pos="540"/>
          <w:tab w:val="num" w:pos="1440"/>
        </w:tabs>
        <w:spacing w:before="120"/>
        <w:rPr>
          <w:rFonts w:ascii="Calibri" w:eastAsia="Times New Roman" w:hAnsi="Calibri"/>
          <w:lang w:eastAsia="en-GB"/>
        </w:rPr>
      </w:pPr>
      <w:r w:rsidRPr="00C32732">
        <w:rPr>
          <w:rFonts w:ascii="Calibri" w:eastAsia="Times New Roman" w:hAnsi="Calibri"/>
          <w:lang w:eastAsia="en-GB"/>
        </w:rPr>
        <w:t xml:space="preserve">V riadne odôvodnených prípadoch hodných osobitného zreteľa (napr. krátenie NFP </w:t>
      </w:r>
      <w:r w:rsidR="00F46C7A">
        <w:rPr>
          <w:rFonts w:ascii="Calibri" w:eastAsia="Times New Roman" w:hAnsi="Calibri"/>
          <w:lang w:eastAsia="en-GB"/>
        </w:rPr>
        <w:br/>
      </w:r>
      <w:r w:rsidRPr="00C32732">
        <w:rPr>
          <w:rFonts w:ascii="Calibri" w:eastAsia="Times New Roman" w:hAnsi="Calibri"/>
          <w:lang w:eastAsia="en-GB"/>
        </w:rPr>
        <w:t>by ohrozilo výsledk</w:t>
      </w:r>
      <w:r w:rsidR="00EA68D0">
        <w:rPr>
          <w:rFonts w:ascii="Calibri" w:eastAsia="Times New Roman" w:hAnsi="Calibri"/>
          <w:lang w:eastAsia="en-GB"/>
        </w:rPr>
        <w:t>y</w:t>
      </w:r>
      <w:r w:rsidRPr="00C32732">
        <w:rPr>
          <w:rFonts w:ascii="Calibri" w:eastAsia="Times New Roman" w:hAnsi="Calibri"/>
          <w:lang w:eastAsia="en-GB"/>
        </w:rPr>
        <w:t xml:space="preserve"> Projektu) je </w:t>
      </w:r>
      <w:r w:rsidR="0094647E" w:rsidRPr="00C32732">
        <w:rPr>
          <w:rFonts w:ascii="Calibri" w:eastAsia="Times New Roman" w:hAnsi="Calibri"/>
          <w:lang w:eastAsia="en-GB"/>
        </w:rPr>
        <w:t xml:space="preserve">Poskytovateľ </w:t>
      </w:r>
      <w:r w:rsidRPr="00C32732">
        <w:rPr>
          <w:rFonts w:ascii="Calibri" w:eastAsia="Times New Roman" w:hAnsi="Calibri"/>
          <w:lang w:eastAsia="en-GB"/>
        </w:rPr>
        <w:t xml:space="preserve">oprávnený uplatniť krátenie NFP iba do výšky zodpovedajúcej hodnote finančnej korekcie podľa predchádzajúcej úrovne koeficientu naplnenia ukazovateľa výsledku. </w:t>
      </w:r>
    </w:p>
    <w:p w14:paraId="6ABA9A4D" w14:textId="77777777" w:rsidR="008207C0" w:rsidRPr="00C32732" w:rsidRDefault="008207C0" w:rsidP="007A61A2">
      <w:pPr>
        <w:tabs>
          <w:tab w:val="num" w:pos="540"/>
          <w:tab w:val="num" w:pos="1440"/>
        </w:tabs>
        <w:spacing w:before="120"/>
        <w:rPr>
          <w:rFonts w:ascii="Calibri" w:eastAsia="Times New Roman" w:hAnsi="Calibri"/>
          <w:lang w:eastAsia="en-GB"/>
        </w:rPr>
      </w:pPr>
      <w:r w:rsidRPr="00C32732">
        <w:rPr>
          <w:rFonts w:ascii="Calibri" w:eastAsia="Times New Roman" w:hAnsi="Calibri"/>
          <w:lang w:eastAsia="en-GB"/>
        </w:rPr>
        <w:t xml:space="preserve">Pri krátení NFP z dôvodu nenaplnenia merateľných ukazovateľov výsledku bude </w:t>
      </w:r>
      <w:r w:rsidR="0077077C" w:rsidRPr="00C32732">
        <w:rPr>
          <w:rFonts w:ascii="Calibri" w:eastAsia="Times New Roman" w:hAnsi="Calibri"/>
          <w:lang w:eastAsia="en-GB"/>
        </w:rPr>
        <w:t xml:space="preserve">Poskytovateľ </w:t>
      </w:r>
      <w:r w:rsidRPr="00C32732">
        <w:rPr>
          <w:rFonts w:ascii="Calibri" w:eastAsia="Times New Roman" w:hAnsi="Calibri"/>
          <w:lang w:eastAsia="en-GB"/>
        </w:rPr>
        <w:t>uplatňovať nasledovné pravidlá:</w:t>
      </w:r>
    </w:p>
    <w:p w14:paraId="13BE74AF" w14:textId="77777777" w:rsidR="008207C0" w:rsidRDefault="008207C0" w:rsidP="007A61A2">
      <w:pPr>
        <w:tabs>
          <w:tab w:val="num" w:pos="540"/>
          <w:tab w:val="num" w:pos="1440"/>
        </w:tabs>
        <w:spacing w:before="120"/>
        <w:rPr>
          <w:rFonts w:ascii="Calibri" w:eastAsia="Times New Roman" w:hAnsi="Calibri"/>
          <w:lang w:eastAsia="en-GB"/>
        </w:rPr>
      </w:pPr>
      <w:r w:rsidRPr="00C32732">
        <w:rPr>
          <w:rFonts w:ascii="Calibri" w:eastAsia="Times New Roman" w:hAnsi="Calibri"/>
          <w:lang w:eastAsia="en-GB"/>
        </w:rPr>
        <w:t>Tabuľka č. 1</w:t>
      </w:r>
    </w:p>
    <w:p w14:paraId="0C8F28F5" w14:textId="77777777" w:rsidR="00BD7BC0" w:rsidRPr="008669F1" w:rsidRDefault="00BD7BC0" w:rsidP="00BD7BC0">
      <w:pPr>
        <w:rPr>
          <w:rFonts w:cs="Calibri"/>
          <w:b/>
          <w:color w:val="FF0000"/>
          <w:sz w:val="20"/>
          <w:szCs w:val="20"/>
          <w:lang w:eastAsia="sk-SK"/>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954"/>
      </w:tblGrid>
      <w:tr w:rsidR="00BD7BC0" w:rsidRPr="008669F1" w14:paraId="2019A98A" w14:textId="77777777" w:rsidTr="00543F32">
        <w:tc>
          <w:tcPr>
            <w:tcW w:w="2835" w:type="dxa"/>
            <w:shd w:val="clear" w:color="auto" w:fill="FABF8F" w:themeFill="accent6" w:themeFillTint="99"/>
            <w:vAlign w:val="center"/>
          </w:tcPr>
          <w:p w14:paraId="6B22E823" w14:textId="77777777" w:rsidR="00BD7BC0" w:rsidRPr="008669F1" w:rsidRDefault="00BD7BC0" w:rsidP="008C419D">
            <w:pPr>
              <w:pStyle w:val="Default"/>
              <w:spacing w:before="120" w:after="120" w:line="288" w:lineRule="auto"/>
              <w:jc w:val="both"/>
              <w:rPr>
                <w:rFonts w:ascii="Calibri" w:hAnsi="Calibri" w:cs="Calibri"/>
                <w:sz w:val="20"/>
                <w:szCs w:val="20"/>
              </w:rPr>
            </w:pPr>
            <w:r w:rsidRPr="008669F1">
              <w:rPr>
                <w:rFonts w:ascii="Calibri" w:hAnsi="Calibri" w:cs="Calibri"/>
                <w:b/>
                <w:bCs/>
                <w:i/>
                <w:iCs/>
                <w:sz w:val="20"/>
                <w:szCs w:val="20"/>
              </w:rPr>
              <w:t>% naplnenia merateľných ukazovateľov</w:t>
            </w:r>
          </w:p>
        </w:tc>
        <w:tc>
          <w:tcPr>
            <w:tcW w:w="5954" w:type="dxa"/>
            <w:tcBorders>
              <w:bottom w:val="single" w:sz="4" w:space="0" w:color="auto"/>
            </w:tcBorders>
            <w:shd w:val="clear" w:color="auto" w:fill="FABF8F" w:themeFill="accent6" w:themeFillTint="99"/>
            <w:vAlign w:val="center"/>
          </w:tcPr>
          <w:p w14:paraId="35307C34" w14:textId="77777777" w:rsidR="00BD7BC0" w:rsidRPr="008669F1" w:rsidRDefault="00BD7BC0" w:rsidP="008C419D">
            <w:pPr>
              <w:pStyle w:val="Default"/>
              <w:spacing w:before="120" w:after="120" w:line="288" w:lineRule="auto"/>
              <w:jc w:val="both"/>
              <w:rPr>
                <w:rFonts w:ascii="Calibri" w:hAnsi="Calibri" w:cs="Calibri"/>
                <w:sz w:val="20"/>
                <w:szCs w:val="20"/>
              </w:rPr>
            </w:pPr>
            <w:r w:rsidRPr="008669F1">
              <w:rPr>
                <w:rFonts w:ascii="Calibri" w:hAnsi="Calibri" w:cs="Calibri"/>
                <w:b/>
                <w:bCs/>
                <w:i/>
                <w:iCs/>
                <w:sz w:val="20"/>
                <w:szCs w:val="20"/>
              </w:rPr>
              <w:t>Výška uznaného NFP</w:t>
            </w:r>
          </w:p>
        </w:tc>
      </w:tr>
      <w:tr w:rsidR="00BD7BC0" w:rsidRPr="008669F1" w14:paraId="3A42B3CA" w14:textId="77777777" w:rsidTr="00543F32">
        <w:tc>
          <w:tcPr>
            <w:tcW w:w="2835" w:type="dxa"/>
            <w:shd w:val="clear" w:color="auto" w:fill="D9D9D9" w:themeFill="background1" w:themeFillShade="D9"/>
            <w:vAlign w:val="center"/>
          </w:tcPr>
          <w:p w14:paraId="1389D406" w14:textId="77777777" w:rsidR="00BD7BC0" w:rsidRPr="008669F1" w:rsidRDefault="00BD7BC0" w:rsidP="008C419D">
            <w:pPr>
              <w:pStyle w:val="Default"/>
              <w:tabs>
                <w:tab w:val="left" w:pos="1605"/>
              </w:tabs>
              <w:spacing w:before="120" w:after="120" w:line="288" w:lineRule="auto"/>
              <w:jc w:val="both"/>
              <w:rPr>
                <w:rFonts w:ascii="Calibri" w:hAnsi="Calibri" w:cs="Calibri"/>
                <w:sz w:val="20"/>
                <w:szCs w:val="20"/>
              </w:rPr>
            </w:pPr>
            <w:r w:rsidRPr="008669F1">
              <w:rPr>
                <w:rFonts w:ascii="Calibri" w:hAnsi="Calibri" w:cs="Calibri"/>
                <w:b/>
                <w:bCs/>
                <w:sz w:val="20"/>
                <w:szCs w:val="20"/>
              </w:rPr>
              <w:t>od 95 do 100</w:t>
            </w:r>
          </w:p>
        </w:tc>
        <w:tc>
          <w:tcPr>
            <w:tcW w:w="5954" w:type="dxa"/>
            <w:shd w:val="clear" w:color="auto" w:fill="auto"/>
            <w:vAlign w:val="center"/>
          </w:tcPr>
          <w:p w14:paraId="2997A932" w14:textId="77777777" w:rsidR="00BD7BC0" w:rsidRPr="008669F1" w:rsidRDefault="00BD7BC0" w:rsidP="008C419D">
            <w:pPr>
              <w:pStyle w:val="Default"/>
              <w:spacing w:before="120" w:after="120" w:line="288" w:lineRule="auto"/>
              <w:jc w:val="both"/>
              <w:rPr>
                <w:rFonts w:ascii="Calibri" w:hAnsi="Calibri" w:cs="Calibri"/>
                <w:sz w:val="20"/>
                <w:szCs w:val="20"/>
              </w:rPr>
            </w:pPr>
            <w:r w:rsidRPr="008669F1">
              <w:rPr>
                <w:rFonts w:ascii="Calibri" w:hAnsi="Calibri" w:cs="Calibri"/>
                <w:sz w:val="20"/>
                <w:szCs w:val="20"/>
              </w:rPr>
              <w:t>možnosť čerpania rozpočtu vo výške 100 %</w:t>
            </w:r>
          </w:p>
        </w:tc>
      </w:tr>
      <w:tr w:rsidR="00BD7BC0" w:rsidRPr="008669F1" w14:paraId="14348921" w14:textId="77777777" w:rsidTr="00543F32">
        <w:tc>
          <w:tcPr>
            <w:tcW w:w="2835" w:type="dxa"/>
            <w:shd w:val="clear" w:color="auto" w:fill="D9D9D9" w:themeFill="background1" w:themeFillShade="D9"/>
            <w:vAlign w:val="center"/>
          </w:tcPr>
          <w:p w14:paraId="2BF810F2" w14:textId="77777777" w:rsidR="00BD7BC0" w:rsidRPr="008669F1" w:rsidRDefault="00BD7BC0" w:rsidP="008C419D">
            <w:pPr>
              <w:pStyle w:val="Default"/>
              <w:spacing w:before="120" w:after="120" w:line="288" w:lineRule="auto"/>
              <w:jc w:val="both"/>
              <w:rPr>
                <w:rFonts w:ascii="Calibri" w:hAnsi="Calibri" w:cs="Calibri"/>
                <w:b/>
                <w:bCs/>
                <w:sz w:val="20"/>
                <w:szCs w:val="20"/>
              </w:rPr>
            </w:pPr>
            <w:r w:rsidRPr="008669F1">
              <w:rPr>
                <w:rFonts w:ascii="Calibri" w:hAnsi="Calibri" w:cs="Calibri"/>
                <w:b/>
                <w:bCs/>
                <w:sz w:val="20"/>
                <w:szCs w:val="20"/>
              </w:rPr>
              <w:t xml:space="preserve">od 80 do </w:t>
            </w:r>
            <w:r w:rsidR="00580843" w:rsidRPr="008669F1">
              <w:rPr>
                <w:rFonts w:ascii="Calibri" w:hAnsi="Calibri" w:cs="Calibri"/>
                <w:b/>
                <w:bCs/>
                <w:sz w:val="20"/>
                <w:szCs w:val="20"/>
              </w:rPr>
              <w:t>9</w:t>
            </w:r>
            <w:r w:rsidR="00580843">
              <w:rPr>
                <w:rFonts w:ascii="Calibri" w:hAnsi="Calibri" w:cs="Calibri"/>
                <w:b/>
                <w:bCs/>
                <w:sz w:val="20"/>
                <w:szCs w:val="20"/>
              </w:rPr>
              <w:t>4,99</w:t>
            </w:r>
            <w:r w:rsidRPr="008669F1">
              <w:rPr>
                <w:rFonts w:ascii="Calibri" w:hAnsi="Calibri" w:cs="Calibri"/>
                <w:b/>
                <w:bCs/>
                <w:sz w:val="20"/>
                <w:szCs w:val="20"/>
              </w:rPr>
              <w:t>*</w:t>
            </w:r>
          </w:p>
          <w:p w14:paraId="66AECF1B" w14:textId="77777777" w:rsidR="00BD7BC0" w:rsidRPr="008669F1" w:rsidRDefault="00BD7BC0" w:rsidP="00580843">
            <w:pPr>
              <w:pStyle w:val="Default"/>
              <w:spacing w:before="120" w:after="120" w:line="288" w:lineRule="auto"/>
              <w:jc w:val="both"/>
              <w:rPr>
                <w:rFonts w:ascii="Calibri" w:hAnsi="Calibri" w:cs="Calibri"/>
                <w:sz w:val="20"/>
                <w:szCs w:val="20"/>
              </w:rPr>
            </w:pPr>
            <w:r w:rsidRPr="008669F1">
              <w:rPr>
                <w:rFonts w:ascii="Calibri" w:hAnsi="Calibri" w:cs="Calibri"/>
                <w:b/>
                <w:bCs/>
                <w:sz w:val="20"/>
                <w:szCs w:val="20"/>
              </w:rPr>
              <w:lastRenderedPageBreak/>
              <w:t xml:space="preserve">od 50 do </w:t>
            </w:r>
            <w:r w:rsidR="00580843" w:rsidRPr="008669F1">
              <w:rPr>
                <w:rFonts w:ascii="Calibri" w:hAnsi="Calibri" w:cs="Calibri"/>
                <w:b/>
                <w:bCs/>
                <w:sz w:val="20"/>
                <w:szCs w:val="20"/>
              </w:rPr>
              <w:t>9</w:t>
            </w:r>
            <w:r w:rsidR="00580843">
              <w:rPr>
                <w:rFonts w:ascii="Calibri" w:hAnsi="Calibri" w:cs="Calibri"/>
                <w:b/>
                <w:bCs/>
                <w:sz w:val="20"/>
                <w:szCs w:val="20"/>
              </w:rPr>
              <w:t>4,99</w:t>
            </w:r>
            <w:r w:rsidRPr="008669F1">
              <w:rPr>
                <w:rFonts w:ascii="Calibri" w:hAnsi="Calibri" w:cs="Calibri"/>
                <w:b/>
                <w:bCs/>
                <w:sz w:val="20"/>
                <w:szCs w:val="20"/>
              </w:rPr>
              <w:t>**</w:t>
            </w:r>
          </w:p>
        </w:tc>
        <w:tc>
          <w:tcPr>
            <w:tcW w:w="5954" w:type="dxa"/>
            <w:shd w:val="clear" w:color="auto" w:fill="auto"/>
            <w:vAlign w:val="center"/>
          </w:tcPr>
          <w:p w14:paraId="5B4C2BAE" w14:textId="77777777" w:rsidR="00BD7BC0" w:rsidRPr="008669F1" w:rsidRDefault="00BD7BC0" w:rsidP="008C419D">
            <w:pPr>
              <w:pStyle w:val="Default"/>
              <w:spacing w:before="120" w:after="120" w:line="288" w:lineRule="auto"/>
              <w:jc w:val="both"/>
              <w:rPr>
                <w:rFonts w:ascii="Calibri" w:hAnsi="Calibri" w:cs="Calibri"/>
                <w:sz w:val="20"/>
                <w:szCs w:val="20"/>
              </w:rPr>
            </w:pPr>
            <w:r w:rsidRPr="008669F1">
              <w:rPr>
                <w:rFonts w:ascii="Calibri" w:hAnsi="Calibri" w:cs="Calibri"/>
                <w:sz w:val="20"/>
                <w:szCs w:val="20"/>
              </w:rPr>
              <w:lastRenderedPageBreak/>
              <w:t xml:space="preserve">krátenie všetkých výdavkov podľa rozpočtu percentom krátenia rozpočtu vypočítaným ako rozdiel medzi 100 % a percentom </w:t>
            </w:r>
            <w:r w:rsidRPr="008669F1">
              <w:rPr>
                <w:rFonts w:ascii="Calibri" w:hAnsi="Calibri" w:cs="Calibri"/>
                <w:sz w:val="20"/>
                <w:szCs w:val="20"/>
              </w:rPr>
              <w:lastRenderedPageBreak/>
              <w:t>napĺňania merateľných ukazovateľov projektu, pričom krátená položka (podpoložka) bude zaokrúhlená na desať centov nahor</w:t>
            </w:r>
          </w:p>
        </w:tc>
      </w:tr>
      <w:tr w:rsidR="00BD7BC0" w:rsidRPr="008669F1" w14:paraId="01331100" w14:textId="77777777" w:rsidTr="00543F32">
        <w:tc>
          <w:tcPr>
            <w:tcW w:w="2835" w:type="dxa"/>
            <w:shd w:val="clear" w:color="auto" w:fill="D9D9D9" w:themeFill="background1" w:themeFillShade="D9"/>
            <w:vAlign w:val="center"/>
          </w:tcPr>
          <w:p w14:paraId="3E7D8570" w14:textId="77777777" w:rsidR="00BD7BC0" w:rsidRPr="008669F1" w:rsidRDefault="00BD7BC0" w:rsidP="008C419D">
            <w:pPr>
              <w:pStyle w:val="Default"/>
              <w:spacing w:before="120" w:after="120" w:line="288" w:lineRule="auto"/>
              <w:jc w:val="both"/>
              <w:rPr>
                <w:rFonts w:ascii="Calibri" w:hAnsi="Calibri" w:cs="Calibri"/>
                <w:b/>
                <w:bCs/>
                <w:sz w:val="20"/>
                <w:szCs w:val="20"/>
              </w:rPr>
            </w:pPr>
            <w:r w:rsidRPr="008669F1">
              <w:rPr>
                <w:rFonts w:ascii="Calibri" w:hAnsi="Calibri" w:cs="Calibri"/>
                <w:b/>
                <w:bCs/>
                <w:sz w:val="20"/>
                <w:szCs w:val="20"/>
              </w:rPr>
              <w:lastRenderedPageBreak/>
              <w:t xml:space="preserve">do </w:t>
            </w:r>
            <w:r w:rsidR="00580843">
              <w:rPr>
                <w:rFonts w:ascii="Calibri" w:hAnsi="Calibri" w:cs="Calibri"/>
                <w:b/>
                <w:bCs/>
                <w:sz w:val="20"/>
                <w:szCs w:val="20"/>
              </w:rPr>
              <w:t>79,99</w:t>
            </w:r>
            <w:r w:rsidRPr="008669F1">
              <w:rPr>
                <w:rFonts w:ascii="Calibri" w:hAnsi="Calibri" w:cs="Calibri"/>
                <w:b/>
                <w:bCs/>
                <w:sz w:val="20"/>
                <w:szCs w:val="20"/>
              </w:rPr>
              <w:t>*</w:t>
            </w:r>
          </w:p>
          <w:p w14:paraId="7074FA58" w14:textId="77777777" w:rsidR="00BD7BC0" w:rsidRPr="008669F1" w:rsidRDefault="00BD7BC0" w:rsidP="00580843">
            <w:pPr>
              <w:pStyle w:val="Default"/>
              <w:spacing w:before="120" w:after="120" w:line="288" w:lineRule="auto"/>
              <w:jc w:val="both"/>
              <w:rPr>
                <w:rFonts w:ascii="Calibri" w:hAnsi="Calibri" w:cs="Calibri"/>
                <w:b/>
                <w:sz w:val="20"/>
                <w:szCs w:val="20"/>
              </w:rPr>
            </w:pPr>
            <w:r w:rsidRPr="008669F1">
              <w:rPr>
                <w:rFonts w:ascii="Calibri" w:hAnsi="Calibri" w:cs="Calibri"/>
                <w:b/>
                <w:sz w:val="20"/>
                <w:szCs w:val="20"/>
              </w:rPr>
              <w:t xml:space="preserve">do </w:t>
            </w:r>
            <w:r w:rsidR="00580843">
              <w:rPr>
                <w:rFonts w:ascii="Calibri" w:hAnsi="Calibri" w:cs="Calibri"/>
                <w:b/>
                <w:sz w:val="20"/>
                <w:szCs w:val="20"/>
              </w:rPr>
              <w:t>49,99</w:t>
            </w:r>
            <w:r w:rsidRPr="008669F1">
              <w:rPr>
                <w:rFonts w:ascii="Calibri" w:hAnsi="Calibri" w:cs="Calibri"/>
                <w:b/>
                <w:sz w:val="20"/>
                <w:szCs w:val="20"/>
              </w:rPr>
              <w:t>**</w:t>
            </w:r>
          </w:p>
        </w:tc>
        <w:tc>
          <w:tcPr>
            <w:tcW w:w="5954" w:type="dxa"/>
            <w:shd w:val="clear" w:color="auto" w:fill="auto"/>
            <w:vAlign w:val="center"/>
          </w:tcPr>
          <w:p w14:paraId="52B4E7F2" w14:textId="3D03DC1A" w:rsidR="00BD7BC0" w:rsidRPr="008669F1" w:rsidRDefault="00BD7BC0" w:rsidP="00CF40BE">
            <w:pPr>
              <w:pStyle w:val="Default"/>
              <w:spacing w:before="120" w:after="120" w:line="288" w:lineRule="auto"/>
              <w:jc w:val="both"/>
              <w:rPr>
                <w:rFonts w:ascii="Calibri" w:hAnsi="Calibri" w:cs="Calibri"/>
                <w:sz w:val="20"/>
                <w:szCs w:val="20"/>
              </w:rPr>
            </w:pPr>
            <w:r>
              <w:rPr>
                <w:rFonts w:ascii="Calibri" w:hAnsi="Calibri" w:cs="Calibri"/>
                <w:sz w:val="20"/>
                <w:szCs w:val="20"/>
              </w:rPr>
              <w:t>P</w:t>
            </w:r>
            <w:r w:rsidR="00C84B9F">
              <w:rPr>
                <w:rFonts w:ascii="Calibri" w:hAnsi="Calibri" w:cs="Calibri"/>
                <w:sz w:val="20"/>
                <w:szCs w:val="20"/>
              </w:rPr>
              <w:t>oskytovateľ</w:t>
            </w:r>
            <w:r>
              <w:rPr>
                <w:rFonts w:ascii="Calibri" w:hAnsi="Calibri" w:cs="Calibri"/>
                <w:sz w:val="20"/>
                <w:szCs w:val="20"/>
              </w:rPr>
              <w:t xml:space="preserve"> posúdi, či zníženie ukazovateľa </w:t>
            </w:r>
            <w:r w:rsidRPr="004E7671">
              <w:rPr>
                <w:rFonts w:ascii="Calibri" w:hAnsi="Calibri" w:cs="Calibri"/>
                <w:sz w:val="20"/>
                <w:szCs w:val="20"/>
              </w:rPr>
              <w:t>ovplyvní povahu alebo ciele Projektu alebo podmienky jeho realizácie, v porovnaní so stavom, v akom bol Projekt schválený</w:t>
            </w:r>
            <w:r>
              <w:rPr>
                <w:rFonts w:ascii="Calibri" w:hAnsi="Calibri" w:cs="Calibri"/>
                <w:sz w:val="20"/>
                <w:szCs w:val="20"/>
              </w:rPr>
              <w:t xml:space="preserve">.  V prípade, ak dôjde k podstatnej zmene projektu vypracuje </w:t>
            </w:r>
            <w:r w:rsidRPr="008669F1">
              <w:rPr>
                <w:rFonts w:ascii="Calibri" w:hAnsi="Calibri" w:cs="Calibri"/>
                <w:sz w:val="20"/>
                <w:szCs w:val="20"/>
              </w:rPr>
              <w:t xml:space="preserve">návrh na odstúpenie od Zmluvy o </w:t>
            </w:r>
            <w:del w:id="1658" w:author="Autor">
              <w:r w:rsidRPr="008669F1" w:rsidDel="00CF40BE">
                <w:rPr>
                  <w:rFonts w:ascii="Calibri" w:hAnsi="Calibri" w:cs="Calibri"/>
                  <w:sz w:val="20"/>
                  <w:szCs w:val="20"/>
                </w:rPr>
                <w:delText xml:space="preserve">poskytnutí </w:delText>
              </w:r>
            </w:del>
            <w:r w:rsidRPr="008669F1">
              <w:rPr>
                <w:rFonts w:ascii="Calibri" w:hAnsi="Calibri" w:cs="Calibri"/>
                <w:sz w:val="20"/>
                <w:szCs w:val="20"/>
              </w:rPr>
              <w:t>NFP</w:t>
            </w:r>
            <w:r>
              <w:rPr>
                <w:rFonts w:ascii="Calibri" w:hAnsi="Calibri" w:cs="Calibri"/>
                <w:sz w:val="20"/>
                <w:szCs w:val="20"/>
              </w:rPr>
              <w:t xml:space="preserve">/návrh oznámenia o mimoriadnom ukončení projektu. V prípade, že nedôjde k podstatnej zmene,  postupuje rovnako ako v predchádzajúcom prípade (krátenie výdavkov). </w:t>
            </w:r>
            <w:r w:rsidRPr="00424D11">
              <w:rPr>
                <w:rFonts w:ascii="Calibri" w:hAnsi="Calibri" w:cs="Calibri"/>
                <w:sz w:val="20"/>
                <w:szCs w:val="20"/>
              </w:rPr>
              <w:t>V prípade primeraného  naplnenia merateľných ukazovateľov projektu k finančnej realizácii projektu nie je potrebná  zmena projektu (krátenie  rozpočtu).</w:t>
            </w:r>
          </w:p>
        </w:tc>
      </w:tr>
    </w:tbl>
    <w:p w14:paraId="1F1FD790" w14:textId="77777777" w:rsidR="00BD7BC0" w:rsidRPr="008669F1" w:rsidRDefault="00BD7BC0" w:rsidP="00543F32">
      <w:pPr>
        <w:pStyle w:val="Default"/>
        <w:spacing w:before="60" w:line="288" w:lineRule="auto"/>
        <w:jc w:val="both"/>
        <w:rPr>
          <w:rFonts w:ascii="Calibri" w:hAnsi="Calibri"/>
          <w:i/>
          <w:sz w:val="18"/>
          <w:szCs w:val="18"/>
          <w:u w:val="single"/>
        </w:rPr>
      </w:pPr>
      <w:r w:rsidRPr="008669F1">
        <w:rPr>
          <w:rFonts w:ascii="Calibri" w:hAnsi="Calibri"/>
          <w:i/>
          <w:sz w:val="18"/>
          <w:szCs w:val="18"/>
          <w:u w:val="single"/>
        </w:rPr>
        <w:t>* merateľný ukazovateľ bez príznaku /   ** merateľný ukazovateľ s príznakom</w:t>
      </w:r>
    </w:p>
    <w:p w14:paraId="239D6963" w14:textId="77777777" w:rsidR="00BD7BC0" w:rsidRPr="008669F1" w:rsidRDefault="00BD7BC0" w:rsidP="00543F32">
      <w:pPr>
        <w:pStyle w:val="Default"/>
        <w:spacing w:before="120" w:after="120" w:line="288" w:lineRule="auto"/>
        <w:jc w:val="both"/>
        <w:rPr>
          <w:rFonts w:ascii="Calibri" w:hAnsi="Calibri" w:cs="Calibri"/>
          <w:i/>
          <w:sz w:val="20"/>
          <w:szCs w:val="20"/>
        </w:rPr>
      </w:pPr>
      <w:r w:rsidRPr="008669F1">
        <w:rPr>
          <w:rFonts w:ascii="Calibri" w:hAnsi="Calibri" w:cs="Calibri"/>
          <w:i/>
          <w:sz w:val="20"/>
          <w:szCs w:val="20"/>
          <w:u w:val="single"/>
        </w:rPr>
        <w:t>Napr.:</w:t>
      </w:r>
      <w:r w:rsidRPr="008669F1">
        <w:rPr>
          <w:rFonts w:ascii="Calibri" w:hAnsi="Calibri" w:cs="Calibri"/>
          <w:i/>
          <w:sz w:val="20"/>
          <w:szCs w:val="20"/>
        </w:rPr>
        <w:t xml:space="preserve"> </w:t>
      </w:r>
    </w:p>
    <w:p w14:paraId="68E0B12C" w14:textId="77777777" w:rsidR="00BD7BC0" w:rsidRDefault="00EA68D0" w:rsidP="00543F32">
      <w:pPr>
        <w:pStyle w:val="Default"/>
        <w:spacing w:before="120" w:after="120" w:line="288" w:lineRule="auto"/>
        <w:jc w:val="both"/>
        <w:rPr>
          <w:rFonts w:ascii="Calibri" w:hAnsi="Calibri" w:cs="Calibri"/>
          <w:i/>
          <w:sz w:val="20"/>
          <w:szCs w:val="20"/>
        </w:rPr>
      </w:pPr>
      <w:r>
        <w:rPr>
          <w:rFonts w:ascii="Calibri" w:hAnsi="Calibri" w:cs="Calibri"/>
          <w:i/>
          <w:sz w:val="20"/>
          <w:szCs w:val="20"/>
        </w:rPr>
        <w:t>RO OP TP</w:t>
      </w:r>
      <w:r w:rsidR="00BD7BC0" w:rsidRPr="008669F1">
        <w:rPr>
          <w:rFonts w:ascii="Calibri" w:hAnsi="Calibri" w:cs="Calibri"/>
          <w:i/>
          <w:sz w:val="20"/>
          <w:szCs w:val="20"/>
        </w:rPr>
        <w:t xml:space="preserve"> zistí napĺňanie ukazovateľa na úrovni 67% plánovej hodnoty. Percento krátenia rozpočtu sa vypočíta ako 100% – 67% = </w:t>
      </w:r>
      <w:r w:rsidR="00BD7BC0" w:rsidRPr="008669F1">
        <w:rPr>
          <w:rFonts w:ascii="Calibri" w:hAnsi="Calibri" w:cs="Calibri"/>
          <w:b/>
          <w:i/>
          <w:sz w:val="20"/>
          <w:szCs w:val="20"/>
        </w:rPr>
        <w:t>33%</w:t>
      </w:r>
      <w:r w:rsidR="00BD7BC0" w:rsidRPr="008669F1">
        <w:rPr>
          <w:rFonts w:ascii="Calibri" w:hAnsi="Calibri" w:cs="Calibri"/>
          <w:i/>
          <w:sz w:val="20"/>
          <w:szCs w:val="20"/>
        </w:rPr>
        <w:t xml:space="preserve">. </w:t>
      </w:r>
      <w:r>
        <w:rPr>
          <w:rFonts w:ascii="Calibri" w:hAnsi="Calibri" w:cs="Calibri"/>
          <w:i/>
          <w:sz w:val="20"/>
          <w:szCs w:val="20"/>
        </w:rPr>
        <w:t>RO OP TP</w:t>
      </w:r>
      <w:r w:rsidR="00BD7BC0" w:rsidRPr="008669F1">
        <w:rPr>
          <w:rFonts w:ascii="Calibri" w:hAnsi="Calibri" w:cs="Calibri"/>
          <w:i/>
          <w:sz w:val="20"/>
          <w:szCs w:val="20"/>
        </w:rPr>
        <w:t xml:space="preserve"> následne uplatní percento krátenia rozpočtu vo výške 33% </w:t>
      </w:r>
      <w:proofErr w:type="spellStart"/>
      <w:r w:rsidR="00BD7BC0" w:rsidRPr="008669F1">
        <w:rPr>
          <w:rFonts w:ascii="Calibri" w:hAnsi="Calibri" w:cs="Calibri"/>
          <w:i/>
          <w:sz w:val="20"/>
          <w:szCs w:val="20"/>
        </w:rPr>
        <w:t>zazmluvneného</w:t>
      </w:r>
      <w:proofErr w:type="spellEnd"/>
      <w:r w:rsidR="00BD7BC0" w:rsidRPr="008669F1">
        <w:rPr>
          <w:rFonts w:ascii="Calibri" w:hAnsi="Calibri" w:cs="Calibri"/>
          <w:i/>
          <w:sz w:val="20"/>
          <w:szCs w:val="20"/>
        </w:rPr>
        <w:t xml:space="preserve"> NFP. </w:t>
      </w:r>
    </w:p>
    <w:p w14:paraId="0EF9E201" w14:textId="77777777" w:rsidR="008207C0" w:rsidRDefault="008207C0" w:rsidP="001725AE">
      <w:pPr>
        <w:pStyle w:val="Zkladntext"/>
        <w:spacing w:before="120"/>
        <w:rPr>
          <w:rFonts w:ascii="Calibri" w:eastAsia="Times New Roman" w:hAnsi="Calibri"/>
          <w:lang w:val="sk-SK" w:eastAsia="en-GB"/>
        </w:rPr>
      </w:pPr>
      <w:r w:rsidRPr="00C32732">
        <w:rPr>
          <w:rFonts w:ascii="Calibri" w:eastAsia="Times New Roman" w:hAnsi="Calibri"/>
          <w:lang w:eastAsia="en-GB"/>
        </w:rPr>
        <w:t xml:space="preserve">V prípadoch, keď Prijímateľ zvolil viac ako jeden merateľný ukazovateľ výsledku, NFP sa bude krátiť na základe percenta vypočítaného ako </w:t>
      </w:r>
      <w:r w:rsidR="00EA68D0" w:rsidRPr="00543F32">
        <w:rPr>
          <w:rFonts w:ascii="Calibri" w:eastAsia="Times New Roman" w:hAnsi="Calibri"/>
          <w:lang w:eastAsia="en-GB"/>
        </w:rPr>
        <w:t xml:space="preserve">rozdiel medzi 100 % a aritmetickým priemerom </w:t>
      </w:r>
      <w:r w:rsidR="00EA68D0" w:rsidRPr="00543F32">
        <w:rPr>
          <w:rFonts w:ascii="Calibri" w:eastAsia="Times New Roman" w:hAnsi="Calibri"/>
          <w:lang w:eastAsia="en-GB"/>
        </w:rPr>
        <w:br/>
        <w:t>z hodnôt napĺňania jednotlivých ukazovateľov vyjadrených v percentách.</w:t>
      </w:r>
      <w:r w:rsidRPr="00C32732">
        <w:rPr>
          <w:rFonts w:ascii="Calibri" w:eastAsia="Times New Roman" w:hAnsi="Calibri"/>
          <w:lang w:eastAsia="en-GB"/>
        </w:rPr>
        <w:t xml:space="preserve"> Pri výpočte </w:t>
      </w:r>
      <w:r w:rsidR="00EA68D0" w:rsidRPr="00543F32">
        <w:rPr>
          <w:rFonts w:ascii="Calibri" w:eastAsia="Times New Roman" w:hAnsi="Calibri"/>
          <w:lang w:eastAsia="en-GB"/>
        </w:rPr>
        <w:t xml:space="preserve">aritmetického priemeru </w:t>
      </w:r>
      <w:r w:rsidR="00181F01" w:rsidRPr="00543F32">
        <w:rPr>
          <w:rFonts w:ascii="Calibri" w:eastAsia="Times New Roman" w:hAnsi="Calibri"/>
          <w:lang w:eastAsia="en-GB"/>
        </w:rPr>
        <w:t>Poskytovateľ</w:t>
      </w:r>
      <w:r w:rsidR="00181F01" w:rsidRPr="00C32732">
        <w:rPr>
          <w:rFonts w:ascii="Calibri" w:eastAsia="Times New Roman" w:hAnsi="Calibri"/>
          <w:lang w:eastAsia="en-GB"/>
        </w:rPr>
        <w:t xml:space="preserve"> </w:t>
      </w:r>
      <w:r w:rsidRPr="00C32732">
        <w:rPr>
          <w:rFonts w:ascii="Calibri" w:eastAsia="Times New Roman" w:hAnsi="Calibri"/>
          <w:lang w:eastAsia="en-GB"/>
        </w:rPr>
        <w:t>zohľadní ukazovatele výsledku Projektu, pri ktorých bola prekročená pôvodne plánovaná hodnota, len do výšky 100 %</w:t>
      </w:r>
      <w:r w:rsidR="00EA68D0" w:rsidRPr="008669F1">
        <w:rPr>
          <w:rStyle w:val="Odkaznapoznmkupodiarou"/>
          <w:rFonts w:ascii="Calibri" w:hAnsi="Calibri" w:cs="Calibri"/>
          <w:sz w:val="20"/>
        </w:rPr>
        <w:footnoteReference w:id="37"/>
      </w:r>
      <w:r w:rsidRPr="00C32732">
        <w:rPr>
          <w:rFonts w:ascii="Calibri" w:eastAsia="Times New Roman" w:hAnsi="Calibri"/>
          <w:lang w:eastAsia="en-GB"/>
        </w:rPr>
        <w:t xml:space="preserve">. </w:t>
      </w:r>
    </w:p>
    <w:p w14:paraId="236009A5" w14:textId="77777777" w:rsidR="00EA68D0" w:rsidRPr="008669F1" w:rsidRDefault="00EA68D0" w:rsidP="00EA68D0">
      <w:pPr>
        <w:rPr>
          <w:rFonts w:cs="Calibri"/>
          <w:bCs/>
          <w:i/>
          <w:sz w:val="20"/>
          <w:szCs w:val="20"/>
        </w:rPr>
      </w:pPr>
      <w:r w:rsidRPr="008669F1">
        <w:rPr>
          <w:rFonts w:cs="Calibri"/>
          <w:bCs/>
          <w:i/>
          <w:sz w:val="20"/>
          <w:szCs w:val="20"/>
          <w:u w:val="single"/>
        </w:rPr>
        <w:t>Napr.</w:t>
      </w:r>
      <w:r w:rsidRPr="008669F1">
        <w:rPr>
          <w:rFonts w:cs="Calibri"/>
          <w:bCs/>
          <w:i/>
          <w:sz w:val="20"/>
          <w:szCs w:val="20"/>
        </w:rPr>
        <w:t xml:space="preserve">: </w:t>
      </w:r>
    </w:p>
    <w:p w14:paraId="365ECB25" w14:textId="77777777" w:rsidR="00EA68D0" w:rsidRPr="008669F1" w:rsidRDefault="00EA68D0" w:rsidP="00543F32">
      <w:pPr>
        <w:pStyle w:val="Default"/>
        <w:spacing w:before="120" w:after="120" w:line="288" w:lineRule="auto"/>
        <w:jc w:val="both"/>
        <w:rPr>
          <w:rFonts w:ascii="Calibri" w:hAnsi="Calibri" w:cs="Calibri"/>
          <w:bCs/>
          <w:i/>
          <w:sz w:val="20"/>
          <w:szCs w:val="20"/>
        </w:rPr>
      </w:pPr>
      <w:r w:rsidRPr="008669F1">
        <w:rPr>
          <w:rFonts w:ascii="Calibri" w:hAnsi="Calibri" w:cs="Calibri"/>
          <w:bCs/>
          <w:i/>
          <w:sz w:val="20"/>
          <w:szCs w:val="20"/>
        </w:rPr>
        <w:t>Plnenie indikátorov</w:t>
      </w:r>
      <w:r w:rsidR="00C84B9F">
        <w:rPr>
          <w:rFonts w:ascii="Calibri" w:hAnsi="Calibri" w:cs="Calibri"/>
          <w:bCs/>
          <w:i/>
          <w:sz w:val="20"/>
          <w:szCs w:val="20"/>
        </w:rPr>
        <w:t>:</w:t>
      </w:r>
      <w:r w:rsidRPr="008669F1">
        <w:rPr>
          <w:rFonts w:ascii="Calibri" w:hAnsi="Calibri" w:cs="Calibri"/>
          <w:bCs/>
          <w:i/>
          <w:sz w:val="20"/>
          <w:szCs w:val="20"/>
        </w:rPr>
        <w:t xml:space="preserve"> Indik.1 = 120%, Indik.2 = 90%, Indik.3 = 50%, Indik.4 = 75%. </w:t>
      </w:r>
    </w:p>
    <w:p w14:paraId="6DA419DD" w14:textId="77777777" w:rsidR="00EA68D0" w:rsidRDefault="00EA68D0" w:rsidP="00EA68D0">
      <w:pPr>
        <w:tabs>
          <w:tab w:val="num" w:pos="540"/>
          <w:tab w:val="num" w:pos="1440"/>
        </w:tabs>
        <w:spacing w:before="120"/>
        <w:rPr>
          <w:rFonts w:ascii="Calibri" w:eastAsia="Times New Roman" w:hAnsi="Calibri"/>
          <w:lang w:eastAsia="en-GB"/>
        </w:rPr>
      </w:pPr>
      <w:r w:rsidRPr="008669F1">
        <w:rPr>
          <w:rFonts w:ascii="Calibri" w:hAnsi="Calibri" w:cs="Calibri"/>
          <w:bCs/>
          <w:i/>
          <w:sz w:val="20"/>
          <w:szCs w:val="20"/>
        </w:rPr>
        <w:t xml:space="preserve">Následne PM vypočíta aritmetický priemer ako </w:t>
      </w:r>
      <w:r w:rsidRPr="008669F1">
        <w:rPr>
          <w:rFonts w:ascii="Calibri" w:hAnsi="Calibri" w:cs="Calibri"/>
          <w:i/>
          <w:iCs/>
          <w:sz w:val="20"/>
          <w:szCs w:val="20"/>
        </w:rPr>
        <w:t>(</w:t>
      </w:r>
      <w:r w:rsidRPr="008669F1">
        <w:rPr>
          <w:rFonts w:ascii="Calibri" w:hAnsi="Calibri" w:cs="Calibri"/>
          <w:bCs/>
          <w:i/>
          <w:iCs/>
          <w:sz w:val="20"/>
          <w:szCs w:val="20"/>
        </w:rPr>
        <w:t xml:space="preserve">100 </w:t>
      </w:r>
      <w:r w:rsidRPr="008669F1">
        <w:rPr>
          <w:rFonts w:ascii="Calibri" w:hAnsi="Calibri" w:cs="Calibri"/>
          <w:i/>
          <w:iCs/>
          <w:sz w:val="20"/>
          <w:szCs w:val="20"/>
        </w:rPr>
        <w:t xml:space="preserve">+ 90 + 50 + 75)/4 = </w:t>
      </w:r>
      <w:r w:rsidRPr="008669F1">
        <w:rPr>
          <w:rFonts w:ascii="Calibri" w:hAnsi="Calibri" w:cs="Calibri"/>
          <w:bCs/>
          <w:i/>
          <w:iCs/>
          <w:sz w:val="20"/>
          <w:szCs w:val="20"/>
        </w:rPr>
        <w:t xml:space="preserve">78,75 % a percento krátenia rozpočtu ako </w:t>
      </w:r>
      <w:r w:rsidRPr="008669F1">
        <w:rPr>
          <w:rFonts w:ascii="Calibri" w:hAnsi="Calibri" w:cs="Calibri"/>
          <w:i/>
          <w:sz w:val="20"/>
          <w:szCs w:val="20"/>
        </w:rPr>
        <w:t>100% - 78,75% =21,25%</w:t>
      </w:r>
      <w:r w:rsidR="00C84B9F">
        <w:rPr>
          <w:rFonts w:ascii="Calibri" w:hAnsi="Calibri" w:cs="Calibri"/>
          <w:i/>
          <w:sz w:val="20"/>
          <w:szCs w:val="20"/>
        </w:rPr>
        <w:t>.</w:t>
      </w:r>
    </w:p>
    <w:p w14:paraId="4B8121CE" w14:textId="28B9DC44" w:rsidR="008207C0" w:rsidRPr="00C32732" w:rsidRDefault="00181F01" w:rsidP="00543F32">
      <w:pPr>
        <w:autoSpaceDE w:val="0"/>
        <w:autoSpaceDN w:val="0"/>
        <w:adjustRightInd w:val="0"/>
        <w:spacing w:before="120"/>
        <w:rPr>
          <w:rFonts w:ascii="Calibri" w:eastAsia="Times New Roman" w:hAnsi="Calibri"/>
          <w:lang w:eastAsia="en-GB"/>
        </w:rPr>
      </w:pPr>
      <w:r w:rsidRPr="00C32732">
        <w:rPr>
          <w:rFonts w:ascii="Calibri" w:eastAsia="Times New Roman" w:hAnsi="Calibri"/>
          <w:lang w:eastAsia="en-GB"/>
        </w:rPr>
        <w:t xml:space="preserve">Poskytovateľ </w:t>
      </w:r>
      <w:r w:rsidR="008207C0" w:rsidRPr="00C32732">
        <w:rPr>
          <w:rFonts w:ascii="Calibri" w:eastAsia="Times New Roman" w:hAnsi="Calibri"/>
          <w:lang w:eastAsia="en-GB"/>
        </w:rPr>
        <w:t xml:space="preserve">pri </w:t>
      </w:r>
      <w:proofErr w:type="spellStart"/>
      <w:r w:rsidR="008207C0" w:rsidRPr="00C32732">
        <w:rPr>
          <w:rFonts w:ascii="Calibri" w:eastAsia="Times New Roman" w:hAnsi="Calibri"/>
          <w:lang w:eastAsia="en-GB"/>
        </w:rPr>
        <w:t>vysporiadaní</w:t>
      </w:r>
      <w:proofErr w:type="spellEnd"/>
      <w:r w:rsidR="008207C0" w:rsidRPr="00C32732">
        <w:rPr>
          <w:rFonts w:ascii="Calibri" w:eastAsia="Times New Roman" w:hAnsi="Calibri"/>
          <w:lang w:eastAsia="en-GB"/>
        </w:rPr>
        <w:t xml:space="preserve"> použije </w:t>
      </w:r>
      <w:r w:rsidR="008207C0" w:rsidRPr="0083672D">
        <w:rPr>
          <w:rFonts w:ascii="Calibri" w:eastAsia="Times New Roman" w:hAnsi="Calibri"/>
          <w:lang w:eastAsia="en-GB"/>
        </w:rPr>
        <w:t>vzájomné započítanie</w:t>
      </w:r>
      <w:r w:rsidR="008207C0" w:rsidRPr="00C32732">
        <w:rPr>
          <w:rFonts w:ascii="Calibri" w:eastAsia="Times New Roman" w:hAnsi="Calibri"/>
          <w:lang w:eastAsia="en-GB"/>
        </w:rPr>
        <w:t xml:space="preserve"> za predpokladu, že pohľadávka Prijímateľa zo záverečnej </w:t>
      </w:r>
      <w:proofErr w:type="spellStart"/>
      <w:r w:rsidR="008207C0" w:rsidRPr="00C32732">
        <w:rPr>
          <w:rFonts w:ascii="Calibri" w:eastAsia="Times New Roman" w:hAnsi="Calibri"/>
          <w:lang w:eastAsia="en-GB"/>
        </w:rPr>
        <w:t>ŽoP</w:t>
      </w:r>
      <w:proofErr w:type="spellEnd"/>
      <w:r w:rsidR="008207C0" w:rsidRPr="00C32732">
        <w:rPr>
          <w:rFonts w:ascii="Calibri" w:eastAsia="Times New Roman" w:hAnsi="Calibri"/>
          <w:lang w:eastAsia="en-GB"/>
        </w:rPr>
        <w:t xml:space="preserve"> je vyššia ako finančné prostriedky vyplývajúce z krátenia NFP v zmysle Zákona č. </w:t>
      </w:r>
      <w:r w:rsidRPr="00C32732">
        <w:rPr>
          <w:rFonts w:ascii="Calibri" w:eastAsia="Times New Roman" w:hAnsi="Calibri"/>
          <w:lang w:eastAsia="en-GB"/>
        </w:rPr>
        <w:t>292/2014</w:t>
      </w:r>
      <w:r w:rsidR="008207C0" w:rsidRPr="00C32732">
        <w:rPr>
          <w:rFonts w:ascii="Calibri" w:eastAsia="Times New Roman" w:hAnsi="Calibri"/>
          <w:lang w:eastAsia="en-GB"/>
        </w:rPr>
        <w:t xml:space="preserve"> Z. z. </w:t>
      </w:r>
      <w:r w:rsidRPr="00C32732">
        <w:rPr>
          <w:rFonts w:ascii="Calibri" w:eastAsia="Times New Roman" w:hAnsi="Calibri"/>
          <w:lang w:eastAsia="en-GB"/>
        </w:rPr>
        <w:t>z</w:t>
      </w:r>
      <w:r w:rsidR="008207C0" w:rsidRPr="00C32732">
        <w:rPr>
          <w:rFonts w:ascii="Calibri" w:eastAsia="Times New Roman" w:hAnsi="Calibri"/>
          <w:lang w:eastAsia="en-GB"/>
        </w:rPr>
        <w:t>ákon o</w:t>
      </w:r>
      <w:r w:rsidRPr="00C32732">
        <w:rPr>
          <w:rFonts w:ascii="Calibri" w:eastAsia="Times New Roman" w:hAnsi="Calibri"/>
          <w:lang w:eastAsia="en-GB"/>
        </w:rPr>
        <w:t> príspevku poskytovanom z EŠIF</w:t>
      </w:r>
      <w:r w:rsidR="008207C0" w:rsidRPr="00C32732">
        <w:rPr>
          <w:rFonts w:ascii="Calibri" w:eastAsia="Times New Roman" w:hAnsi="Calibri"/>
          <w:lang w:eastAsia="en-GB"/>
        </w:rPr>
        <w:t>.</w:t>
      </w:r>
      <w:r w:rsidR="00AD6537">
        <w:rPr>
          <w:rFonts w:ascii="Calibri" w:eastAsia="Times New Roman" w:hAnsi="Calibri"/>
          <w:lang w:eastAsia="en-GB"/>
        </w:rPr>
        <w:t xml:space="preserve"> </w:t>
      </w:r>
      <w:r w:rsidR="00AD6537" w:rsidRPr="00EB2412">
        <w:rPr>
          <w:rFonts w:asciiTheme="minorHAnsi" w:hAnsiTheme="minorHAnsi" w:cs="ITCBookmanEE"/>
          <w:color w:val="231F20"/>
          <w:lang w:eastAsia="sk-SK"/>
        </w:rPr>
        <w:t xml:space="preserve">Vzájomné započítanie pohľadávok nie je možné vykonať, ak je </w:t>
      </w:r>
      <w:ins w:id="1659" w:author="Autor">
        <w:r w:rsidR="00CC42FD">
          <w:rPr>
            <w:rFonts w:asciiTheme="minorHAnsi" w:hAnsiTheme="minorHAnsi" w:cs="ITCBookmanEE"/>
            <w:color w:val="231F20"/>
            <w:lang w:eastAsia="sk-SK"/>
          </w:rPr>
          <w:t>P</w:t>
        </w:r>
      </w:ins>
      <w:del w:id="1660" w:author="Autor">
        <w:r w:rsidR="00AD6537" w:rsidRPr="00EB2412" w:rsidDel="00CC42FD">
          <w:rPr>
            <w:rFonts w:asciiTheme="minorHAnsi" w:hAnsiTheme="minorHAnsi" w:cs="ITCBookmanEE"/>
            <w:color w:val="231F20"/>
            <w:lang w:eastAsia="sk-SK"/>
          </w:rPr>
          <w:delText>p</w:delText>
        </w:r>
      </w:del>
      <w:r w:rsidR="00AD6537" w:rsidRPr="00EB2412">
        <w:rPr>
          <w:rFonts w:asciiTheme="minorHAnsi" w:hAnsiTheme="minorHAnsi" w:cs="ITCBookmanEE"/>
          <w:color w:val="231F20"/>
          <w:lang w:eastAsia="sk-SK"/>
        </w:rPr>
        <w:t>rijímateľom štátna rozpočtová organizáci</w:t>
      </w:r>
      <w:r w:rsidR="00AD6537" w:rsidRPr="00543F32">
        <w:rPr>
          <w:rFonts w:asciiTheme="minorHAnsi" w:hAnsiTheme="minorHAnsi" w:cs="ITCBookmanEE"/>
          <w:color w:val="231F20"/>
          <w:lang w:eastAsia="sk-SK"/>
        </w:rPr>
        <w:t>a</w:t>
      </w:r>
      <w:r w:rsidR="00AD6537">
        <w:rPr>
          <w:rFonts w:ascii="ITCBookmanEE" w:hAnsi="ITCBookmanEE" w:cs="ITCBookmanEE"/>
          <w:color w:val="231F20"/>
          <w:sz w:val="19"/>
          <w:szCs w:val="19"/>
          <w:lang w:eastAsia="sk-SK"/>
        </w:rPr>
        <w:t>.</w:t>
      </w:r>
      <w:r w:rsidR="008207C0" w:rsidRPr="00C32732">
        <w:rPr>
          <w:rFonts w:ascii="Calibri" w:eastAsia="Times New Roman" w:hAnsi="Calibri"/>
          <w:lang w:eastAsia="en-GB"/>
        </w:rPr>
        <w:t xml:space="preserve"> V opačnom prípade bude </w:t>
      </w:r>
      <w:r w:rsidRPr="00C32732">
        <w:rPr>
          <w:rFonts w:ascii="Calibri" w:eastAsia="Times New Roman" w:hAnsi="Calibri"/>
          <w:lang w:eastAsia="en-GB"/>
        </w:rPr>
        <w:t xml:space="preserve">Poskytovateľ </w:t>
      </w:r>
      <w:r w:rsidR="008207C0" w:rsidRPr="00C32732">
        <w:rPr>
          <w:rFonts w:ascii="Calibri" w:eastAsia="Times New Roman" w:hAnsi="Calibri"/>
          <w:lang w:eastAsia="en-GB"/>
        </w:rPr>
        <w:t xml:space="preserve">postupovať v súlade s kapitolou </w:t>
      </w:r>
      <w:r w:rsidR="00F46C7A">
        <w:rPr>
          <w:rFonts w:ascii="Calibri" w:eastAsia="Times New Roman" w:hAnsi="Calibri"/>
          <w:lang w:eastAsia="en-GB"/>
        </w:rPr>
        <w:br/>
      </w:r>
      <w:r w:rsidR="008207C0" w:rsidRPr="00C32732">
        <w:rPr>
          <w:rFonts w:ascii="Calibri" w:eastAsia="Times New Roman" w:hAnsi="Calibri"/>
          <w:lang w:eastAsia="en-GB"/>
        </w:rPr>
        <w:t xml:space="preserve">4.3.6 Nezrovnalosti, resp. kapitolou 4.3.6.2 </w:t>
      </w:r>
      <w:proofErr w:type="spellStart"/>
      <w:r w:rsidR="008207C0" w:rsidRPr="00C32732">
        <w:rPr>
          <w:rFonts w:ascii="Calibri" w:eastAsia="Times New Roman" w:hAnsi="Calibri"/>
          <w:lang w:eastAsia="en-GB"/>
        </w:rPr>
        <w:t>Vysporiadanie</w:t>
      </w:r>
      <w:proofErr w:type="spellEnd"/>
      <w:r w:rsidR="008207C0" w:rsidRPr="00C32732">
        <w:rPr>
          <w:rFonts w:ascii="Calibri" w:eastAsia="Times New Roman" w:hAnsi="Calibri"/>
          <w:lang w:eastAsia="en-GB"/>
        </w:rPr>
        <w:t xml:space="preserve"> finančných vzťahov. </w:t>
      </w:r>
    </w:p>
    <w:p w14:paraId="33FAB2AE" w14:textId="77777777" w:rsidR="008207C0" w:rsidRPr="00C32732" w:rsidRDefault="008207C0" w:rsidP="009F5B96">
      <w:pPr>
        <w:spacing w:before="120"/>
        <w:rPr>
          <w:rFonts w:ascii="Calibri" w:eastAsia="Times New Roman" w:hAnsi="Calibri"/>
          <w:lang w:eastAsia="en-GB"/>
        </w:rPr>
      </w:pPr>
      <w:r w:rsidRPr="00C32732">
        <w:rPr>
          <w:rFonts w:ascii="Calibri" w:eastAsia="Times New Roman" w:hAnsi="Calibri"/>
          <w:lang w:eastAsia="en-GB"/>
        </w:rPr>
        <w:t xml:space="preserve">Ak Prijímateľ odmietne </w:t>
      </w:r>
      <w:proofErr w:type="spellStart"/>
      <w:r w:rsidRPr="00C32732">
        <w:rPr>
          <w:rFonts w:ascii="Calibri" w:eastAsia="Times New Roman" w:hAnsi="Calibri"/>
          <w:lang w:eastAsia="en-GB"/>
        </w:rPr>
        <w:t>vysporiadať</w:t>
      </w:r>
      <w:proofErr w:type="spellEnd"/>
      <w:r w:rsidRPr="00C32732">
        <w:rPr>
          <w:rFonts w:ascii="Calibri" w:eastAsia="Times New Roman" w:hAnsi="Calibri"/>
          <w:lang w:eastAsia="en-GB"/>
        </w:rPr>
        <w:t xml:space="preserve"> finančné prostriedky vyplývajúce z krátenia NFP, Poskytovateľ môže odstúpiť od Zmluvy</w:t>
      </w:r>
      <w:r w:rsidR="00F65DDF">
        <w:rPr>
          <w:rFonts w:ascii="Calibri" w:eastAsia="Times New Roman" w:hAnsi="Calibri"/>
          <w:lang w:eastAsia="en-GB"/>
        </w:rPr>
        <w:t>/mimoriadne ukončiť projekt</w:t>
      </w:r>
      <w:r w:rsidRPr="00C32732">
        <w:rPr>
          <w:rFonts w:ascii="Calibri" w:eastAsia="Times New Roman" w:hAnsi="Calibri"/>
          <w:lang w:eastAsia="en-GB"/>
        </w:rPr>
        <w:t xml:space="preserve">. </w:t>
      </w:r>
    </w:p>
    <w:p w14:paraId="33A584B2" w14:textId="77777777" w:rsidR="008207C0" w:rsidRPr="00C32732" w:rsidRDefault="008207C0" w:rsidP="009F5B96">
      <w:pPr>
        <w:tabs>
          <w:tab w:val="num" w:pos="540"/>
          <w:tab w:val="num" w:pos="1440"/>
        </w:tabs>
        <w:spacing w:before="120"/>
        <w:rPr>
          <w:rFonts w:ascii="Calibri" w:eastAsia="Times New Roman" w:hAnsi="Calibri"/>
          <w:lang w:eastAsia="en-GB"/>
        </w:rPr>
      </w:pPr>
      <w:r w:rsidRPr="00C32732">
        <w:rPr>
          <w:rFonts w:ascii="Calibri" w:eastAsia="Times New Roman" w:hAnsi="Calibri"/>
          <w:lang w:eastAsia="en-GB"/>
        </w:rPr>
        <w:t>Tento sankčný mechanizmus nebude uplatňovaný bez výnimky, avšak v prípade, ak RO pristúpi k aplikácii tohto sankčného mechanizmu, pri krátení NFP budú dodržané vyššie uvedené pravidlá.</w:t>
      </w:r>
      <w:r w:rsidR="00F65DDF">
        <w:rPr>
          <w:rFonts w:ascii="Calibri" w:eastAsia="Times New Roman" w:hAnsi="Calibri"/>
          <w:lang w:eastAsia="en-GB"/>
        </w:rPr>
        <w:t xml:space="preserve"> </w:t>
      </w:r>
      <w:r w:rsidRPr="00C32732">
        <w:rPr>
          <w:rFonts w:ascii="Calibri" w:eastAsia="Times New Roman" w:hAnsi="Calibri"/>
          <w:lang w:eastAsia="en-GB"/>
        </w:rPr>
        <w:t>Princíp nediskriminácie musí byť dodržaný.</w:t>
      </w:r>
    </w:p>
    <w:p w14:paraId="6FE05F14" w14:textId="77777777" w:rsidR="008207C0" w:rsidRPr="00C32732" w:rsidRDefault="008207C0" w:rsidP="005716F5">
      <w:pPr>
        <w:rPr>
          <w:rFonts w:ascii="Calibri" w:hAnsi="Calibri"/>
        </w:rPr>
      </w:pPr>
    </w:p>
    <w:p w14:paraId="0DAC67DF" w14:textId="77777777" w:rsidR="008207C0" w:rsidRPr="006110F5" w:rsidRDefault="008207C0" w:rsidP="00BD61BD">
      <w:pPr>
        <w:pStyle w:val="Nadpis2"/>
        <w:rPr>
          <w:rFonts w:ascii="Calibri" w:hAnsi="Calibri"/>
          <w:color w:val="365F91"/>
        </w:rPr>
      </w:pPr>
      <w:bookmarkStart w:id="1661" w:name="_Toc506451616"/>
      <w:r w:rsidRPr="006110F5">
        <w:rPr>
          <w:rFonts w:ascii="Calibri" w:hAnsi="Calibri"/>
          <w:color w:val="365F91"/>
        </w:rPr>
        <w:lastRenderedPageBreak/>
        <w:t xml:space="preserve">4.8 </w:t>
      </w:r>
      <w:bookmarkStart w:id="1662" w:name="_Toc406485337"/>
      <w:r w:rsidRPr="006110F5">
        <w:rPr>
          <w:rFonts w:ascii="Calibri" w:hAnsi="Calibri"/>
          <w:color w:val="365F91"/>
        </w:rPr>
        <w:t>Ukončenie realizácie projektu</w:t>
      </w:r>
      <w:bookmarkEnd w:id="1661"/>
      <w:bookmarkEnd w:id="1662"/>
      <w:r w:rsidRPr="006110F5">
        <w:rPr>
          <w:rFonts w:ascii="Calibri" w:hAnsi="Calibri"/>
          <w:color w:val="365F91"/>
        </w:rPr>
        <w:t xml:space="preserve"> </w:t>
      </w:r>
    </w:p>
    <w:p w14:paraId="2A19952E" w14:textId="77777777" w:rsidR="008207C0" w:rsidRPr="00C32732" w:rsidRDefault="008207C0" w:rsidP="009F5B96">
      <w:pPr>
        <w:spacing w:before="120"/>
        <w:rPr>
          <w:rFonts w:ascii="Calibri" w:hAnsi="Calibri"/>
        </w:rPr>
      </w:pPr>
      <w:r w:rsidRPr="00C32732">
        <w:rPr>
          <w:rFonts w:ascii="Calibri" w:hAnsi="Calibri"/>
          <w:b/>
          <w:bCs/>
        </w:rPr>
        <w:t>Ukončenie realizácie projektu - projekt sa považuje za ukončený</w:t>
      </w:r>
      <w:r w:rsidRPr="00C32732">
        <w:rPr>
          <w:rFonts w:ascii="Calibri" w:hAnsi="Calibri"/>
        </w:rPr>
        <w:t xml:space="preserve">, ak došlo k fyzickému ukončeniu projektu (skutočne sa zrealizovali všetky aktivity projektu), t.j. došlo k ukončeniu realizácie aktivít projektu a k finančnému ukončeniu projektu (Prijímateľ uhradil všetky oprávnené výdavky a Prijímateľovi bol uhradený zodpovedajúci NFP). Momentom ukončenia realizácie projektu sa začína obdobie udržateľnosti projektu. </w:t>
      </w:r>
    </w:p>
    <w:p w14:paraId="327CBDE9" w14:textId="77777777" w:rsidR="008207C0" w:rsidRPr="00C32732" w:rsidRDefault="008207C0" w:rsidP="009F5B96">
      <w:pPr>
        <w:spacing w:before="120"/>
        <w:rPr>
          <w:rFonts w:ascii="Calibri" w:hAnsi="Calibri"/>
        </w:rPr>
      </w:pPr>
      <w:r w:rsidRPr="00C32732">
        <w:rPr>
          <w:rFonts w:ascii="Calibri" w:hAnsi="Calibri"/>
          <w:b/>
        </w:rPr>
        <w:t xml:space="preserve">Ukončenie realizácie hlavných aktivít Projektu </w:t>
      </w:r>
      <w:r w:rsidRPr="00C32732">
        <w:rPr>
          <w:rFonts w:ascii="Calibri" w:hAnsi="Calibri"/>
        </w:rPr>
        <w:t xml:space="preserve">– predstavuje ukončenie fyzickej realizácie Projektu, pričom Prijímateľ je povinný kumulatívne splniť nasledujúce podmienky: </w:t>
      </w:r>
    </w:p>
    <w:p w14:paraId="768E4FF5" w14:textId="77777777" w:rsidR="008207C0" w:rsidRPr="00C32732" w:rsidRDefault="008207C0" w:rsidP="0062583D">
      <w:pPr>
        <w:numPr>
          <w:ilvl w:val="0"/>
          <w:numId w:val="51"/>
        </w:numPr>
        <w:tabs>
          <w:tab w:val="clear" w:pos="1260"/>
          <w:tab w:val="num" w:pos="284"/>
        </w:tabs>
        <w:ind w:left="0" w:firstLine="0"/>
        <w:rPr>
          <w:rFonts w:ascii="Calibri" w:hAnsi="Calibri"/>
        </w:rPr>
      </w:pPr>
      <w:r w:rsidRPr="00C32732">
        <w:rPr>
          <w:rFonts w:ascii="Calibri" w:hAnsi="Calibri"/>
        </w:rPr>
        <w:t xml:space="preserve">fyzicky sa zrealizovali hlavné aktivity projektu, </w:t>
      </w:r>
    </w:p>
    <w:p w14:paraId="4C9E72AC" w14:textId="77777777" w:rsidR="008207C0" w:rsidRPr="00C32732" w:rsidRDefault="008207C0" w:rsidP="0062583D">
      <w:pPr>
        <w:numPr>
          <w:ilvl w:val="0"/>
          <w:numId w:val="51"/>
        </w:numPr>
        <w:tabs>
          <w:tab w:val="clear" w:pos="1260"/>
          <w:tab w:val="num" w:pos="284"/>
        </w:tabs>
        <w:ind w:left="284" w:hanging="284"/>
        <w:rPr>
          <w:rFonts w:ascii="Calibri" w:hAnsi="Calibri"/>
          <w:bCs/>
        </w:rPr>
      </w:pPr>
      <w:r w:rsidRPr="00C32732">
        <w:rPr>
          <w:rFonts w:ascii="Calibri" w:hAnsi="Calibri"/>
        </w:rPr>
        <w:t xml:space="preserve">predmet projektu bol riadne dodaný Prijímateľovi, Prijímateľ ho prevzal a ak to vyplýva z charakteru plnenia, aj ho uviedol do užívania. Splnenie tejto podmienky sa preukazuje najmä: </w:t>
      </w:r>
    </w:p>
    <w:p w14:paraId="75A2164F" w14:textId="77777777" w:rsidR="008207C0" w:rsidRPr="00C32732" w:rsidRDefault="008207C0" w:rsidP="0062583D">
      <w:pPr>
        <w:numPr>
          <w:ilvl w:val="3"/>
          <w:numId w:val="52"/>
        </w:numPr>
        <w:tabs>
          <w:tab w:val="clear" w:pos="1440"/>
          <w:tab w:val="num" w:pos="567"/>
        </w:tabs>
        <w:ind w:left="567" w:hanging="283"/>
        <w:rPr>
          <w:rFonts w:ascii="Calibri" w:hAnsi="Calibri"/>
          <w:bCs/>
        </w:rPr>
      </w:pPr>
      <w:r w:rsidRPr="00C32732">
        <w:rPr>
          <w:rFonts w:ascii="Calibri" w:hAnsi="Calibri"/>
        </w:rPr>
        <w:t>preberacím/odovzdávacím protokolom/dodacím listom;</w:t>
      </w:r>
    </w:p>
    <w:p w14:paraId="663ECF21" w14:textId="77777777" w:rsidR="008207C0" w:rsidRPr="00C32732" w:rsidRDefault="008207C0" w:rsidP="0062583D">
      <w:pPr>
        <w:numPr>
          <w:ilvl w:val="3"/>
          <w:numId w:val="52"/>
        </w:numPr>
        <w:tabs>
          <w:tab w:val="clear" w:pos="1440"/>
          <w:tab w:val="num" w:pos="567"/>
        </w:tabs>
        <w:ind w:left="567" w:hanging="283"/>
        <w:rPr>
          <w:rFonts w:ascii="Calibri" w:hAnsi="Calibri"/>
          <w:bCs/>
        </w:rPr>
      </w:pPr>
      <w:r w:rsidRPr="00C32732">
        <w:rPr>
          <w:rFonts w:ascii="Calibri" w:hAnsi="Calibri"/>
        </w:rPr>
        <w:t>iným obdobným dokumentom, z ktorého nepochybným, určitým a zrozumiteľným spôsobom  vyplýva, že predmet projektu bol odovzdaný Prijímateľovi.</w:t>
      </w:r>
    </w:p>
    <w:p w14:paraId="129D1DB3" w14:textId="77777777" w:rsidR="008207C0" w:rsidRPr="00C32732" w:rsidRDefault="008207C0" w:rsidP="004C3FDA">
      <w:pPr>
        <w:spacing w:before="120" w:line="264" w:lineRule="auto"/>
        <w:rPr>
          <w:rFonts w:ascii="Calibri" w:hAnsi="Calibri"/>
        </w:rPr>
      </w:pPr>
      <w:r w:rsidRPr="00C32732">
        <w:rPr>
          <w:rFonts w:ascii="Calibri" w:hAnsi="Calibri"/>
        </w:rPr>
        <w:t>V prípade projektu</w:t>
      </w:r>
      <w:r w:rsidR="004B737B">
        <w:rPr>
          <w:rFonts w:ascii="Calibri" w:hAnsi="Calibri"/>
        </w:rPr>
        <w:t>,</w:t>
      </w:r>
      <w:r w:rsidRPr="00C32732">
        <w:rPr>
          <w:rFonts w:ascii="Calibri" w:hAnsi="Calibri"/>
        </w:rPr>
        <w:t xml:space="preserve"> ktorého výsledk</w:t>
      </w:r>
      <w:r w:rsidR="009F5B96" w:rsidRPr="00C32732">
        <w:rPr>
          <w:rFonts w:ascii="Calibri" w:hAnsi="Calibri"/>
        </w:rPr>
        <w:t xml:space="preserve">om sú viaceré predmety projektu, </w:t>
      </w:r>
      <w:r w:rsidRPr="00C32732">
        <w:rPr>
          <w:rFonts w:ascii="Calibri" w:hAnsi="Calibri"/>
        </w:rPr>
        <w:t xml:space="preserve">ukončenie realizácie hlavných aktivít nastane dodaním resp. ukončením posledného predmetu projektu Prijímateľovi, pričom všetky ostatné predmety projektu musia byť už dodané resp. ukončené. </w:t>
      </w:r>
    </w:p>
    <w:p w14:paraId="30892768" w14:textId="77777777" w:rsidR="008207C0" w:rsidRPr="00C32732" w:rsidRDefault="008207C0" w:rsidP="004C3FDA">
      <w:pPr>
        <w:pStyle w:val="AODefPara"/>
        <w:numPr>
          <w:ilvl w:val="0"/>
          <w:numId w:val="0"/>
        </w:numPr>
        <w:tabs>
          <w:tab w:val="left" w:pos="708"/>
        </w:tabs>
        <w:spacing w:before="120" w:line="240" w:lineRule="auto"/>
        <w:rPr>
          <w:rFonts w:ascii="Calibri" w:hAnsi="Calibri"/>
          <w:sz w:val="24"/>
          <w:szCs w:val="24"/>
        </w:rPr>
      </w:pPr>
      <w:r w:rsidRPr="00C32732">
        <w:rPr>
          <w:rFonts w:ascii="Calibri" w:hAnsi="Calibri"/>
          <w:sz w:val="24"/>
          <w:szCs w:val="24"/>
        </w:rPr>
        <w:t>Termín (</w:t>
      </w:r>
      <w:proofErr w:type="spellStart"/>
      <w:r w:rsidRPr="00C32732">
        <w:rPr>
          <w:rFonts w:ascii="Calibri" w:hAnsi="Calibri"/>
          <w:sz w:val="24"/>
          <w:szCs w:val="24"/>
        </w:rPr>
        <w:t>dd</w:t>
      </w:r>
      <w:proofErr w:type="spellEnd"/>
      <w:r w:rsidRPr="00C32732">
        <w:rPr>
          <w:rFonts w:ascii="Calibri" w:hAnsi="Calibri"/>
          <w:sz w:val="24"/>
          <w:szCs w:val="24"/>
        </w:rPr>
        <w:t xml:space="preserve">/mm) ukončenia realizácie hlavných aktivít projektu musí Prijímateľ uviesť </w:t>
      </w:r>
      <w:r w:rsidR="00F46C7A">
        <w:rPr>
          <w:rFonts w:ascii="Calibri" w:hAnsi="Calibri"/>
          <w:sz w:val="24"/>
          <w:szCs w:val="24"/>
        </w:rPr>
        <w:br/>
      </w:r>
      <w:r w:rsidRPr="00C32732">
        <w:rPr>
          <w:rFonts w:ascii="Calibri" w:hAnsi="Calibri"/>
          <w:sz w:val="24"/>
          <w:szCs w:val="24"/>
        </w:rPr>
        <w:t>v monitorovacej správe (s príznakom ,,záverečná“). Podrobnejšie informácie sú uvedené v kapitole 4.4.2</w:t>
      </w:r>
      <w:hyperlink w:anchor="_5.2_Monitorovanie_pri" w:history="1">
        <w:r w:rsidRPr="00C32732">
          <w:rPr>
            <w:rStyle w:val="Hypertextovprepojenie"/>
            <w:rFonts w:ascii="Calibri" w:hAnsi="Calibri"/>
            <w:i/>
            <w:color w:val="auto"/>
            <w:sz w:val="24"/>
            <w:szCs w:val="24"/>
            <w:u w:val="none"/>
          </w:rPr>
          <w:t xml:space="preserve"> Monitorovanie pri ukončení realizácie projektov</w:t>
        </w:r>
      </w:hyperlink>
      <w:r w:rsidRPr="00C32732">
        <w:rPr>
          <w:rFonts w:ascii="Calibri" w:hAnsi="Calibri"/>
          <w:i/>
          <w:sz w:val="24"/>
          <w:szCs w:val="24"/>
        </w:rPr>
        <w:t>.</w:t>
      </w:r>
    </w:p>
    <w:p w14:paraId="18B99048" w14:textId="77777777" w:rsidR="008207C0" w:rsidRPr="00C32732" w:rsidRDefault="008207C0" w:rsidP="004C3FDA">
      <w:pPr>
        <w:spacing w:before="120" w:line="264" w:lineRule="auto"/>
        <w:rPr>
          <w:rFonts w:ascii="Calibri" w:hAnsi="Calibri"/>
        </w:rPr>
      </w:pPr>
      <w:r w:rsidRPr="00C32732">
        <w:rPr>
          <w:rFonts w:ascii="Calibri" w:hAnsi="Calibri"/>
          <w:b/>
        </w:rPr>
        <w:t xml:space="preserve">Finančné ukončenie Projektu - </w:t>
      </w:r>
      <w:r w:rsidRPr="00C32732">
        <w:rPr>
          <w:rFonts w:ascii="Calibri" w:hAnsi="Calibri"/>
        </w:rPr>
        <w:t xml:space="preserve">nastane dňom, kedy po zrealizovaní všetkých aktivít v rámci realizácie aktivít projektu došlo k splneniu oboch nasledovných podmienok: </w:t>
      </w:r>
    </w:p>
    <w:p w14:paraId="21E0E948" w14:textId="4564B558" w:rsidR="008207C0" w:rsidRPr="00C32732" w:rsidRDefault="008207C0" w:rsidP="0062583D">
      <w:pPr>
        <w:numPr>
          <w:ilvl w:val="1"/>
          <w:numId w:val="50"/>
        </w:numPr>
        <w:tabs>
          <w:tab w:val="clear" w:pos="1440"/>
          <w:tab w:val="num" w:pos="284"/>
        </w:tabs>
        <w:ind w:left="284" w:hanging="284"/>
        <w:rPr>
          <w:rFonts w:ascii="Calibri" w:hAnsi="Calibri"/>
        </w:rPr>
      </w:pPr>
      <w:r w:rsidRPr="00C32732">
        <w:rPr>
          <w:rFonts w:ascii="Calibri" w:hAnsi="Calibri"/>
        </w:rPr>
        <w:t>Prijímateľ uhradil všetky oprávnené výdavky všetkým svojím dodávateľom, voči ktorým mal právne záväznú povinnosť úhrady výdavkov a tieto sú premietnuté do účtovníctva Prijímateľa v zmysle príslušných právnych predpisov SR a podmienok stanovených v Zmluve o </w:t>
      </w:r>
      <w:del w:id="1663" w:author="Autor">
        <w:r w:rsidRPr="00C32732" w:rsidDel="00735945">
          <w:rPr>
            <w:rFonts w:ascii="Calibri" w:hAnsi="Calibri"/>
          </w:rPr>
          <w:delText>poskytnutí</w:delText>
        </w:r>
      </w:del>
      <w:r w:rsidRPr="00C32732">
        <w:rPr>
          <w:rFonts w:ascii="Calibri" w:hAnsi="Calibri"/>
        </w:rPr>
        <w:t xml:space="preserve"> NFP  a</w:t>
      </w:r>
    </w:p>
    <w:p w14:paraId="4C6241CD" w14:textId="77777777" w:rsidR="008207C0" w:rsidRPr="00C32732" w:rsidRDefault="008207C0" w:rsidP="0062583D">
      <w:pPr>
        <w:numPr>
          <w:ilvl w:val="1"/>
          <w:numId w:val="50"/>
        </w:numPr>
        <w:tabs>
          <w:tab w:val="clear" w:pos="1440"/>
          <w:tab w:val="num" w:pos="284"/>
        </w:tabs>
        <w:spacing w:after="120"/>
        <w:ind w:left="284" w:hanging="284"/>
        <w:rPr>
          <w:rFonts w:ascii="Calibri" w:hAnsi="Calibri"/>
          <w:bCs/>
        </w:rPr>
      </w:pPr>
      <w:r w:rsidRPr="00C32732">
        <w:rPr>
          <w:rFonts w:ascii="Calibri" w:hAnsi="Calibri"/>
        </w:rPr>
        <w:t>Prijímateľovi bol uhradený/zúčtovaný zodpovedajúci NFP.</w:t>
      </w:r>
    </w:p>
    <w:p w14:paraId="70833CB9" w14:textId="6D3F7B13" w:rsidR="008207C0" w:rsidRDefault="008207C0" w:rsidP="00424EF4">
      <w:pPr>
        <w:pStyle w:val="Odsekzoznamu4"/>
        <w:spacing w:before="120"/>
        <w:ind w:left="0"/>
        <w:rPr>
          <w:rFonts w:ascii="Calibri" w:hAnsi="Calibri"/>
          <w:lang w:eastAsia="en-US"/>
        </w:rPr>
      </w:pPr>
      <w:r w:rsidRPr="00C32732">
        <w:rPr>
          <w:rFonts w:ascii="Calibri" w:hAnsi="Calibri"/>
          <w:lang w:eastAsia="en-US"/>
        </w:rPr>
        <w:t xml:space="preserve">Prijímateľ je povinný predložiť Poskytovateľovi záverečnú Žiadosť o platbu najneskôr </w:t>
      </w:r>
      <w:r w:rsidR="00F46C7A">
        <w:rPr>
          <w:rFonts w:ascii="Calibri" w:hAnsi="Calibri"/>
          <w:lang w:eastAsia="en-US"/>
        </w:rPr>
        <w:br/>
      </w:r>
      <w:r w:rsidRPr="00C32732">
        <w:rPr>
          <w:rFonts w:ascii="Calibri" w:hAnsi="Calibri"/>
          <w:lang w:eastAsia="en-US"/>
        </w:rPr>
        <w:t xml:space="preserve">do </w:t>
      </w:r>
      <w:r w:rsidR="00A42F19">
        <w:rPr>
          <w:rFonts w:ascii="Calibri" w:hAnsi="Calibri"/>
          <w:lang w:eastAsia="en-US"/>
        </w:rPr>
        <w:t>3</w:t>
      </w:r>
      <w:r w:rsidR="0077077C" w:rsidRPr="00C32732">
        <w:rPr>
          <w:rFonts w:ascii="Calibri" w:hAnsi="Calibri"/>
          <w:lang w:eastAsia="en-US"/>
        </w:rPr>
        <w:t xml:space="preserve"> </w:t>
      </w:r>
      <w:r w:rsidRPr="00C32732">
        <w:rPr>
          <w:rFonts w:ascii="Calibri" w:hAnsi="Calibri"/>
          <w:lang w:eastAsia="en-US"/>
        </w:rPr>
        <w:t>mesiacov</w:t>
      </w:r>
      <w:r w:rsidRPr="00C32732">
        <w:rPr>
          <w:rStyle w:val="Odkaznakomentr"/>
          <w:rFonts w:ascii="Calibri" w:hAnsi="Calibri"/>
          <w:sz w:val="24"/>
          <w:lang w:eastAsia="en-US"/>
        </w:rPr>
        <w:t> </w:t>
      </w:r>
      <w:r w:rsidRPr="00C32732">
        <w:rPr>
          <w:rFonts w:ascii="Calibri" w:hAnsi="Calibri"/>
          <w:lang w:eastAsia="en-US"/>
        </w:rPr>
        <w:t xml:space="preserve">od termínu ukončenia realizácie aktivít projektu podľa </w:t>
      </w:r>
      <w:r w:rsidR="00B176EA" w:rsidRPr="00C32732">
        <w:rPr>
          <w:rFonts w:ascii="Calibri" w:hAnsi="Calibri"/>
          <w:lang w:eastAsia="en-US"/>
        </w:rPr>
        <w:t>Z</w:t>
      </w:r>
      <w:r w:rsidRPr="00C32732">
        <w:rPr>
          <w:rFonts w:ascii="Calibri" w:hAnsi="Calibri"/>
          <w:lang w:eastAsia="en-US"/>
        </w:rPr>
        <w:t xml:space="preserve">mluvy o </w:t>
      </w:r>
      <w:del w:id="1664" w:author="Autor">
        <w:r w:rsidR="00424EF4" w:rsidRPr="00C32732" w:rsidDel="00735945">
          <w:rPr>
            <w:rFonts w:ascii="Calibri" w:hAnsi="Calibri"/>
            <w:lang w:eastAsia="en-US"/>
          </w:rPr>
          <w:delText>poskytnutí</w:delText>
        </w:r>
      </w:del>
      <w:r w:rsidR="00424EF4" w:rsidRPr="00C32732">
        <w:rPr>
          <w:rFonts w:ascii="Calibri" w:hAnsi="Calibri"/>
          <w:lang w:eastAsia="en-US"/>
        </w:rPr>
        <w:t xml:space="preserve"> NFP</w:t>
      </w:r>
      <w:r w:rsidR="00B176EA" w:rsidRPr="00C32732">
        <w:rPr>
          <w:rFonts w:ascii="Calibri" w:hAnsi="Calibri"/>
          <w:lang w:eastAsia="en-US"/>
        </w:rPr>
        <w:t>/Rozhodnutia o schválení</w:t>
      </w:r>
      <w:r w:rsidR="00424EF4" w:rsidRPr="00C32732">
        <w:rPr>
          <w:rFonts w:ascii="Calibri" w:hAnsi="Calibri"/>
          <w:lang w:eastAsia="en-US"/>
        </w:rPr>
        <w:t>.</w:t>
      </w:r>
    </w:p>
    <w:p w14:paraId="75BD6A95" w14:textId="77777777" w:rsidR="00EC178D" w:rsidRPr="00C32732" w:rsidRDefault="00EC178D" w:rsidP="00424EF4">
      <w:pPr>
        <w:pStyle w:val="Odsekzoznamu4"/>
        <w:spacing w:before="120"/>
        <w:ind w:left="0"/>
        <w:rPr>
          <w:rFonts w:ascii="Calibri" w:hAnsi="Calibri"/>
          <w:lang w:eastAsia="en-US"/>
        </w:rPr>
      </w:pPr>
    </w:p>
    <w:p w14:paraId="7EAECD30" w14:textId="77777777" w:rsidR="008207C0" w:rsidRPr="00C32732" w:rsidRDefault="008207C0" w:rsidP="004C3FDA">
      <w:pPr>
        <w:rPr>
          <w:rFonts w:ascii="Calibri" w:hAnsi="Calibri"/>
        </w:rPr>
      </w:pPr>
    </w:p>
    <w:p w14:paraId="13029C68" w14:textId="77777777" w:rsidR="008207C0" w:rsidRPr="006110F5" w:rsidRDefault="008207C0" w:rsidP="0057038A">
      <w:pPr>
        <w:pStyle w:val="Nadpis2"/>
        <w:spacing w:before="120"/>
        <w:rPr>
          <w:rFonts w:ascii="Calibri" w:hAnsi="Calibri"/>
          <w:color w:val="365F91"/>
        </w:rPr>
      </w:pPr>
      <w:bookmarkStart w:id="1665" w:name="_Toc506451617"/>
      <w:r w:rsidRPr="006110F5">
        <w:rPr>
          <w:rFonts w:ascii="Calibri" w:hAnsi="Calibri"/>
          <w:color w:val="365F91"/>
        </w:rPr>
        <w:t>4.9  Najčastejšie chyby v priebehu implementácie projektov</w:t>
      </w:r>
      <w:bookmarkEnd w:id="1665"/>
    </w:p>
    <w:p w14:paraId="6636FFE5" w14:textId="411390CD" w:rsidR="008207C0" w:rsidRPr="00C32732" w:rsidRDefault="008207C0" w:rsidP="000B6C20">
      <w:pPr>
        <w:pStyle w:val="Odsekzoznamu2"/>
        <w:numPr>
          <w:ilvl w:val="0"/>
          <w:numId w:val="8"/>
        </w:numPr>
        <w:tabs>
          <w:tab w:val="num" w:pos="284"/>
        </w:tabs>
        <w:spacing w:before="60" w:after="0" w:line="240" w:lineRule="auto"/>
        <w:ind w:left="284" w:hanging="284"/>
        <w:jc w:val="both"/>
        <w:rPr>
          <w:sz w:val="24"/>
          <w:szCs w:val="24"/>
        </w:rPr>
      </w:pPr>
      <w:r w:rsidRPr="00C32732">
        <w:rPr>
          <w:sz w:val="24"/>
          <w:szCs w:val="24"/>
        </w:rPr>
        <w:t>Prijímateľ nerešpektuje zmluvné povinnosti vyplývajúce zo Zmluvy o </w:t>
      </w:r>
      <w:del w:id="1666" w:author="Autor">
        <w:r w:rsidRPr="00C32732" w:rsidDel="00735945">
          <w:rPr>
            <w:sz w:val="24"/>
            <w:szCs w:val="24"/>
          </w:rPr>
          <w:delText>poskytnutí</w:delText>
        </w:r>
      </w:del>
      <w:r w:rsidRPr="00C32732">
        <w:rPr>
          <w:sz w:val="24"/>
          <w:szCs w:val="24"/>
        </w:rPr>
        <w:t xml:space="preserve"> NFP</w:t>
      </w:r>
      <w:r w:rsidR="00B176EA" w:rsidRPr="00C32732">
        <w:rPr>
          <w:sz w:val="24"/>
          <w:szCs w:val="24"/>
          <w:lang w:val="sk-SK"/>
        </w:rPr>
        <w:t>/Rozhodnutia o schválení</w:t>
      </w:r>
      <w:r w:rsidRPr="00C32732">
        <w:rPr>
          <w:sz w:val="24"/>
          <w:szCs w:val="24"/>
        </w:rPr>
        <w:t xml:space="preserve"> (napr. </w:t>
      </w:r>
      <w:r w:rsidR="0077077C" w:rsidRPr="00C32732">
        <w:rPr>
          <w:sz w:val="24"/>
          <w:szCs w:val="24"/>
          <w:lang w:val="sk-SK"/>
        </w:rPr>
        <w:t>nedodržanie postupov</w:t>
      </w:r>
      <w:r w:rsidR="0077077C" w:rsidRPr="00C32732">
        <w:rPr>
          <w:sz w:val="24"/>
          <w:szCs w:val="24"/>
        </w:rPr>
        <w:t xml:space="preserve"> </w:t>
      </w:r>
      <w:r w:rsidRPr="00C32732">
        <w:rPr>
          <w:sz w:val="24"/>
          <w:szCs w:val="24"/>
        </w:rPr>
        <w:t>VO, nezasielanie žiadostí o platbu, nedodržiavanie termínov pri vyžiadaní doplnenia/vysvetlenia dokumentácie, neinformovanie o problémoch vznikajúcich pri implementácii projektu);</w:t>
      </w:r>
    </w:p>
    <w:p w14:paraId="6703E448" w14:textId="49928DA1" w:rsidR="008207C0" w:rsidRPr="00C32732" w:rsidRDefault="008207C0" w:rsidP="000B6C20">
      <w:pPr>
        <w:pStyle w:val="Odsekzoznamu2"/>
        <w:numPr>
          <w:ilvl w:val="0"/>
          <w:numId w:val="8"/>
        </w:numPr>
        <w:tabs>
          <w:tab w:val="num" w:pos="284"/>
        </w:tabs>
        <w:spacing w:before="60" w:after="0" w:line="240" w:lineRule="auto"/>
        <w:ind w:left="284" w:hanging="284"/>
        <w:jc w:val="both"/>
        <w:rPr>
          <w:sz w:val="24"/>
          <w:szCs w:val="24"/>
        </w:rPr>
      </w:pPr>
      <w:r w:rsidRPr="00C32732">
        <w:rPr>
          <w:sz w:val="24"/>
          <w:szCs w:val="24"/>
        </w:rPr>
        <w:lastRenderedPageBreak/>
        <w:t>Prijímateľ ignoruje pokyny Poskytovateľa pri implementácii projektov</w:t>
      </w:r>
      <w:ins w:id="1667" w:author="Autor">
        <w:r w:rsidR="00437447">
          <w:rPr>
            <w:sz w:val="24"/>
            <w:szCs w:val="24"/>
            <w:lang w:val="sk-SK"/>
          </w:rPr>
          <w:t xml:space="preserve"> (napr. nenahráva dokumentáciu do ITMS a podobne)</w:t>
        </w:r>
      </w:ins>
      <w:r w:rsidRPr="00C32732">
        <w:rPr>
          <w:sz w:val="24"/>
          <w:szCs w:val="24"/>
        </w:rPr>
        <w:t>;</w:t>
      </w:r>
    </w:p>
    <w:p w14:paraId="1B59942C" w14:textId="77777777" w:rsidR="008207C0" w:rsidRPr="00C32732" w:rsidRDefault="008207C0" w:rsidP="000B6C20">
      <w:pPr>
        <w:pStyle w:val="Odsekzoznamu2"/>
        <w:numPr>
          <w:ilvl w:val="0"/>
          <w:numId w:val="8"/>
        </w:numPr>
        <w:tabs>
          <w:tab w:val="num" w:pos="284"/>
        </w:tabs>
        <w:spacing w:before="60" w:after="0" w:line="240" w:lineRule="auto"/>
        <w:ind w:left="284" w:hanging="284"/>
        <w:jc w:val="both"/>
        <w:rPr>
          <w:sz w:val="24"/>
          <w:szCs w:val="24"/>
        </w:rPr>
      </w:pPr>
      <w:r w:rsidRPr="00C32732">
        <w:rPr>
          <w:sz w:val="24"/>
          <w:szCs w:val="24"/>
        </w:rPr>
        <w:t xml:space="preserve">Prijímateľ predkladá nedostatočne </w:t>
      </w:r>
      <w:r w:rsidR="0077077C" w:rsidRPr="00C32732">
        <w:rPr>
          <w:sz w:val="24"/>
          <w:szCs w:val="24"/>
          <w:lang w:val="sk-SK"/>
        </w:rPr>
        <w:t xml:space="preserve">vypracovanú dokumentáciu </w:t>
      </w:r>
      <w:r w:rsidR="000149D6">
        <w:rPr>
          <w:sz w:val="24"/>
          <w:szCs w:val="24"/>
          <w:lang w:val="sk-SK"/>
        </w:rPr>
        <w:t xml:space="preserve">k </w:t>
      </w:r>
      <w:r w:rsidR="0077077C" w:rsidRPr="00C32732">
        <w:rPr>
          <w:sz w:val="24"/>
          <w:szCs w:val="24"/>
          <w:lang w:val="sk-SK"/>
        </w:rPr>
        <w:t>projektu technickej pomoci, najmä komentár rozpočtu</w:t>
      </w:r>
      <w:r w:rsidRPr="00C32732">
        <w:rPr>
          <w:sz w:val="24"/>
          <w:szCs w:val="24"/>
        </w:rPr>
        <w:t>,</w:t>
      </w:r>
    </w:p>
    <w:p w14:paraId="569612AE" w14:textId="77777777" w:rsidR="008207C0" w:rsidRPr="00C32732" w:rsidRDefault="008207C0" w:rsidP="000B6C20">
      <w:pPr>
        <w:pStyle w:val="Odsekzoznamu2"/>
        <w:numPr>
          <w:ilvl w:val="0"/>
          <w:numId w:val="8"/>
        </w:numPr>
        <w:tabs>
          <w:tab w:val="num" w:pos="284"/>
        </w:tabs>
        <w:spacing w:before="60" w:after="0" w:line="240" w:lineRule="auto"/>
        <w:ind w:left="284" w:hanging="284"/>
        <w:jc w:val="both"/>
        <w:rPr>
          <w:sz w:val="24"/>
          <w:szCs w:val="24"/>
        </w:rPr>
      </w:pPr>
      <w:r w:rsidRPr="00C32732">
        <w:rPr>
          <w:sz w:val="24"/>
          <w:szCs w:val="24"/>
        </w:rPr>
        <w:t>Prijímateľ nedodržuje lehoty na výzvu resp. doplnenie dokumentácie;</w:t>
      </w:r>
    </w:p>
    <w:p w14:paraId="56578DFA" w14:textId="77777777" w:rsidR="008207C0" w:rsidRPr="00C32732" w:rsidRDefault="008207C0" w:rsidP="000B6C20">
      <w:pPr>
        <w:pStyle w:val="Odsekzoznamu2"/>
        <w:numPr>
          <w:ilvl w:val="0"/>
          <w:numId w:val="8"/>
        </w:numPr>
        <w:tabs>
          <w:tab w:val="clear" w:pos="396"/>
        </w:tabs>
        <w:spacing w:before="60" w:after="0" w:line="240" w:lineRule="auto"/>
        <w:ind w:left="284" w:hanging="284"/>
        <w:jc w:val="both"/>
        <w:rPr>
          <w:sz w:val="24"/>
          <w:szCs w:val="24"/>
        </w:rPr>
      </w:pPr>
      <w:r w:rsidRPr="00C32732">
        <w:rPr>
          <w:sz w:val="24"/>
          <w:szCs w:val="24"/>
        </w:rPr>
        <w:t>Prijímateľ neinformoval Poskytovateľa o všetkých zmenách a skutočnostiach, ktoré majú vplyv alebo súvisia s plnením zmluvy a to aj v prípade ak má Prijímateľ čo i len pochybnosť o dodržiavaní svojich záväzkov vyplývajúcich zo zmluvy;</w:t>
      </w:r>
    </w:p>
    <w:p w14:paraId="77EE97D1" w14:textId="0FDB220E" w:rsidR="008207C0" w:rsidRPr="00C32732" w:rsidRDefault="008207C0" w:rsidP="000B6C20">
      <w:pPr>
        <w:pStyle w:val="Odsekzoznamu2"/>
        <w:numPr>
          <w:ilvl w:val="0"/>
          <w:numId w:val="8"/>
        </w:numPr>
        <w:tabs>
          <w:tab w:val="clear" w:pos="396"/>
        </w:tabs>
        <w:spacing w:before="60" w:after="0"/>
        <w:ind w:left="284" w:hanging="284"/>
        <w:jc w:val="both"/>
        <w:rPr>
          <w:sz w:val="24"/>
          <w:szCs w:val="24"/>
        </w:rPr>
      </w:pPr>
      <w:r w:rsidRPr="00C32732">
        <w:rPr>
          <w:sz w:val="24"/>
          <w:szCs w:val="24"/>
        </w:rPr>
        <w:t xml:space="preserve">Prijímateľ </w:t>
      </w:r>
      <w:r w:rsidR="0077077C" w:rsidRPr="00C32732">
        <w:rPr>
          <w:sz w:val="24"/>
          <w:szCs w:val="24"/>
          <w:lang w:val="sk-SK"/>
        </w:rPr>
        <w:t>neuchováva</w:t>
      </w:r>
      <w:r w:rsidR="0077077C" w:rsidRPr="00C32732">
        <w:rPr>
          <w:sz w:val="24"/>
          <w:szCs w:val="24"/>
        </w:rPr>
        <w:t xml:space="preserve"> </w:t>
      </w:r>
      <w:r w:rsidRPr="00C32732">
        <w:rPr>
          <w:sz w:val="24"/>
          <w:szCs w:val="24"/>
        </w:rPr>
        <w:t>originály dokumentov v zmysle ustanovením Zmluvy o </w:t>
      </w:r>
      <w:del w:id="1668" w:author="Autor">
        <w:r w:rsidRPr="00C32732" w:rsidDel="00735945">
          <w:rPr>
            <w:sz w:val="24"/>
            <w:szCs w:val="24"/>
          </w:rPr>
          <w:delText>poskytnutí</w:delText>
        </w:r>
      </w:del>
      <w:r w:rsidRPr="00C32732">
        <w:rPr>
          <w:sz w:val="24"/>
          <w:szCs w:val="24"/>
        </w:rPr>
        <w:t xml:space="preserve"> NFP</w:t>
      </w:r>
      <w:r w:rsidR="00B176EA" w:rsidRPr="00C32732">
        <w:rPr>
          <w:sz w:val="24"/>
          <w:szCs w:val="24"/>
          <w:lang w:val="sk-SK"/>
        </w:rPr>
        <w:t>/Rozhodnutia o schválení</w:t>
      </w:r>
      <w:r w:rsidRPr="00C32732">
        <w:rPr>
          <w:sz w:val="24"/>
          <w:szCs w:val="24"/>
        </w:rPr>
        <w:t>;</w:t>
      </w:r>
    </w:p>
    <w:p w14:paraId="174331A0" w14:textId="2019EA6E" w:rsidR="008207C0" w:rsidRPr="00C32732" w:rsidRDefault="008207C0" w:rsidP="000B6C20">
      <w:pPr>
        <w:pStyle w:val="Odsekzoznamu2"/>
        <w:numPr>
          <w:ilvl w:val="0"/>
          <w:numId w:val="8"/>
        </w:numPr>
        <w:tabs>
          <w:tab w:val="num" w:pos="284"/>
        </w:tabs>
        <w:spacing w:before="60" w:after="0" w:line="240" w:lineRule="auto"/>
        <w:ind w:left="284" w:hanging="284"/>
        <w:jc w:val="both"/>
        <w:rPr>
          <w:sz w:val="24"/>
          <w:szCs w:val="24"/>
        </w:rPr>
      </w:pPr>
      <w:r w:rsidRPr="00C32732">
        <w:rPr>
          <w:sz w:val="24"/>
          <w:szCs w:val="24"/>
        </w:rPr>
        <w:t xml:space="preserve">Prijímateľ predkladá často žiadosť o zmenu </w:t>
      </w:r>
      <w:r w:rsidR="00B176EA" w:rsidRPr="00C32732">
        <w:rPr>
          <w:sz w:val="24"/>
          <w:szCs w:val="24"/>
          <w:lang w:val="sk-SK"/>
        </w:rPr>
        <w:t>projektu/</w:t>
      </w:r>
      <w:r w:rsidRPr="00C32732">
        <w:rPr>
          <w:sz w:val="24"/>
          <w:szCs w:val="24"/>
        </w:rPr>
        <w:t>Zmluvy</w:t>
      </w:r>
      <w:ins w:id="1669" w:author="Autor">
        <w:r w:rsidR="00735945">
          <w:rPr>
            <w:sz w:val="24"/>
            <w:szCs w:val="24"/>
            <w:lang w:val="sk-SK"/>
          </w:rPr>
          <w:t xml:space="preserve"> l NFP</w:t>
        </w:r>
      </w:ins>
      <w:r w:rsidRPr="00C32732">
        <w:rPr>
          <w:sz w:val="24"/>
          <w:szCs w:val="24"/>
        </w:rPr>
        <w:t xml:space="preserve"> počas realizácie projektu (pričom nejde o nepredvídateľné skutočnosti/problémy) </w:t>
      </w:r>
      <w:r w:rsidR="0077077C" w:rsidRPr="00C32732">
        <w:rPr>
          <w:sz w:val="24"/>
          <w:szCs w:val="24"/>
          <w:lang w:val="sk-SK"/>
        </w:rPr>
        <w:t>z dôvodu nedostatočného plánovania aktivít projektu</w:t>
      </w:r>
      <w:r w:rsidRPr="00C32732">
        <w:rPr>
          <w:sz w:val="24"/>
          <w:szCs w:val="24"/>
        </w:rPr>
        <w:t>;</w:t>
      </w:r>
    </w:p>
    <w:p w14:paraId="07D394FB" w14:textId="77777777" w:rsidR="008207C0" w:rsidRPr="00C32732" w:rsidRDefault="008207C0" w:rsidP="000B6C20">
      <w:pPr>
        <w:pStyle w:val="Odsekzoznamu2"/>
        <w:numPr>
          <w:ilvl w:val="0"/>
          <w:numId w:val="8"/>
        </w:numPr>
        <w:tabs>
          <w:tab w:val="clear" w:pos="396"/>
        </w:tabs>
        <w:spacing w:before="60" w:after="0"/>
        <w:ind w:left="284" w:hanging="284"/>
        <w:jc w:val="both"/>
        <w:rPr>
          <w:sz w:val="24"/>
          <w:szCs w:val="24"/>
        </w:rPr>
      </w:pPr>
      <w:r w:rsidRPr="00C32732">
        <w:rPr>
          <w:sz w:val="24"/>
          <w:szCs w:val="24"/>
        </w:rPr>
        <w:t>Prijímateľ nedostatočne zdôvodnil potrebu požadovanej zmeny v rámci zmenového konania a nepredložil relevantnú dokumentáciu;</w:t>
      </w:r>
    </w:p>
    <w:p w14:paraId="5B070A18" w14:textId="7AF5C087" w:rsidR="008207C0" w:rsidRPr="00C32732" w:rsidRDefault="008207C0" w:rsidP="000B6C20">
      <w:pPr>
        <w:pStyle w:val="Odsekzoznamu2"/>
        <w:numPr>
          <w:ilvl w:val="0"/>
          <w:numId w:val="8"/>
        </w:numPr>
        <w:tabs>
          <w:tab w:val="clear" w:pos="396"/>
        </w:tabs>
        <w:spacing w:before="60" w:after="0" w:line="240" w:lineRule="auto"/>
        <w:ind w:left="284" w:hanging="284"/>
        <w:jc w:val="both"/>
        <w:rPr>
          <w:sz w:val="24"/>
          <w:szCs w:val="24"/>
        </w:rPr>
      </w:pPr>
      <w:r w:rsidRPr="00C32732">
        <w:rPr>
          <w:sz w:val="24"/>
          <w:szCs w:val="24"/>
        </w:rPr>
        <w:t>Prijímateľ v rozpore so Zmluvou o </w:t>
      </w:r>
      <w:del w:id="1670" w:author="Autor">
        <w:r w:rsidRPr="00C32732" w:rsidDel="00735945">
          <w:rPr>
            <w:sz w:val="24"/>
            <w:szCs w:val="24"/>
          </w:rPr>
          <w:delText>poskytnutí</w:delText>
        </w:r>
      </w:del>
      <w:r w:rsidRPr="00C32732">
        <w:rPr>
          <w:sz w:val="24"/>
          <w:szCs w:val="24"/>
        </w:rPr>
        <w:t xml:space="preserve"> NFP</w:t>
      </w:r>
      <w:r w:rsidR="00B176EA" w:rsidRPr="00C32732">
        <w:rPr>
          <w:sz w:val="24"/>
          <w:szCs w:val="24"/>
          <w:lang w:val="sk-SK"/>
        </w:rPr>
        <w:t>/Rozhodnutím o schválení</w:t>
      </w:r>
      <w:r w:rsidRPr="00C32732">
        <w:rPr>
          <w:sz w:val="24"/>
          <w:szCs w:val="24"/>
        </w:rPr>
        <w:t xml:space="preserve"> nepreukázal povinnosť účtovať v rámci svojho účtovníctva o skutočnostiach súvisiacich s realizáciou aktivít projektu, ktoré sú predmetom projektu na analytických účtoch a v analytickej evidencii;</w:t>
      </w:r>
    </w:p>
    <w:p w14:paraId="381B1B4D" w14:textId="77777777" w:rsidR="008207C0" w:rsidRPr="00C32732" w:rsidRDefault="008207C0" w:rsidP="000B6C20">
      <w:pPr>
        <w:pStyle w:val="Odsekzoznamu2"/>
        <w:numPr>
          <w:ilvl w:val="0"/>
          <w:numId w:val="8"/>
        </w:numPr>
        <w:tabs>
          <w:tab w:val="clear" w:pos="396"/>
        </w:tabs>
        <w:spacing w:before="60" w:after="0"/>
        <w:ind w:left="284" w:hanging="284"/>
        <w:jc w:val="both"/>
        <w:rPr>
          <w:sz w:val="24"/>
          <w:szCs w:val="24"/>
        </w:rPr>
      </w:pPr>
      <w:r w:rsidRPr="00C32732">
        <w:rPr>
          <w:sz w:val="24"/>
          <w:szCs w:val="24"/>
        </w:rPr>
        <w:t>Prijímateľ predkladá nekompletnú dokumentáciu k </w:t>
      </w:r>
      <w:proofErr w:type="spellStart"/>
      <w:r w:rsidRPr="00C32732">
        <w:rPr>
          <w:sz w:val="24"/>
          <w:szCs w:val="24"/>
        </w:rPr>
        <w:t>ŽoP</w:t>
      </w:r>
      <w:proofErr w:type="spellEnd"/>
      <w:r w:rsidR="00992739" w:rsidRPr="00C32732">
        <w:rPr>
          <w:sz w:val="24"/>
          <w:szCs w:val="24"/>
          <w:lang w:val="sk-SK"/>
        </w:rPr>
        <w:t>;</w:t>
      </w:r>
    </w:p>
    <w:p w14:paraId="02F337FC" w14:textId="77777777" w:rsidR="008207C0" w:rsidRPr="00C32732" w:rsidRDefault="008207C0" w:rsidP="000B6C20">
      <w:pPr>
        <w:pStyle w:val="Odsekzoznamu2"/>
        <w:numPr>
          <w:ilvl w:val="0"/>
          <w:numId w:val="8"/>
        </w:numPr>
        <w:tabs>
          <w:tab w:val="clear" w:pos="396"/>
        </w:tabs>
        <w:spacing w:before="60" w:after="0"/>
        <w:ind w:left="284" w:hanging="284"/>
        <w:jc w:val="both"/>
        <w:rPr>
          <w:sz w:val="24"/>
          <w:szCs w:val="24"/>
        </w:rPr>
      </w:pPr>
      <w:r w:rsidRPr="00C32732">
        <w:rPr>
          <w:sz w:val="24"/>
          <w:szCs w:val="24"/>
        </w:rPr>
        <w:t xml:space="preserve">V rámci </w:t>
      </w:r>
      <w:proofErr w:type="spellStart"/>
      <w:r w:rsidRPr="00C32732">
        <w:rPr>
          <w:sz w:val="24"/>
          <w:szCs w:val="24"/>
        </w:rPr>
        <w:t>ŽoP</w:t>
      </w:r>
      <w:proofErr w:type="spellEnd"/>
      <w:r w:rsidRPr="00C32732">
        <w:rPr>
          <w:sz w:val="24"/>
          <w:szCs w:val="24"/>
        </w:rPr>
        <w:t xml:space="preserve"> boli identifikované časté formálne a matematické chyby </w:t>
      </w:r>
      <w:r w:rsidR="0077077C" w:rsidRPr="00C32732">
        <w:rPr>
          <w:sz w:val="24"/>
          <w:szCs w:val="24"/>
          <w:lang w:val="sk-SK"/>
        </w:rPr>
        <w:t>v účtovných dokladoch</w:t>
      </w:r>
      <w:r w:rsidR="000149D6">
        <w:rPr>
          <w:sz w:val="24"/>
          <w:szCs w:val="24"/>
          <w:lang w:val="sk-SK"/>
        </w:rPr>
        <w:t>.</w:t>
      </w:r>
    </w:p>
    <w:p w14:paraId="47B77E50" w14:textId="77777777" w:rsidR="0057038A" w:rsidRPr="00C32732" w:rsidRDefault="0057038A" w:rsidP="0057038A">
      <w:pPr>
        <w:pStyle w:val="Odsekzoznamu2"/>
        <w:spacing w:after="0" w:line="240" w:lineRule="auto"/>
        <w:ind w:left="284"/>
        <w:jc w:val="both"/>
        <w:rPr>
          <w:sz w:val="24"/>
          <w:szCs w:val="24"/>
        </w:rPr>
      </w:pPr>
    </w:p>
    <w:p w14:paraId="65758CA4" w14:textId="77777777" w:rsidR="00C3679D" w:rsidRDefault="00C3679D">
      <w:pPr>
        <w:jc w:val="left"/>
        <w:rPr>
          <w:rFonts w:ascii="Calibri" w:hAnsi="Calibri"/>
          <w:b/>
          <w:color w:val="365F91"/>
          <w:sz w:val="28"/>
          <w:szCs w:val="20"/>
          <w:lang w:val="x-none"/>
        </w:rPr>
      </w:pPr>
      <w:bookmarkStart w:id="1671" w:name="_Toc260303070"/>
      <w:bookmarkStart w:id="1672" w:name="_Toc260303071"/>
      <w:bookmarkStart w:id="1673" w:name="_Toc260303072"/>
      <w:bookmarkEnd w:id="1671"/>
      <w:bookmarkEnd w:id="1672"/>
      <w:bookmarkEnd w:id="1673"/>
      <w:r>
        <w:rPr>
          <w:rFonts w:ascii="Calibri" w:hAnsi="Calibri"/>
        </w:rPr>
        <w:br w:type="page"/>
      </w:r>
    </w:p>
    <w:p w14:paraId="69A16EA7" w14:textId="77777777" w:rsidR="008207C0" w:rsidRPr="00C32732" w:rsidRDefault="008207C0" w:rsidP="0057038A">
      <w:pPr>
        <w:pStyle w:val="Nadpis1"/>
        <w:spacing w:before="0"/>
        <w:ind w:left="851" w:hanging="425"/>
        <w:rPr>
          <w:rFonts w:ascii="Calibri" w:hAnsi="Calibri"/>
        </w:rPr>
      </w:pPr>
      <w:bookmarkStart w:id="1674" w:name="_Toc506451618"/>
      <w:r w:rsidRPr="00C32732">
        <w:rPr>
          <w:rFonts w:ascii="Calibri" w:hAnsi="Calibri"/>
        </w:rPr>
        <w:lastRenderedPageBreak/>
        <w:t>5. Informovanie a komunikácia</w:t>
      </w:r>
      <w:bookmarkEnd w:id="1674"/>
      <w:r w:rsidRPr="00C32732">
        <w:rPr>
          <w:rFonts w:ascii="Calibri" w:hAnsi="Calibri"/>
        </w:rPr>
        <w:t xml:space="preserve">  </w:t>
      </w:r>
    </w:p>
    <w:p w14:paraId="711EFF44" w14:textId="77777777" w:rsidR="008207C0" w:rsidRPr="00C32732" w:rsidRDefault="008207C0" w:rsidP="00424EF4">
      <w:pPr>
        <w:widowControl w:val="0"/>
        <w:overflowPunct w:val="0"/>
        <w:autoSpaceDE w:val="0"/>
        <w:autoSpaceDN w:val="0"/>
        <w:adjustRightInd w:val="0"/>
        <w:spacing w:before="120"/>
        <w:rPr>
          <w:rFonts w:ascii="Calibri" w:eastAsia="Times New Roman" w:hAnsi="Calibri"/>
          <w:lang w:eastAsia="en-GB"/>
        </w:rPr>
      </w:pPr>
      <w:r w:rsidRPr="00C32732">
        <w:rPr>
          <w:rFonts w:ascii="Calibri" w:eastAsia="Times New Roman" w:hAnsi="Calibri"/>
          <w:lang w:eastAsia="en-GB"/>
        </w:rPr>
        <w:t>V zmysle Prílohy XII Informácie a </w:t>
      </w:r>
      <w:r w:rsidR="004E0E3F" w:rsidRPr="00C32732">
        <w:rPr>
          <w:rFonts w:ascii="Calibri" w:eastAsia="Times New Roman" w:hAnsi="Calibri"/>
          <w:lang w:eastAsia="en-GB"/>
        </w:rPr>
        <w:t xml:space="preserve">komunikácia </w:t>
      </w:r>
      <w:r w:rsidRPr="00C32732">
        <w:rPr>
          <w:rFonts w:ascii="Calibri" w:eastAsia="Times New Roman" w:hAnsi="Calibri"/>
          <w:lang w:eastAsia="en-GB"/>
        </w:rPr>
        <w:t xml:space="preserve">o podpore z fondov </w:t>
      </w:r>
      <w:r w:rsidR="004E0E3F" w:rsidRPr="00C32732">
        <w:rPr>
          <w:rFonts w:ascii="Calibri" w:eastAsia="Times New Roman" w:hAnsi="Calibri"/>
          <w:lang w:eastAsia="en-GB"/>
        </w:rPr>
        <w:t>Nariadenia Európskeho parlamentu a Rady (EÚ) č. 1303/2013</w:t>
      </w:r>
      <w:r w:rsidRPr="00C32732">
        <w:rPr>
          <w:rFonts w:ascii="Calibri" w:eastAsia="Times New Roman" w:hAnsi="Calibri"/>
          <w:lang w:eastAsia="en-GB"/>
        </w:rPr>
        <w:t xml:space="preserve"> je Prijímateľ zodpovedný za informovanie verejnosti </w:t>
      </w:r>
      <w:r w:rsidR="00F46C7A">
        <w:rPr>
          <w:rFonts w:ascii="Calibri" w:eastAsia="Times New Roman" w:hAnsi="Calibri"/>
          <w:lang w:eastAsia="en-GB"/>
        </w:rPr>
        <w:br/>
      </w:r>
      <w:r w:rsidRPr="00C32732">
        <w:rPr>
          <w:rFonts w:ascii="Calibri" w:eastAsia="Times New Roman" w:hAnsi="Calibri"/>
          <w:lang w:eastAsia="en-GB"/>
        </w:rPr>
        <w:t xml:space="preserve">o príspevku z EŠIF, ktorý mu bol poskytnutý, pričom opatrenia na informovanie verejnosti musia zahŕňať minimálne prvky uvedené </w:t>
      </w:r>
      <w:r w:rsidRPr="0083672D">
        <w:rPr>
          <w:rFonts w:ascii="Calibri" w:eastAsia="Times New Roman" w:hAnsi="Calibri"/>
          <w:lang w:eastAsia="en-GB"/>
        </w:rPr>
        <w:t>v bode 2.2 prílohy</w:t>
      </w:r>
      <w:r w:rsidR="0083672D">
        <w:rPr>
          <w:rFonts w:ascii="Calibri" w:eastAsia="Times New Roman" w:hAnsi="Calibri"/>
          <w:lang w:eastAsia="en-GB"/>
        </w:rPr>
        <w:t xml:space="preserve"> nariadenia</w:t>
      </w:r>
      <w:r w:rsidRPr="00C32732">
        <w:rPr>
          <w:rFonts w:ascii="Calibri" w:eastAsia="Times New Roman" w:hAnsi="Calibri"/>
          <w:lang w:eastAsia="en-GB"/>
        </w:rPr>
        <w:t xml:space="preserve">. </w:t>
      </w:r>
    </w:p>
    <w:p w14:paraId="4D33C48B" w14:textId="76EBB247" w:rsidR="008207C0" w:rsidRPr="00C32732" w:rsidRDefault="00EF456C" w:rsidP="00424EF4">
      <w:pPr>
        <w:widowControl w:val="0"/>
        <w:overflowPunct w:val="0"/>
        <w:autoSpaceDE w:val="0"/>
        <w:autoSpaceDN w:val="0"/>
        <w:adjustRightInd w:val="0"/>
        <w:spacing w:before="120"/>
        <w:rPr>
          <w:rFonts w:ascii="Calibri" w:eastAsia="Times New Roman" w:hAnsi="Calibri"/>
          <w:lang w:eastAsia="en-GB"/>
        </w:rPr>
      </w:pPr>
      <w:r w:rsidRPr="00C32732">
        <w:rPr>
          <w:rFonts w:ascii="Calibri" w:eastAsia="Times New Roman" w:hAnsi="Calibri"/>
          <w:lang w:eastAsia="en-GB"/>
        </w:rPr>
        <w:t xml:space="preserve">Prijímateľ je povinný pri zabezpečovaní </w:t>
      </w:r>
      <w:r w:rsidR="00823552" w:rsidRPr="00C32732">
        <w:rPr>
          <w:rFonts w:ascii="Calibri" w:eastAsia="Times New Roman" w:hAnsi="Calibri"/>
          <w:lang w:eastAsia="en-GB"/>
        </w:rPr>
        <w:t>informovania</w:t>
      </w:r>
      <w:r w:rsidRPr="00C32732">
        <w:rPr>
          <w:rFonts w:ascii="Calibri" w:eastAsia="Times New Roman" w:hAnsi="Calibri"/>
          <w:lang w:eastAsia="en-GB"/>
        </w:rPr>
        <w:t xml:space="preserve"> verejnosti postupovať v súlade s článkom 5 Všeobecných zmluvných podmienok uzatvorenej Zmluvy o </w:t>
      </w:r>
      <w:del w:id="1675" w:author="Autor">
        <w:r w:rsidRPr="00C32732" w:rsidDel="00735945">
          <w:rPr>
            <w:rFonts w:ascii="Calibri" w:eastAsia="Times New Roman" w:hAnsi="Calibri"/>
            <w:lang w:eastAsia="en-GB"/>
          </w:rPr>
          <w:delText>poskytnutí</w:delText>
        </w:r>
      </w:del>
      <w:r w:rsidRPr="00C32732">
        <w:rPr>
          <w:rFonts w:ascii="Calibri" w:eastAsia="Times New Roman" w:hAnsi="Calibri"/>
          <w:lang w:eastAsia="en-GB"/>
        </w:rPr>
        <w:t xml:space="preserve"> NFP.</w:t>
      </w:r>
      <w:r w:rsidR="008207C0" w:rsidRPr="00C32732">
        <w:rPr>
          <w:rFonts w:ascii="Calibri" w:eastAsia="Times New Roman" w:hAnsi="Calibri"/>
          <w:lang w:eastAsia="en-GB"/>
        </w:rPr>
        <w:t xml:space="preserve"> </w:t>
      </w:r>
    </w:p>
    <w:p w14:paraId="5607F79D" w14:textId="77777777" w:rsidR="008207C0" w:rsidRPr="00C32732" w:rsidRDefault="008207C0" w:rsidP="00424EF4">
      <w:pPr>
        <w:widowControl w:val="0"/>
        <w:overflowPunct w:val="0"/>
        <w:autoSpaceDE w:val="0"/>
        <w:autoSpaceDN w:val="0"/>
        <w:adjustRightInd w:val="0"/>
        <w:spacing w:before="120"/>
        <w:rPr>
          <w:rFonts w:ascii="Calibri" w:eastAsia="Times New Roman" w:hAnsi="Calibri"/>
          <w:lang w:eastAsia="en-GB"/>
        </w:rPr>
      </w:pPr>
      <w:r w:rsidRPr="00C32732">
        <w:rPr>
          <w:rFonts w:ascii="Calibri" w:eastAsia="Times New Roman" w:hAnsi="Calibri"/>
          <w:lang w:eastAsia="en-GB"/>
        </w:rPr>
        <w:t>P</w:t>
      </w:r>
      <w:r w:rsidR="009162A7" w:rsidRPr="00C32732">
        <w:rPr>
          <w:rFonts w:ascii="Calibri" w:eastAsia="Times New Roman" w:hAnsi="Calibri"/>
          <w:lang w:eastAsia="en-GB"/>
        </w:rPr>
        <w:t>resné postupy</w:t>
      </w:r>
      <w:r w:rsidRPr="00C32732">
        <w:rPr>
          <w:rFonts w:ascii="Calibri" w:eastAsia="Times New Roman" w:hAnsi="Calibri"/>
          <w:lang w:eastAsia="en-GB"/>
        </w:rPr>
        <w:t xml:space="preserve"> o</w:t>
      </w:r>
      <w:r w:rsidR="009162A7" w:rsidRPr="00C32732">
        <w:rPr>
          <w:rFonts w:ascii="Calibri" w:eastAsia="Times New Roman" w:hAnsi="Calibri"/>
          <w:lang w:eastAsia="en-GB"/>
        </w:rPr>
        <w:t>hľadom</w:t>
      </w:r>
      <w:r w:rsidRPr="00C32732">
        <w:rPr>
          <w:rFonts w:ascii="Calibri" w:eastAsia="Times New Roman" w:hAnsi="Calibri"/>
          <w:lang w:eastAsia="en-GB"/>
        </w:rPr>
        <w:t xml:space="preserve"> informovan</w:t>
      </w:r>
      <w:r w:rsidR="009162A7" w:rsidRPr="00C32732">
        <w:rPr>
          <w:rFonts w:ascii="Calibri" w:eastAsia="Times New Roman" w:hAnsi="Calibri"/>
          <w:lang w:eastAsia="en-GB"/>
        </w:rPr>
        <w:t>ia</w:t>
      </w:r>
      <w:r w:rsidRPr="00C32732">
        <w:rPr>
          <w:rFonts w:ascii="Calibri" w:eastAsia="Times New Roman" w:hAnsi="Calibri"/>
          <w:lang w:eastAsia="en-GB"/>
        </w:rPr>
        <w:t xml:space="preserve"> a komunikáci</w:t>
      </w:r>
      <w:r w:rsidR="009162A7" w:rsidRPr="00C32732">
        <w:rPr>
          <w:rFonts w:ascii="Calibri" w:eastAsia="Times New Roman" w:hAnsi="Calibri"/>
          <w:lang w:eastAsia="en-GB"/>
        </w:rPr>
        <w:t>e</w:t>
      </w:r>
      <w:r w:rsidRPr="00C32732">
        <w:rPr>
          <w:rFonts w:ascii="Calibri" w:eastAsia="Times New Roman" w:hAnsi="Calibri"/>
          <w:lang w:eastAsia="en-GB"/>
        </w:rPr>
        <w:t xml:space="preserve"> o projekte, ktorými </w:t>
      </w:r>
      <w:r w:rsidR="00EF456C" w:rsidRPr="00C32732">
        <w:rPr>
          <w:rFonts w:ascii="Calibri" w:eastAsia="Times New Roman" w:hAnsi="Calibri"/>
          <w:lang w:eastAsia="en-GB"/>
        </w:rPr>
        <w:t xml:space="preserve">sa musí </w:t>
      </w:r>
      <w:r w:rsidRPr="00C32732">
        <w:rPr>
          <w:rFonts w:ascii="Calibri" w:eastAsia="Times New Roman" w:hAnsi="Calibri"/>
          <w:lang w:eastAsia="en-GB"/>
        </w:rPr>
        <w:t xml:space="preserve">Prijímateľ riadiť, sú uvedené </w:t>
      </w:r>
      <w:r w:rsidR="003730A6">
        <w:rPr>
          <w:rFonts w:ascii="Calibri" w:eastAsia="Times New Roman" w:hAnsi="Calibri"/>
          <w:lang w:eastAsia="en-GB"/>
        </w:rPr>
        <w:t xml:space="preserve">aj </w:t>
      </w:r>
      <w:r w:rsidRPr="00C32732">
        <w:rPr>
          <w:rFonts w:ascii="Calibri" w:eastAsia="Times New Roman" w:hAnsi="Calibri"/>
          <w:lang w:eastAsia="en-GB"/>
        </w:rPr>
        <w:t xml:space="preserve">v aktuálnej verzii </w:t>
      </w:r>
      <w:r w:rsidRPr="00EB2412">
        <w:rPr>
          <w:rFonts w:ascii="Calibri" w:eastAsia="Times New Roman" w:hAnsi="Calibri"/>
          <w:b/>
          <w:lang w:eastAsia="en-GB"/>
        </w:rPr>
        <w:t>Manuálu pre informovanie a</w:t>
      </w:r>
      <w:r w:rsidR="00EF456C" w:rsidRPr="00EB2412">
        <w:rPr>
          <w:rFonts w:ascii="Calibri" w:eastAsia="Times New Roman" w:hAnsi="Calibri"/>
          <w:b/>
          <w:lang w:eastAsia="en-GB"/>
        </w:rPr>
        <w:t> </w:t>
      </w:r>
      <w:r w:rsidRPr="00EB2412">
        <w:rPr>
          <w:rFonts w:ascii="Calibri" w:eastAsia="Times New Roman" w:hAnsi="Calibri"/>
          <w:b/>
          <w:lang w:eastAsia="en-GB"/>
        </w:rPr>
        <w:t>komunikáciu</w:t>
      </w:r>
      <w:r w:rsidR="00EF456C" w:rsidRPr="00EB2412">
        <w:rPr>
          <w:rFonts w:ascii="Calibri" w:eastAsia="Times New Roman" w:hAnsi="Calibri"/>
          <w:b/>
          <w:lang w:eastAsia="en-GB"/>
        </w:rPr>
        <w:t xml:space="preserve"> pre OP </w:t>
      </w:r>
      <w:r w:rsidR="00A80CBE" w:rsidRPr="00EB2412">
        <w:rPr>
          <w:rFonts w:ascii="Calibri" w:eastAsia="Times New Roman" w:hAnsi="Calibri"/>
          <w:b/>
          <w:lang w:eastAsia="en-GB"/>
        </w:rPr>
        <w:t>TP</w:t>
      </w:r>
      <w:r w:rsidRPr="00C32732">
        <w:rPr>
          <w:rFonts w:ascii="Calibri" w:eastAsia="Times New Roman" w:hAnsi="Calibri"/>
          <w:lang w:eastAsia="en-GB"/>
        </w:rPr>
        <w:t>.</w:t>
      </w:r>
    </w:p>
    <w:p w14:paraId="0AB32A30" w14:textId="77777777" w:rsidR="008207C0" w:rsidRPr="00C32732" w:rsidRDefault="008207C0" w:rsidP="0057038A">
      <w:pPr>
        <w:widowControl w:val="0"/>
        <w:overflowPunct w:val="0"/>
        <w:autoSpaceDE w:val="0"/>
        <w:autoSpaceDN w:val="0"/>
        <w:adjustRightInd w:val="0"/>
        <w:rPr>
          <w:rFonts w:ascii="Calibri" w:hAnsi="Calibri"/>
        </w:rPr>
      </w:pPr>
      <w:r w:rsidRPr="00C32732">
        <w:rPr>
          <w:rFonts w:ascii="Calibri" w:eastAsia="Times New Roman" w:hAnsi="Calibri"/>
          <w:lang w:eastAsia="en-GB"/>
        </w:rPr>
        <w:t xml:space="preserve">Uvedený manuál je </w:t>
      </w:r>
      <w:r w:rsidR="00EF456C" w:rsidRPr="00C32732">
        <w:rPr>
          <w:rFonts w:ascii="Calibri" w:eastAsia="Times New Roman" w:hAnsi="Calibri"/>
          <w:lang w:eastAsia="en-GB"/>
        </w:rPr>
        <w:t xml:space="preserve">spolu s prílohami </w:t>
      </w:r>
      <w:r w:rsidRPr="00C32732">
        <w:rPr>
          <w:rFonts w:ascii="Calibri" w:eastAsia="Times New Roman" w:hAnsi="Calibri"/>
          <w:lang w:eastAsia="en-GB"/>
        </w:rPr>
        <w:t xml:space="preserve">dostupný </w:t>
      </w:r>
      <w:r w:rsidR="000F39AD" w:rsidRPr="00C32732">
        <w:rPr>
          <w:rFonts w:ascii="Calibri" w:hAnsi="Calibri"/>
        </w:rPr>
        <w:t>na webovom sídle Poskytovateľa</w:t>
      </w:r>
      <w:r w:rsidR="00DD7813">
        <w:rPr>
          <w:rFonts w:ascii="Calibri" w:hAnsi="Calibri"/>
        </w:rPr>
        <w:t xml:space="preserve"> </w:t>
      </w:r>
      <w:hyperlink r:id="rId21" w:history="1">
        <w:r w:rsidR="00DD7813" w:rsidRPr="00DD7813">
          <w:rPr>
            <w:rStyle w:val="Hypertextovprepojenie"/>
            <w:rFonts w:ascii="Calibri" w:hAnsi="Calibri"/>
          </w:rPr>
          <w:t>www.optp.vlada.gov.sk</w:t>
        </w:r>
      </w:hyperlink>
      <w:r w:rsidR="00DD7813">
        <w:rPr>
          <w:rFonts w:ascii="Calibri" w:hAnsi="Calibri"/>
        </w:rPr>
        <w:t xml:space="preserve"> </w:t>
      </w:r>
      <w:r w:rsidR="004B737B">
        <w:rPr>
          <w:rFonts w:ascii="Calibri" w:hAnsi="Calibri"/>
        </w:rPr>
        <w:t xml:space="preserve">a na stránke </w:t>
      </w:r>
      <w:hyperlink r:id="rId22" w:history="1">
        <w:r w:rsidR="00DD7813" w:rsidRPr="00D97237">
          <w:rPr>
            <w:rStyle w:val="Hypertextovprepojenie"/>
            <w:rFonts w:ascii="Calibri" w:hAnsi="Calibri"/>
          </w:rPr>
          <w:t>www.partnerskadohoda.gov.sk</w:t>
        </w:r>
      </w:hyperlink>
      <w:r w:rsidR="000F39AD" w:rsidRPr="00C32732">
        <w:rPr>
          <w:rFonts w:ascii="Calibri" w:hAnsi="Calibri"/>
        </w:rPr>
        <w:t>.</w:t>
      </w:r>
    </w:p>
    <w:p w14:paraId="16663959" w14:textId="77777777" w:rsidR="0057038A" w:rsidRPr="00C32732" w:rsidRDefault="0057038A" w:rsidP="0057038A">
      <w:pPr>
        <w:widowControl w:val="0"/>
        <w:overflowPunct w:val="0"/>
        <w:autoSpaceDE w:val="0"/>
        <w:autoSpaceDN w:val="0"/>
        <w:adjustRightInd w:val="0"/>
        <w:rPr>
          <w:rFonts w:ascii="Calibri" w:eastAsia="Times New Roman" w:hAnsi="Calibri"/>
          <w:lang w:eastAsia="en-GB"/>
        </w:rPr>
      </w:pPr>
    </w:p>
    <w:p w14:paraId="6AB2D0DD" w14:textId="77777777" w:rsidR="0057038A" w:rsidRPr="00C32732" w:rsidRDefault="0057038A" w:rsidP="0057038A">
      <w:pPr>
        <w:widowControl w:val="0"/>
        <w:overflowPunct w:val="0"/>
        <w:autoSpaceDE w:val="0"/>
        <w:autoSpaceDN w:val="0"/>
        <w:adjustRightInd w:val="0"/>
        <w:rPr>
          <w:rFonts w:ascii="Calibri" w:eastAsia="Times New Roman" w:hAnsi="Calibri"/>
          <w:lang w:eastAsia="en-GB"/>
        </w:rPr>
      </w:pPr>
    </w:p>
    <w:p w14:paraId="69039DB4" w14:textId="77777777" w:rsidR="00C3679D" w:rsidRDefault="00C3679D">
      <w:pPr>
        <w:jc w:val="left"/>
        <w:rPr>
          <w:rFonts w:ascii="Calibri" w:hAnsi="Calibri"/>
          <w:b/>
          <w:color w:val="365F91"/>
          <w:sz w:val="28"/>
          <w:szCs w:val="20"/>
          <w:lang w:val="x-none"/>
        </w:rPr>
      </w:pPr>
      <w:r>
        <w:rPr>
          <w:rFonts w:ascii="Calibri" w:hAnsi="Calibri"/>
        </w:rPr>
        <w:br w:type="page"/>
      </w:r>
    </w:p>
    <w:p w14:paraId="4AC5E00D" w14:textId="77777777" w:rsidR="008207C0" w:rsidRPr="00C32732" w:rsidRDefault="008207C0" w:rsidP="0057038A">
      <w:pPr>
        <w:pStyle w:val="Nadpis1"/>
        <w:spacing w:before="0"/>
        <w:ind w:left="709" w:hanging="283"/>
        <w:rPr>
          <w:rFonts w:ascii="Calibri" w:hAnsi="Calibri"/>
        </w:rPr>
      </w:pPr>
      <w:bookmarkStart w:id="1676" w:name="_Toc506451619"/>
      <w:r w:rsidRPr="00C32732">
        <w:rPr>
          <w:rFonts w:ascii="Calibri" w:hAnsi="Calibri"/>
        </w:rPr>
        <w:lastRenderedPageBreak/>
        <w:t>6. ITMS</w:t>
      </w:r>
      <w:bookmarkEnd w:id="1676"/>
    </w:p>
    <w:p w14:paraId="24312E83" w14:textId="77777777" w:rsidR="004B737B" w:rsidRDefault="008207C0" w:rsidP="0057038A">
      <w:pPr>
        <w:spacing w:before="120" w:after="120"/>
        <w:rPr>
          <w:rFonts w:ascii="Calibri" w:hAnsi="Calibri"/>
        </w:rPr>
      </w:pPr>
      <w:r w:rsidRPr="00C32732">
        <w:rPr>
          <w:rFonts w:ascii="Calibri" w:hAnsi="Calibri"/>
        </w:rPr>
        <w:t xml:space="preserve">ITMS2014+ je informačný systém, ktorý zahŕňa štandardizované procesy programového </w:t>
      </w:r>
      <w:r w:rsidR="00F46C7A">
        <w:rPr>
          <w:rFonts w:ascii="Calibri" w:hAnsi="Calibri"/>
        </w:rPr>
        <w:br/>
      </w:r>
      <w:r w:rsidRPr="00C32732">
        <w:rPr>
          <w:rFonts w:ascii="Calibri" w:hAnsi="Calibri"/>
        </w:rPr>
        <w:t xml:space="preserve">a projektového riadenia. Obsahuje údaje, ktoré sú potrebné na transparentné a efektívne riadenie, finančné riadenie a kontrolu poskytovania príspevku. ITMS2014+ predstavuje centrálny informačný systém, ktorý slúži na evidenciu, následné spracovávanie, export, výmenu dát, údajov a dokumentov medzi Prijímateľom, Poskytovateľom pomoci a ďalšími orgánmi zapojenými do implementácie EŠIF v Slovenskej republike (ďalej len „SR“). </w:t>
      </w:r>
    </w:p>
    <w:p w14:paraId="0DD21EA0" w14:textId="77777777" w:rsidR="008207C0" w:rsidRPr="00C32732" w:rsidRDefault="008207C0" w:rsidP="0057038A">
      <w:pPr>
        <w:spacing w:before="120" w:after="120"/>
        <w:rPr>
          <w:rFonts w:ascii="Calibri" w:hAnsi="Calibri"/>
        </w:rPr>
      </w:pPr>
      <w:r w:rsidRPr="00EB2412">
        <w:rPr>
          <w:rFonts w:ascii="Calibri" w:hAnsi="Calibri"/>
          <w:b/>
        </w:rPr>
        <w:t xml:space="preserve">Výmena dát, údajov a dokumentov medzi Prijímateľom a Poskytovateľom a inými orgánmi zapojenými do implementácie EŠIF je od dátumu </w:t>
      </w:r>
      <w:r w:rsidR="00C2228D">
        <w:rPr>
          <w:rFonts w:ascii="Calibri" w:hAnsi="Calibri"/>
          <w:b/>
        </w:rPr>
        <w:t>plnej elektronizácie</w:t>
      </w:r>
      <w:r w:rsidRPr="00EB2412">
        <w:rPr>
          <w:rFonts w:ascii="Calibri" w:hAnsi="Calibri"/>
          <w:b/>
        </w:rPr>
        <w:t xml:space="preserve"> vykonávaná najmä </w:t>
      </w:r>
      <w:r w:rsidR="00F46C7A">
        <w:rPr>
          <w:rFonts w:ascii="Calibri" w:hAnsi="Calibri"/>
          <w:b/>
        </w:rPr>
        <w:br/>
      </w:r>
      <w:r w:rsidRPr="00EB2412">
        <w:rPr>
          <w:rFonts w:ascii="Calibri" w:hAnsi="Calibri"/>
          <w:b/>
        </w:rPr>
        <w:t xml:space="preserve">v elektronickej podobe prostredníctvom ITMS2014+ a zároveň prostredníctvom iných všeobecne používaných komponentov </w:t>
      </w:r>
      <w:proofErr w:type="spellStart"/>
      <w:r w:rsidRPr="00EB2412">
        <w:rPr>
          <w:rFonts w:ascii="Calibri" w:hAnsi="Calibri"/>
          <w:b/>
        </w:rPr>
        <w:t>e-Governmentu</w:t>
      </w:r>
      <w:proofErr w:type="spellEnd"/>
      <w:r w:rsidRPr="00EB2412">
        <w:rPr>
          <w:rFonts w:ascii="Calibri" w:hAnsi="Calibri"/>
          <w:b/>
        </w:rPr>
        <w:t xml:space="preserve"> SR</w:t>
      </w:r>
      <w:r w:rsidRPr="00C32732">
        <w:rPr>
          <w:rFonts w:ascii="Calibri" w:hAnsi="Calibri"/>
        </w:rPr>
        <w:t>.</w:t>
      </w:r>
    </w:p>
    <w:p w14:paraId="50ED9B18" w14:textId="4C7B9172" w:rsidR="00C406B4" w:rsidRDefault="008207C0" w:rsidP="00EB2412">
      <w:pPr>
        <w:tabs>
          <w:tab w:val="left" w:pos="0"/>
        </w:tabs>
        <w:contextualSpacing/>
        <w:rPr>
          <w:rFonts w:ascii="Calibri" w:hAnsi="Calibri"/>
        </w:rPr>
      </w:pPr>
      <w:r w:rsidRPr="00C32732">
        <w:rPr>
          <w:rFonts w:ascii="Calibri" w:hAnsi="Calibri"/>
        </w:rPr>
        <w:t>Verejná časť ITMS2014+ je prístupná verejnosti, Prijímateľom o nenávratný finančný príspevok prostredníctvom internetu. Verejná časť ITMS2014+ v rámci autentifikovanej zóny umožňuje predkladanie formulárov a dokumentov subjektu na ďalšie spracovanie zo strany subjektov verejnej správy zapojených do implementácie EŠIF v SR.</w:t>
      </w:r>
      <w:r w:rsidR="00F46C7A">
        <w:rPr>
          <w:rFonts w:ascii="Calibri" w:hAnsi="Calibri"/>
        </w:rPr>
        <w:t xml:space="preserve"> </w:t>
      </w:r>
      <w:r w:rsidRPr="00EB2412">
        <w:rPr>
          <w:rFonts w:ascii="Calibri" w:hAnsi="Calibri"/>
        </w:rPr>
        <w:t xml:space="preserve">Prístup </w:t>
      </w:r>
      <w:r w:rsidR="00F46C7A">
        <w:rPr>
          <w:rFonts w:ascii="Calibri" w:hAnsi="Calibri"/>
        </w:rPr>
        <w:br/>
      </w:r>
      <w:r w:rsidRPr="00EB2412">
        <w:rPr>
          <w:rFonts w:ascii="Calibri" w:hAnsi="Calibri"/>
        </w:rPr>
        <w:t xml:space="preserve">do autentifikovanej zóny verejnej časti ITMS2014+ je oprávnený získať spravidla subjekt, ktorý je oprávnený podať žiadosť o finančný príspevok v zmysle § 19 zákona o EŠIF. Žiadosť </w:t>
      </w:r>
      <w:r w:rsidR="00F46C7A">
        <w:rPr>
          <w:rFonts w:ascii="Calibri" w:hAnsi="Calibri"/>
        </w:rPr>
        <w:br/>
      </w:r>
      <w:r w:rsidRPr="00EB2412">
        <w:rPr>
          <w:rFonts w:ascii="Calibri" w:hAnsi="Calibri"/>
        </w:rPr>
        <w:t xml:space="preserve">o aktiváciu konta do autentifikovanej zóny verejnej časti ITMS2014+ subjekt predloží </w:t>
      </w:r>
      <w:r w:rsidR="00F46C7A">
        <w:rPr>
          <w:rFonts w:ascii="Calibri" w:hAnsi="Calibri"/>
        </w:rPr>
        <w:br/>
      </w:r>
      <w:r w:rsidRPr="00EB2412">
        <w:rPr>
          <w:rFonts w:ascii="Calibri" w:hAnsi="Calibri"/>
        </w:rPr>
        <w:t>na kontrolu a schválenie prevádzkovateľovi ITMS2014+ (</w:t>
      </w:r>
      <w:proofErr w:type="spellStart"/>
      <w:r w:rsidRPr="00EB2412">
        <w:rPr>
          <w:rFonts w:ascii="Calibri" w:hAnsi="Calibri"/>
        </w:rPr>
        <w:t>DataCentrum</w:t>
      </w:r>
      <w:proofErr w:type="spellEnd"/>
      <w:r w:rsidRPr="00EB2412">
        <w:rPr>
          <w:rFonts w:ascii="Calibri" w:hAnsi="Calibri"/>
        </w:rPr>
        <w:t xml:space="preserve">). Subjekt v rámci autentifikovanej zóny verejnej časti ITMS2014+ má informácie a údaje o svojich žiadostiach </w:t>
      </w:r>
      <w:r w:rsidR="00F46C7A">
        <w:rPr>
          <w:rFonts w:ascii="Calibri" w:hAnsi="Calibri"/>
        </w:rPr>
        <w:br/>
      </w:r>
      <w:r w:rsidRPr="00EB2412">
        <w:rPr>
          <w:rFonts w:ascii="Calibri" w:hAnsi="Calibri"/>
        </w:rPr>
        <w:t xml:space="preserve">o NFP, projektoch, žiadostiach o platbu, o ich stave spracovania, o uznaných výškach deklarovaných výdavkov </w:t>
      </w:r>
      <w:del w:id="1677" w:author="Autor">
        <w:r w:rsidRPr="00EB2412" w:rsidDel="00B738CB">
          <w:rPr>
            <w:rFonts w:ascii="Calibri" w:hAnsi="Calibri"/>
          </w:rPr>
          <w:delText>riadiacim orgánom</w:delText>
        </w:r>
      </w:del>
      <w:ins w:id="1678" w:author="Autor">
        <w:r w:rsidR="00B738CB">
          <w:rPr>
            <w:rFonts w:ascii="Calibri" w:hAnsi="Calibri"/>
          </w:rPr>
          <w:t>Poskytovateľom</w:t>
        </w:r>
      </w:ins>
      <w:r w:rsidRPr="00EB2412">
        <w:rPr>
          <w:rFonts w:ascii="Calibri" w:hAnsi="Calibri"/>
        </w:rPr>
        <w:t xml:space="preserve"> a pod.</w:t>
      </w:r>
      <w:r w:rsidR="00C406B4" w:rsidRPr="00EB2412">
        <w:rPr>
          <w:rFonts w:ascii="Calibri" w:hAnsi="Calibri"/>
        </w:rPr>
        <w:t xml:space="preserve"> </w:t>
      </w:r>
      <w:r w:rsidR="00C406B4">
        <w:rPr>
          <w:rFonts w:ascii="Calibri" w:hAnsi="Calibri"/>
        </w:rPr>
        <w:t xml:space="preserve">                            </w:t>
      </w:r>
    </w:p>
    <w:p w14:paraId="4663BFAF" w14:textId="77777777" w:rsidR="00C406B4" w:rsidRPr="00EB2412" w:rsidRDefault="00C406B4" w:rsidP="00EB2412">
      <w:pPr>
        <w:tabs>
          <w:tab w:val="left" w:pos="0"/>
        </w:tabs>
        <w:contextualSpacing/>
        <w:rPr>
          <w:rFonts w:ascii="Calibri" w:hAnsi="Calibri"/>
        </w:rPr>
      </w:pPr>
      <w:r w:rsidRPr="00EB2412">
        <w:rPr>
          <w:rFonts w:ascii="Calibri" w:hAnsi="Calibri"/>
        </w:rPr>
        <w:t xml:space="preserve">Verejná časť ITMS2014+ je k dispozícii na internetovej stránke </w:t>
      </w:r>
      <w:hyperlink r:id="rId23" w:history="1">
        <w:r w:rsidRPr="00EB2412">
          <w:rPr>
            <w:rFonts w:ascii="Calibri" w:hAnsi="Calibri"/>
          </w:rPr>
          <w:t>https://www.itms2014.sk</w:t>
        </w:r>
      </w:hyperlink>
      <w:r w:rsidRPr="00EB2412">
        <w:rPr>
          <w:rFonts w:ascii="Calibri" w:hAnsi="Calibri"/>
        </w:rPr>
        <w:t xml:space="preserve">.  Žiadateľ postupuje podľa návodu/manuálu na vyplnenie žiadosti o aktiváciu používateľského konta, ktorý je k dispozícii na predmetnej internetovej stránke. </w:t>
      </w:r>
    </w:p>
    <w:p w14:paraId="7BBD7FDA" w14:textId="77777777" w:rsidR="008207C0" w:rsidRPr="00C32732" w:rsidRDefault="008207C0" w:rsidP="000B6C20">
      <w:pPr>
        <w:spacing w:before="120"/>
        <w:rPr>
          <w:rFonts w:ascii="Calibri" w:hAnsi="Calibri"/>
        </w:rPr>
      </w:pPr>
      <w:r w:rsidRPr="00C32732">
        <w:rPr>
          <w:rFonts w:ascii="Calibri" w:hAnsi="Calibri"/>
        </w:rPr>
        <w:t xml:space="preserve">Podrobný postup práce s ITMS2014+ </w:t>
      </w:r>
      <w:r w:rsidR="008B5F0E">
        <w:rPr>
          <w:rFonts w:ascii="Calibri" w:hAnsi="Calibri"/>
        </w:rPr>
        <w:t>je</w:t>
      </w:r>
      <w:r w:rsidR="008B5F0E" w:rsidRPr="00C32732">
        <w:rPr>
          <w:rFonts w:ascii="Calibri" w:hAnsi="Calibri"/>
        </w:rPr>
        <w:t xml:space="preserve"> </w:t>
      </w:r>
      <w:r w:rsidR="002E2F51" w:rsidRPr="00EB2412">
        <w:rPr>
          <w:rFonts w:ascii="Calibri" w:hAnsi="Calibri"/>
        </w:rPr>
        <w:t>k dispozícii priamo v </w:t>
      </w:r>
      <w:r w:rsidR="00C2228D" w:rsidRPr="00EB2412">
        <w:rPr>
          <w:rFonts w:ascii="Calibri" w:hAnsi="Calibri"/>
        </w:rPr>
        <w:t>ITMS2014</w:t>
      </w:r>
      <w:r w:rsidR="00C2228D">
        <w:rPr>
          <w:rFonts w:ascii="Calibri" w:hAnsi="Calibri"/>
        </w:rPr>
        <w:t>+</w:t>
      </w:r>
      <w:r w:rsidRPr="008B5F0E">
        <w:rPr>
          <w:rFonts w:ascii="Calibri" w:hAnsi="Calibri"/>
        </w:rPr>
        <w:t>.</w:t>
      </w:r>
      <w:r w:rsidRPr="00C32732">
        <w:rPr>
          <w:rFonts w:ascii="Calibri" w:hAnsi="Calibri"/>
        </w:rPr>
        <w:t xml:space="preserve"> </w:t>
      </w:r>
    </w:p>
    <w:p w14:paraId="2FDEC1E3" w14:textId="77777777" w:rsidR="00B176EA" w:rsidRPr="00C32732" w:rsidRDefault="00B176EA" w:rsidP="001343BF">
      <w:pPr>
        <w:rPr>
          <w:rFonts w:ascii="Calibri" w:hAnsi="Calibri"/>
        </w:rPr>
      </w:pPr>
    </w:p>
    <w:p w14:paraId="0FC0E654" w14:textId="77777777" w:rsidR="000A509F" w:rsidRDefault="000A509F">
      <w:pPr>
        <w:jc w:val="left"/>
        <w:rPr>
          <w:rFonts w:ascii="Calibri" w:hAnsi="Calibri"/>
          <w:b/>
          <w:color w:val="365F91"/>
          <w:sz w:val="28"/>
          <w:szCs w:val="20"/>
          <w:lang w:val="x-none"/>
        </w:rPr>
      </w:pPr>
      <w:r>
        <w:rPr>
          <w:rFonts w:ascii="Calibri" w:hAnsi="Calibri"/>
        </w:rPr>
        <w:br w:type="page"/>
      </w:r>
    </w:p>
    <w:p w14:paraId="7650D537" w14:textId="77777777" w:rsidR="008207C0" w:rsidRPr="00C32732" w:rsidRDefault="008207C0" w:rsidP="0057038A">
      <w:pPr>
        <w:pStyle w:val="Nadpis1"/>
        <w:spacing w:before="120"/>
        <w:ind w:left="750" w:hanging="324"/>
        <w:rPr>
          <w:rFonts w:ascii="Calibri" w:hAnsi="Calibri"/>
        </w:rPr>
      </w:pPr>
      <w:bookmarkStart w:id="1679" w:name="_Toc506451620"/>
      <w:r w:rsidRPr="00C32732">
        <w:rPr>
          <w:rFonts w:ascii="Calibri" w:hAnsi="Calibri"/>
        </w:rPr>
        <w:lastRenderedPageBreak/>
        <w:t>7. Uchovávanie dokumentácie</w:t>
      </w:r>
      <w:bookmarkEnd w:id="1679"/>
    </w:p>
    <w:p w14:paraId="1610A1BC" w14:textId="02AFD359" w:rsidR="008207C0" w:rsidRPr="00C32732" w:rsidRDefault="008207C0" w:rsidP="0057038A">
      <w:pPr>
        <w:spacing w:before="120"/>
        <w:rPr>
          <w:rFonts w:ascii="Calibri" w:hAnsi="Calibri"/>
        </w:rPr>
      </w:pPr>
      <w:r w:rsidRPr="00C32732">
        <w:rPr>
          <w:rFonts w:ascii="Calibri" w:hAnsi="Calibri"/>
          <w:b/>
          <w:bCs/>
        </w:rPr>
        <w:t>Prijímateľ je povinný uchovávať originál Dokumentácie k Projektu</w:t>
      </w:r>
      <w:r w:rsidRPr="00C32732">
        <w:rPr>
          <w:rFonts w:ascii="Calibri" w:hAnsi="Calibri"/>
        </w:rPr>
        <w:t xml:space="preserve"> v súlade s právnymi predpismi EÚ a Slovenskej republiky do 31.12.2028 a do tejto doby strpieť výkon kontroly/auditu zo strany oprávnených osôb. Uvedená doba sa</w:t>
      </w:r>
      <w:r w:rsidR="00823552" w:rsidRPr="00C32732">
        <w:rPr>
          <w:rFonts w:ascii="Calibri" w:hAnsi="Calibri"/>
        </w:rPr>
        <w:t xml:space="preserve"> automaticky </w:t>
      </w:r>
      <w:r w:rsidRPr="00C32732">
        <w:rPr>
          <w:rFonts w:ascii="Calibri" w:hAnsi="Calibri"/>
        </w:rPr>
        <w:t>predĺži</w:t>
      </w:r>
      <w:r w:rsidR="00823552" w:rsidRPr="00C32732">
        <w:rPr>
          <w:rFonts w:ascii="Calibri" w:hAnsi="Calibri"/>
        </w:rPr>
        <w:t xml:space="preserve"> (t. j. bez potreby vyhotovovania osobitného dodatku k Zmluve o </w:t>
      </w:r>
      <w:del w:id="1680" w:author="Autor">
        <w:r w:rsidR="00823552" w:rsidRPr="00C32732" w:rsidDel="00CF40BE">
          <w:rPr>
            <w:rFonts w:ascii="Calibri" w:hAnsi="Calibri"/>
          </w:rPr>
          <w:delText xml:space="preserve">poskytnutí </w:delText>
        </w:r>
      </w:del>
      <w:r w:rsidR="00823552" w:rsidRPr="00C32732">
        <w:rPr>
          <w:rFonts w:ascii="Calibri" w:hAnsi="Calibri"/>
        </w:rPr>
        <w:t>NFP, len na základe oznámenia Poskytovateľa Prijímateľovi)</w:t>
      </w:r>
      <w:r w:rsidRPr="00C32732">
        <w:rPr>
          <w:rFonts w:ascii="Calibri" w:hAnsi="Calibri"/>
        </w:rPr>
        <w:t xml:space="preserve"> v prípade, ak nastanú skutočnosti uvedené v čl. 140 všeobecného nariadenia o čas trvania týchto skutočností.</w:t>
      </w:r>
    </w:p>
    <w:p w14:paraId="17195B6D" w14:textId="77777777" w:rsidR="008207C0" w:rsidRPr="00C32732" w:rsidRDefault="008207C0" w:rsidP="00BA42DF">
      <w:pPr>
        <w:spacing w:before="120"/>
        <w:rPr>
          <w:rFonts w:ascii="Calibri" w:hAnsi="Calibri"/>
        </w:rPr>
      </w:pPr>
      <w:r w:rsidRPr="00C32732">
        <w:rPr>
          <w:rFonts w:ascii="Calibri" w:hAnsi="Calibri"/>
        </w:rPr>
        <w:t xml:space="preserve">Účtovnú dokumentáciu týkajúcu sa Projektu je Prijímateľ povinný uchovávať a ochraňovať  v súlade so zákonom č. 431/2002 Z. z. o účtovníctve v znení neskorších predpisov, </w:t>
      </w:r>
      <w:r w:rsidR="00F46C7A">
        <w:rPr>
          <w:rFonts w:ascii="Calibri" w:hAnsi="Calibri"/>
        </w:rPr>
        <w:br/>
      </w:r>
      <w:r w:rsidRPr="00C32732">
        <w:rPr>
          <w:rFonts w:ascii="Calibri" w:hAnsi="Calibri"/>
        </w:rPr>
        <w:t>pri zachovaní lehoty uvedenej v článku 19 VZP.</w:t>
      </w:r>
    </w:p>
    <w:p w14:paraId="42D52BEE" w14:textId="77777777" w:rsidR="008207C0" w:rsidRPr="00C32732" w:rsidRDefault="008207C0" w:rsidP="00BA42DF">
      <w:pPr>
        <w:pStyle w:val="Default"/>
        <w:spacing w:before="120"/>
        <w:jc w:val="both"/>
        <w:rPr>
          <w:rFonts w:ascii="Calibri" w:hAnsi="Calibri"/>
          <w:b/>
          <w:bCs/>
        </w:rPr>
      </w:pPr>
      <w:r w:rsidRPr="00C32732">
        <w:rPr>
          <w:rFonts w:ascii="Calibri" w:hAnsi="Calibri"/>
          <w:b/>
          <w:bCs/>
        </w:rPr>
        <w:t xml:space="preserve">V zmysle vyššie uvedeného je Prijímateľ  povinný : </w:t>
      </w:r>
    </w:p>
    <w:p w14:paraId="0703204E" w14:textId="77777777" w:rsidR="008207C0" w:rsidRPr="00C32732" w:rsidRDefault="008207C0" w:rsidP="000B6C20">
      <w:pPr>
        <w:pStyle w:val="Default"/>
        <w:numPr>
          <w:ilvl w:val="0"/>
          <w:numId w:val="86"/>
        </w:numPr>
        <w:tabs>
          <w:tab w:val="clear" w:pos="720"/>
          <w:tab w:val="num" w:pos="284"/>
        </w:tabs>
        <w:spacing w:before="60"/>
        <w:ind w:left="284" w:hanging="284"/>
        <w:jc w:val="both"/>
        <w:rPr>
          <w:rFonts w:ascii="Calibri" w:hAnsi="Calibri"/>
        </w:rPr>
      </w:pPr>
      <w:r w:rsidRPr="00C32732">
        <w:rPr>
          <w:rFonts w:ascii="Calibri" w:hAnsi="Calibri"/>
        </w:rPr>
        <w:t xml:space="preserve">skontrolovať evidenciu dokumentov, ktorá zaručí po celú dobu uchovávania rovnakú hodnovernosť (označenie dokumentov, trvanlivosť CD nosičov a pod.); </w:t>
      </w:r>
    </w:p>
    <w:p w14:paraId="1DFB17D2" w14:textId="77777777" w:rsidR="008207C0" w:rsidRPr="00C32732" w:rsidRDefault="008207C0" w:rsidP="000B6C20">
      <w:pPr>
        <w:pStyle w:val="Default"/>
        <w:numPr>
          <w:ilvl w:val="0"/>
          <w:numId w:val="86"/>
        </w:numPr>
        <w:tabs>
          <w:tab w:val="clear" w:pos="720"/>
          <w:tab w:val="num" w:pos="284"/>
        </w:tabs>
        <w:spacing w:before="60"/>
        <w:ind w:left="284" w:hanging="284"/>
        <w:jc w:val="both"/>
        <w:rPr>
          <w:rFonts w:ascii="Calibri" w:hAnsi="Calibri"/>
        </w:rPr>
      </w:pPr>
      <w:r w:rsidRPr="00C32732">
        <w:rPr>
          <w:rFonts w:ascii="Calibri" w:hAnsi="Calibri"/>
        </w:rPr>
        <w:t>zabezpečiť, aby dokumentácia spĺňala stanovené náležitosti (podpis štatutárneho zástupcu, resp. poverenej osoby podľa predloženého vzorového podpisu, pečiatku, číslo zmluvy a pod.);</w:t>
      </w:r>
    </w:p>
    <w:p w14:paraId="44CD91B4" w14:textId="77777777" w:rsidR="008207C0" w:rsidRPr="00C32732" w:rsidRDefault="008207C0" w:rsidP="000B6C20">
      <w:pPr>
        <w:pStyle w:val="Default"/>
        <w:numPr>
          <w:ilvl w:val="0"/>
          <w:numId w:val="86"/>
        </w:numPr>
        <w:tabs>
          <w:tab w:val="clear" w:pos="720"/>
          <w:tab w:val="num" w:pos="284"/>
        </w:tabs>
        <w:spacing w:before="60"/>
        <w:ind w:left="284" w:hanging="284"/>
        <w:jc w:val="both"/>
        <w:rPr>
          <w:rFonts w:ascii="Calibri" w:hAnsi="Calibri"/>
        </w:rPr>
      </w:pPr>
      <w:r w:rsidRPr="00C32732">
        <w:rPr>
          <w:rFonts w:ascii="Calibri" w:hAnsi="Calibri"/>
        </w:rPr>
        <w:t xml:space="preserve">v prípade, ak nie sú zaradené v </w:t>
      </w:r>
      <w:r w:rsidR="000F39AD" w:rsidRPr="00C32732">
        <w:rPr>
          <w:rFonts w:ascii="Calibri" w:hAnsi="Calibri"/>
        </w:rPr>
        <w:t xml:space="preserve">uchovávanej </w:t>
      </w:r>
      <w:r w:rsidRPr="00C32732">
        <w:rPr>
          <w:rFonts w:ascii="Calibri" w:hAnsi="Calibri"/>
        </w:rPr>
        <w:t xml:space="preserve">dokumentácii originály dokumentov </w:t>
      </w:r>
      <w:r w:rsidR="00F46C7A">
        <w:rPr>
          <w:rFonts w:ascii="Calibri" w:hAnsi="Calibri"/>
        </w:rPr>
        <w:br/>
      </w:r>
      <w:r w:rsidRPr="00C32732">
        <w:rPr>
          <w:rFonts w:ascii="Calibri" w:hAnsi="Calibri"/>
        </w:rPr>
        <w:t xml:space="preserve">(napr. mzdové výkazy, faktúry), Prijímateľ je povinný na vyžiadanie oprávnených osôb predložiť originál dokumentácie; </w:t>
      </w:r>
    </w:p>
    <w:p w14:paraId="1D5B8BFF" w14:textId="77777777" w:rsidR="008207C0" w:rsidRPr="00C32732" w:rsidRDefault="008207C0" w:rsidP="000B6C20">
      <w:pPr>
        <w:pStyle w:val="Default"/>
        <w:numPr>
          <w:ilvl w:val="0"/>
          <w:numId w:val="86"/>
        </w:numPr>
        <w:tabs>
          <w:tab w:val="clear" w:pos="720"/>
          <w:tab w:val="num" w:pos="284"/>
        </w:tabs>
        <w:spacing w:before="60"/>
        <w:ind w:left="284" w:hanging="284"/>
        <w:jc w:val="both"/>
        <w:rPr>
          <w:rFonts w:ascii="Calibri" w:hAnsi="Calibri"/>
        </w:rPr>
      </w:pPr>
      <w:r w:rsidRPr="00C32732">
        <w:rPr>
          <w:rFonts w:ascii="Calibri" w:hAnsi="Calibri"/>
        </w:rPr>
        <w:t xml:space="preserve">vykonať kontrolu analytických účtov v členení podľa jednotlivých projektov alebo analytickej evidencie v technickej forme v členení podľa jednotlivých projektov bez vytvorenia analytických účtov v členení podľa jednotlivých projektov a ich súladu </w:t>
      </w:r>
      <w:r w:rsidR="00F46C7A">
        <w:rPr>
          <w:rFonts w:ascii="Calibri" w:hAnsi="Calibri"/>
        </w:rPr>
        <w:br/>
      </w:r>
      <w:r w:rsidRPr="00C32732">
        <w:rPr>
          <w:rFonts w:ascii="Calibri" w:hAnsi="Calibri"/>
        </w:rPr>
        <w:t xml:space="preserve">s preplatenými </w:t>
      </w:r>
      <w:proofErr w:type="spellStart"/>
      <w:r w:rsidRPr="00C32732">
        <w:rPr>
          <w:rFonts w:ascii="Calibri" w:hAnsi="Calibri"/>
        </w:rPr>
        <w:t>ŽoP</w:t>
      </w:r>
      <w:proofErr w:type="spellEnd"/>
      <w:r w:rsidRPr="00C32732">
        <w:rPr>
          <w:rFonts w:ascii="Calibri" w:hAnsi="Calibri"/>
        </w:rPr>
        <w:t xml:space="preserve">, účtovnými dokladmi a vykázanými príjmami, uchovať výpisy </w:t>
      </w:r>
      <w:r w:rsidR="00F46C7A">
        <w:rPr>
          <w:rFonts w:ascii="Calibri" w:hAnsi="Calibri"/>
        </w:rPr>
        <w:br/>
      </w:r>
      <w:r w:rsidRPr="00C32732">
        <w:rPr>
          <w:rFonts w:ascii="Calibri" w:hAnsi="Calibri"/>
        </w:rPr>
        <w:t xml:space="preserve">z analytického účtovania; </w:t>
      </w:r>
    </w:p>
    <w:p w14:paraId="5C1674CD" w14:textId="77777777" w:rsidR="008207C0" w:rsidRPr="00C32732" w:rsidRDefault="008207C0" w:rsidP="000B6C20">
      <w:pPr>
        <w:pStyle w:val="Default"/>
        <w:numPr>
          <w:ilvl w:val="0"/>
          <w:numId w:val="86"/>
        </w:numPr>
        <w:tabs>
          <w:tab w:val="clear" w:pos="720"/>
          <w:tab w:val="num" w:pos="284"/>
        </w:tabs>
        <w:spacing w:before="60"/>
        <w:ind w:left="284" w:hanging="284"/>
        <w:jc w:val="both"/>
        <w:rPr>
          <w:rFonts w:ascii="Calibri" w:hAnsi="Calibri"/>
        </w:rPr>
      </w:pPr>
      <w:r w:rsidRPr="00C32732">
        <w:rPr>
          <w:rFonts w:ascii="Calibri" w:hAnsi="Calibri"/>
        </w:rPr>
        <w:t xml:space="preserve">urobiť inventarizáciu majetku nadobudnutého z implementovaného projektu a pripravený súpis majetku priložiť k uchovávanej dokumentácii. Na súpise majetku musí byť jasne identifikovaný kód ITMS projektu, názov projektu a umiestnenie v rámci príslušnej organizácie; </w:t>
      </w:r>
    </w:p>
    <w:p w14:paraId="648BBB08" w14:textId="77777777" w:rsidR="008207C0" w:rsidRPr="00C32732" w:rsidRDefault="008207C0" w:rsidP="000B6C20">
      <w:pPr>
        <w:pStyle w:val="Default"/>
        <w:numPr>
          <w:ilvl w:val="0"/>
          <w:numId w:val="86"/>
        </w:numPr>
        <w:tabs>
          <w:tab w:val="clear" w:pos="720"/>
          <w:tab w:val="num" w:pos="284"/>
        </w:tabs>
        <w:spacing w:before="60"/>
        <w:ind w:left="284" w:hanging="284"/>
        <w:jc w:val="both"/>
        <w:rPr>
          <w:rFonts w:ascii="Calibri" w:hAnsi="Calibri"/>
        </w:rPr>
      </w:pPr>
      <w:r w:rsidRPr="00C32732">
        <w:rPr>
          <w:rFonts w:ascii="Calibri" w:hAnsi="Calibri"/>
        </w:rPr>
        <w:t xml:space="preserve">uchovávať všetky materiály a dokumenty, ktoré boli vytvorené v rámci informovania </w:t>
      </w:r>
      <w:r w:rsidR="00F46C7A">
        <w:rPr>
          <w:rFonts w:ascii="Calibri" w:hAnsi="Calibri"/>
        </w:rPr>
        <w:br/>
      </w:r>
      <w:r w:rsidRPr="00C32732">
        <w:rPr>
          <w:rFonts w:ascii="Calibri" w:hAnsi="Calibri"/>
        </w:rPr>
        <w:t xml:space="preserve">a publicity (letáky, publikácie, CD a iné); </w:t>
      </w:r>
    </w:p>
    <w:p w14:paraId="5F930496" w14:textId="77777777" w:rsidR="008207C0" w:rsidRPr="00C32732" w:rsidRDefault="008207C0" w:rsidP="000B6C20">
      <w:pPr>
        <w:pStyle w:val="Default"/>
        <w:numPr>
          <w:ilvl w:val="0"/>
          <w:numId w:val="86"/>
        </w:numPr>
        <w:tabs>
          <w:tab w:val="clear" w:pos="720"/>
          <w:tab w:val="num" w:pos="284"/>
        </w:tabs>
        <w:spacing w:before="60"/>
        <w:ind w:left="284" w:hanging="284"/>
        <w:jc w:val="both"/>
        <w:rPr>
          <w:rFonts w:ascii="Calibri" w:hAnsi="Calibri"/>
        </w:rPr>
      </w:pPr>
      <w:r w:rsidRPr="00C32732">
        <w:rPr>
          <w:rFonts w:ascii="Calibri" w:hAnsi="Calibri"/>
        </w:rPr>
        <w:t xml:space="preserve">pripojiť k uchovávanej dokumentácii korešpondenciu so všetkými relevantnými subjektmi, ktorá je pre kontrolu ukončeného projektu podstatná </w:t>
      </w:r>
    </w:p>
    <w:p w14:paraId="2623D0CD" w14:textId="77777777" w:rsidR="008207C0" w:rsidRPr="00C32732" w:rsidRDefault="008207C0" w:rsidP="000B6C20">
      <w:pPr>
        <w:pStyle w:val="Default"/>
        <w:numPr>
          <w:ilvl w:val="0"/>
          <w:numId w:val="86"/>
        </w:numPr>
        <w:tabs>
          <w:tab w:val="clear" w:pos="720"/>
          <w:tab w:val="num" w:pos="284"/>
        </w:tabs>
        <w:spacing w:before="60"/>
        <w:ind w:left="284" w:hanging="284"/>
        <w:jc w:val="both"/>
        <w:rPr>
          <w:rFonts w:ascii="Calibri" w:hAnsi="Calibri"/>
        </w:rPr>
      </w:pPr>
      <w:r w:rsidRPr="00C32732">
        <w:rPr>
          <w:rFonts w:ascii="Calibri" w:hAnsi="Calibri"/>
        </w:rPr>
        <w:t xml:space="preserve">po </w:t>
      </w:r>
      <w:r w:rsidR="004C239C" w:rsidRPr="00C32732">
        <w:rPr>
          <w:rFonts w:ascii="Calibri" w:hAnsi="Calibri"/>
        </w:rPr>
        <w:t>ukončení realizácie</w:t>
      </w:r>
      <w:r w:rsidRPr="00C32732">
        <w:rPr>
          <w:rFonts w:ascii="Calibri" w:hAnsi="Calibri"/>
        </w:rPr>
        <w:t xml:space="preserve"> projektu zachovať </w:t>
      </w:r>
      <w:r w:rsidR="004C239C" w:rsidRPr="00C32732">
        <w:rPr>
          <w:rFonts w:ascii="Calibri" w:hAnsi="Calibri"/>
        </w:rPr>
        <w:t xml:space="preserve">účel a </w:t>
      </w:r>
      <w:r w:rsidRPr="00C32732">
        <w:rPr>
          <w:rFonts w:ascii="Calibri" w:hAnsi="Calibri"/>
        </w:rPr>
        <w:t xml:space="preserve">výstupy projektu vhodným spôsobom podľa typu výstupu; </w:t>
      </w:r>
    </w:p>
    <w:p w14:paraId="470E07F0" w14:textId="77777777" w:rsidR="008207C0" w:rsidRPr="005944A1" w:rsidRDefault="008207C0" w:rsidP="000B6C20">
      <w:pPr>
        <w:pStyle w:val="Default"/>
        <w:numPr>
          <w:ilvl w:val="0"/>
          <w:numId w:val="86"/>
        </w:numPr>
        <w:tabs>
          <w:tab w:val="clear" w:pos="720"/>
          <w:tab w:val="num" w:pos="284"/>
        </w:tabs>
        <w:spacing w:before="60"/>
        <w:ind w:left="284" w:hanging="284"/>
        <w:jc w:val="both"/>
        <w:rPr>
          <w:rFonts w:ascii="Calibri" w:hAnsi="Calibri"/>
        </w:rPr>
      </w:pPr>
      <w:r w:rsidRPr="003730A6">
        <w:rPr>
          <w:rFonts w:ascii="Calibri" w:hAnsi="Calibri"/>
        </w:rPr>
        <w:t>ak má Prijímateľ zriadené webové sídlo, je povinný počas realizácie aktivít projektu uverejniť na svojom webovom sídle krátky opis projektu, vrátane popisu cieľov a výsledkov projektu. Následne je povinný arch</w:t>
      </w:r>
      <w:r w:rsidRPr="005944A1">
        <w:rPr>
          <w:rFonts w:ascii="Calibri" w:hAnsi="Calibri"/>
        </w:rPr>
        <w:t xml:space="preserve">ivovať všetky zverejnené materiály </w:t>
      </w:r>
      <w:r w:rsidR="00F46C7A" w:rsidRPr="005944A1">
        <w:rPr>
          <w:rFonts w:ascii="Calibri" w:hAnsi="Calibri"/>
        </w:rPr>
        <w:br/>
      </w:r>
      <w:r w:rsidRPr="005944A1">
        <w:rPr>
          <w:rFonts w:ascii="Calibri" w:hAnsi="Calibri"/>
        </w:rPr>
        <w:t>a dokumenty súvisiace s projektom v súlade s čl. 19 VZP;</w:t>
      </w:r>
    </w:p>
    <w:p w14:paraId="00535643" w14:textId="77777777" w:rsidR="008207C0" w:rsidRPr="003730A6" w:rsidRDefault="008207C0" w:rsidP="000B6C20">
      <w:pPr>
        <w:pStyle w:val="Default"/>
        <w:numPr>
          <w:ilvl w:val="0"/>
          <w:numId w:val="86"/>
        </w:numPr>
        <w:tabs>
          <w:tab w:val="clear" w:pos="720"/>
          <w:tab w:val="num" w:pos="284"/>
        </w:tabs>
        <w:spacing w:before="60"/>
        <w:ind w:left="284" w:hanging="284"/>
        <w:jc w:val="both"/>
        <w:rPr>
          <w:rFonts w:ascii="Calibri" w:hAnsi="Calibri"/>
        </w:rPr>
      </w:pPr>
      <w:r w:rsidRPr="003730A6">
        <w:rPr>
          <w:rFonts w:ascii="Calibri" w:hAnsi="Calibri"/>
        </w:rPr>
        <w:t xml:space="preserve">v prípade, ak Prijímateľ zriadil webové sídlo, je povinný udržať ho počas celej doby </w:t>
      </w:r>
      <w:r w:rsidR="003730A6">
        <w:rPr>
          <w:rFonts w:ascii="Calibri" w:hAnsi="Calibri"/>
        </w:rPr>
        <w:t>realizácie projektu</w:t>
      </w:r>
      <w:r w:rsidR="003730A6" w:rsidRPr="003730A6">
        <w:rPr>
          <w:rFonts w:ascii="Calibri" w:hAnsi="Calibri"/>
        </w:rPr>
        <w:t xml:space="preserve"> </w:t>
      </w:r>
      <w:r w:rsidRPr="003730A6">
        <w:rPr>
          <w:rFonts w:ascii="Calibri" w:hAnsi="Calibri"/>
        </w:rPr>
        <w:t xml:space="preserve">a následne archivovať všetky materiály a dokumenty súvisiace s projektom; </w:t>
      </w:r>
    </w:p>
    <w:p w14:paraId="1820F42D" w14:textId="77777777" w:rsidR="006110F5" w:rsidRDefault="008207C0" w:rsidP="000B6C20">
      <w:pPr>
        <w:pStyle w:val="Default"/>
        <w:numPr>
          <w:ilvl w:val="0"/>
          <w:numId w:val="86"/>
        </w:numPr>
        <w:tabs>
          <w:tab w:val="clear" w:pos="720"/>
          <w:tab w:val="num" w:pos="284"/>
        </w:tabs>
        <w:spacing w:before="60"/>
        <w:ind w:left="284" w:hanging="284"/>
        <w:jc w:val="both"/>
        <w:rPr>
          <w:rFonts w:ascii="Calibri" w:hAnsi="Calibri"/>
        </w:rPr>
      </w:pPr>
      <w:r w:rsidRPr="00C32732">
        <w:rPr>
          <w:rFonts w:ascii="Calibri" w:hAnsi="Calibri"/>
        </w:rPr>
        <w:lastRenderedPageBreak/>
        <w:t xml:space="preserve">v súvislosti s povinnosťou prijať opatrenia na nápravu nedostatkov a príčin ich vzniku zistených kontrolou/auditom, overiť úplnosť dokumentov vzťahujúcich sa k plneniu opatrení </w:t>
      </w:r>
      <w:r w:rsidRPr="00C32732">
        <w:rPr>
          <w:rFonts w:ascii="Calibri" w:hAnsi="Calibri"/>
          <w:b/>
          <w:bCs/>
        </w:rPr>
        <w:t>(</w:t>
      </w:r>
      <w:r w:rsidRPr="00C32732">
        <w:rPr>
          <w:rFonts w:ascii="Calibri" w:hAnsi="Calibri"/>
        </w:rPr>
        <w:t>záznam, zápis a pod.) a priložiť k uchovávanej dokumentácii</w:t>
      </w:r>
      <w:r w:rsidR="00975FC4">
        <w:rPr>
          <w:rFonts w:ascii="Calibri" w:hAnsi="Calibri"/>
        </w:rPr>
        <w:t>.</w:t>
      </w:r>
    </w:p>
    <w:p w14:paraId="4AE0327B" w14:textId="77777777" w:rsidR="00EA64F1" w:rsidRDefault="00EA64F1">
      <w:pPr>
        <w:jc w:val="left"/>
        <w:rPr>
          <w:ins w:id="1681" w:author="Autor"/>
          <w:rFonts w:ascii="Calibri" w:hAnsi="Calibri"/>
          <w:b/>
          <w:color w:val="365F91"/>
          <w:sz w:val="28"/>
          <w:szCs w:val="20"/>
          <w:lang w:val="x-none"/>
        </w:rPr>
      </w:pPr>
      <w:bookmarkStart w:id="1682" w:name="_Toc506451621"/>
      <w:ins w:id="1683" w:author="Autor">
        <w:r>
          <w:rPr>
            <w:rFonts w:ascii="Calibri" w:hAnsi="Calibri"/>
          </w:rPr>
          <w:br w:type="page"/>
        </w:r>
      </w:ins>
    </w:p>
    <w:p w14:paraId="43441FCA" w14:textId="4FD21E46" w:rsidR="008207C0" w:rsidRPr="00C32732" w:rsidRDefault="008207C0" w:rsidP="00BA42DF">
      <w:pPr>
        <w:pStyle w:val="Nadpis1"/>
        <w:ind w:left="709" w:hanging="283"/>
        <w:rPr>
          <w:rFonts w:ascii="Calibri" w:hAnsi="Calibri"/>
        </w:rPr>
      </w:pPr>
      <w:r w:rsidRPr="00C32732">
        <w:rPr>
          <w:rFonts w:ascii="Calibri" w:hAnsi="Calibri"/>
        </w:rPr>
        <w:t>8. Zoznam príloh</w:t>
      </w:r>
      <w:bookmarkEnd w:id="1682"/>
    </w:p>
    <w:p w14:paraId="27846E7E" w14:textId="77777777" w:rsidR="008207C0" w:rsidRPr="00C32732" w:rsidRDefault="008207C0" w:rsidP="00E42172">
      <w:pPr>
        <w:rPr>
          <w:rFonts w:ascii="Calibri" w:hAnsi="Calibri"/>
        </w:rPr>
      </w:pPr>
    </w:p>
    <w:p w14:paraId="1E8FA939" w14:textId="77777777" w:rsidR="004070D1" w:rsidRDefault="004070D1" w:rsidP="002F08B4">
      <w:pPr>
        <w:shd w:val="clear" w:color="auto" w:fill="D9D9D9" w:themeFill="background1" w:themeFillShade="D9"/>
        <w:autoSpaceDE w:val="0"/>
        <w:autoSpaceDN w:val="0"/>
        <w:adjustRightInd w:val="0"/>
        <w:spacing w:before="120" w:after="240"/>
        <w:rPr>
          <w:rFonts w:ascii="Calibri" w:hAnsi="Calibri"/>
          <w:lang w:eastAsia="sk-SK"/>
        </w:rPr>
      </w:pPr>
      <w:r w:rsidRPr="00C32732">
        <w:rPr>
          <w:rFonts w:ascii="Calibri" w:hAnsi="Calibri"/>
          <w:b/>
          <w:bCs/>
          <w:lang w:eastAsia="sk-SK"/>
        </w:rPr>
        <w:t>Príloha č. 1</w:t>
      </w:r>
      <w:r w:rsidR="002F08B4">
        <w:rPr>
          <w:rFonts w:ascii="Calibri" w:hAnsi="Calibri"/>
          <w:b/>
          <w:bCs/>
          <w:lang w:eastAsia="sk-SK"/>
        </w:rPr>
        <w:tab/>
      </w:r>
      <w:r w:rsidR="00E57475" w:rsidRPr="00C32732">
        <w:rPr>
          <w:rFonts w:ascii="Calibri" w:hAnsi="Calibri"/>
          <w:lang w:eastAsia="sk-SK"/>
        </w:rPr>
        <w:t>Pracovný výkaz</w:t>
      </w:r>
    </w:p>
    <w:p w14:paraId="085BB432" w14:textId="77777777" w:rsidR="004070D1" w:rsidRPr="00C32732" w:rsidRDefault="004070D1" w:rsidP="002F08B4">
      <w:pPr>
        <w:shd w:val="clear" w:color="auto" w:fill="D9D9D9" w:themeFill="background1" w:themeFillShade="D9"/>
        <w:autoSpaceDE w:val="0"/>
        <w:autoSpaceDN w:val="0"/>
        <w:adjustRightInd w:val="0"/>
        <w:spacing w:before="120" w:after="240"/>
        <w:rPr>
          <w:rFonts w:ascii="Calibri" w:hAnsi="Calibri"/>
          <w:lang w:eastAsia="sk-SK"/>
        </w:rPr>
      </w:pPr>
      <w:r w:rsidRPr="00C32732">
        <w:rPr>
          <w:rFonts w:ascii="Calibri" w:hAnsi="Calibri"/>
          <w:b/>
          <w:bCs/>
          <w:lang w:eastAsia="sk-SK"/>
        </w:rPr>
        <w:t>Príloha č. 2</w:t>
      </w:r>
      <w:r w:rsidR="002F08B4">
        <w:rPr>
          <w:rFonts w:ascii="Calibri" w:hAnsi="Calibri"/>
          <w:b/>
          <w:bCs/>
          <w:lang w:eastAsia="sk-SK"/>
        </w:rPr>
        <w:tab/>
      </w:r>
      <w:r w:rsidR="00E57475" w:rsidRPr="00C32732">
        <w:rPr>
          <w:rFonts w:ascii="Calibri" w:hAnsi="Calibri"/>
          <w:lang w:eastAsia="sk-SK"/>
        </w:rPr>
        <w:t xml:space="preserve">Súhrnný pracovný </w:t>
      </w:r>
      <w:r w:rsidR="005F3927">
        <w:rPr>
          <w:rFonts w:ascii="Calibri" w:hAnsi="Calibri"/>
          <w:lang w:eastAsia="sk-SK"/>
        </w:rPr>
        <w:t>výkaz</w:t>
      </w:r>
    </w:p>
    <w:p w14:paraId="411C9664" w14:textId="77777777" w:rsidR="004070D1" w:rsidRPr="00C32732" w:rsidRDefault="001577FF" w:rsidP="002F08B4">
      <w:pPr>
        <w:shd w:val="clear" w:color="auto" w:fill="D9D9D9" w:themeFill="background1" w:themeFillShade="D9"/>
        <w:autoSpaceDE w:val="0"/>
        <w:autoSpaceDN w:val="0"/>
        <w:adjustRightInd w:val="0"/>
        <w:spacing w:before="120" w:after="240"/>
        <w:ind w:left="1418" w:hanging="1418"/>
        <w:rPr>
          <w:rFonts w:ascii="Calibri" w:hAnsi="Calibri"/>
          <w:lang w:eastAsia="sk-SK"/>
        </w:rPr>
      </w:pPr>
      <w:r w:rsidRPr="00C32732">
        <w:rPr>
          <w:rFonts w:ascii="Calibri" w:hAnsi="Calibri"/>
          <w:b/>
          <w:bCs/>
          <w:lang w:eastAsia="sk-SK"/>
        </w:rPr>
        <w:t xml:space="preserve">Príloha č. </w:t>
      </w:r>
      <w:r w:rsidR="004070D1" w:rsidRPr="00C32732">
        <w:rPr>
          <w:rFonts w:ascii="Calibri" w:hAnsi="Calibri"/>
          <w:b/>
          <w:bCs/>
          <w:lang w:eastAsia="sk-SK"/>
        </w:rPr>
        <w:t>3</w:t>
      </w:r>
      <w:r w:rsidR="00FA5EBA">
        <w:rPr>
          <w:rFonts w:ascii="Calibri" w:hAnsi="Calibri"/>
          <w:b/>
          <w:bCs/>
          <w:lang w:eastAsia="sk-SK"/>
        </w:rPr>
        <w:tab/>
      </w:r>
      <w:r w:rsidR="00E57475" w:rsidRPr="00C32732">
        <w:rPr>
          <w:rFonts w:ascii="Calibri" w:hAnsi="Calibri"/>
          <w:lang w:eastAsia="sk-SK"/>
        </w:rPr>
        <w:t xml:space="preserve">Výkaz </w:t>
      </w:r>
      <w:r w:rsidRPr="00C32732">
        <w:rPr>
          <w:rFonts w:ascii="Calibri" w:hAnsi="Calibri"/>
          <w:lang w:eastAsia="sk-SK"/>
        </w:rPr>
        <w:t xml:space="preserve">odpracovaných hodín - </w:t>
      </w:r>
      <w:r w:rsidR="000F39AD" w:rsidRPr="00C32732">
        <w:rPr>
          <w:rFonts w:ascii="Calibri" w:hAnsi="Calibri"/>
          <w:lang w:eastAsia="sk-SK"/>
        </w:rPr>
        <w:t>doh</w:t>
      </w:r>
      <w:r w:rsidRPr="00C32732">
        <w:rPr>
          <w:rFonts w:ascii="Calibri" w:hAnsi="Calibri"/>
          <w:lang w:eastAsia="sk-SK"/>
        </w:rPr>
        <w:t>o</w:t>
      </w:r>
      <w:r w:rsidR="000F39AD" w:rsidRPr="00C32732">
        <w:rPr>
          <w:rFonts w:ascii="Calibri" w:hAnsi="Calibri"/>
          <w:lang w:eastAsia="sk-SK"/>
        </w:rPr>
        <w:t>d</w:t>
      </w:r>
      <w:r w:rsidRPr="00C32732">
        <w:rPr>
          <w:rFonts w:ascii="Calibri" w:hAnsi="Calibri"/>
          <w:lang w:eastAsia="sk-SK"/>
        </w:rPr>
        <w:t>y</w:t>
      </w:r>
      <w:r w:rsidR="000F39AD" w:rsidRPr="00C32732">
        <w:rPr>
          <w:rFonts w:ascii="Calibri" w:hAnsi="Calibri"/>
          <w:lang w:eastAsia="sk-SK"/>
        </w:rPr>
        <w:t xml:space="preserve"> o vykonávaní práce mimo pracovného pomeru</w:t>
      </w:r>
      <w:r w:rsidR="00411ABB">
        <w:rPr>
          <w:rFonts w:ascii="Calibri" w:hAnsi="Calibri"/>
          <w:lang w:eastAsia="sk-SK"/>
        </w:rPr>
        <w:t xml:space="preserve"> - VZOR</w:t>
      </w:r>
    </w:p>
    <w:p w14:paraId="00C244F6" w14:textId="77777777" w:rsidR="004070D1" w:rsidRPr="00C32732" w:rsidRDefault="004070D1" w:rsidP="002F08B4">
      <w:pPr>
        <w:shd w:val="clear" w:color="auto" w:fill="D9D9D9" w:themeFill="background1" w:themeFillShade="D9"/>
        <w:autoSpaceDE w:val="0"/>
        <w:autoSpaceDN w:val="0"/>
        <w:adjustRightInd w:val="0"/>
        <w:spacing w:before="120" w:after="240"/>
        <w:rPr>
          <w:rFonts w:ascii="Calibri" w:hAnsi="Calibri"/>
          <w:lang w:eastAsia="sk-SK"/>
        </w:rPr>
      </w:pPr>
      <w:r w:rsidRPr="00C32732">
        <w:rPr>
          <w:rFonts w:ascii="Calibri" w:hAnsi="Calibri"/>
          <w:b/>
          <w:bCs/>
          <w:lang w:eastAsia="sk-SK"/>
        </w:rPr>
        <w:t>Príloha č. 4</w:t>
      </w:r>
      <w:r w:rsidR="00FA5EBA">
        <w:rPr>
          <w:rFonts w:ascii="Calibri" w:hAnsi="Calibri"/>
          <w:b/>
          <w:bCs/>
          <w:lang w:eastAsia="sk-SK"/>
        </w:rPr>
        <w:tab/>
      </w:r>
      <w:r w:rsidRPr="00C32732">
        <w:rPr>
          <w:rFonts w:ascii="Calibri" w:hAnsi="Calibri"/>
          <w:lang w:eastAsia="sk-SK"/>
        </w:rPr>
        <w:t>Sumarizačn</w:t>
      </w:r>
      <w:r w:rsidR="00E57475" w:rsidRPr="00C32732">
        <w:rPr>
          <w:rFonts w:ascii="Calibri" w:hAnsi="Calibri"/>
          <w:lang w:eastAsia="sk-SK"/>
        </w:rPr>
        <w:t>ý há</w:t>
      </w:r>
      <w:r w:rsidRPr="00C32732">
        <w:rPr>
          <w:rFonts w:ascii="Calibri" w:hAnsi="Calibri"/>
          <w:lang w:eastAsia="sk-SK"/>
        </w:rPr>
        <w:t>rok – person</w:t>
      </w:r>
      <w:r w:rsidR="00E57475" w:rsidRPr="00C32732">
        <w:rPr>
          <w:rFonts w:ascii="Calibri" w:hAnsi="Calibri"/>
          <w:lang w:eastAsia="sk-SK"/>
        </w:rPr>
        <w:t>á</w:t>
      </w:r>
      <w:r w:rsidRPr="00C32732">
        <w:rPr>
          <w:rFonts w:ascii="Calibri" w:hAnsi="Calibri"/>
          <w:lang w:eastAsia="sk-SK"/>
        </w:rPr>
        <w:t>lne v</w:t>
      </w:r>
      <w:r w:rsidR="00E57475" w:rsidRPr="00C32732">
        <w:rPr>
          <w:rFonts w:ascii="Calibri" w:hAnsi="Calibri"/>
          <w:lang w:eastAsia="sk-SK"/>
        </w:rPr>
        <w:t>ý</w:t>
      </w:r>
      <w:r w:rsidRPr="00C32732">
        <w:rPr>
          <w:rFonts w:ascii="Calibri" w:hAnsi="Calibri"/>
          <w:lang w:eastAsia="sk-SK"/>
        </w:rPr>
        <w:t>davky</w:t>
      </w:r>
    </w:p>
    <w:p w14:paraId="37DC418C" w14:textId="77777777" w:rsidR="004070D1" w:rsidRPr="00C32732" w:rsidRDefault="004070D1" w:rsidP="002F08B4">
      <w:pPr>
        <w:shd w:val="clear" w:color="auto" w:fill="D9D9D9" w:themeFill="background1" w:themeFillShade="D9"/>
        <w:autoSpaceDE w:val="0"/>
        <w:autoSpaceDN w:val="0"/>
        <w:adjustRightInd w:val="0"/>
        <w:spacing w:before="120" w:after="240"/>
        <w:rPr>
          <w:rFonts w:ascii="Calibri" w:hAnsi="Calibri"/>
          <w:lang w:eastAsia="sk-SK"/>
        </w:rPr>
      </w:pPr>
      <w:r w:rsidRPr="00C32732">
        <w:rPr>
          <w:rFonts w:ascii="Calibri" w:hAnsi="Calibri"/>
          <w:b/>
          <w:bCs/>
          <w:lang w:eastAsia="sk-SK"/>
        </w:rPr>
        <w:t>Príloha č. 5</w:t>
      </w:r>
      <w:r w:rsidR="00FA5EBA">
        <w:rPr>
          <w:rFonts w:ascii="Calibri" w:hAnsi="Calibri"/>
          <w:b/>
          <w:bCs/>
          <w:lang w:eastAsia="sk-SK"/>
        </w:rPr>
        <w:tab/>
      </w:r>
      <w:r w:rsidRPr="00C32732">
        <w:rPr>
          <w:rFonts w:ascii="Calibri" w:hAnsi="Calibri"/>
          <w:lang w:eastAsia="sk-SK"/>
        </w:rPr>
        <w:t>Sumarizačn</w:t>
      </w:r>
      <w:r w:rsidR="00E57475" w:rsidRPr="00C32732">
        <w:rPr>
          <w:rFonts w:ascii="Calibri" w:hAnsi="Calibri"/>
          <w:lang w:eastAsia="sk-SK"/>
        </w:rPr>
        <w:t>ý</w:t>
      </w:r>
      <w:r w:rsidRPr="00C32732">
        <w:rPr>
          <w:rFonts w:ascii="Calibri" w:hAnsi="Calibri"/>
          <w:lang w:eastAsia="sk-SK"/>
        </w:rPr>
        <w:t xml:space="preserve"> h</w:t>
      </w:r>
      <w:r w:rsidR="00E57475" w:rsidRPr="00C32732">
        <w:rPr>
          <w:rFonts w:ascii="Calibri" w:hAnsi="Calibri"/>
          <w:lang w:eastAsia="sk-SK"/>
        </w:rPr>
        <w:t>á</w:t>
      </w:r>
      <w:r w:rsidRPr="00C32732">
        <w:rPr>
          <w:rFonts w:ascii="Calibri" w:hAnsi="Calibri"/>
          <w:lang w:eastAsia="sk-SK"/>
        </w:rPr>
        <w:t>rok – cestovné v</w:t>
      </w:r>
      <w:r w:rsidR="00E57475" w:rsidRPr="00C32732">
        <w:rPr>
          <w:rFonts w:ascii="Calibri" w:hAnsi="Calibri"/>
          <w:lang w:eastAsia="sk-SK"/>
        </w:rPr>
        <w:t>ý</w:t>
      </w:r>
      <w:r w:rsidRPr="00C32732">
        <w:rPr>
          <w:rFonts w:ascii="Calibri" w:hAnsi="Calibri"/>
          <w:lang w:eastAsia="sk-SK"/>
        </w:rPr>
        <w:t>davky</w:t>
      </w:r>
    </w:p>
    <w:p w14:paraId="17CB69D6" w14:textId="77777777" w:rsidR="004070D1" w:rsidRDefault="004070D1" w:rsidP="002F08B4">
      <w:pPr>
        <w:shd w:val="clear" w:color="auto" w:fill="D9D9D9" w:themeFill="background1" w:themeFillShade="D9"/>
        <w:autoSpaceDE w:val="0"/>
        <w:autoSpaceDN w:val="0"/>
        <w:adjustRightInd w:val="0"/>
        <w:spacing w:before="120" w:after="240"/>
        <w:rPr>
          <w:rFonts w:ascii="Calibri" w:hAnsi="Calibri"/>
          <w:bCs/>
          <w:lang w:eastAsia="sk-SK"/>
        </w:rPr>
      </w:pPr>
      <w:r w:rsidRPr="00C32732">
        <w:rPr>
          <w:rFonts w:ascii="Calibri" w:hAnsi="Calibri"/>
          <w:b/>
          <w:bCs/>
          <w:lang w:eastAsia="sk-SK"/>
        </w:rPr>
        <w:t>Príloha č. 6</w:t>
      </w:r>
      <w:r w:rsidR="002E0C7C">
        <w:rPr>
          <w:rFonts w:ascii="Calibri" w:hAnsi="Calibri"/>
          <w:b/>
          <w:bCs/>
          <w:lang w:eastAsia="sk-SK"/>
        </w:rPr>
        <w:t>a</w:t>
      </w:r>
      <w:r w:rsidR="00FA5EBA">
        <w:rPr>
          <w:rFonts w:ascii="Calibri" w:hAnsi="Calibri"/>
          <w:b/>
          <w:bCs/>
          <w:lang w:eastAsia="sk-SK"/>
        </w:rPr>
        <w:tab/>
      </w:r>
      <w:r w:rsidR="000F39AD" w:rsidRPr="00C32732">
        <w:rPr>
          <w:rFonts w:ascii="Calibri" w:hAnsi="Calibri"/>
          <w:bCs/>
          <w:lang w:eastAsia="sk-SK"/>
        </w:rPr>
        <w:t>Doplňujúce monitorovacie údaje</w:t>
      </w:r>
      <w:r w:rsidR="00EC0660" w:rsidRPr="00C32732">
        <w:rPr>
          <w:rFonts w:ascii="Calibri" w:hAnsi="Calibri"/>
          <w:bCs/>
          <w:lang w:eastAsia="sk-SK"/>
        </w:rPr>
        <w:t xml:space="preserve"> k</w:t>
      </w:r>
      <w:r w:rsidR="00411ABB">
        <w:rPr>
          <w:rFonts w:ascii="Calibri" w:hAnsi="Calibri"/>
          <w:bCs/>
          <w:lang w:eastAsia="sk-SK"/>
        </w:rPr>
        <w:t> </w:t>
      </w:r>
      <w:proofErr w:type="spellStart"/>
      <w:r w:rsidR="00EC0660" w:rsidRPr="00C32732">
        <w:rPr>
          <w:rFonts w:ascii="Calibri" w:hAnsi="Calibri"/>
          <w:bCs/>
          <w:lang w:eastAsia="sk-SK"/>
        </w:rPr>
        <w:t>ŽoP</w:t>
      </w:r>
      <w:proofErr w:type="spellEnd"/>
      <w:r w:rsidR="00411ABB">
        <w:rPr>
          <w:rFonts w:ascii="Calibri" w:hAnsi="Calibri"/>
          <w:bCs/>
          <w:lang w:eastAsia="sk-SK"/>
        </w:rPr>
        <w:t xml:space="preserve"> </w:t>
      </w:r>
      <w:r w:rsidR="00411ABB">
        <w:rPr>
          <w:rFonts w:ascii="Calibri" w:hAnsi="Calibri"/>
          <w:lang w:eastAsia="sk-SK"/>
        </w:rPr>
        <w:t xml:space="preserve">– VZOR </w:t>
      </w:r>
      <w:r w:rsidR="00411ABB">
        <w:rPr>
          <w:rFonts w:ascii="Calibri" w:hAnsi="Calibri"/>
          <w:bCs/>
          <w:lang w:eastAsia="sk-SK"/>
        </w:rPr>
        <w:t>(podpora ITMS)</w:t>
      </w:r>
    </w:p>
    <w:p w14:paraId="71A7EABD" w14:textId="77777777" w:rsidR="002E0C7C" w:rsidRDefault="002E0C7C" w:rsidP="00F05892">
      <w:pPr>
        <w:shd w:val="clear" w:color="auto" w:fill="D9D9D9" w:themeFill="background1" w:themeFillShade="D9"/>
        <w:autoSpaceDE w:val="0"/>
        <w:autoSpaceDN w:val="0"/>
        <w:adjustRightInd w:val="0"/>
        <w:spacing w:before="120" w:after="240"/>
        <w:ind w:left="1410" w:hanging="1410"/>
        <w:rPr>
          <w:rFonts w:ascii="Calibri" w:hAnsi="Calibri"/>
          <w:bCs/>
          <w:lang w:eastAsia="sk-SK"/>
        </w:rPr>
      </w:pPr>
      <w:r w:rsidRPr="00C32732">
        <w:rPr>
          <w:rFonts w:ascii="Calibri" w:hAnsi="Calibri"/>
          <w:b/>
          <w:bCs/>
          <w:lang w:eastAsia="sk-SK"/>
        </w:rPr>
        <w:t>Príloha č. 6</w:t>
      </w:r>
      <w:r>
        <w:rPr>
          <w:rFonts w:ascii="Calibri" w:hAnsi="Calibri"/>
          <w:b/>
          <w:bCs/>
          <w:lang w:eastAsia="sk-SK"/>
        </w:rPr>
        <w:t>b</w:t>
      </w:r>
      <w:r>
        <w:rPr>
          <w:rFonts w:ascii="Calibri" w:hAnsi="Calibri"/>
          <w:b/>
          <w:bCs/>
          <w:lang w:eastAsia="sk-SK"/>
        </w:rPr>
        <w:tab/>
      </w:r>
      <w:r w:rsidRPr="00C32732">
        <w:rPr>
          <w:rFonts w:ascii="Calibri" w:hAnsi="Calibri"/>
          <w:bCs/>
          <w:lang w:eastAsia="sk-SK"/>
        </w:rPr>
        <w:t>Doplňujúce monitorovacie údaje k</w:t>
      </w:r>
      <w:r>
        <w:rPr>
          <w:rFonts w:ascii="Calibri" w:hAnsi="Calibri"/>
          <w:bCs/>
          <w:lang w:eastAsia="sk-SK"/>
        </w:rPr>
        <w:t> </w:t>
      </w:r>
      <w:proofErr w:type="spellStart"/>
      <w:r w:rsidRPr="00C32732">
        <w:rPr>
          <w:rFonts w:ascii="Calibri" w:hAnsi="Calibri"/>
          <w:bCs/>
          <w:lang w:eastAsia="sk-SK"/>
        </w:rPr>
        <w:t>ŽoP</w:t>
      </w:r>
      <w:proofErr w:type="spellEnd"/>
      <w:r>
        <w:rPr>
          <w:rFonts w:ascii="Calibri" w:hAnsi="Calibri"/>
          <w:bCs/>
          <w:lang w:eastAsia="sk-SK"/>
        </w:rPr>
        <w:t xml:space="preserve"> - </w:t>
      </w:r>
      <w:r>
        <w:rPr>
          <w:rFonts w:ascii="Calibri" w:hAnsi="Calibri"/>
          <w:lang w:eastAsia="sk-SK"/>
        </w:rPr>
        <w:t xml:space="preserve">popis k vzoru </w:t>
      </w:r>
      <w:r>
        <w:rPr>
          <w:rFonts w:ascii="Calibri" w:hAnsi="Calibri"/>
          <w:bCs/>
          <w:lang w:eastAsia="sk-SK"/>
        </w:rPr>
        <w:t>d</w:t>
      </w:r>
      <w:r w:rsidRPr="00C32732">
        <w:rPr>
          <w:rFonts w:ascii="Calibri" w:hAnsi="Calibri"/>
          <w:bCs/>
          <w:lang w:eastAsia="sk-SK"/>
        </w:rPr>
        <w:t>oplňujúc</w:t>
      </w:r>
      <w:r>
        <w:rPr>
          <w:rFonts w:ascii="Calibri" w:hAnsi="Calibri"/>
          <w:bCs/>
          <w:lang w:eastAsia="sk-SK"/>
        </w:rPr>
        <w:t>ich</w:t>
      </w:r>
      <w:r w:rsidRPr="00C32732">
        <w:rPr>
          <w:rFonts w:ascii="Calibri" w:hAnsi="Calibri"/>
          <w:bCs/>
          <w:lang w:eastAsia="sk-SK"/>
        </w:rPr>
        <w:t xml:space="preserve"> monitorovac</w:t>
      </w:r>
      <w:r>
        <w:rPr>
          <w:rFonts w:ascii="Calibri" w:hAnsi="Calibri"/>
          <w:bCs/>
          <w:lang w:eastAsia="sk-SK"/>
        </w:rPr>
        <w:t>ích</w:t>
      </w:r>
      <w:r w:rsidRPr="00C32732">
        <w:rPr>
          <w:rFonts w:ascii="Calibri" w:hAnsi="Calibri"/>
          <w:bCs/>
          <w:lang w:eastAsia="sk-SK"/>
        </w:rPr>
        <w:t xml:space="preserve"> údaj</w:t>
      </w:r>
      <w:r>
        <w:rPr>
          <w:rFonts w:ascii="Calibri" w:hAnsi="Calibri"/>
          <w:bCs/>
          <w:lang w:eastAsia="sk-SK"/>
        </w:rPr>
        <w:t>ov</w:t>
      </w:r>
      <w:r w:rsidRPr="00C32732">
        <w:rPr>
          <w:rFonts w:ascii="Calibri" w:hAnsi="Calibri"/>
          <w:bCs/>
          <w:lang w:eastAsia="sk-SK"/>
        </w:rPr>
        <w:t xml:space="preserve"> k</w:t>
      </w:r>
      <w:r>
        <w:rPr>
          <w:rFonts w:ascii="Calibri" w:hAnsi="Calibri"/>
          <w:bCs/>
          <w:lang w:eastAsia="sk-SK"/>
        </w:rPr>
        <w:t> </w:t>
      </w:r>
      <w:proofErr w:type="spellStart"/>
      <w:r w:rsidRPr="00C32732">
        <w:rPr>
          <w:rFonts w:ascii="Calibri" w:hAnsi="Calibri"/>
          <w:bCs/>
          <w:lang w:eastAsia="sk-SK"/>
        </w:rPr>
        <w:t>ŽoP</w:t>
      </w:r>
      <w:proofErr w:type="spellEnd"/>
    </w:p>
    <w:p w14:paraId="51E5571C" w14:textId="77777777" w:rsidR="004070D1" w:rsidRDefault="004070D1" w:rsidP="002F08B4">
      <w:pPr>
        <w:shd w:val="clear" w:color="auto" w:fill="D9D9D9" w:themeFill="background1" w:themeFillShade="D9"/>
        <w:autoSpaceDE w:val="0"/>
        <w:autoSpaceDN w:val="0"/>
        <w:adjustRightInd w:val="0"/>
        <w:spacing w:before="120" w:after="240"/>
        <w:rPr>
          <w:rFonts w:ascii="Calibri" w:hAnsi="Calibri"/>
          <w:bCs/>
          <w:lang w:eastAsia="sk-SK"/>
        </w:rPr>
      </w:pPr>
      <w:r w:rsidRPr="00C32732">
        <w:rPr>
          <w:rFonts w:ascii="Calibri" w:hAnsi="Calibri"/>
          <w:b/>
          <w:bCs/>
          <w:lang w:eastAsia="sk-SK"/>
        </w:rPr>
        <w:t>Príloha č. 7</w:t>
      </w:r>
      <w:r w:rsidR="00F86993">
        <w:rPr>
          <w:rFonts w:ascii="Calibri" w:hAnsi="Calibri"/>
          <w:b/>
          <w:bCs/>
          <w:lang w:eastAsia="sk-SK"/>
        </w:rPr>
        <w:t>a</w:t>
      </w:r>
      <w:r w:rsidR="00FA5EBA">
        <w:rPr>
          <w:rFonts w:ascii="Calibri" w:hAnsi="Calibri"/>
          <w:b/>
          <w:bCs/>
          <w:lang w:eastAsia="sk-SK"/>
        </w:rPr>
        <w:tab/>
      </w:r>
      <w:r w:rsidR="00EC0660" w:rsidRPr="00C32732">
        <w:rPr>
          <w:rFonts w:ascii="Calibri" w:hAnsi="Calibri"/>
          <w:lang w:eastAsia="sk-SK"/>
        </w:rPr>
        <w:t xml:space="preserve">Monitorovacia </w:t>
      </w:r>
      <w:r w:rsidR="000F39AD" w:rsidRPr="00C32732">
        <w:rPr>
          <w:rFonts w:ascii="Calibri" w:hAnsi="Calibri"/>
          <w:lang w:eastAsia="sk-SK"/>
        </w:rPr>
        <w:t xml:space="preserve">správa </w:t>
      </w:r>
      <w:r w:rsidR="00EC0660" w:rsidRPr="00C32732">
        <w:rPr>
          <w:rFonts w:ascii="Calibri" w:hAnsi="Calibri"/>
          <w:lang w:eastAsia="sk-SK"/>
        </w:rPr>
        <w:t>projektu</w:t>
      </w:r>
      <w:r w:rsidR="00411ABB">
        <w:rPr>
          <w:rFonts w:ascii="Calibri" w:hAnsi="Calibri"/>
          <w:lang w:eastAsia="sk-SK"/>
        </w:rPr>
        <w:t xml:space="preserve"> – VZOR </w:t>
      </w:r>
      <w:r w:rsidR="00411ABB">
        <w:rPr>
          <w:rFonts w:ascii="Calibri" w:hAnsi="Calibri"/>
          <w:bCs/>
          <w:lang w:eastAsia="sk-SK"/>
        </w:rPr>
        <w:t>(podpora ITMS)</w:t>
      </w:r>
    </w:p>
    <w:p w14:paraId="664BB026" w14:textId="77777777" w:rsidR="00F86993" w:rsidRPr="00C32732" w:rsidRDefault="00F86993" w:rsidP="002F08B4">
      <w:pPr>
        <w:shd w:val="clear" w:color="auto" w:fill="D9D9D9" w:themeFill="background1" w:themeFillShade="D9"/>
        <w:autoSpaceDE w:val="0"/>
        <w:autoSpaceDN w:val="0"/>
        <w:adjustRightInd w:val="0"/>
        <w:spacing w:before="120" w:after="240"/>
        <w:rPr>
          <w:rFonts w:ascii="Calibri" w:hAnsi="Calibri"/>
          <w:lang w:eastAsia="sk-SK"/>
        </w:rPr>
      </w:pPr>
      <w:r w:rsidRPr="00C32732">
        <w:rPr>
          <w:rFonts w:ascii="Calibri" w:hAnsi="Calibri"/>
          <w:b/>
          <w:bCs/>
          <w:lang w:eastAsia="sk-SK"/>
        </w:rPr>
        <w:t>Príloha č. 7</w:t>
      </w:r>
      <w:r>
        <w:rPr>
          <w:rFonts w:ascii="Calibri" w:hAnsi="Calibri"/>
          <w:b/>
          <w:bCs/>
          <w:lang w:eastAsia="sk-SK"/>
        </w:rPr>
        <w:t>b</w:t>
      </w:r>
      <w:r>
        <w:rPr>
          <w:rFonts w:ascii="Calibri" w:hAnsi="Calibri"/>
          <w:b/>
          <w:bCs/>
          <w:lang w:eastAsia="sk-SK"/>
        </w:rPr>
        <w:tab/>
      </w:r>
      <w:r w:rsidRPr="00C32732">
        <w:rPr>
          <w:rFonts w:ascii="Calibri" w:hAnsi="Calibri"/>
          <w:lang w:eastAsia="sk-SK"/>
        </w:rPr>
        <w:t>Monitorovacia správa projektu</w:t>
      </w:r>
      <w:r>
        <w:rPr>
          <w:rFonts w:ascii="Calibri" w:hAnsi="Calibri"/>
          <w:lang w:eastAsia="sk-SK"/>
        </w:rPr>
        <w:t xml:space="preserve"> – popis k vzorom monitorovacích správ</w:t>
      </w:r>
    </w:p>
    <w:p w14:paraId="00B19FFD" w14:textId="77777777" w:rsidR="00511C3D" w:rsidRPr="00F86993" w:rsidRDefault="00EC0660" w:rsidP="002F08B4">
      <w:pPr>
        <w:shd w:val="clear" w:color="auto" w:fill="D9D9D9" w:themeFill="background1" w:themeFillShade="D9"/>
        <w:autoSpaceDE w:val="0"/>
        <w:autoSpaceDN w:val="0"/>
        <w:adjustRightInd w:val="0"/>
        <w:spacing w:before="120" w:after="240"/>
        <w:rPr>
          <w:rFonts w:ascii="Calibri" w:hAnsi="Calibri"/>
          <w:bCs/>
          <w:lang w:eastAsia="sk-SK"/>
        </w:rPr>
      </w:pPr>
      <w:r w:rsidRPr="00C32732">
        <w:rPr>
          <w:rFonts w:ascii="Calibri" w:hAnsi="Calibri"/>
          <w:b/>
          <w:bCs/>
          <w:lang w:eastAsia="sk-SK"/>
        </w:rPr>
        <w:t>Príloha č. 8</w:t>
      </w:r>
      <w:r w:rsidR="00FA5EBA">
        <w:rPr>
          <w:rFonts w:ascii="Calibri" w:hAnsi="Calibri"/>
          <w:b/>
          <w:bCs/>
          <w:lang w:eastAsia="sk-SK"/>
        </w:rPr>
        <w:tab/>
      </w:r>
      <w:r w:rsidRPr="00C32732">
        <w:rPr>
          <w:rFonts w:ascii="Calibri" w:hAnsi="Calibri"/>
          <w:lang w:eastAsia="sk-SK"/>
        </w:rPr>
        <w:t xml:space="preserve">Mimoriadna monitorovacia </w:t>
      </w:r>
      <w:r w:rsidR="000F39AD" w:rsidRPr="00C32732">
        <w:rPr>
          <w:rFonts w:ascii="Calibri" w:hAnsi="Calibri"/>
          <w:lang w:eastAsia="sk-SK"/>
        </w:rPr>
        <w:t xml:space="preserve">správa </w:t>
      </w:r>
      <w:r w:rsidRPr="00C32732">
        <w:rPr>
          <w:rFonts w:ascii="Calibri" w:hAnsi="Calibri"/>
          <w:lang w:eastAsia="sk-SK"/>
        </w:rPr>
        <w:t>projektu</w:t>
      </w:r>
      <w:r w:rsidR="00411ABB">
        <w:rPr>
          <w:rFonts w:ascii="Calibri" w:hAnsi="Calibri"/>
          <w:lang w:eastAsia="sk-SK"/>
        </w:rPr>
        <w:t xml:space="preserve"> – VZOR </w:t>
      </w:r>
      <w:r w:rsidR="00411ABB">
        <w:rPr>
          <w:rFonts w:ascii="Calibri" w:hAnsi="Calibri"/>
          <w:bCs/>
          <w:lang w:eastAsia="sk-SK"/>
        </w:rPr>
        <w:t>(podpora ITMS)</w:t>
      </w:r>
    </w:p>
    <w:p w14:paraId="39535BE4" w14:textId="77777777" w:rsidR="004070D1" w:rsidRPr="00C32732" w:rsidRDefault="004070D1" w:rsidP="002F08B4">
      <w:pPr>
        <w:shd w:val="clear" w:color="auto" w:fill="D9D9D9" w:themeFill="background1" w:themeFillShade="D9"/>
        <w:autoSpaceDE w:val="0"/>
        <w:autoSpaceDN w:val="0"/>
        <w:adjustRightInd w:val="0"/>
        <w:spacing w:before="120" w:after="240"/>
        <w:rPr>
          <w:rFonts w:ascii="Calibri" w:hAnsi="Calibri"/>
          <w:lang w:eastAsia="sk-SK"/>
        </w:rPr>
      </w:pPr>
      <w:r w:rsidRPr="00C32732">
        <w:rPr>
          <w:rFonts w:ascii="Calibri" w:hAnsi="Calibri"/>
          <w:b/>
          <w:bCs/>
          <w:lang w:eastAsia="sk-SK"/>
        </w:rPr>
        <w:t xml:space="preserve">Príloha č. </w:t>
      </w:r>
      <w:r w:rsidR="00EC0660" w:rsidRPr="00C32732">
        <w:rPr>
          <w:rFonts w:ascii="Calibri" w:hAnsi="Calibri"/>
          <w:b/>
          <w:bCs/>
          <w:lang w:eastAsia="sk-SK"/>
        </w:rPr>
        <w:t>9</w:t>
      </w:r>
      <w:r w:rsidR="00FA5EBA">
        <w:rPr>
          <w:rFonts w:ascii="Calibri" w:hAnsi="Calibri"/>
          <w:b/>
          <w:bCs/>
          <w:lang w:eastAsia="sk-SK"/>
        </w:rPr>
        <w:tab/>
      </w:r>
      <w:r w:rsidRPr="00C32732">
        <w:rPr>
          <w:rFonts w:ascii="Calibri" w:hAnsi="Calibri"/>
          <w:lang w:eastAsia="sk-SK"/>
        </w:rPr>
        <w:t xml:space="preserve">Žiadosť o </w:t>
      </w:r>
      <w:r w:rsidR="001D31A3">
        <w:rPr>
          <w:rFonts w:ascii="Calibri" w:hAnsi="Calibri"/>
          <w:lang w:eastAsia="sk-SK"/>
        </w:rPr>
        <w:t>zmenu</w:t>
      </w:r>
      <w:r w:rsidR="0068700F">
        <w:rPr>
          <w:rFonts w:ascii="Calibri" w:hAnsi="Calibri"/>
          <w:lang w:eastAsia="sk-SK"/>
        </w:rPr>
        <w:t xml:space="preserve"> projektu/zmluvy</w:t>
      </w:r>
    </w:p>
    <w:p w14:paraId="4DF90F66" w14:textId="77777777" w:rsidR="004070D1" w:rsidRPr="00C32732" w:rsidRDefault="004070D1" w:rsidP="002F08B4">
      <w:pPr>
        <w:shd w:val="clear" w:color="auto" w:fill="D9D9D9" w:themeFill="background1" w:themeFillShade="D9"/>
        <w:autoSpaceDE w:val="0"/>
        <w:autoSpaceDN w:val="0"/>
        <w:adjustRightInd w:val="0"/>
        <w:spacing w:before="120" w:after="240"/>
        <w:rPr>
          <w:rFonts w:ascii="Calibri" w:hAnsi="Calibri"/>
          <w:lang w:eastAsia="sk-SK"/>
        </w:rPr>
      </w:pPr>
      <w:r w:rsidRPr="00C32732">
        <w:rPr>
          <w:rFonts w:ascii="Calibri" w:hAnsi="Calibri"/>
          <w:b/>
          <w:bCs/>
          <w:lang w:eastAsia="sk-SK"/>
        </w:rPr>
        <w:t xml:space="preserve">Príloha č. </w:t>
      </w:r>
      <w:r w:rsidR="00EC0660" w:rsidRPr="00C32732">
        <w:rPr>
          <w:rFonts w:ascii="Calibri" w:hAnsi="Calibri"/>
          <w:b/>
          <w:bCs/>
          <w:lang w:eastAsia="sk-SK"/>
        </w:rPr>
        <w:t>10</w:t>
      </w:r>
      <w:r w:rsidR="00FA5EBA">
        <w:rPr>
          <w:rFonts w:ascii="Calibri" w:hAnsi="Calibri"/>
          <w:b/>
          <w:bCs/>
          <w:lang w:eastAsia="sk-SK"/>
        </w:rPr>
        <w:tab/>
      </w:r>
      <w:r w:rsidRPr="00C32732">
        <w:rPr>
          <w:rFonts w:ascii="Calibri" w:hAnsi="Calibri"/>
          <w:lang w:eastAsia="sk-SK"/>
        </w:rPr>
        <w:t>Oznámenie o</w:t>
      </w:r>
      <w:r w:rsidR="00411ABB">
        <w:rPr>
          <w:rFonts w:ascii="Calibri" w:hAnsi="Calibri"/>
          <w:lang w:eastAsia="sk-SK"/>
        </w:rPr>
        <w:t> </w:t>
      </w:r>
      <w:r w:rsidRPr="00C32732">
        <w:rPr>
          <w:rFonts w:ascii="Calibri" w:hAnsi="Calibri"/>
          <w:lang w:eastAsia="sk-SK"/>
        </w:rPr>
        <w:t>zmene</w:t>
      </w:r>
      <w:r w:rsidR="00411ABB">
        <w:rPr>
          <w:rFonts w:ascii="Calibri" w:hAnsi="Calibri"/>
          <w:lang w:eastAsia="sk-SK"/>
        </w:rPr>
        <w:t xml:space="preserve"> - VZOR</w:t>
      </w:r>
    </w:p>
    <w:p w14:paraId="66D08BA0" w14:textId="77777777" w:rsidR="00B176EA" w:rsidRPr="00C32732" w:rsidRDefault="00B176EA" w:rsidP="002F08B4">
      <w:pPr>
        <w:shd w:val="clear" w:color="auto" w:fill="D9D9D9" w:themeFill="background1" w:themeFillShade="D9"/>
        <w:autoSpaceDE w:val="0"/>
        <w:autoSpaceDN w:val="0"/>
        <w:adjustRightInd w:val="0"/>
        <w:spacing w:before="120" w:after="240"/>
        <w:rPr>
          <w:rFonts w:ascii="Calibri" w:hAnsi="Calibri"/>
          <w:b/>
          <w:bCs/>
          <w:lang w:eastAsia="sk-SK"/>
        </w:rPr>
      </w:pPr>
      <w:r w:rsidRPr="00C32732">
        <w:rPr>
          <w:rFonts w:ascii="Calibri" w:hAnsi="Calibri"/>
          <w:b/>
          <w:bCs/>
          <w:lang w:eastAsia="sk-SK"/>
        </w:rPr>
        <w:t>Príloha č. 11</w:t>
      </w:r>
      <w:r w:rsidR="00FA5EBA">
        <w:rPr>
          <w:rFonts w:ascii="Calibri" w:hAnsi="Calibri"/>
          <w:b/>
          <w:bCs/>
          <w:lang w:eastAsia="sk-SK"/>
        </w:rPr>
        <w:tab/>
      </w:r>
      <w:r w:rsidRPr="00C32732">
        <w:rPr>
          <w:rFonts w:ascii="Calibri" w:hAnsi="Calibri"/>
          <w:bCs/>
          <w:lang w:eastAsia="sk-SK"/>
        </w:rPr>
        <w:t>Formulár bankového zosúladenia</w:t>
      </w:r>
    </w:p>
    <w:p w14:paraId="69897594" w14:textId="77777777" w:rsidR="004070D1" w:rsidRDefault="00B176EA" w:rsidP="002F08B4">
      <w:pPr>
        <w:shd w:val="clear" w:color="auto" w:fill="D9D9D9" w:themeFill="background1" w:themeFillShade="D9"/>
        <w:autoSpaceDE w:val="0"/>
        <w:autoSpaceDN w:val="0"/>
        <w:adjustRightInd w:val="0"/>
        <w:spacing w:before="120" w:after="240"/>
        <w:rPr>
          <w:rFonts w:ascii="Calibri" w:hAnsi="Calibri"/>
          <w:bCs/>
          <w:lang w:eastAsia="sk-SK"/>
        </w:rPr>
      </w:pPr>
      <w:r w:rsidRPr="00C32732">
        <w:rPr>
          <w:rFonts w:ascii="Calibri" w:hAnsi="Calibri"/>
          <w:b/>
          <w:bCs/>
          <w:lang w:eastAsia="sk-SK"/>
        </w:rPr>
        <w:t>Príloha č. 12</w:t>
      </w:r>
      <w:r w:rsidR="00FA5EBA">
        <w:rPr>
          <w:rFonts w:ascii="Calibri" w:hAnsi="Calibri"/>
          <w:b/>
          <w:bCs/>
          <w:lang w:eastAsia="sk-SK"/>
        </w:rPr>
        <w:tab/>
      </w:r>
      <w:r w:rsidR="00CD0236" w:rsidRPr="00CD0236">
        <w:rPr>
          <w:rFonts w:ascii="Calibri" w:hAnsi="Calibri"/>
          <w:bCs/>
          <w:lang w:eastAsia="sk-SK"/>
        </w:rPr>
        <w:t xml:space="preserve"> </w:t>
      </w:r>
      <w:r w:rsidR="00CD0236">
        <w:rPr>
          <w:rFonts w:ascii="Calibri" w:hAnsi="Calibri"/>
          <w:bCs/>
          <w:lang w:eastAsia="sk-SK"/>
        </w:rPr>
        <w:t>Doplňujúce údaje k preukázaniu dodania predmetu plnenia</w:t>
      </w:r>
    </w:p>
    <w:p w14:paraId="5970A3A7" w14:textId="7BE5DCA7" w:rsidR="003A5318" w:rsidDel="005E7863" w:rsidRDefault="003A5318" w:rsidP="002F08B4">
      <w:pPr>
        <w:shd w:val="clear" w:color="auto" w:fill="D9D9D9" w:themeFill="background1" w:themeFillShade="D9"/>
        <w:autoSpaceDE w:val="0"/>
        <w:autoSpaceDN w:val="0"/>
        <w:adjustRightInd w:val="0"/>
        <w:spacing w:before="120" w:after="240"/>
        <w:rPr>
          <w:del w:id="1684" w:author="Autor"/>
          <w:rFonts w:ascii="Calibri" w:hAnsi="Calibri"/>
          <w:bCs/>
          <w:lang w:eastAsia="sk-SK"/>
        </w:rPr>
      </w:pPr>
      <w:del w:id="1685" w:author="Autor">
        <w:r w:rsidRPr="00EB2412" w:rsidDel="005E7863">
          <w:rPr>
            <w:rFonts w:ascii="Calibri" w:hAnsi="Calibri"/>
            <w:b/>
            <w:bCs/>
            <w:lang w:eastAsia="sk-SK"/>
          </w:rPr>
          <w:delText>Príloha č. 13a</w:delText>
        </w:r>
        <w:r w:rsidDel="005E7863">
          <w:rPr>
            <w:rFonts w:ascii="Calibri" w:hAnsi="Calibri"/>
            <w:bCs/>
            <w:lang w:eastAsia="sk-SK"/>
          </w:rPr>
          <w:delText xml:space="preserve"> Žiadosť o</w:delText>
        </w:r>
        <w:r w:rsidR="00411ABB" w:rsidDel="005E7863">
          <w:rPr>
            <w:rFonts w:ascii="Calibri" w:hAnsi="Calibri"/>
            <w:bCs/>
            <w:lang w:eastAsia="sk-SK"/>
          </w:rPr>
          <w:delText> </w:delText>
        </w:r>
        <w:r w:rsidDel="005E7863">
          <w:rPr>
            <w:rFonts w:ascii="Calibri" w:hAnsi="Calibri"/>
            <w:bCs/>
            <w:lang w:eastAsia="sk-SK"/>
          </w:rPr>
          <w:delText>platbu</w:delText>
        </w:r>
        <w:r w:rsidR="00411ABB" w:rsidDel="005E7863">
          <w:rPr>
            <w:rFonts w:ascii="Calibri" w:hAnsi="Calibri"/>
            <w:bCs/>
            <w:lang w:eastAsia="sk-SK"/>
          </w:rPr>
          <w:delText xml:space="preserve"> – VZOR (podpora ITMS)</w:delText>
        </w:r>
      </w:del>
    </w:p>
    <w:p w14:paraId="5143254B" w14:textId="1A56A075" w:rsidR="003A5318" w:rsidDel="005E7863" w:rsidRDefault="003A5318" w:rsidP="002F08B4">
      <w:pPr>
        <w:shd w:val="clear" w:color="auto" w:fill="D9D9D9" w:themeFill="background1" w:themeFillShade="D9"/>
        <w:autoSpaceDE w:val="0"/>
        <w:autoSpaceDN w:val="0"/>
        <w:adjustRightInd w:val="0"/>
        <w:spacing w:before="120" w:after="240"/>
        <w:rPr>
          <w:del w:id="1686" w:author="Autor"/>
          <w:rFonts w:ascii="Calibri" w:hAnsi="Calibri"/>
          <w:bCs/>
          <w:lang w:eastAsia="sk-SK"/>
        </w:rPr>
      </w:pPr>
      <w:del w:id="1687" w:author="Autor">
        <w:r w:rsidRPr="00EB2412" w:rsidDel="005E7863">
          <w:rPr>
            <w:rFonts w:ascii="Calibri" w:hAnsi="Calibri"/>
            <w:b/>
            <w:bCs/>
            <w:lang w:eastAsia="sk-SK"/>
          </w:rPr>
          <w:delText>Príloha č. 13b</w:delText>
        </w:r>
        <w:r w:rsidDel="005E7863">
          <w:rPr>
            <w:rFonts w:ascii="Calibri" w:hAnsi="Calibri"/>
            <w:bCs/>
            <w:lang w:eastAsia="sk-SK"/>
          </w:rPr>
          <w:delText xml:space="preserve"> Pokyny k vypĺňaniu žiadosti o</w:delText>
        </w:r>
        <w:r w:rsidR="002377D7" w:rsidDel="005E7863">
          <w:rPr>
            <w:rFonts w:ascii="Calibri" w:hAnsi="Calibri"/>
            <w:bCs/>
            <w:lang w:eastAsia="sk-SK"/>
          </w:rPr>
          <w:delText> </w:delText>
        </w:r>
        <w:r w:rsidDel="005E7863">
          <w:rPr>
            <w:rFonts w:ascii="Calibri" w:hAnsi="Calibri"/>
            <w:bCs/>
            <w:lang w:eastAsia="sk-SK"/>
          </w:rPr>
          <w:delText>platbu</w:delText>
        </w:r>
      </w:del>
    </w:p>
    <w:p w14:paraId="17FA901B" w14:textId="77777777" w:rsidR="00C2228D" w:rsidRDefault="00C2228D" w:rsidP="002F08B4">
      <w:pPr>
        <w:shd w:val="clear" w:color="auto" w:fill="D9D9D9" w:themeFill="background1" w:themeFillShade="D9"/>
        <w:autoSpaceDE w:val="0"/>
        <w:autoSpaceDN w:val="0"/>
        <w:adjustRightInd w:val="0"/>
        <w:spacing w:before="120" w:after="240"/>
        <w:rPr>
          <w:rFonts w:ascii="Calibri" w:hAnsi="Calibri"/>
          <w:bCs/>
          <w:lang w:eastAsia="sk-SK"/>
        </w:rPr>
      </w:pPr>
      <w:r w:rsidRPr="00EF4AA5">
        <w:rPr>
          <w:rFonts w:ascii="Calibri" w:hAnsi="Calibri"/>
          <w:b/>
          <w:bCs/>
          <w:lang w:eastAsia="sk-SK"/>
        </w:rPr>
        <w:t>Príloha č. 15</w:t>
      </w:r>
      <w:r>
        <w:rPr>
          <w:rFonts w:ascii="Calibri" w:hAnsi="Calibri"/>
          <w:bCs/>
          <w:lang w:eastAsia="sk-SK"/>
        </w:rPr>
        <w:t xml:space="preserve"> </w:t>
      </w:r>
      <w:r w:rsidR="00377AF0">
        <w:rPr>
          <w:rFonts w:ascii="Calibri" w:hAnsi="Calibri"/>
          <w:bCs/>
          <w:lang w:eastAsia="sk-SK"/>
        </w:rPr>
        <w:t xml:space="preserve">  </w:t>
      </w:r>
      <w:r w:rsidR="00377AF0" w:rsidRPr="00B90948">
        <w:rPr>
          <w:rFonts w:ascii="Calibri" w:hAnsi="Calibri"/>
          <w:bCs/>
          <w:lang w:eastAsia="sk-SK"/>
        </w:rPr>
        <w:t>Záznam z</w:t>
      </w:r>
      <w:r w:rsidR="00411ABB">
        <w:rPr>
          <w:rFonts w:ascii="Calibri" w:hAnsi="Calibri"/>
          <w:bCs/>
          <w:lang w:eastAsia="sk-SK"/>
        </w:rPr>
        <w:t> </w:t>
      </w:r>
      <w:r w:rsidR="00377AF0" w:rsidRPr="00B90948">
        <w:rPr>
          <w:rFonts w:ascii="Calibri" w:hAnsi="Calibri"/>
          <w:bCs/>
          <w:lang w:eastAsia="sk-SK"/>
        </w:rPr>
        <w:t>rokovania</w:t>
      </w:r>
      <w:r w:rsidR="00411ABB">
        <w:rPr>
          <w:rFonts w:ascii="Calibri" w:hAnsi="Calibri"/>
          <w:bCs/>
          <w:lang w:eastAsia="sk-SK"/>
        </w:rPr>
        <w:t xml:space="preserve"> </w:t>
      </w:r>
      <w:r w:rsidR="00575394">
        <w:rPr>
          <w:rFonts w:ascii="Calibri" w:hAnsi="Calibri"/>
          <w:bCs/>
          <w:lang w:eastAsia="sk-SK"/>
        </w:rPr>
        <w:t>–</w:t>
      </w:r>
      <w:r w:rsidR="00411ABB">
        <w:rPr>
          <w:rFonts w:ascii="Calibri" w:hAnsi="Calibri"/>
          <w:bCs/>
          <w:lang w:eastAsia="sk-SK"/>
        </w:rPr>
        <w:t xml:space="preserve"> VZOR</w:t>
      </w:r>
    </w:p>
    <w:p w14:paraId="027717D5" w14:textId="77777777" w:rsidR="00575394" w:rsidRDefault="00575394" w:rsidP="002F08B4">
      <w:pPr>
        <w:shd w:val="clear" w:color="auto" w:fill="D9D9D9" w:themeFill="background1" w:themeFillShade="D9"/>
        <w:autoSpaceDE w:val="0"/>
        <w:autoSpaceDN w:val="0"/>
        <w:adjustRightInd w:val="0"/>
        <w:spacing w:before="120" w:after="240"/>
        <w:rPr>
          <w:rFonts w:ascii="Calibri" w:hAnsi="Calibri"/>
          <w:bCs/>
          <w:lang w:eastAsia="sk-SK"/>
        </w:rPr>
      </w:pPr>
      <w:r w:rsidRPr="00EF4AA5">
        <w:rPr>
          <w:rFonts w:ascii="Calibri" w:hAnsi="Calibri"/>
          <w:b/>
          <w:bCs/>
          <w:lang w:eastAsia="sk-SK"/>
        </w:rPr>
        <w:t>Príloha č. 1</w:t>
      </w:r>
      <w:r>
        <w:rPr>
          <w:rFonts w:ascii="Calibri" w:hAnsi="Calibri"/>
          <w:b/>
          <w:bCs/>
          <w:lang w:eastAsia="sk-SK"/>
        </w:rPr>
        <w:t>6</w:t>
      </w:r>
      <w:r>
        <w:rPr>
          <w:rFonts w:ascii="Calibri" w:hAnsi="Calibri"/>
          <w:bCs/>
          <w:lang w:eastAsia="sk-SK"/>
        </w:rPr>
        <w:t xml:space="preserve">   Čestné vyhlásenie k PC– VZOR</w:t>
      </w:r>
    </w:p>
    <w:p w14:paraId="2DD9E673" w14:textId="77777777" w:rsidR="002377D7" w:rsidRDefault="002377D7" w:rsidP="002F08B4">
      <w:pPr>
        <w:shd w:val="clear" w:color="auto" w:fill="D9D9D9" w:themeFill="background1" w:themeFillShade="D9"/>
        <w:autoSpaceDE w:val="0"/>
        <w:autoSpaceDN w:val="0"/>
        <w:adjustRightInd w:val="0"/>
        <w:spacing w:before="120" w:after="240"/>
        <w:rPr>
          <w:rFonts w:ascii="Calibri" w:hAnsi="Calibri"/>
          <w:bCs/>
          <w:lang w:eastAsia="sk-SK"/>
        </w:rPr>
      </w:pPr>
    </w:p>
    <w:p w14:paraId="1B6A99BB" w14:textId="77777777" w:rsidR="00E02563" w:rsidRPr="002377D7" w:rsidRDefault="00E02563" w:rsidP="002F08B4">
      <w:pPr>
        <w:shd w:val="clear" w:color="auto" w:fill="D9D9D9" w:themeFill="background1" w:themeFillShade="D9"/>
        <w:autoSpaceDE w:val="0"/>
        <w:autoSpaceDN w:val="0"/>
        <w:adjustRightInd w:val="0"/>
        <w:spacing w:before="120" w:after="240"/>
        <w:rPr>
          <w:rFonts w:ascii="Calibri" w:hAnsi="Calibri"/>
          <w:bCs/>
          <w:lang w:eastAsia="sk-SK"/>
        </w:rPr>
      </w:pPr>
      <w:r>
        <w:rPr>
          <w:rFonts w:ascii="Calibri" w:hAnsi="Calibri"/>
          <w:bCs/>
          <w:lang w:eastAsia="sk-SK"/>
        </w:rPr>
        <w:lastRenderedPageBreak/>
        <w:t>Označenie VZOR znamená, že Prijímateľ nie je povinný použiť presne stanovený formát prílohy za podmienky, že zachová minimálne všetky údaje uvedené v tejto prílohe</w:t>
      </w:r>
    </w:p>
    <w:sectPr w:rsidR="00E02563" w:rsidRPr="002377D7" w:rsidSect="003027C5">
      <w:headerReference w:type="first" r:id="rId2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E04D6" w14:textId="77777777" w:rsidR="00E811E8" w:rsidRDefault="00E811E8" w:rsidP="00CA288C">
      <w:r>
        <w:separator/>
      </w:r>
    </w:p>
  </w:endnote>
  <w:endnote w:type="continuationSeparator" w:id="0">
    <w:p w14:paraId="591DD661" w14:textId="77777777" w:rsidR="00E811E8" w:rsidRDefault="00E811E8" w:rsidP="00CA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Optima">
    <w:altName w:val="Times New Roman"/>
    <w:panose1 w:val="00000000000000000000"/>
    <w:charset w:val="00"/>
    <w:family w:val="swiss"/>
    <w:notTrueType/>
    <w:pitch w:val="variable"/>
    <w:sig w:usb0="00000003" w:usb1="00000000" w:usb2="00000000" w:usb3="00000000" w:csb0="00000001" w:csb1="00000000"/>
  </w:font>
  <w:font w:name="ITCBookmanEE">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032868"/>
      <w:docPartObj>
        <w:docPartGallery w:val="Page Numbers (Bottom of Page)"/>
        <w:docPartUnique/>
      </w:docPartObj>
    </w:sdtPr>
    <w:sdtContent>
      <w:p w14:paraId="2FA99C39" w14:textId="5DC2069F" w:rsidR="00E811E8" w:rsidRDefault="00E811E8">
        <w:pPr>
          <w:pStyle w:val="Pta"/>
          <w:jc w:val="center"/>
        </w:pPr>
        <w:r>
          <w:fldChar w:fldCharType="begin"/>
        </w:r>
        <w:r>
          <w:instrText>PAGE   \* MERGEFORMAT</w:instrText>
        </w:r>
        <w:r>
          <w:fldChar w:fldCharType="separate"/>
        </w:r>
        <w:r w:rsidR="00EA64F1" w:rsidRPr="00EA64F1">
          <w:rPr>
            <w:noProof/>
            <w:lang w:val="sk-SK"/>
          </w:rPr>
          <w:t>3</w:t>
        </w:r>
        <w:r>
          <w:fldChar w:fldCharType="end"/>
        </w:r>
      </w:p>
    </w:sdtContent>
  </w:sdt>
  <w:p w14:paraId="18DAF49A" w14:textId="77777777" w:rsidR="00E811E8" w:rsidRDefault="00E811E8">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C7A63" w14:textId="77777777" w:rsidR="00E811E8" w:rsidRDefault="00E811E8">
    <w:pPr>
      <w:pStyle w:val="Pta"/>
      <w:jc w:val="center"/>
    </w:pPr>
  </w:p>
  <w:p w14:paraId="586FD632" w14:textId="77777777" w:rsidR="00E811E8" w:rsidRDefault="00E811E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E7462" w14:textId="77777777" w:rsidR="00E811E8" w:rsidRDefault="00E811E8" w:rsidP="00CA288C">
      <w:r>
        <w:separator/>
      </w:r>
    </w:p>
  </w:footnote>
  <w:footnote w:type="continuationSeparator" w:id="0">
    <w:p w14:paraId="612E1C5D" w14:textId="77777777" w:rsidR="00E811E8" w:rsidRDefault="00E811E8" w:rsidP="00CA288C">
      <w:r>
        <w:continuationSeparator/>
      </w:r>
    </w:p>
  </w:footnote>
  <w:footnote w:id="1">
    <w:p w14:paraId="6B0BC421" w14:textId="77777777" w:rsidR="00E811E8" w:rsidRPr="00F80816" w:rsidRDefault="00E811E8" w:rsidP="00602D56">
      <w:pPr>
        <w:pStyle w:val="Textpoznmkypodiarou"/>
        <w:rPr>
          <w:rFonts w:ascii="Verdana" w:hAnsi="Verdana"/>
          <w:sz w:val="16"/>
          <w:szCs w:val="16"/>
        </w:rPr>
      </w:pPr>
      <w:r w:rsidRPr="00F80816">
        <w:rPr>
          <w:rStyle w:val="Odkaznapoznmkupodiarou"/>
          <w:rFonts w:ascii="Verdana" w:hAnsi="Verdana"/>
          <w:sz w:val="16"/>
          <w:szCs w:val="16"/>
        </w:rPr>
        <w:footnoteRef/>
      </w:r>
      <w:r w:rsidRPr="00F80816">
        <w:rPr>
          <w:rFonts w:ascii="Verdana" w:hAnsi="Verdana"/>
          <w:sz w:val="16"/>
          <w:szCs w:val="16"/>
        </w:rPr>
        <w:t xml:space="preserve"> Právny dokument - predpis, opatrenie, usmernenie, rozhodnutie alebo akýkoľvek iný právny dokument bez ohľadu na jeho názov, právnu formu a procedúru (postup) jeho vydania alebo schválenia, ktorý bol vydaný akýmkoľvek Orgánom zapojeným do riadenia, auditu a kontroly EŠIF vrátane finančného riadenia a/alebo ktorý bol vydaný na základe a v súvislosti so všeobecným nariadením alebo Nariadeniami k jednotlivým EŠIF, to všetko vždy za podmienky, že bol Zverejnený.</w:t>
      </w:r>
    </w:p>
  </w:footnote>
  <w:footnote w:id="2">
    <w:p w14:paraId="3D702884" w14:textId="10F29DAE" w:rsidR="00E811E8" w:rsidRPr="00EB2412" w:rsidRDefault="00E811E8" w:rsidP="00602D56">
      <w:pPr>
        <w:pStyle w:val="Textpoznmkypodiarou"/>
        <w:rPr>
          <w:rFonts w:ascii="Verdana" w:hAnsi="Verdana"/>
          <w:sz w:val="16"/>
          <w:szCs w:val="16"/>
          <w:lang w:val="sk-SK"/>
        </w:rPr>
      </w:pPr>
      <w:r w:rsidRPr="00F80816">
        <w:rPr>
          <w:rStyle w:val="Odkaznapoznmkupodiarou"/>
          <w:rFonts w:ascii="Verdana" w:hAnsi="Verdana"/>
          <w:sz w:val="16"/>
          <w:szCs w:val="16"/>
        </w:rPr>
        <w:footnoteRef/>
      </w:r>
      <w:r w:rsidRPr="00F80816">
        <w:rPr>
          <w:rFonts w:ascii="Verdana" w:hAnsi="Verdana"/>
          <w:sz w:val="16"/>
          <w:szCs w:val="16"/>
        </w:rPr>
        <w:t xml:space="preserve"> Príloha č. 1</w:t>
      </w:r>
      <w:del w:id="743" w:author="Autor">
        <w:r w:rsidDel="005E7863">
          <w:rPr>
            <w:rFonts w:ascii="Verdana" w:hAnsi="Verdana"/>
            <w:sz w:val="16"/>
            <w:szCs w:val="16"/>
            <w:lang w:val="sk-SK"/>
          </w:rPr>
          <w:delText>3</w:delText>
        </w:r>
      </w:del>
      <w:r>
        <w:rPr>
          <w:rFonts w:ascii="Verdana" w:hAnsi="Verdana"/>
          <w:sz w:val="16"/>
          <w:szCs w:val="16"/>
          <w:lang w:val="sk-SK"/>
        </w:rPr>
        <w:t>a</w:t>
      </w:r>
      <w:ins w:id="744" w:author="Autor">
        <w:r>
          <w:rPr>
            <w:rFonts w:ascii="Verdana" w:hAnsi="Verdana"/>
            <w:sz w:val="16"/>
            <w:szCs w:val="16"/>
            <w:lang w:val="sk-SK"/>
          </w:rPr>
          <w:t xml:space="preserve"> Systému </w:t>
        </w:r>
      </w:ins>
      <w:del w:id="745" w:author="Autor">
        <w:r w:rsidRPr="00F80816" w:rsidDel="005E7863">
          <w:rPr>
            <w:rFonts w:ascii="Verdana" w:hAnsi="Verdana"/>
            <w:sz w:val="16"/>
            <w:szCs w:val="16"/>
          </w:rPr>
          <w:delText xml:space="preserve"> </w:delText>
        </w:r>
      </w:del>
      <w:ins w:id="746" w:author="Autor">
        <w:r w:rsidRPr="005E7863">
          <w:rPr>
            <w:rFonts w:ascii="Verdana" w:hAnsi="Verdana"/>
            <w:sz w:val="16"/>
            <w:szCs w:val="16"/>
          </w:rPr>
          <w:t>finančného riadenia štrukturálnych fondov, Kohézneho fondu a Európskeho námorného a rybárskeho fondu na programové obdobie 2014 – 2020</w:t>
        </w:r>
      </w:ins>
    </w:p>
  </w:footnote>
  <w:footnote w:id="3">
    <w:p w14:paraId="12CF139E" w14:textId="4BD3F2B9" w:rsidR="00E811E8" w:rsidRPr="00F80816" w:rsidRDefault="00E811E8" w:rsidP="00602D56">
      <w:pPr>
        <w:pStyle w:val="Textpoznmkypodiarou"/>
        <w:rPr>
          <w:rFonts w:ascii="Verdana" w:hAnsi="Verdana"/>
          <w:sz w:val="16"/>
          <w:szCs w:val="16"/>
        </w:rPr>
      </w:pPr>
      <w:r w:rsidRPr="00F80816">
        <w:rPr>
          <w:rStyle w:val="Odkaznapoznmkupodiarou"/>
          <w:rFonts w:ascii="Verdana" w:hAnsi="Verdana"/>
          <w:sz w:val="16"/>
          <w:szCs w:val="16"/>
        </w:rPr>
        <w:footnoteRef/>
      </w:r>
      <w:r w:rsidRPr="00F80816">
        <w:rPr>
          <w:rFonts w:ascii="Verdana" w:hAnsi="Verdana"/>
          <w:sz w:val="16"/>
          <w:szCs w:val="16"/>
        </w:rPr>
        <w:t xml:space="preserve"> Príloha č. </w:t>
      </w:r>
      <w:r>
        <w:rPr>
          <w:rFonts w:ascii="Verdana" w:hAnsi="Verdana"/>
          <w:sz w:val="16"/>
          <w:szCs w:val="16"/>
          <w:lang w:val="sk-SK"/>
        </w:rPr>
        <w:t>1</w:t>
      </w:r>
      <w:del w:id="824" w:author="Autor">
        <w:r w:rsidDel="005E7863">
          <w:rPr>
            <w:rFonts w:ascii="Verdana" w:hAnsi="Verdana"/>
            <w:sz w:val="16"/>
            <w:szCs w:val="16"/>
            <w:lang w:val="sk-SK"/>
          </w:rPr>
          <w:delText>3</w:delText>
        </w:r>
      </w:del>
      <w:r w:rsidRPr="00F80816">
        <w:rPr>
          <w:rFonts w:ascii="Verdana" w:hAnsi="Verdana"/>
          <w:sz w:val="16"/>
          <w:szCs w:val="16"/>
        </w:rPr>
        <w:t>b</w:t>
      </w:r>
      <w:ins w:id="825" w:author="Autor">
        <w:r>
          <w:rPr>
            <w:rFonts w:ascii="Verdana" w:hAnsi="Verdana"/>
            <w:sz w:val="16"/>
            <w:szCs w:val="16"/>
            <w:lang w:val="sk-SK"/>
          </w:rPr>
          <w:t xml:space="preserve"> </w:t>
        </w:r>
      </w:ins>
      <w:r w:rsidRPr="00F80816">
        <w:rPr>
          <w:rFonts w:ascii="Verdana" w:hAnsi="Verdana"/>
          <w:sz w:val="16"/>
          <w:szCs w:val="16"/>
        </w:rPr>
        <w:t xml:space="preserve"> </w:t>
      </w:r>
      <w:ins w:id="826" w:author="Autor">
        <w:r>
          <w:rPr>
            <w:rFonts w:ascii="Verdana" w:hAnsi="Verdana"/>
            <w:sz w:val="16"/>
            <w:szCs w:val="16"/>
            <w:lang w:val="sk-SK"/>
          </w:rPr>
          <w:t xml:space="preserve">Systému </w:t>
        </w:r>
        <w:r w:rsidRPr="005E7863">
          <w:rPr>
            <w:rFonts w:ascii="Verdana" w:hAnsi="Verdana"/>
            <w:sz w:val="16"/>
            <w:szCs w:val="16"/>
          </w:rPr>
          <w:t>finančného riadenia štrukturálnych fondov, Kohézneho fondu a Európskeho námorného a rybárskeho fondu na programové obdobie 2014 – 2020</w:t>
        </w:r>
      </w:ins>
    </w:p>
  </w:footnote>
  <w:footnote w:id="4">
    <w:p w14:paraId="2D3048B3" w14:textId="77777777" w:rsidR="00E811E8" w:rsidRPr="00F80816" w:rsidRDefault="00E811E8" w:rsidP="001E52DB">
      <w:pPr>
        <w:pStyle w:val="Textpoznmkypodiarou"/>
        <w:rPr>
          <w:rFonts w:ascii="Verdana" w:hAnsi="Verdana"/>
          <w:sz w:val="16"/>
          <w:szCs w:val="16"/>
        </w:rPr>
      </w:pPr>
      <w:r w:rsidRPr="00F80816">
        <w:rPr>
          <w:rStyle w:val="Odkaznapoznmkupodiarou"/>
          <w:rFonts w:ascii="Verdana" w:hAnsi="Verdana"/>
          <w:sz w:val="16"/>
          <w:szCs w:val="16"/>
        </w:rPr>
        <w:footnoteRef/>
      </w:r>
      <w:r w:rsidRPr="00F80816">
        <w:rPr>
          <w:rFonts w:ascii="Verdana" w:hAnsi="Verdana"/>
          <w:sz w:val="16"/>
          <w:szCs w:val="16"/>
        </w:rPr>
        <w:t xml:space="preserve"> V zmysle § 2 zákona o obmedzení platieb v hotovosti  sa platbou v hotovosti rozumie odovzdanie bankoviek alebo mincí v hotovosti v mene EURO alebo bankoviek alebo mincí v hotovosti v inej mene odovzdávajúcim  tejto hotovosti príjemcom. Hotovostné platby zahŕňajúce výdavky na obstaranie dlhodobého hmotného a nehmotného majetku, vrátane výdavkov súvisiacich s obstaraním tohto majetku, </w:t>
      </w:r>
      <w:r w:rsidRPr="00F80816">
        <w:rPr>
          <w:rFonts w:ascii="Verdana" w:hAnsi="Verdana"/>
          <w:b/>
          <w:sz w:val="16"/>
          <w:szCs w:val="16"/>
        </w:rPr>
        <w:t xml:space="preserve">nie sú oprávnené. </w:t>
      </w:r>
      <w:r w:rsidRPr="00F80816">
        <w:rPr>
          <w:rFonts w:ascii="Verdana" w:hAnsi="Verdana"/>
          <w:sz w:val="16"/>
          <w:szCs w:val="16"/>
        </w:rPr>
        <w:t xml:space="preserve">V prípade úhrad spotrebného materiálu sú výdavky uhrádzané v hotovosti oprávnené, ak hotovostné platby jednotlivo neprekročia </w:t>
      </w:r>
      <w:r w:rsidRPr="00F80816">
        <w:rPr>
          <w:rFonts w:ascii="Verdana" w:hAnsi="Verdana"/>
          <w:b/>
          <w:sz w:val="16"/>
          <w:szCs w:val="16"/>
        </w:rPr>
        <w:t xml:space="preserve">sumu 500 EUR, </w:t>
      </w:r>
      <w:r w:rsidRPr="00F80816">
        <w:rPr>
          <w:rFonts w:ascii="Verdana" w:hAnsi="Verdana"/>
          <w:sz w:val="16"/>
          <w:szCs w:val="16"/>
        </w:rPr>
        <w:t xml:space="preserve">pričom max. hodnota realizovaných úhrad v hotovosti v jednom mesiaci nepresiahne </w:t>
      </w:r>
      <w:r w:rsidRPr="00F80816">
        <w:rPr>
          <w:rFonts w:ascii="Verdana" w:hAnsi="Verdana"/>
          <w:b/>
          <w:sz w:val="16"/>
          <w:szCs w:val="16"/>
        </w:rPr>
        <w:t>1 500 EUR.</w:t>
      </w:r>
    </w:p>
  </w:footnote>
  <w:footnote w:id="5">
    <w:p w14:paraId="3061CCA0" w14:textId="7BB4754C" w:rsidR="00E811E8" w:rsidRPr="005D04FA" w:rsidRDefault="00E811E8" w:rsidP="00543F32">
      <w:r w:rsidRPr="00543F32">
        <w:rPr>
          <w:rStyle w:val="Odkaznapoznmkupodiarou"/>
          <w:rFonts w:ascii="Verdana" w:hAnsi="Verdana"/>
          <w:sz w:val="16"/>
          <w:szCs w:val="16"/>
          <w:lang w:val="x-none"/>
        </w:rPr>
        <w:footnoteRef/>
      </w:r>
      <w:r>
        <w:t xml:space="preserve"> </w:t>
      </w:r>
      <w:ins w:id="828" w:author="Autor">
        <w:r>
          <w:t>P</w:t>
        </w:r>
      </w:ins>
      <w:del w:id="829" w:author="Autor">
        <w:r w:rsidRPr="00543F32" w:rsidDel="00CC42FD">
          <w:rPr>
            <w:rFonts w:ascii="Verdana" w:hAnsi="Verdana"/>
            <w:sz w:val="16"/>
            <w:szCs w:val="16"/>
            <w:lang w:val="x-none"/>
          </w:rPr>
          <w:delText>p</w:delText>
        </w:r>
      </w:del>
      <w:proofErr w:type="spellStart"/>
      <w:r w:rsidRPr="00543F32">
        <w:rPr>
          <w:rFonts w:ascii="Verdana" w:hAnsi="Verdana"/>
          <w:sz w:val="16"/>
          <w:szCs w:val="16"/>
          <w:lang w:val="x-none"/>
        </w:rPr>
        <w:t>rijímateľ</w:t>
      </w:r>
      <w:proofErr w:type="spellEnd"/>
      <w:r w:rsidRPr="00543F32">
        <w:rPr>
          <w:rFonts w:ascii="Verdana" w:hAnsi="Verdana"/>
          <w:sz w:val="16"/>
          <w:szCs w:val="16"/>
          <w:lang w:val="x-none"/>
        </w:rPr>
        <w:t xml:space="preserve"> nie je povinný </w:t>
      </w:r>
      <w:r>
        <w:rPr>
          <w:rFonts w:ascii="Verdana" w:hAnsi="Verdana"/>
          <w:sz w:val="16"/>
          <w:szCs w:val="16"/>
        </w:rPr>
        <w:t>k predkladanej dokumentácii k </w:t>
      </w:r>
      <w:proofErr w:type="spellStart"/>
      <w:r>
        <w:rPr>
          <w:rFonts w:ascii="Verdana" w:hAnsi="Verdana"/>
          <w:sz w:val="16"/>
          <w:szCs w:val="16"/>
        </w:rPr>
        <w:t>ŽoP</w:t>
      </w:r>
      <w:proofErr w:type="spellEnd"/>
      <w:r>
        <w:rPr>
          <w:rFonts w:ascii="Verdana" w:hAnsi="Verdana"/>
          <w:sz w:val="16"/>
          <w:szCs w:val="16"/>
        </w:rPr>
        <w:t xml:space="preserve"> </w:t>
      </w:r>
      <w:r w:rsidRPr="00543F32">
        <w:rPr>
          <w:rFonts w:ascii="Verdana" w:hAnsi="Verdana"/>
          <w:sz w:val="16"/>
          <w:szCs w:val="16"/>
          <w:lang w:val="x-none"/>
        </w:rPr>
        <w:t>vyplniť údaje</w:t>
      </w:r>
      <w:r>
        <w:rPr>
          <w:rFonts w:ascii="Verdana" w:hAnsi="Verdana"/>
          <w:sz w:val="16"/>
          <w:szCs w:val="16"/>
        </w:rPr>
        <w:t xml:space="preserve"> v tabuľke</w:t>
      </w:r>
      <w:r w:rsidRPr="00543F32">
        <w:rPr>
          <w:rFonts w:ascii="Verdana" w:hAnsi="Verdana"/>
          <w:sz w:val="16"/>
          <w:szCs w:val="16"/>
          <w:lang w:val="x-none"/>
        </w:rPr>
        <w:t xml:space="preserve"> </w:t>
      </w:r>
      <w:proofErr w:type="spellStart"/>
      <w:r w:rsidRPr="00543F32">
        <w:rPr>
          <w:rFonts w:ascii="Verdana" w:hAnsi="Verdana"/>
          <w:sz w:val="16"/>
          <w:szCs w:val="16"/>
          <w:lang w:val="x-none"/>
        </w:rPr>
        <w:t>položkovite</w:t>
      </w:r>
      <w:proofErr w:type="spellEnd"/>
      <w:r w:rsidRPr="00543F32">
        <w:rPr>
          <w:rFonts w:ascii="Verdana" w:hAnsi="Verdana"/>
          <w:sz w:val="16"/>
          <w:szCs w:val="16"/>
          <w:lang w:val="x-none"/>
        </w:rPr>
        <w:t xml:space="preserve"> za </w:t>
      </w:r>
      <w:proofErr w:type="spellStart"/>
      <w:r w:rsidRPr="00543F32">
        <w:rPr>
          <w:rFonts w:ascii="Verdana" w:hAnsi="Verdana"/>
          <w:sz w:val="16"/>
          <w:szCs w:val="16"/>
          <w:lang w:val="x-none"/>
        </w:rPr>
        <w:t>kažkého</w:t>
      </w:r>
      <w:proofErr w:type="spellEnd"/>
      <w:r w:rsidRPr="00543F32">
        <w:rPr>
          <w:rFonts w:ascii="Verdana" w:hAnsi="Verdana"/>
          <w:sz w:val="16"/>
          <w:szCs w:val="16"/>
          <w:lang w:val="x-none"/>
        </w:rPr>
        <w:t xml:space="preserve"> zamestnanca, </w:t>
      </w:r>
      <w:r>
        <w:rPr>
          <w:rFonts w:ascii="Verdana" w:hAnsi="Verdana"/>
          <w:sz w:val="16"/>
          <w:szCs w:val="16"/>
        </w:rPr>
        <w:t>je postačujúce</w:t>
      </w:r>
      <w:r w:rsidRPr="00543F32">
        <w:rPr>
          <w:rFonts w:ascii="Verdana" w:hAnsi="Verdana"/>
          <w:sz w:val="16"/>
          <w:szCs w:val="16"/>
          <w:lang w:val="x-none"/>
        </w:rPr>
        <w:t xml:space="preserve"> pr</w:t>
      </w:r>
      <w:r>
        <w:rPr>
          <w:rFonts w:ascii="Verdana" w:hAnsi="Verdana"/>
          <w:sz w:val="16"/>
          <w:szCs w:val="16"/>
        </w:rPr>
        <w:t>ed</w:t>
      </w:r>
      <w:proofErr w:type="spellStart"/>
      <w:r w:rsidRPr="00543F32">
        <w:rPr>
          <w:rFonts w:ascii="Verdana" w:hAnsi="Verdana"/>
          <w:sz w:val="16"/>
          <w:szCs w:val="16"/>
          <w:lang w:val="x-none"/>
        </w:rPr>
        <w:t>ložiť</w:t>
      </w:r>
      <w:proofErr w:type="spellEnd"/>
      <w:r w:rsidRPr="00543F32">
        <w:rPr>
          <w:rFonts w:ascii="Verdana" w:hAnsi="Verdana"/>
          <w:sz w:val="16"/>
          <w:szCs w:val="16"/>
          <w:lang w:val="x-none"/>
        </w:rPr>
        <w:t xml:space="preserve"> tabuľku s menami zamestnancov</w:t>
      </w:r>
      <w:r>
        <w:rPr>
          <w:rFonts w:ascii="Verdana" w:hAnsi="Verdana"/>
          <w:sz w:val="16"/>
          <w:szCs w:val="16"/>
        </w:rPr>
        <w:t xml:space="preserve">, percentom oprávnenosti </w:t>
      </w:r>
      <w:r w:rsidRPr="00543F32">
        <w:rPr>
          <w:rFonts w:ascii="Verdana" w:hAnsi="Verdana"/>
          <w:sz w:val="16"/>
          <w:szCs w:val="16"/>
          <w:lang w:val="x-none"/>
        </w:rPr>
        <w:t xml:space="preserve">a celkovým súčtom rozdeleným na skupiny ekonomickej klasifikácie. </w:t>
      </w:r>
      <w:r>
        <w:rPr>
          <w:rFonts w:ascii="Verdana" w:hAnsi="Verdana"/>
          <w:sz w:val="16"/>
          <w:szCs w:val="16"/>
        </w:rPr>
        <w:t xml:space="preserve">Kompletne vyplnený dokument s údajmi za každého zamestnanca je však </w:t>
      </w:r>
      <w:ins w:id="830" w:author="Autor">
        <w:r>
          <w:rPr>
            <w:rFonts w:ascii="Verdana" w:hAnsi="Verdana"/>
            <w:sz w:val="16"/>
            <w:szCs w:val="16"/>
          </w:rPr>
          <w:t>P</w:t>
        </w:r>
      </w:ins>
      <w:del w:id="831" w:author="Autor">
        <w:r w:rsidDel="00CC42FD">
          <w:rPr>
            <w:rFonts w:ascii="Verdana" w:hAnsi="Verdana"/>
            <w:sz w:val="16"/>
            <w:szCs w:val="16"/>
          </w:rPr>
          <w:delText>p</w:delText>
        </w:r>
      </w:del>
      <w:r>
        <w:rPr>
          <w:rFonts w:ascii="Verdana" w:hAnsi="Verdana"/>
          <w:sz w:val="16"/>
          <w:szCs w:val="16"/>
        </w:rPr>
        <w:t xml:space="preserve">rijímateľ povinný uchovávať a predložiť ho RO OP TP </w:t>
      </w:r>
      <w:r w:rsidRPr="00543F32">
        <w:rPr>
          <w:rFonts w:ascii="Verdana" w:hAnsi="Verdana"/>
          <w:sz w:val="16"/>
          <w:szCs w:val="16"/>
          <w:lang w:val="x-none"/>
        </w:rPr>
        <w:t>pri vykonaní kontroly na mieste.</w:t>
      </w:r>
      <w:r>
        <w:rPr>
          <w:rFonts w:ascii="Verdana" w:hAnsi="Verdana"/>
          <w:sz w:val="16"/>
          <w:szCs w:val="16"/>
        </w:rPr>
        <w:t xml:space="preserve"> </w:t>
      </w:r>
      <w:r w:rsidRPr="005D04FA">
        <w:rPr>
          <w:rFonts w:ascii="Verdana" w:hAnsi="Verdana"/>
          <w:sz w:val="16"/>
          <w:szCs w:val="16"/>
        </w:rPr>
        <w:t>Uvedenú dokumentáciu je možné predložiť ako výstup z elektronického informačného systému za predpokladu, že bude obsahovať všetky údaje podľa vzoru sumarizačného hárku.</w:t>
      </w:r>
    </w:p>
  </w:footnote>
  <w:footnote w:id="6">
    <w:p w14:paraId="32F3E88C" w14:textId="77777777" w:rsidR="00E811E8" w:rsidRPr="00F80816" w:rsidRDefault="00E811E8" w:rsidP="00602D56">
      <w:pPr>
        <w:pStyle w:val="Textpoznmkypodiarou"/>
        <w:rPr>
          <w:rFonts w:ascii="Verdana" w:hAnsi="Verdana"/>
          <w:sz w:val="16"/>
          <w:szCs w:val="16"/>
          <w:lang w:val="sk-SK"/>
        </w:rPr>
      </w:pPr>
      <w:r w:rsidRPr="00F80816">
        <w:rPr>
          <w:rStyle w:val="Odkaznapoznmkupodiarou"/>
          <w:rFonts w:ascii="Verdana" w:hAnsi="Verdana"/>
          <w:sz w:val="16"/>
          <w:szCs w:val="16"/>
        </w:rPr>
        <w:footnoteRef/>
      </w:r>
      <w:r w:rsidRPr="00F80816">
        <w:rPr>
          <w:rFonts w:ascii="Verdana" w:hAnsi="Verdana"/>
          <w:sz w:val="16"/>
          <w:szCs w:val="16"/>
        </w:rPr>
        <w:t xml:space="preserve"> </w:t>
      </w:r>
      <w:r w:rsidRPr="00F80816">
        <w:rPr>
          <w:rFonts w:ascii="Verdana" w:hAnsi="Verdana"/>
          <w:sz w:val="16"/>
          <w:szCs w:val="16"/>
          <w:lang w:val="sk-SK"/>
        </w:rPr>
        <w:t>V</w:t>
      </w:r>
      <w:r w:rsidRPr="00F80816">
        <w:rPr>
          <w:rFonts w:ascii="Verdana" w:hAnsi="Verdana"/>
          <w:sz w:val="16"/>
          <w:szCs w:val="16"/>
        </w:rPr>
        <w:t xml:space="preserve"> prípade predkladania kópie účtovných dokladov a príloh  je kópia podpísaná štatutárnym orgánom Prijímateľa (alebo ním </w:t>
      </w:r>
      <w:r w:rsidRPr="00F80816">
        <w:rPr>
          <w:rFonts w:ascii="Verdana" w:hAnsi="Verdana"/>
          <w:sz w:val="16"/>
          <w:szCs w:val="16"/>
          <w:lang w:val="sk-SK"/>
        </w:rPr>
        <w:t xml:space="preserve">poverenou / </w:t>
      </w:r>
      <w:r w:rsidRPr="00F80816">
        <w:rPr>
          <w:rFonts w:ascii="Verdana" w:hAnsi="Verdana"/>
          <w:sz w:val="16"/>
          <w:szCs w:val="16"/>
        </w:rPr>
        <w:t>splnomocnenou osobou). Poskytovateľ  v rámci kontroly na mieste na základe postupov vo vnútornom manuáli procedúr overí zhodnosť kópie účtovných dokladov a originálov uložených u Prijímateľa</w:t>
      </w:r>
      <w:r w:rsidRPr="00F80816">
        <w:rPr>
          <w:rFonts w:ascii="Verdana" w:hAnsi="Verdana"/>
          <w:sz w:val="16"/>
          <w:szCs w:val="16"/>
          <w:lang w:val="sk-SK"/>
        </w:rPr>
        <w:t>.</w:t>
      </w:r>
    </w:p>
  </w:footnote>
  <w:footnote w:id="7">
    <w:p w14:paraId="522D1534" w14:textId="77777777" w:rsidR="00E811E8" w:rsidRPr="00F05892" w:rsidRDefault="00E811E8" w:rsidP="00F05892">
      <w:pPr>
        <w:rPr>
          <w:color w:val="1F497D"/>
        </w:rPr>
      </w:pPr>
      <w:r w:rsidRPr="00F05892">
        <w:rPr>
          <w:rStyle w:val="Odkaznapoznmkupodiarou"/>
          <w:rFonts w:ascii="Verdana" w:hAnsi="Verdana"/>
          <w:sz w:val="16"/>
          <w:szCs w:val="16"/>
          <w:lang w:val="x-none"/>
        </w:rPr>
        <w:footnoteRef/>
      </w:r>
      <w:r>
        <w:t xml:space="preserve"> </w:t>
      </w:r>
      <w:r w:rsidRPr="00F05892">
        <w:rPr>
          <w:rFonts w:ascii="Verdana" w:hAnsi="Verdana"/>
          <w:sz w:val="16"/>
          <w:szCs w:val="16"/>
        </w:rPr>
        <w:t>Alokačné kritérium stanovuje metodiku výpočtu stabilného percenta, ktorým budú refundovaní vybraní zamestnanci. Alokačné kritérium schvaľuje RO OP TP</w:t>
      </w:r>
      <w:r>
        <w:rPr>
          <w:rFonts w:ascii="Verdana" w:hAnsi="Verdana"/>
          <w:sz w:val="16"/>
          <w:szCs w:val="16"/>
        </w:rPr>
        <w:t xml:space="preserve">. </w:t>
      </w:r>
      <w:r w:rsidRPr="00F05892">
        <w:rPr>
          <w:rFonts w:ascii="Verdana" w:hAnsi="Verdana"/>
          <w:sz w:val="16"/>
          <w:szCs w:val="16"/>
        </w:rPr>
        <w:t>Po zaslaní súhlasného stanoviska z RO OP TP je možné refundovať uvedených zamestnancov týmto schváleným percentom bez toho, aby bolo potrebné pri žiadosti o platbu preukazovať oprávnenosť denným výkazom práce.</w:t>
      </w:r>
    </w:p>
  </w:footnote>
  <w:footnote w:id="8">
    <w:p w14:paraId="26935DA2" w14:textId="0DE70A2E" w:rsidR="00E811E8" w:rsidRPr="00F80816" w:rsidRDefault="00E811E8" w:rsidP="00602D56">
      <w:pPr>
        <w:pStyle w:val="Textpoznmkypodiarou"/>
        <w:rPr>
          <w:rFonts w:ascii="Verdana" w:hAnsi="Verdana"/>
          <w:sz w:val="16"/>
          <w:szCs w:val="16"/>
          <w:lang w:val="sk-SK"/>
        </w:rPr>
      </w:pPr>
      <w:r w:rsidRPr="00F80816">
        <w:rPr>
          <w:rStyle w:val="Odkaznapoznmkupodiarou"/>
          <w:rFonts w:ascii="Verdana" w:hAnsi="Verdana"/>
          <w:sz w:val="16"/>
          <w:szCs w:val="16"/>
        </w:rPr>
        <w:footnoteRef/>
      </w:r>
      <w:r w:rsidRPr="00F80816">
        <w:rPr>
          <w:rFonts w:ascii="Verdana" w:hAnsi="Verdana"/>
          <w:sz w:val="16"/>
          <w:szCs w:val="16"/>
        </w:rPr>
        <w:t xml:space="preserve"> </w:t>
      </w:r>
      <w:r w:rsidRPr="00F80816">
        <w:rPr>
          <w:rFonts w:ascii="Verdana" w:hAnsi="Verdana"/>
          <w:sz w:val="16"/>
          <w:szCs w:val="16"/>
          <w:lang w:val="sk-SK"/>
        </w:rPr>
        <w:t xml:space="preserve">Pracovné, resp. služobné zmluvy zamestnancov, vrátane ich dodatkov a platové návrhy budú uložené na príslušnom organizačnom útvare </w:t>
      </w:r>
      <w:ins w:id="838" w:author="Autor">
        <w:r>
          <w:rPr>
            <w:rFonts w:ascii="Verdana" w:hAnsi="Verdana"/>
            <w:sz w:val="16"/>
            <w:szCs w:val="16"/>
            <w:lang w:val="sk-SK"/>
          </w:rPr>
          <w:t>P</w:t>
        </w:r>
      </w:ins>
      <w:del w:id="839" w:author="Autor">
        <w:r w:rsidRPr="00F80816" w:rsidDel="00CC42FD">
          <w:rPr>
            <w:rFonts w:ascii="Verdana" w:hAnsi="Verdana"/>
            <w:sz w:val="16"/>
            <w:szCs w:val="16"/>
            <w:lang w:val="sk-SK"/>
          </w:rPr>
          <w:delText>p</w:delText>
        </w:r>
      </w:del>
      <w:r w:rsidRPr="00F80816">
        <w:rPr>
          <w:rFonts w:ascii="Verdana" w:hAnsi="Verdana"/>
          <w:sz w:val="16"/>
          <w:szCs w:val="16"/>
          <w:lang w:val="sk-SK"/>
        </w:rPr>
        <w:t>rijímateľa a budú k dispozícií k nahliadnutiu pre potreby kontroly na mieste zo strany Poskytovateľa a ostatných kontrolných orgánov v zmysle Systému riadenia EŠIF</w:t>
      </w:r>
    </w:p>
  </w:footnote>
  <w:footnote w:id="9">
    <w:p w14:paraId="7E7BDF59" w14:textId="77777777" w:rsidR="00E811E8" w:rsidRPr="00F80816" w:rsidRDefault="00E811E8" w:rsidP="00602D56">
      <w:pPr>
        <w:pStyle w:val="Textpoznmkypodiarou"/>
        <w:rPr>
          <w:rFonts w:ascii="Verdana" w:hAnsi="Verdana"/>
          <w:sz w:val="16"/>
          <w:szCs w:val="16"/>
          <w:lang w:val="sk-SK"/>
        </w:rPr>
      </w:pPr>
      <w:r w:rsidRPr="00F80816">
        <w:rPr>
          <w:rStyle w:val="Odkaznapoznmkupodiarou"/>
          <w:rFonts w:ascii="Verdana" w:hAnsi="Verdana"/>
          <w:sz w:val="16"/>
          <w:szCs w:val="16"/>
        </w:rPr>
        <w:footnoteRef/>
      </w:r>
      <w:r w:rsidRPr="00F80816">
        <w:rPr>
          <w:rFonts w:ascii="Verdana" w:hAnsi="Verdana"/>
          <w:sz w:val="16"/>
          <w:szCs w:val="16"/>
        </w:rPr>
        <w:t xml:space="preserve"> </w:t>
      </w:r>
      <w:r w:rsidRPr="00F80816">
        <w:rPr>
          <w:rFonts w:ascii="Verdana" w:hAnsi="Verdana"/>
          <w:sz w:val="16"/>
          <w:szCs w:val="16"/>
          <w:lang w:val="sk-SK"/>
        </w:rPr>
        <w:t>V prípade, ak podpísaná zmluva (rámcová dohoda, kúpna zmluva, realizačná zmluva) nie je súčasťou dokumentácie k obstarávaniu zaslanej Poskytovateľovi</w:t>
      </w:r>
    </w:p>
  </w:footnote>
  <w:footnote w:id="10">
    <w:p w14:paraId="71344ED1" w14:textId="77777777" w:rsidR="00E811E8" w:rsidRPr="00F80816" w:rsidRDefault="00E811E8" w:rsidP="00602D56">
      <w:pPr>
        <w:pStyle w:val="Textpoznmkypodiarou"/>
        <w:rPr>
          <w:rFonts w:ascii="Verdana" w:hAnsi="Verdana"/>
          <w:sz w:val="16"/>
          <w:szCs w:val="16"/>
        </w:rPr>
      </w:pPr>
      <w:r w:rsidRPr="00F80816">
        <w:rPr>
          <w:rStyle w:val="Odkaznapoznmkupodiarou"/>
          <w:rFonts w:ascii="Verdana" w:hAnsi="Verdana"/>
          <w:sz w:val="16"/>
          <w:szCs w:val="16"/>
        </w:rPr>
        <w:footnoteRef/>
      </w:r>
      <w:r w:rsidRPr="00F80816">
        <w:rPr>
          <w:rFonts w:ascii="Verdana" w:hAnsi="Verdana"/>
          <w:sz w:val="16"/>
          <w:szCs w:val="16"/>
        </w:rPr>
        <w:t xml:space="preserve"> Za písomnú zmluvu sa pokladá aj zmluva uzatvorená podľa osobitného zákona – zákon o verejnom obstarávaní (podlimitné zákazky s využitím elektronického trhoviska).</w:t>
      </w:r>
    </w:p>
  </w:footnote>
  <w:footnote w:id="11">
    <w:p w14:paraId="7EC0A0EE" w14:textId="77777777" w:rsidR="00E811E8" w:rsidRPr="00F80816" w:rsidRDefault="00E811E8" w:rsidP="00602D56">
      <w:pPr>
        <w:pStyle w:val="Textpoznmkypodiarou"/>
        <w:rPr>
          <w:rFonts w:ascii="Verdana" w:hAnsi="Verdana"/>
          <w:sz w:val="16"/>
          <w:szCs w:val="16"/>
          <w:lang w:val="sk-SK"/>
        </w:rPr>
      </w:pPr>
      <w:r w:rsidRPr="00F80816">
        <w:rPr>
          <w:rStyle w:val="Odkaznapoznmkupodiarou"/>
          <w:rFonts w:ascii="Verdana" w:hAnsi="Verdana"/>
          <w:sz w:val="16"/>
          <w:szCs w:val="16"/>
        </w:rPr>
        <w:footnoteRef/>
      </w:r>
      <w:r w:rsidRPr="00F80816">
        <w:rPr>
          <w:rFonts w:ascii="Verdana" w:hAnsi="Verdana"/>
          <w:sz w:val="16"/>
          <w:szCs w:val="16"/>
        </w:rPr>
        <w:t xml:space="preserve"> </w:t>
      </w:r>
      <w:r w:rsidRPr="00F80816">
        <w:rPr>
          <w:rFonts w:ascii="Verdana" w:hAnsi="Verdana"/>
          <w:sz w:val="16"/>
          <w:szCs w:val="16"/>
          <w:lang w:val="sk-SK"/>
        </w:rPr>
        <w:t>Netýka sa zamestnancov pracujúcich na základe dohôd o prácach mimo pracovného pomeru</w:t>
      </w:r>
    </w:p>
  </w:footnote>
  <w:footnote w:id="12">
    <w:p w14:paraId="3EEAD827" w14:textId="77777777" w:rsidR="00E811E8" w:rsidRPr="00F80816" w:rsidRDefault="00E811E8" w:rsidP="00602D56">
      <w:pPr>
        <w:pStyle w:val="Textpoznmkypodiarou"/>
        <w:rPr>
          <w:rFonts w:ascii="Verdana" w:hAnsi="Verdana"/>
          <w:sz w:val="16"/>
          <w:szCs w:val="16"/>
          <w:lang w:val="sk-SK"/>
        </w:rPr>
      </w:pPr>
      <w:r w:rsidRPr="00F80816">
        <w:rPr>
          <w:rStyle w:val="Odkaznapoznmkupodiarou"/>
          <w:rFonts w:ascii="Verdana" w:hAnsi="Verdana"/>
          <w:sz w:val="16"/>
          <w:szCs w:val="16"/>
        </w:rPr>
        <w:footnoteRef/>
      </w:r>
      <w:r w:rsidRPr="00F80816">
        <w:rPr>
          <w:rFonts w:ascii="Verdana" w:hAnsi="Verdana"/>
          <w:sz w:val="16"/>
          <w:szCs w:val="16"/>
        </w:rPr>
        <w:t xml:space="preserve"> Netýka </w:t>
      </w:r>
      <w:r w:rsidRPr="00F80816">
        <w:rPr>
          <w:rFonts w:ascii="Verdana" w:hAnsi="Verdana"/>
          <w:sz w:val="16"/>
          <w:szCs w:val="16"/>
          <w:lang w:val="sk-SK"/>
        </w:rPr>
        <w:t>sa zamestnancov pracujúcich na základe dohôd o prácach mimo pracovného pomeru</w:t>
      </w:r>
    </w:p>
  </w:footnote>
  <w:footnote w:id="13">
    <w:p w14:paraId="5273163A" w14:textId="2512EF37" w:rsidR="00E811E8" w:rsidRPr="00F80816" w:rsidRDefault="00E811E8" w:rsidP="00602D56">
      <w:pPr>
        <w:pStyle w:val="Textpoznmkypodiarou"/>
        <w:rPr>
          <w:rFonts w:ascii="Verdana" w:hAnsi="Verdana"/>
          <w:sz w:val="16"/>
          <w:szCs w:val="16"/>
        </w:rPr>
      </w:pPr>
      <w:r w:rsidRPr="00F80816">
        <w:rPr>
          <w:rStyle w:val="Odkaznapoznmkupodiarou"/>
          <w:rFonts w:ascii="Verdana" w:hAnsi="Verdana"/>
          <w:sz w:val="16"/>
          <w:szCs w:val="16"/>
        </w:rPr>
        <w:footnoteRef/>
      </w:r>
      <w:r w:rsidRPr="00F80816">
        <w:rPr>
          <w:rFonts w:ascii="Verdana" w:hAnsi="Verdana"/>
          <w:sz w:val="16"/>
          <w:szCs w:val="16"/>
        </w:rPr>
        <w:t xml:space="preserve"> V prípade diaľničnej známky musí </w:t>
      </w:r>
      <w:ins w:id="845" w:author="Autor">
        <w:r>
          <w:rPr>
            <w:rFonts w:ascii="Verdana" w:hAnsi="Verdana"/>
            <w:sz w:val="16"/>
            <w:szCs w:val="16"/>
            <w:lang w:val="sk-SK"/>
          </w:rPr>
          <w:t>P</w:t>
        </w:r>
      </w:ins>
      <w:del w:id="846" w:author="Autor">
        <w:r w:rsidRPr="00F80816" w:rsidDel="00CC42FD">
          <w:rPr>
            <w:rFonts w:ascii="Verdana" w:hAnsi="Verdana"/>
            <w:sz w:val="16"/>
            <w:szCs w:val="16"/>
          </w:rPr>
          <w:delText>p</w:delText>
        </w:r>
      </w:del>
      <w:proofErr w:type="spellStart"/>
      <w:r w:rsidRPr="00F80816">
        <w:rPr>
          <w:rFonts w:ascii="Verdana" w:hAnsi="Verdana"/>
          <w:sz w:val="16"/>
          <w:szCs w:val="16"/>
        </w:rPr>
        <w:t>rijímateľ</w:t>
      </w:r>
      <w:proofErr w:type="spellEnd"/>
      <w:r w:rsidRPr="00F80816">
        <w:rPr>
          <w:rFonts w:ascii="Verdana" w:hAnsi="Verdana"/>
          <w:sz w:val="16"/>
          <w:szCs w:val="16"/>
        </w:rPr>
        <w:t xml:space="preserve"> preukázať, že motorové vozidlo bolo počas celej pracovnej cesty využívané výlučne pre účely projektu a diaľničná známka bola nevyhnutná..</w:t>
      </w:r>
    </w:p>
  </w:footnote>
  <w:footnote w:id="14">
    <w:p w14:paraId="2428828B" w14:textId="0340863D" w:rsidR="00E811E8" w:rsidRPr="00F80816" w:rsidRDefault="00E811E8" w:rsidP="00602D56">
      <w:pPr>
        <w:pStyle w:val="Textpoznmkypodiarou"/>
        <w:rPr>
          <w:rFonts w:ascii="Verdana" w:hAnsi="Verdana"/>
          <w:sz w:val="16"/>
          <w:szCs w:val="16"/>
          <w:lang w:val="sk-SK"/>
        </w:rPr>
      </w:pPr>
      <w:r w:rsidRPr="00F80816">
        <w:rPr>
          <w:rStyle w:val="Odkaznapoznmkupodiarou"/>
          <w:rFonts w:ascii="Verdana" w:hAnsi="Verdana"/>
          <w:sz w:val="16"/>
          <w:szCs w:val="16"/>
        </w:rPr>
        <w:footnoteRef/>
      </w:r>
      <w:r w:rsidRPr="00F80816">
        <w:rPr>
          <w:rFonts w:ascii="Verdana" w:hAnsi="Verdana"/>
          <w:sz w:val="16"/>
          <w:szCs w:val="16"/>
        </w:rPr>
        <w:t xml:space="preserve"> </w:t>
      </w:r>
      <w:r w:rsidRPr="00F80816">
        <w:rPr>
          <w:rFonts w:ascii="Verdana" w:hAnsi="Verdana"/>
          <w:sz w:val="16"/>
          <w:szCs w:val="16"/>
          <w:lang w:val="sk-SK"/>
        </w:rPr>
        <w:t xml:space="preserve">Uvedené doklady tvoria prílohu cestovného príkazu iba v prípade, že si ich </w:t>
      </w:r>
      <w:ins w:id="847" w:author="Autor">
        <w:r>
          <w:rPr>
            <w:rFonts w:ascii="Verdana" w:hAnsi="Verdana"/>
            <w:sz w:val="16"/>
            <w:szCs w:val="16"/>
            <w:lang w:val="sk-SK"/>
          </w:rPr>
          <w:t>P</w:t>
        </w:r>
      </w:ins>
      <w:del w:id="848" w:author="Autor">
        <w:r w:rsidRPr="00F80816" w:rsidDel="00CC42FD">
          <w:rPr>
            <w:rFonts w:ascii="Verdana" w:hAnsi="Verdana"/>
            <w:sz w:val="16"/>
            <w:szCs w:val="16"/>
            <w:lang w:val="sk-SK"/>
          </w:rPr>
          <w:delText>p</w:delText>
        </w:r>
      </w:del>
      <w:r w:rsidRPr="00F80816">
        <w:rPr>
          <w:rFonts w:ascii="Verdana" w:hAnsi="Verdana"/>
          <w:sz w:val="16"/>
          <w:szCs w:val="16"/>
          <w:lang w:val="sk-SK"/>
        </w:rPr>
        <w:t>rijímateľ nárokuje na preplatenie v rámci vyúčtovania pracovnej cesty</w:t>
      </w:r>
    </w:p>
  </w:footnote>
  <w:footnote w:id="15">
    <w:p w14:paraId="4124CF4F" w14:textId="77777777" w:rsidR="00E811E8" w:rsidRPr="00F05892" w:rsidRDefault="00E811E8">
      <w:pPr>
        <w:pStyle w:val="Textpoznmkypodiarou"/>
        <w:rPr>
          <w:lang w:val="sk-SK"/>
        </w:rPr>
      </w:pPr>
      <w:r>
        <w:rPr>
          <w:rStyle w:val="Odkaznapoznmkupodiarou"/>
        </w:rPr>
        <w:footnoteRef/>
      </w:r>
      <w:r>
        <w:t xml:space="preserve"> </w:t>
      </w:r>
      <w:r w:rsidRPr="00F05892">
        <w:rPr>
          <w:rFonts w:ascii="Verdana" w:hAnsi="Verdana"/>
          <w:sz w:val="16"/>
          <w:szCs w:val="16"/>
          <w:lang w:val="sk-SK"/>
        </w:rPr>
        <w:t>Vreckové poskytnuté na základe zákona o cestovných náhradách je neoprávneným výdavkom pretože naň nevzniká právny nárok</w:t>
      </w:r>
    </w:p>
  </w:footnote>
  <w:footnote w:id="16">
    <w:p w14:paraId="3C31E81C" w14:textId="77777777" w:rsidR="00E811E8" w:rsidRPr="00F80816" w:rsidRDefault="00E811E8" w:rsidP="00602D56">
      <w:pPr>
        <w:pStyle w:val="Textpoznmkypodiarou"/>
        <w:rPr>
          <w:rFonts w:ascii="Verdana" w:hAnsi="Verdana"/>
          <w:sz w:val="16"/>
          <w:szCs w:val="16"/>
        </w:rPr>
      </w:pPr>
      <w:r w:rsidRPr="00F80816">
        <w:rPr>
          <w:rStyle w:val="Odkaznapoznmkupodiarou"/>
          <w:rFonts w:ascii="Verdana" w:hAnsi="Verdana"/>
          <w:sz w:val="16"/>
          <w:szCs w:val="16"/>
        </w:rPr>
        <w:footnoteRef/>
      </w:r>
      <w:r w:rsidRPr="00F80816">
        <w:rPr>
          <w:rFonts w:ascii="Verdana" w:hAnsi="Verdana"/>
          <w:sz w:val="16"/>
          <w:szCs w:val="16"/>
        </w:rPr>
        <w:t xml:space="preserve"> Za písomnú zmluvu sa pokladá aj zmluva uzatvorená podľa osobitného zákona – zákon o verejnom obstarávaní (podlimitné zákazky s využitím elektronického trhoviska).</w:t>
      </w:r>
    </w:p>
  </w:footnote>
  <w:footnote w:id="17">
    <w:p w14:paraId="61A24EEA" w14:textId="77777777" w:rsidR="00E811E8" w:rsidRPr="00F80816" w:rsidRDefault="00E811E8" w:rsidP="00602D56">
      <w:pPr>
        <w:pStyle w:val="Textpoznmkypodiarou"/>
        <w:rPr>
          <w:rFonts w:ascii="Verdana" w:hAnsi="Verdana"/>
          <w:sz w:val="16"/>
          <w:szCs w:val="16"/>
        </w:rPr>
      </w:pPr>
      <w:r w:rsidRPr="00F80816">
        <w:rPr>
          <w:rStyle w:val="Odkaznapoznmkupodiarou"/>
          <w:rFonts w:ascii="Verdana" w:hAnsi="Verdana"/>
          <w:sz w:val="16"/>
          <w:szCs w:val="16"/>
        </w:rPr>
        <w:footnoteRef/>
      </w:r>
      <w:r w:rsidRPr="00F80816">
        <w:rPr>
          <w:rFonts w:ascii="Verdana" w:hAnsi="Verdana"/>
          <w:sz w:val="16"/>
          <w:szCs w:val="16"/>
        </w:rPr>
        <w:t xml:space="preserve"> Za písomnú zmluvu sa pokladá aj zmluva uzatvorená podľa osobitného zákona – zákon o verejnom obstarávaní (podlimitné zákazky s využitím elektronického trhoviska).</w:t>
      </w:r>
    </w:p>
  </w:footnote>
  <w:footnote w:id="18">
    <w:p w14:paraId="2ABA518F" w14:textId="77777777" w:rsidR="00E811E8" w:rsidRPr="00F80816" w:rsidRDefault="00E811E8" w:rsidP="00602D56">
      <w:pPr>
        <w:pStyle w:val="Textpoznmkypodiarou"/>
        <w:rPr>
          <w:rFonts w:ascii="Verdana" w:hAnsi="Verdana"/>
          <w:sz w:val="16"/>
          <w:szCs w:val="16"/>
        </w:rPr>
      </w:pPr>
      <w:r w:rsidRPr="00F80816">
        <w:rPr>
          <w:rStyle w:val="Odkaznapoznmkupodiarou"/>
          <w:rFonts w:ascii="Verdana" w:hAnsi="Verdana"/>
          <w:sz w:val="16"/>
          <w:szCs w:val="16"/>
        </w:rPr>
        <w:footnoteRef/>
      </w:r>
      <w:r w:rsidRPr="00F80816">
        <w:rPr>
          <w:rFonts w:ascii="Verdana" w:hAnsi="Verdana"/>
          <w:sz w:val="16"/>
          <w:szCs w:val="16"/>
        </w:rPr>
        <w:t xml:space="preserve"> Za písomnú zmluvu sa pokladá aj zmluva uzatvorená podľa osobitného zákona – zákon o verejnom obstarávaní (podlimitné zákazky s využitím elektronického trhoviska).</w:t>
      </w:r>
    </w:p>
  </w:footnote>
  <w:footnote w:id="19">
    <w:p w14:paraId="48D799AA" w14:textId="646E8C11" w:rsidR="00E811E8" w:rsidRPr="00F80816" w:rsidRDefault="00E811E8" w:rsidP="00602D56">
      <w:pPr>
        <w:pStyle w:val="Textpoznmkypodiarou"/>
        <w:rPr>
          <w:rFonts w:ascii="Verdana" w:hAnsi="Verdana"/>
          <w:sz w:val="16"/>
          <w:szCs w:val="16"/>
          <w:lang w:val="sk-SK"/>
        </w:rPr>
      </w:pPr>
      <w:r w:rsidRPr="00F80816">
        <w:rPr>
          <w:rStyle w:val="Odkaznapoznmkupodiarou"/>
          <w:rFonts w:ascii="Verdana" w:hAnsi="Verdana"/>
          <w:sz w:val="16"/>
          <w:szCs w:val="16"/>
        </w:rPr>
        <w:footnoteRef/>
      </w:r>
      <w:r w:rsidRPr="00F80816">
        <w:rPr>
          <w:rFonts w:ascii="Verdana" w:hAnsi="Verdana"/>
          <w:sz w:val="16"/>
          <w:szCs w:val="16"/>
        </w:rPr>
        <w:t xml:space="preserve"> </w:t>
      </w:r>
      <w:r w:rsidRPr="00F80816">
        <w:rPr>
          <w:rFonts w:ascii="Verdana" w:hAnsi="Verdana"/>
          <w:sz w:val="16"/>
          <w:szCs w:val="16"/>
          <w:lang w:val="sk-SK"/>
        </w:rPr>
        <w:t xml:space="preserve">V prípade, že cestovné príkazy si </w:t>
      </w:r>
      <w:ins w:id="849" w:author="Autor">
        <w:r>
          <w:rPr>
            <w:rFonts w:ascii="Verdana" w:hAnsi="Verdana"/>
            <w:sz w:val="16"/>
            <w:szCs w:val="16"/>
            <w:lang w:val="sk-SK"/>
          </w:rPr>
          <w:t>P</w:t>
        </w:r>
      </w:ins>
      <w:del w:id="850" w:author="Autor">
        <w:r w:rsidRPr="00F80816" w:rsidDel="00CC42FD">
          <w:rPr>
            <w:rFonts w:ascii="Verdana" w:hAnsi="Verdana"/>
            <w:sz w:val="16"/>
            <w:szCs w:val="16"/>
            <w:lang w:val="sk-SK"/>
          </w:rPr>
          <w:delText>p</w:delText>
        </w:r>
      </w:del>
      <w:r w:rsidRPr="00F80816">
        <w:rPr>
          <w:rFonts w:ascii="Verdana" w:hAnsi="Verdana"/>
          <w:sz w:val="16"/>
          <w:szCs w:val="16"/>
          <w:lang w:val="sk-SK"/>
        </w:rPr>
        <w:t>rijímateľ nárokuje na preplatenie v rámci iného projektu (nie v rámci projektu, v ktorom si nárokuje nákup PHM pre služobné motorové vozidlá) nie je potrebné predmetné cestovné príkazy uchovávať v rámci podpornej dokumentácie; v rámci projektu, v ktorom sa nárokuje nákup PHM je postačujúce predložiť prehľad cestovných príkazov, na ktoré sa nákup PHM vzťahuje</w:t>
      </w:r>
    </w:p>
  </w:footnote>
  <w:footnote w:id="20">
    <w:p w14:paraId="122EE9E0" w14:textId="7BAAB1A5" w:rsidR="00E811E8" w:rsidRPr="00F80816" w:rsidRDefault="00E811E8" w:rsidP="00602D56">
      <w:pPr>
        <w:pStyle w:val="Textpoznmkypodiarou"/>
        <w:rPr>
          <w:rFonts w:ascii="Verdana" w:hAnsi="Verdana"/>
          <w:sz w:val="16"/>
          <w:szCs w:val="16"/>
        </w:rPr>
      </w:pPr>
      <w:r w:rsidRPr="00F80816">
        <w:rPr>
          <w:rStyle w:val="Odkaznapoznmkupodiarou"/>
          <w:rFonts w:ascii="Verdana" w:hAnsi="Verdana"/>
          <w:sz w:val="16"/>
          <w:szCs w:val="16"/>
        </w:rPr>
        <w:footnoteRef/>
      </w:r>
      <w:r w:rsidRPr="00F80816">
        <w:rPr>
          <w:rFonts w:ascii="Verdana" w:hAnsi="Verdana"/>
          <w:sz w:val="16"/>
          <w:szCs w:val="16"/>
        </w:rPr>
        <w:t xml:space="preserve"> Bližšie postupy jednotlivých druhov financovania sú definované vo VZP Zmluvy o </w:t>
      </w:r>
      <w:del w:id="866" w:author="Autor">
        <w:r w:rsidRPr="00F80816" w:rsidDel="00636B22">
          <w:rPr>
            <w:rFonts w:ascii="Verdana" w:hAnsi="Verdana"/>
            <w:sz w:val="16"/>
            <w:szCs w:val="16"/>
          </w:rPr>
          <w:delText>poskytnutí</w:delText>
        </w:r>
      </w:del>
      <w:r w:rsidRPr="00F80816">
        <w:rPr>
          <w:rFonts w:ascii="Verdana" w:hAnsi="Verdana"/>
          <w:sz w:val="16"/>
          <w:szCs w:val="16"/>
        </w:rPr>
        <w:t xml:space="preserve"> NFP</w:t>
      </w:r>
      <w:r w:rsidRPr="00F80816">
        <w:rPr>
          <w:rFonts w:ascii="Verdana" w:hAnsi="Verdana"/>
          <w:sz w:val="16"/>
          <w:szCs w:val="16"/>
          <w:lang w:val="sk-SK"/>
        </w:rPr>
        <w:t>/Rozhodnutia o schválení</w:t>
      </w:r>
      <w:r w:rsidRPr="00F80816">
        <w:rPr>
          <w:rFonts w:ascii="Verdana" w:hAnsi="Verdana"/>
          <w:sz w:val="16"/>
          <w:szCs w:val="16"/>
        </w:rPr>
        <w:t xml:space="preserve"> a v platnom Systéme finančného riadenia </w:t>
      </w:r>
    </w:p>
  </w:footnote>
  <w:footnote w:id="21">
    <w:p w14:paraId="2CCEE50F" w14:textId="77777777" w:rsidR="00E811E8" w:rsidRDefault="00E811E8" w:rsidP="00AC37CF">
      <w:pPr>
        <w:pStyle w:val="Textpoznmkypodiarou"/>
      </w:pPr>
      <w:r w:rsidRPr="00543F32">
        <w:rPr>
          <w:rStyle w:val="Odkaznapoznmkupodiarou"/>
          <w:rFonts w:ascii="Verdana" w:hAnsi="Verdana"/>
          <w:sz w:val="16"/>
          <w:szCs w:val="16"/>
        </w:rPr>
        <w:footnoteRef/>
      </w:r>
      <w:r>
        <w:t xml:space="preserve"> </w:t>
      </w:r>
      <w:r w:rsidRPr="00EF4AA5">
        <w:rPr>
          <w:rFonts w:ascii="Verdana" w:hAnsi="Verdana"/>
          <w:sz w:val="16"/>
          <w:szCs w:val="16"/>
        </w:rPr>
        <w:t>Vo vzťahu ku konečnému termínu oprávnenosti výdavkov môže byť táto lehota primerane skrátená s ohľadom na povinnosť ukončenia realizácie projektu v súvislosti s ukončením operačného programu</w:t>
      </w:r>
    </w:p>
  </w:footnote>
  <w:footnote w:id="22">
    <w:p w14:paraId="00840FE3" w14:textId="77777777" w:rsidR="00E811E8" w:rsidDel="00024912" w:rsidRDefault="00E811E8">
      <w:pPr>
        <w:rPr>
          <w:del w:id="1109" w:author="Autor"/>
        </w:rPr>
      </w:pPr>
    </w:p>
    <w:p w14:paraId="6562180F" w14:textId="77777777" w:rsidR="00E811E8" w:rsidRPr="00543F32" w:rsidDel="00024912" w:rsidRDefault="00E811E8">
      <w:pPr>
        <w:pStyle w:val="Textpoznmkypodiarou"/>
        <w:rPr>
          <w:del w:id="1110" w:author="Autor"/>
          <w:lang w:val="sk-SK"/>
        </w:rPr>
      </w:pPr>
    </w:p>
  </w:footnote>
  <w:footnote w:id="23">
    <w:p w14:paraId="7F41D1CF" w14:textId="77777777" w:rsidR="00E811E8" w:rsidRPr="00C27EA5" w:rsidRDefault="00E811E8" w:rsidP="007063FE">
      <w:pPr>
        <w:pStyle w:val="Zkladntext3"/>
        <w:rPr>
          <w:rFonts w:ascii="Arial" w:hAnsi="Arial" w:cs="Arial"/>
          <w:vertAlign w:val="superscript"/>
        </w:rPr>
      </w:pPr>
      <w:r w:rsidRPr="00986F03">
        <w:rPr>
          <w:rStyle w:val="Odkaznapoznmkupodiarou"/>
          <w:rFonts w:cs="Arial"/>
        </w:rPr>
        <w:footnoteRef/>
      </w:r>
      <w:r w:rsidRPr="00986F03">
        <w:t xml:space="preserve"> </w:t>
      </w:r>
      <w:r w:rsidRPr="00C27EA5">
        <w:rPr>
          <w:rFonts w:ascii="Calibri" w:hAnsi="Calibri"/>
        </w:rPr>
        <w:t xml:space="preserve">Týmto nie je dotknutá možnosť správnych alebo súdnych orgánov potvrdiť, zmeniť  alebo zrušiť </w:t>
      </w:r>
      <w:r>
        <w:rPr>
          <w:rFonts w:ascii="Arial" w:hAnsi="Arial" w:cs="Arial"/>
        </w:rPr>
        <w:t>prvotné</w:t>
      </w:r>
      <w:r w:rsidRPr="00C27EA5">
        <w:rPr>
          <w:rFonts w:ascii="Calibri" w:hAnsi="Calibri"/>
        </w:rPr>
        <w:t xml:space="preserve"> </w:t>
      </w:r>
      <w:r w:rsidRPr="00A40A2F">
        <w:rPr>
          <w:rFonts w:ascii="Arial" w:hAnsi="Arial" w:cs="Arial"/>
        </w:rPr>
        <w:t>zistenie</w:t>
      </w:r>
      <w:r>
        <w:rPr>
          <w:rFonts w:ascii="Arial" w:hAnsi="Arial" w:cs="Arial"/>
        </w:rPr>
        <w:t xml:space="preserve"> </w:t>
      </w:r>
      <w:r w:rsidRPr="00C27EA5">
        <w:rPr>
          <w:rFonts w:ascii="Arial" w:hAnsi="Arial" w:cs="Arial"/>
        </w:rPr>
        <w:t xml:space="preserve">nezrovnalosti </w:t>
      </w:r>
      <w:r w:rsidRPr="00C27EA5">
        <w:rPr>
          <w:rFonts w:ascii="Calibri" w:hAnsi="Calibri"/>
        </w:rPr>
        <w:t>na základe ďalšieho vývoja konan</w:t>
      </w:r>
      <w:r w:rsidRPr="00C27EA5">
        <w:rPr>
          <w:rFonts w:ascii="Arial" w:hAnsi="Arial" w:cs="Arial"/>
        </w:rPr>
        <w:t>ia</w:t>
      </w:r>
      <w:r w:rsidRPr="00C27EA5">
        <w:rPr>
          <w:rFonts w:ascii="Calibri" w:hAnsi="Calibri"/>
        </w:rPr>
        <w:t>.</w:t>
      </w:r>
      <w:r w:rsidRPr="00986F03">
        <w:rPr>
          <w:rStyle w:val="Odkaznapoznmkupodiarou"/>
          <w:rFonts w:cs="Arial"/>
        </w:rPr>
        <w:t xml:space="preserve">    </w:t>
      </w:r>
    </w:p>
  </w:footnote>
  <w:footnote w:id="24">
    <w:p w14:paraId="1B1B001E" w14:textId="77777777" w:rsidR="00E811E8" w:rsidRPr="00F80816" w:rsidRDefault="00E811E8" w:rsidP="00602D56">
      <w:pPr>
        <w:autoSpaceDE w:val="0"/>
        <w:autoSpaceDN w:val="0"/>
        <w:adjustRightInd w:val="0"/>
        <w:spacing w:before="120"/>
        <w:rPr>
          <w:rFonts w:ascii="Verdana" w:hAnsi="Verdana"/>
          <w:sz w:val="16"/>
          <w:szCs w:val="16"/>
        </w:rPr>
      </w:pPr>
      <w:r w:rsidRPr="00F80816">
        <w:rPr>
          <w:rStyle w:val="Odkaznapoznmkupodiarou"/>
          <w:rFonts w:ascii="Verdana" w:hAnsi="Verdana"/>
          <w:sz w:val="16"/>
          <w:szCs w:val="16"/>
        </w:rPr>
        <w:footnoteRef/>
      </w:r>
      <w:r w:rsidRPr="00F80816">
        <w:rPr>
          <w:rFonts w:ascii="Verdana" w:hAnsi="Verdana"/>
          <w:sz w:val="16"/>
          <w:szCs w:val="16"/>
        </w:rPr>
        <w:t xml:space="preserve">  </w:t>
      </w:r>
      <w:r w:rsidRPr="00F80816">
        <w:rPr>
          <w:rFonts w:ascii="Verdana" w:hAnsi="Verdana" w:cs="Arial"/>
          <w:sz w:val="16"/>
          <w:szCs w:val="16"/>
        </w:rPr>
        <w:t>Formulár žiadosti o vrátenie finančných prostriedkov spolu s pokynom k jeho vyplneniu je uvedený v Prílohe č. 6a a 6b platného Systému finančného riadenia.</w:t>
      </w:r>
    </w:p>
  </w:footnote>
  <w:footnote w:id="25">
    <w:p w14:paraId="75E03392" w14:textId="178A0AA1" w:rsidR="00E811E8" w:rsidRPr="00F80816" w:rsidRDefault="00E811E8" w:rsidP="00602D56">
      <w:pPr>
        <w:pStyle w:val="Textpoznmkypodiarou"/>
        <w:rPr>
          <w:rFonts w:ascii="Verdana" w:hAnsi="Verdana"/>
          <w:sz w:val="16"/>
          <w:szCs w:val="16"/>
        </w:rPr>
      </w:pPr>
      <w:r w:rsidRPr="00F80816">
        <w:rPr>
          <w:rStyle w:val="Odkaznapoznmkupodiarou"/>
          <w:rFonts w:ascii="Verdana" w:hAnsi="Verdana"/>
          <w:sz w:val="16"/>
          <w:szCs w:val="16"/>
        </w:rPr>
        <w:footnoteRef/>
      </w:r>
      <w:r w:rsidRPr="00F80816">
        <w:rPr>
          <w:rFonts w:ascii="Verdana" w:hAnsi="Verdana"/>
          <w:sz w:val="16"/>
          <w:szCs w:val="16"/>
        </w:rPr>
        <w:t xml:space="preserve"> </w:t>
      </w:r>
      <w:del w:id="1304" w:author="Autor">
        <w:r w:rsidRPr="00F80816" w:rsidDel="00DB486C">
          <w:rPr>
            <w:rFonts w:ascii="Verdana" w:hAnsi="Verdana" w:cs="Arial"/>
            <w:sz w:val="16"/>
            <w:szCs w:val="16"/>
          </w:rPr>
          <w:delText xml:space="preserve">Nevyhnutnosť predkladania listinnej podoby schválenej žiadosti o vrátenie finančných prostriedkov Prijímateľovi bude závislá od podmienok evidencie dokladov vysporiadania finančných vzťahov vo verejnej časti ITMS2014+ a neverejnej časti ITMS2014+, pričom </w:delText>
        </w:r>
      </w:del>
      <w:r w:rsidRPr="00F80816">
        <w:rPr>
          <w:rFonts w:ascii="Verdana" w:hAnsi="Verdana" w:cs="Arial"/>
          <w:sz w:val="16"/>
          <w:szCs w:val="16"/>
        </w:rPr>
        <w:t>Prijímateľ bude informovaný o zozname svojich pohľadávok na verejnej časti ITMS2014+ na základe jedinečného, ITMS2014+ automaticky generovaného variabilného symbolu (pravidlá pre používanie identifikátorov platieb a variabilného symbolu budú určené metodickým usmernením Ministerstva financií SR).</w:t>
      </w:r>
    </w:p>
  </w:footnote>
  <w:footnote w:id="26">
    <w:p w14:paraId="35275C7B" w14:textId="77777777" w:rsidR="00E811E8" w:rsidRPr="00F80816" w:rsidRDefault="00E811E8" w:rsidP="00602D56">
      <w:pPr>
        <w:pStyle w:val="Textpoznmkypodiarou"/>
        <w:rPr>
          <w:rFonts w:ascii="Verdana" w:hAnsi="Verdana"/>
          <w:sz w:val="16"/>
          <w:szCs w:val="16"/>
        </w:rPr>
      </w:pPr>
      <w:r w:rsidRPr="00F80816">
        <w:rPr>
          <w:rStyle w:val="Odkaznapoznmkupodiarou"/>
          <w:rFonts w:ascii="Verdana" w:hAnsi="Verdana"/>
          <w:sz w:val="16"/>
          <w:szCs w:val="16"/>
        </w:rPr>
        <w:footnoteRef/>
      </w:r>
      <w:r w:rsidRPr="00F80816">
        <w:rPr>
          <w:rFonts w:ascii="Verdana" w:hAnsi="Verdana" w:cs="Arial"/>
          <w:sz w:val="16"/>
          <w:szCs w:val="16"/>
        </w:rPr>
        <w:t xml:space="preserve"> V prípade, ak Prijímateľ predložil žiadosť o platbu typu priebežná alebo priebežná s príznakom záverečná.</w:t>
      </w:r>
    </w:p>
  </w:footnote>
  <w:footnote w:id="27">
    <w:p w14:paraId="421398A6" w14:textId="77777777" w:rsidR="00E811E8" w:rsidRPr="00F80816" w:rsidRDefault="00E811E8" w:rsidP="00602D56">
      <w:pPr>
        <w:pStyle w:val="Textpoznmkypodiarou"/>
        <w:rPr>
          <w:rFonts w:ascii="Verdana" w:hAnsi="Verdana"/>
          <w:sz w:val="16"/>
          <w:szCs w:val="16"/>
        </w:rPr>
      </w:pPr>
      <w:r w:rsidRPr="00F80816">
        <w:rPr>
          <w:rStyle w:val="Odkaznapoznmkupodiarou"/>
          <w:rFonts w:ascii="Verdana" w:hAnsi="Verdana"/>
          <w:sz w:val="16"/>
          <w:szCs w:val="16"/>
        </w:rPr>
        <w:footnoteRef/>
      </w:r>
      <w:r w:rsidRPr="00F80816">
        <w:rPr>
          <w:rFonts w:ascii="Verdana" w:hAnsi="Verdana"/>
          <w:sz w:val="16"/>
          <w:szCs w:val="16"/>
        </w:rPr>
        <w:t xml:space="preserve"> Uvedené platí len v prípade poskytnutia NFP systémom zálohovej platby a/alebo </w:t>
      </w:r>
      <w:proofErr w:type="spellStart"/>
      <w:r w:rsidRPr="00F80816">
        <w:rPr>
          <w:rFonts w:ascii="Verdana" w:hAnsi="Verdana"/>
          <w:sz w:val="16"/>
          <w:szCs w:val="16"/>
        </w:rPr>
        <w:t>predfinancovania</w:t>
      </w:r>
      <w:proofErr w:type="spellEnd"/>
      <w:r w:rsidRPr="00F80816">
        <w:rPr>
          <w:rFonts w:ascii="Verdana" w:hAnsi="Verdana"/>
          <w:sz w:val="16"/>
          <w:szCs w:val="16"/>
        </w:rPr>
        <w:t>, suma neprevyšujúca 40 EUR podľa § 33 ods. 2 zákona o príspevku EŠIF sa v tomto prípade neuplatňuje</w:t>
      </w:r>
    </w:p>
  </w:footnote>
  <w:footnote w:id="28">
    <w:p w14:paraId="04D3FA77" w14:textId="77777777" w:rsidR="00E811E8" w:rsidRPr="00F80816" w:rsidRDefault="00E811E8" w:rsidP="00602D56">
      <w:pPr>
        <w:pStyle w:val="Textpoznmkypodiarou"/>
        <w:rPr>
          <w:rFonts w:ascii="Verdana" w:hAnsi="Verdana"/>
          <w:sz w:val="16"/>
          <w:szCs w:val="16"/>
        </w:rPr>
      </w:pPr>
      <w:r w:rsidRPr="00F80816">
        <w:rPr>
          <w:rStyle w:val="Odkaznapoznmkupodiarou"/>
          <w:rFonts w:ascii="Verdana" w:hAnsi="Verdana"/>
          <w:sz w:val="16"/>
          <w:szCs w:val="16"/>
        </w:rPr>
        <w:footnoteRef/>
      </w:r>
      <w:r w:rsidRPr="00F80816">
        <w:rPr>
          <w:rFonts w:ascii="Verdana" w:hAnsi="Verdana"/>
          <w:sz w:val="16"/>
          <w:szCs w:val="16"/>
        </w:rPr>
        <w:t xml:space="preserve"> V tlačenej podobe do času plnej elektronizácie</w:t>
      </w:r>
    </w:p>
  </w:footnote>
  <w:footnote w:id="29">
    <w:p w14:paraId="533C58C2" w14:textId="77777777" w:rsidR="00E811E8" w:rsidRPr="00CA75F1" w:rsidRDefault="00E811E8" w:rsidP="005575BA">
      <w:pPr>
        <w:pStyle w:val="Textpoznmkypodiarou"/>
        <w:rPr>
          <w:rFonts w:cs="Arial"/>
          <w:szCs w:val="16"/>
          <w:lang w:val="sk-SK"/>
        </w:rPr>
      </w:pPr>
      <w:r w:rsidRPr="00CA75F1">
        <w:rPr>
          <w:rStyle w:val="Odkaznapoznmkupodiarou"/>
          <w:rFonts w:cs="Arial"/>
          <w:szCs w:val="16"/>
          <w:lang w:val="sk-SK"/>
        </w:rPr>
        <w:footnoteRef/>
      </w:r>
      <w:r w:rsidRPr="00CA75F1">
        <w:rPr>
          <w:rFonts w:cs="Arial"/>
          <w:szCs w:val="16"/>
          <w:lang w:val="sk-SK"/>
        </w:rPr>
        <w:t xml:space="preserve"> </w:t>
      </w:r>
      <w:r w:rsidRPr="00543F32">
        <w:rPr>
          <w:rFonts w:ascii="Verdana" w:hAnsi="Verdana"/>
          <w:sz w:val="16"/>
          <w:szCs w:val="16"/>
        </w:rPr>
        <w:t>Prijímateľ môže stručne popísať iné skutočnosti, ktoré považuje za dôležité uviesť a formulár MS mu ich neumožní uviesť vôbec alebo neumožní uviesť správne alebo v prípade, ak má RO OP TP pochybnosti pri preukazovaní skutočností vyplývajúcich z realizácie projektu.</w:t>
      </w:r>
    </w:p>
  </w:footnote>
  <w:footnote w:id="30">
    <w:p w14:paraId="4D25E6CA" w14:textId="77777777" w:rsidR="00E811E8" w:rsidRPr="00F80816" w:rsidRDefault="00E811E8" w:rsidP="00602D56">
      <w:pPr>
        <w:pStyle w:val="Textpoznmkypodiarou"/>
        <w:rPr>
          <w:rFonts w:ascii="Verdana" w:hAnsi="Verdana"/>
          <w:sz w:val="16"/>
          <w:szCs w:val="16"/>
        </w:rPr>
      </w:pPr>
      <w:r w:rsidRPr="00F80816">
        <w:rPr>
          <w:rStyle w:val="Odkaznapoznmkupodiarou"/>
          <w:rFonts w:ascii="Verdana" w:hAnsi="Verdana"/>
          <w:sz w:val="16"/>
          <w:szCs w:val="16"/>
        </w:rPr>
        <w:footnoteRef/>
      </w:r>
      <w:r w:rsidRPr="00F80816">
        <w:rPr>
          <w:rFonts w:ascii="Verdana" w:hAnsi="Verdana"/>
          <w:sz w:val="16"/>
          <w:szCs w:val="16"/>
        </w:rPr>
        <w:t xml:space="preserve"> Merateľné ukazovatele projektu sú definované ako merateľné ukazovatele projektu s príznakom a merateľné ukazovatele projektu bez príznaku</w:t>
      </w:r>
    </w:p>
  </w:footnote>
  <w:footnote w:id="31">
    <w:p w14:paraId="4213A4D4" w14:textId="77777777" w:rsidR="00E811E8" w:rsidRPr="00CA75F1" w:rsidRDefault="00E811E8" w:rsidP="00435FD7">
      <w:pPr>
        <w:pStyle w:val="Textpoznmkypodiarou"/>
        <w:rPr>
          <w:rFonts w:cs="Arial"/>
          <w:szCs w:val="16"/>
          <w:lang w:val="sk-SK"/>
        </w:rPr>
      </w:pPr>
      <w:r w:rsidRPr="00CA75F1">
        <w:rPr>
          <w:rStyle w:val="Odkaznapoznmkupodiarou"/>
          <w:rFonts w:cs="Arial"/>
          <w:szCs w:val="16"/>
          <w:lang w:val="sk-SK"/>
        </w:rPr>
        <w:footnoteRef/>
      </w:r>
      <w:r w:rsidRPr="00CA75F1">
        <w:rPr>
          <w:rFonts w:cs="Arial"/>
          <w:szCs w:val="16"/>
          <w:lang w:val="sk-SK"/>
        </w:rPr>
        <w:t xml:space="preserve"> </w:t>
      </w:r>
      <w:r w:rsidRPr="00986F7D">
        <w:rPr>
          <w:rFonts w:ascii="Verdana" w:hAnsi="Verdana"/>
          <w:sz w:val="16"/>
          <w:szCs w:val="16"/>
        </w:rPr>
        <w:t>Prijímateľ môže stručne popísať iné skutočnosti, ktoré považuje za dôležité uviesť a formulár MS mu ich neumožní uviesť vôbec alebo neumožní uviesť správne.</w:t>
      </w:r>
    </w:p>
  </w:footnote>
  <w:footnote w:id="32">
    <w:p w14:paraId="06A743DE" w14:textId="77777777" w:rsidR="00E811E8" w:rsidRPr="00F80816" w:rsidRDefault="00E811E8" w:rsidP="00602D56">
      <w:pPr>
        <w:pStyle w:val="Textpoznmkypodiarou"/>
        <w:rPr>
          <w:rFonts w:ascii="Verdana" w:hAnsi="Verdana"/>
          <w:sz w:val="16"/>
          <w:szCs w:val="16"/>
        </w:rPr>
      </w:pPr>
      <w:r w:rsidRPr="00F80816">
        <w:rPr>
          <w:rStyle w:val="Odkaznapoznmkupodiarou"/>
          <w:rFonts w:ascii="Verdana" w:hAnsi="Verdana"/>
          <w:sz w:val="16"/>
          <w:szCs w:val="16"/>
        </w:rPr>
        <w:footnoteRef/>
      </w:r>
      <w:r w:rsidRPr="00F80816">
        <w:rPr>
          <w:rFonts w:ascii="Verdana" w:hAnsi="Verdana"/>
          <w:sz w:val="16"/>
          <w:szCs w:val="16"/>
        </w:rPr>
        <w:t xml:space="preserve"> Merateľný ukazovateľ projektu s príznakom a merateľný ukazovateľ bez príznaku</w:t>
      </w:r>
    </w:p>
  </w:footnote>
  <w:footnote w:id="33">
    <w:p w14:paraId="59E34FDF" w14:textId="77777777" w:rsidR="00E811E8" w:rsidRPr="00F80816" w:rsidRDefault="00E811E8" w:rsidP="00602D56">
      <w:pPr>
        <w:pStyle w:val="Textpoznmkypodiarou"/>
        <w:rPr>
          <w:rFonts w:ascii="Verdana" w:hAnsi="Verdana"/>
          <w:sz w:val="16"/>
          <w:szCs w:val="16"/>
        </w:rPr>
      </w:pPr>
      <w:r w:rsidRPr="00F80816">
        <w:rPr>
          <w:rStyle w:val="Odkaznapoznmkupodiarou"/>
          <w:rFonts w:ascii="Verdana" w:hAnsi="Verdana"/>
          <w:sz w:val="16"/>
          <w:szCs w:val="16"/>
        </w:rPr>
        <w:footnoteRef/>
      </w:r>
      <w:r w:rsidRPr="00F80816">
        <w:rPr>
          <w:rFonts w:ascii="Verdana" w:hAnsi="Verdana"/>
          <w:sz w:val="16"/>
          <w:szCs w:val="16"/>
        </w:rPr>
        <w:t xml:space="preserve"> </w:t>
      </w:r>
      <w:r w:rsidRPr="00F80816">
        <w:rPr>
          <w:rFonts w:ascii="Verdana" w:hAnsi="Verdana"/>
          <w:b/>
          <w:bCs/>
          <w:sz w:val="16"/>
          <w:szCs w:val="16"/>
        </w:rPr>
        <w:t>Okolnosť vylučujúca zodpovednosť</w:t>
      </w:r>
      <w:r w:rsidRPr="00F80816">
        <w:rPr>
          <w:rFonts w:ascii="Verdana" w:hAnsi="Verdana"/>
          <w:bCs/>
          <w:sz w:val="16"/>
          <w:szCs w:val="16"/>
        </w:rPr>
        <w:t xml:space="preserve"> alebo </w:t>
      </w:r>
      <w:r w:rsidRPr="00F80816">
        <w:rPr>
          <w:rFonts w:ascii="Verdana" w:hAnsi="Verdana"/>
          <w:b/>
          <w:bCs/>
          <w:sz w:val="16"/>
          <w:szCs w:val="16"/>
        </w:rPr>
        <w:t>OVZ</w:t>
      </w:r>
      <w:r w:rsidRPr="00F80816">
        <w:rPr>
          <w:rFonts w:ascii="Verdana" w:hAnsi="Verdana"/>
          <w:bCs/>
          <w:sz w:val="16"/>
          <w:szCs w:val="16"/>
        </w:rPr>
        <w:t xml:space="preserve"> - prekážka, ktorá nastala nezávisle od vôle, konania alebo opomenutia Zmluvnej strany a bráni jej v splnení jej povinnosti, ak nemožno rozumne predpokladať, že by Zmluvná strana túto prekážku alebo jej následky odvrátila alebo prekonala, a ďalej že by v čase vzniku záväzku túto prekážku predvídala.</w:t>
      </w:r>
    </w:p>
  </w:footnote>
  <w:footnote w:id="34">
    <w:p w14:paraId="007C0F02" w14:textId="36C8E824" w:rsidR="00E811E8" w:rsidRPr="00EF4AA5" w:rsidRDefault="00E811E8" w:rsidP="00AC37CF">
      <w:pPr>
        <w:pStyle w:val="Textpoznmkypodiarou"/>
        <w:rPr>
          <w:rFonts w:asciiTheme="minorHAnsi" w:hAnsiTheme="minorHAnsi"/>
        </w:rPr>
      </w:pPr>
      <w:r>
        <w:rPr>
          <w:rStyle w:val="Odkaznapoznmkupodiarou"/>
        </w:rPr>
        <w:footnoteRef/>
      </w:r>
      <w:r>
        <w:t xml:space="preserve"> </w:t>
      </w:r>
      <w:r w:rsidRPr="00EF4AA5">
        <w:rPr>
          <w:rFonts w:asciiTheme="minorHAnsi" w:hAnsiTheme="minorHAnsi"/>
        </w:rPr>
        <w:t xml:space="preserve">V prípade aplikácie poskytovania preddavkových platieb ide najmä o kontrolu správneho účtovania v účtovníctve </w:t>
      </w:r>
      <w:ins w:id="1596" w:author="Autor">
        <w:r>
          <w:rPr>
            <w:rFonts w:asciiTheme="minorHAnsi" w:hAnsiTheme="minorHAnsi"/>
            <w:lang w:val="sk-SK"/>
          </w:rPr>
          <w:t>P</w:t>
        </w:r>
      </w:ins>
      <w:del w:id="1597" w:author="Autor">
        <w:r w:rsidRPr="00EF4AA5" w:rsidDel="00CC42FD">
          <w:rPr>
            <w:rFonts w:asciiTheme="minorHAnsi" w:hAnsiTheme="minorHAnsi"/>
          </w:rPr>
          <w:delText>p</w:delText>
        </w:r>
      </w:del>
      <w:proofErr w:type="spellStart"/>
      <w:r w:rsidRPr="00EF4AA5">
        <w:rPr>
          <w:rFonts w:asciiTheme="minorHAnsi" w:hAnsiTheme="minorHAnsi"/>
        </w:rPr>
        <w:t>rijímateľa</w:t>
      </w:r>
      <w:proofErr w:type="spellEnd"/>
      <w:r w:rsidRPr="00EF4AA5">
        <w:rPr>
          <w:rFonts w:asciiTheme="minorHAnsi" w:hAnsiTheme="minorHAnsi"/>
        </w:rPr>
        <w:t xml:space="preserve"> (t.j. zaúčtovanie poskytnutého preddavku,  prijatie faktúry, zúčtovanie rozdielu (preplatok/nedoplatok).</w:t>
      </w:r>
    </w:p>
  </w:footnote>
  <w:footnote w:id="35">
    <w:p w14:paraId="32586FE8" w14:textId="72FFBE52" w:rsidR="00E811E8" w:rsidRPr="00EF4AA5" w:rsidRDefault="00E811E8" w:rsidP="00AC37CF">
      <w:pPr>
        <w:pStyle w:val="Textpoznmkypodiarou"/>
        <w:rPr>
          <w:lang w:val="sk-SK"/>
        </w:rPr>
      </w:pPr>
      <w:r w:rsidRPr="00EF4AA5">
        <w:rPr>
          <w:rStyle w:val="Odkaznapoznmkupodiarou"/>
          <w:rFonts w:asciiTheme="minorHAnsi" w:hAnsiTheme="minorHAnsi"/>
        </w:rPr>
        <w:footnoteRef/>
      </w:r>
      <w:r w:rsidRPr="00EF4AA5">
        <w:rPr>
          <w:rFonts w:asciiTheme="minorHAnsi" w:hAnsiTheme="minorHAnsi"/>
        </w:rPr>
        <w:t xml:space="preserve"> Vrátane skutočného dodania tovarov, poskytnutia služieb alebo vykonania stavebných prác deklarovaných na faktúrach a iných relevantných dokladoch, ktoré predložil </w:t>
      </w:r>
      <w:ins w:id="1600" w:author="Autor">
        <w:r>
          <w:rPr>
            <w:rFonts w:asciiTheme="minorHAnsi" w:hAnsiTheme="minorHAnsi"/>
            <w:lang w:val="sk-SK"/>
          </w:rPr>
          <w:t>P</w:t>
        </w:r>
      </w:ins>
      <w:del w:id="1601" w:author="Autor">
        <w:r w:rsidRPr="00EF4AA5" w:rsidDel="00CC42FD">
          <w:rPr>
            <w:rFonts w:asciiTheme="minorHAnsi" w:hAnsiTheme="minorHAnsi"/>
          </w:rPr>
          <w:delText>p</w:delText>
        </w:r>
      </w:del>
      <w:proofErr w:type="spellStart"/>
      <w:r w:rsidRPr="00EF4AA5">
        <w:rPr>
          <w:rFonts w:asciiTheme="minorHAnsi" w:hAnsiTheme="minorHAnsi"/>
        </w:rPr>
        <w:t>rijímateľ</w:t>
      </w:r>
      <w:proofErr w:type="spellEnd"/>
      <w:r w:rsidRPr="00EF4AA5">
        <w:rPr>
          <w:rFonts w:asciiTheme="minorHAnsi" w:hAnsiTheme="minorHAnsi"/>
        </w:rPr>
        <w:t xml:space="preserve"> RO ako súčasť zúčtovania preddavkovej platby.</w:t>
      </w:r>
      <w:r>
        <w:rPr>
          <w:lang w:val="sk-SK"/>
        </w:rPr>
        <w:t xml:space="preserve"> </w:t>
      </w:r>
    </w:p>
  </w:footnote>
  <w:footnote w:id="36">
    <w:p w14:paraId="05C9E942" w14:textId="77777777" w:rsidR="00E811E8" w:rsidRPr="00F80816" w:rsidRDefault="00E811E8" w:rsidP="00602D56">
      <w:pPr>
        <w:pStyle w:val="Textpoznmkypodiarou"/>
        <w:rPr>
          <w:rFonts w:ascii="Verdana" w:hAnsi="Verdana"/>
          <w:sz w:val="16"/>
          <w:szCs w:val="16"/>
          <w:lang w:val="sk-SK"/>
        </w:rPr>
      </w:pPr>
      <w:r w:rsidRPr="00F80816">
        <w:rPr>
          <w:rStyle w:val="Odkaznapoznmkupodiarou"/>
          <w:rFonts w:ascii="Verdana" w:hAnsi="Verdana"/>
          <w:sz w:val="16"/>
          <w:szCs w:val="16"/>
        </w:rPr>
        <w:footnoteRef/>
      </w:r>
      <w:r w:rsidRPr="00F80816">
        <w:rPr>
          <w:rFonts w:ascii="Verdana" w:hAnsi="Verdana"/>
          <w:sz w:val="16"/>
          <w:szCs w:val="16"/>
        </w:rPr>
        <w:t xml:space="preserve"> V zmysle </w:t>
      </w:r>
      <w:r w:rsidRPr="00F80816">
        <w:rPr>
          <w:rFonts w:ascii="Verdana" w:hAnsi="Verdana"/>
          <w:i/>
          <w:sz w:val="16"/>
          <w:szCs w:val="16"/>
        </w:rPr>
        <w:t>Metodického pokynu CKO č. 5 k určovaniu finančných opráv, ktoré má riadiaci orgán uplatňovať pri nedodržaní pravidiel a postupov verejného obstarávania</w:t>
      </w:r>
    </w:p>
  </w:footnote>
  <w:footnote w:id="37">
    <w:p w14:paraId="2E063D04" w14:textId="77777777" w:rsidR="00E811E8" w:rsidRPr="00CA75F1" w:rsidRDefault="00E811E8" w:rsidP="00EA68D0">
      <w:pPr>
        <w:pStyle w:val="Textpoznmkypodiarou"/>
        <w:rPr>
          <w:rFonts w:cs="Arial"/>
          <w:szCs w:val="16"/>
          <w:lang w:val="sk-SK"/>
        </w:rPr>
      </w:pPr>
      <w:r w:rsidRPr="00CA75F1">
        <w:rPr>
          <w:rStyle w:val="Odkaznapoznmkupodiarou"/>
          <w:rFonts w:cs="Arial"/>
          <w:szCs w:val="16"/>
          <w:lang w:val="sk-SK"/>
        </w:rPr>
        <w:footnoteRef/>
      </w:r>
      <w:r w:rsidRPr="00CA75F1">
        <w:rPr>
          <w:rFonts w:cs="Arial"/>
          <w:szCs w:val="16"/>
          <w:lang w:val="sk-SK"/>
        </w:rPr>
        <w:t xml:space="preserve"> Napĺňanie ukazovateľov nad 100% plánovej hodnoty sa pri výpočte percenta krátenia NFP neberie do úvahy.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C6E6C" w14:textId="77777777" w:rsidR="00E811E8" w:rsidRDefault="00E811E8" w:rsidP="00E811E8">
    <w:pPr>
      <w:pStyle w:val="Hlavika"/>
      <w:rPr>
        <w:ins w:id="367" w:author="Autor"/>
      </w:rPr>
    </w:pPr>
    <w:ins w:id="368" w:author="Autor">
      <w:r>
        <w:rPr>
          <w:noProof/>
          <w:lang w:val="sk-SK" w:eastAsia="sk-SK"/>
        </w:rPr>
        <w:drawing>
          <wp:anchor distT="0" distB="182880" distL="114300" distR="114300" simplePos="0" relativeHeight="251663360" behindDoc="1" locked="0" layoutInCell="1" allowOverlap="1" wp14:anchorId="1F14CF59" wp14:editId="7C633FF4">
            <wp:simplePos x="0" y="0"/>
            <wp:positionH relativeFrom="column">
              <wp:posOffset>5259070</wp:posOffset>
            </wp:positionH>
            <wp:positionV relativeFrom="paragraph">
              <wp:posOffset>-2540</wp:posOffset>
            </wp:positionV>
            <wp:extent cx="925830" cy="704850"/>
            <wp:effectExtent l="0" t="0" r="7620" b="0"/>
            <wp:wrapTopAndBottom/>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83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1DCF">
        <w:rPr>
          <w:noProof/>
          <w:sz w:val="20"/>
          <w:lang w:val="sk-SK" w:eastAsia="sk-SK"/>
        </w:rPr>
        <w:drawing>
          <wp:inline distT="0" distB="0" distL="0" distR="0" wp14:anchorId="06995D71" wp14:editId="44A27DCF">
            <wp:extent cx="542925" cy="728013"/>
            <wp:effectExtent l="0" t="0" r="0" b="0"/>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42925" cy="728013"/>
                    </a:xfrm>
                    <a:prstGeom prst="rect">
                      <a:avLst/>
                    </a:prstGeom>
                    <a:noFill/>
                    <a:ln>
                      <a:noFill/>
                    </a:ln>
                  </pic:spPr>
                </pic:pic>
              </a:graphicData>
            </a:graphic>
          </wp:inline>
        </w:drawing>
      </w:r>
    </w:ins>
  </w:p>
  <w:p w14:paraId="2FF6F0E7" w14:textId="77777777" w:rsidR="00E811E8" w:rsidRDefault="00E811E8">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79D93" w14:textId="77777777" w:rsidR="00E811E8" w:rsidRDefault="00E811E8" w:rsidP="00EC178D">
    <w:pPr>
      <w:pStyle w:val="Hlavika"/>
    </w:pPr>
    <w:r>
      <w:rPr>
        <w:noProof/>
        <w:lang w:val="sk-SK" w:eastAsia="sk-SK"/>
      </w:rPr>
      <w:drawing>
        <wp:anchor distT="0" distB="182880" distL="114300" distR="114300" simplePos="0" relativeHeight="251659264" behindDoc="1" locked="0" layoutInCell="1" allowOverlap="1" wp14:anchorId="3711DE9D" wp14:editId="4396091F">
          <wp:simplePos x="0" y="0"/>
          <wp:positionH relativeFrom="column">
            <wp:posOffset>5259070</wp:posOffset>
          </wp:positionH>
          <wp:positionV relativeFrom="paragraph">
            <wp:posOffset>-2540</wp:posOffset>
          </wp:positionV>
          <wp:extent cx="925830" cy="704850"/>
          <wp:effectExtent l="0" t="0" r="7620" b="0"/>
          <wp:wrapTopAndBottom/>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83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1DCF">
      <w:rPr>
        <w:noProof/>
        <w:sz w:val="20"/>
        <w:lang w:val="sk-SK" w:eastAsia="sk-SK"/>
      </w:rPr>
      <w:drawing>
        <wp:inline distT="0" distB="0" distL="0" distR="0" wp14:anchorId="6DE8CD2A" wp14:editId="1713BB79">
          <wp:extent cx="542925" cy="728013"/>
          <wp:effectExtent l="0" t="0" r="0" b="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42925" cy="728013"/>
                  </a:xfrm>
                  <a:prstGeom prst="rect">
                    <a:avLst/>
                  </a:prstGeom>
                  <a:noFill/>
                  <a:ln>
                    <a:noFill/>
                  </a:ln>
                </pic:spPr>
              </pic:pic>
            </a:graphicData>
          </a:graphic>
        </wp:inline>
      </w:drawing>
    </w:r>
  </w:p>
  <w:p w14:paraId="5C9512B4" w14:textId="77777777" w:rsidR="00E811E8" w:rsidRDefault="00E811E8">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C013C" w14:textId="1354E7CB" w:rsidR="00E811E8" w:rsidRDefault="00E811E8" w:rsidP="00EC178D">
    <w:pPr>
      <w:pStyle w:val="Hlavika"/>
    </w:pPr>
    <w:del w:id="1688" w:author="Autor">
      <w:r w:rsidDel="00E811E8">
        <w:rPr>
          <w:noProof/>
          <w:lang w:val="sk-SK" w:eastAsia="sk-SK"/>
        </w:rPr>
        <w:drawing>
          <wp:anchor distT="0" distB="182880" distL="114300" distR="114300" simplePos="0" relativeHeight="251661312" behindDoc="1" locked="0" layoutInCell="1" allowOverlap="1" wp14:anchorId="7EA2A375" wp14:editId="3B4D172F">
            <wp:simplePos x="0" y="0"/>
            <wp:positionH relativeFrom="column">
              <wp:posOffset>5259070</wp:posOffset>
            </wp:positionH>
            <wp:positionV relativeFrom="paragraph">
              <wp:posOffset>5080</wp:posOffset>
            </wp:positionV>
            <wp:extent cx="925830" cy="704850"/>
            <wp:effectExtent l="0" t="0" r="7620" b="0"/>
            <wp:wrapTopAndBottom/>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83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1DCF" w:rsidDel="00E811E8">
        <w:rPr>
          <w:noProof/>
          <w:sz w:val="20"/>
          <w:lang w:val="sk-SK" w:eastAsia="sk-SK"/>
        </w:rPr>
        <w:drawing>
          <wp:inline distT="0" distB="0" distL="0" distR="0" wp14:anchorId="19CEBC0F" wp14:editId="659601B2">
            <wp:extent cx="542925" cy="728013"/>
            <wp:effectExtent l="0" t="0" r="0" b="0"/>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42925" cy="728013"/>
                    </a:xfrm>
                    <a:prstGeom prst="rect">
                      <a:avLst/>
                    </a:prstGeom>
                    <a:noFill/>
                    <a:ln>
                      <a:noFill/>
                    </a:ln>
                  </pic:spPr>
                </pic:pic>
              </a:graphicData>
            </a:graphic>
          </wp:inline>
        </w:drawing>
      </w:r>
    </w:del>
  </w:p>
  <w:p w14:paraId="3D5846D8" w14:textId="77777777" w:rsidR="00E811E8" w:rsidRDefault="00E811E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2C85852"/>
    <w:lvl w:ilvl="0">
      <w:start w:val="1"/>
      <w:numFmt w:val="bullet"/>
      <w:pStyle w:val="Zoznamsodrkami2"/>
      <w:lvlText w:val=""/>
      <w:lvlJc w:val="left"/>
      <w:pPr>
        <w:tabs>
          <w:tab w:val="num" w:pos="643"/>
        </w:tabs>
        <w:ind w:left="643" w:hanging="360"/>
      </w:pPr>
      <w:rPr>
        <w:rFonts w:ascii="Symbol" w:hAnsi="Symbol" w:hint="default"/>
      </w:rPr>
    </w:lvl>
  </w:abstractNum>
  <w:abstractNum w:abstractNumId="1">
    <w:nsid w:val="FFFFFF89"/>
    <w:multiLevelType w:val="singleLevel"/>
    <w:tmpl w:val="24B0DF1E"/>
    <w:lvl w:ilvl="0">
      <w:start w:val="1"/>
      <w:numFmt w:val="bullet"/>
      <w:pStyle w:val="Zoznamsodrkami"/>
      <w:lvlText w:val=""/>
      <w:lvlJc w:val="left"/>
      <w:pPr>
        <w:tabs>
          <w:tab w:val="num" w:pos="360"/>
        </w:tabs>
        <w:ind w:left="360" w:hanging="360"/>
      </w:pPr>
      <w:rPr>
        <w:rFonts w:ascii="Symbol" w:hAnsi="Symbol" w:hint="default"/>
      </w:rPr>
    </w:lvl>
  </w:abstractNum>
  <w:abstractNum w:abstractNumId="2">
    <w:nsid w:val="00421AB6"/>
    <w:multiLevelType w:val="hybridMultilevel"/>
    <w:tmpl w:val="81B6ABBE"/>
    <w:lvl w:ilvl="0" w:tplc="17D48750">
      <w:start w:val="1"/>
      <w:numFmt w:val="lowerLetter"/>
      <w:lvlText w:val="%1)"/>
      <w:lvlJc w:val="left"/>
      <w:pPr>
        <w:ind w:left="720" w:hanging="360"/>
      </w:pPr>
      <w:rPr>
        <w:rFonts w:cs="Times New Roman"/>
        <w:b/>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nsid w:val="028F47B1"/>
    <w:multiLevelType w:val="hybridMultilevel"/>
    <w:tmpl w:val="9896395A"/>
    <w:lvl w:ilvl="0" w:tplc="A9F22300">
      <w:start w:val="1"/>
      <w:numFmt w:val="decimal"/>
      <w:lvlText w:val="%1."/>
      <w:lvlJc w:val="left"/>
      <w:pPr>
        <w:ind w:left="720" w:hanging="360"/>
      </w:pPr>
      <w:rPr>
        <w:rFonts w:ascii="Calibri" w:hAnsi="Calibri" w:hint="default"/>
        <w:color w:val="auto"/>
        <w:sz w:val="20"/>
        <w:szCs w:val="20"/>
      </w:rPr>
    </w:lvl>
    <w:lvl w:ilvl="1" w:tplc="4CD85622">
      <w:start w:val="1"/>
      <w:numFmt w:val="lowerLetter"/>
      <w:lvlText w:val="%2)"/>
      <w:lvlJc w:val="left"/>
      <w:pPr>
        <w:ind w:left="1440" w:hanging="360"/>
      </w:pPr>
      <w:rPr>
        <w:rFonts w:hint="default"/>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2A81CCC"/>
    <w:multiLevelType w:val="hybridMultilevel"/>
    <w:tmpl w:val="D3D650CC"/>
    <w:lvl w:ilvl="0" w:tplc="041B0017">
      <w:start w:val="1"/>
      <w:numFmt w:val="lowerLetter"/>
      <w:lvlText w:val="%1)"/>
      <w:lvlJc w:val="left"/>
      <w:pPr>
        <w:ind w:left="720" w:hanging="360"/>
      </w:pPr>
      <w:rPr>
        <w:rFonts w:cs="Times New Roman" w:hint="default"/>
      </w:rPr>
    </w:lvl>
    <w:lvl w:ilvl="1" w:tplc="041B0005">
      <w:start w:val="1"/>
      <w:numFmt w:val="bullet"/>
      <w:lvlText w:val=""/>
      <w:lvlJc w:val="left"/>
      <w:pPr>
        <w:ind w:left="1440" w:hanging="360"/>
      </w:pPr>
      <w:rPr>
        <w:rFonts w:ascii="Wingdings" w:hAnsi="Wingdings" w:hint="default"/>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nsid w:val="05B17AD1"/>
    <w:multiLevelType w:val="hybridMultilevel"/>
    <w:tmpl w:val="9F46C53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6133BEF"/>
    <w:multiLevelType w:val="hybridMultilevel"/>
    <w:tmpl w:val="3F482594"/>
    <w:lvl w:ilvl="0" w:tplc="496C4B22">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6372974"/>
    <w:multiLevelType w:val="hybridMultilevel"/>
    <w:tmpl w:val="89C8383C"/>
    <w:lvl w:ilvl="0" w:tplc="FEFC9592">
      <w:start w:val="6"/>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8">
    <w:nsid w:val="065773F8"/>
    <w:multiLevelType w:val="hybridMultilevel"/>
    <w:tmpl w:val="978A364C"/>
    <w:lvl w:ilvl="0" w:tplc="041B0005">
      <w:start w:val="1"/>
      <w:numFmt w:val="bullet"/>
      <w:lvlText w:val=""/>
      <w:lvlJc w:val="left"/>
      <w:pPr>
        <w:ind w:left="720" w:hanging="360"/>
      </w:pPr>
      <w:rPr>
        <w:rFonts w:ascii="Wingdings" w:hAnsi="Wingding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0692358F"/>
    <w:multiLevelType w:val="multilevel"/>
    <w:tmpl w:val="041B001D"/>
    <w:styleLink w:val="tl3"/>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77B2084"/>
    <w:multiLevelType w:val="hybridMultilevel"/>
    <w:tmpl w:val="456CA32A"/>
    <w:lvl w:ilvl="0" w:tplc="041B0005">
      <w:start w:val="1"/>
      <w:numFmt w:val="bullet"/>
      <w:lvlText w:val=""/>
      <w:lvlJc w:val="left"/>
      <w:pPr>
        <w:ind w:left="783" w:hanging="360"/>
      </w:pPr>
      <w:rPr>
        <w:rFonts w:ascii="Wingdings" w:hAnsi="Wingdings" w:hint="default"/>
        <w:color w:val="auto"/>
        <w:sz w:val="24"/>
      </w:rPr>
    </w:lvl>
    <w:lvl w:ilvl="1" w:tplc="041B0003" w:tentative="1">
      <w:start w:val="1"/>
      <w:numFmt w:val="bullet"/>
      <w:lvlText w:val="o"/>
      <w:lvlJc w:val="left"/>
      <w:pPr>
        <w:ind w:left="1503" w:hanging="360"/>
      </w:pPr>
      <w:rPr>
        <w:rFonts w:ascii="Courier New" w:hAnsi="Courier New" w:cs="Courier New" w:hint="default"/>
      </w:rPr>
    </w:lvl>
    <w:lvl w:ilvl="2" w:tplc="041B0005" w:tentative="1">
      <w:start w:val="1"/>
      <w:numFmt w:val="bullet"/>
      <w:lvlText w:val=""/>
      <w:lvlJc w:val="left"/>
      <w:pPr>
        <w:ind w:left="2223" w:hanging="360"/>
      </w:pPr>
      <w:rPr>
        <w:rFonts w:ascii="Wingdings" w:hAnsi="Wingdings" w:hint="default"/>
      </w:rPr>
    </w:lvl>
    <w:lvl w:ilvl="3" w:tplc="041B0001" w:tentative="1">
      <w:start w:val="1"/>
      <w:numFmt w:val="bullet"/>
      <w:lvlText w:val=""/>
      <w:lvlJc w:val="left"/>
      <w:pPr>
        <w:ind w:left="2943" w:hanging="360"/>
      </w:pPr>
      <w:rPr>
        <w:rFonts w:ascii="Symbol" w:hAnsi="Symbol" w:hint="default"/>
      </w:rPr>
    </w:lvl>
    <w:lvl w:ilvl="4" w:tplc="041B0003" w:tentative="1">
      <w:start w:val="1"/>
      <w:numFmt w:val="bullet"/>
      <w:lvlText w:val="o"/>
      <w:lvlJc w:val="left"/>
      <w:pPr>
        <w:ind w:left="3663" w:hanging="360"/>
      </w:pPr>
      <w:rPr>
        <w:rFonts w:ascii="Courier New" w:hAnsi="Courier New" w:cs="Courier New" w:hint="default"/>
      </w:rPr>
    </w:lvl>
    <w:lvl w:ilvl="5" w:tplc="041B0005" w:tentative="1">
      <w:start w:val="1"/>
      <w:numFmt w:val="bullet"/>
      <w:lvlText w:val=""/>
      <w:lvlJc w:val="left"/>
      <w:pPr>
        <w:ind w:left="4383" w:hanging="360"/>
      </w:pPr>
      <w:rPr>
        <w:rFonts w:ascii="Wingdings" w:hAnsi="Wingdings" w:hint="default"/>
      </w:rPr>
    </w:lvl>
    <w:lvl w:ilvl="6" w:tplc="041B0001" w:tentative="1">
      <w:start w:val="1"/>
      <w:numFmt w:val="bullet"/>
      <w:lvlText w:val=""/>
      <w:lvlJc w:val="left"/>
      <w:pPr>
        <w:ind w:left="5103" w:hanging="360"/>
      </w:pPr>
      <w:rPr>
        <w:rFonts w:ascii="Symbol" w:hAnsi="Symbol" w:hint="default"/>
      </w:rPr>
    </w:lvl>
    <w:lvl w:ilvl="7" w:tplc="041B0003" w:tentative="1">
      <w:start w:val="1"/>
      <w:numFmt w:val="bullet"/>
      <w:lvlText w:val="o"/>
      <w:lvlJc w:val="left"/>
      <w:pPr>
        <w:ind w:left="5823" w:hanging="360"/>
      </w:pPr>
      <w:rPr>
        <w:rFonts w:ascii="Courier New" w:hAnsi="Courier New" w:cs="Courier New" w:hint="default"/>
      </w:rPr>
    </w:lvl>
    <w:lvl w:ilvl="8" w:tplc="041B0005" w:tentative="1">
      <w:start w:val="1"/>
      <w:numFmt w:val="bullet"/>
      <w:lvlText w:val=""/>
      <w:lvlJc w:val="left"/>
      <w:pPr>
        <w:ind w:left="6543" w:hanging="360"/>
      </w:pPr>
      <w:rPr>
        <w:rFonts w:ascii="Wingdings" w:hAnsi="Wingdings" w:hint="default"/>
      </w:rPr>
    </w:lvl>
  </w:abstractNum>
  <w:abstractNum w:abstractNumId="11">
    <w:nsid w:val="08AF4169"/>
    <w:multiLevelType w:val="hybridMultilevel"/>
    <w:tmpl w:val="5C70C534"/>
    <w:lvl w:ilvl="0" w:tplc="874A889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
    <w:nsid w:val="08F675C7"/>
    <w:multiLevelType w:val="hybridMultilevel"/>
    <w:tmpl w:val="AC583DFE"/>
    <w:lvl w:ilvl="0" w:tplc="BD18C33E">
      <w:start w:val="2"/>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3">
    <w:nsid w:val="0A1D2C75"/>
    <w:multiLevelType w:val="multilevel"/>
    <w:tmpl w:val="A2B8FC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0BB844B0"/>
    <w:multiLevelType w:val="hybridMultilevel"/>
    <w:tmpl w:val="C4EE7EC2"/>
    <w:lvl w:ilvl="0" w:tplc="041B0005">
      <w:start w:val="1"/>
      <w:numFmt w:val="bullet"/>
      <w:lvlText w:val=""/>
      <w:lvlJc w:val="left"/>
      <w:pPr>
        <w:ind w:left="1070" w:hanging="360"/>
      </w:pPr>
      <w:rPr>
        <w:rFonts w:ascii="Wingdings" w:hAnsi="Wingdings" w:hint="default"/>
      </w:rPr>
    </w:lvl>
    <w:lvl w:ilvl="1" w:tplc="041B0003">
      <w:start w:val="1"/>
      <w:numFmt w:val="bullet"/>
      <w:lvlText w:val="o"/>
      <w:lvlJc w:val="left"/>
      <w:pPr>
        <w:ind w:left="1790" w:hanging="360"/>
      </w:pPr>
      <w:rPr>
        <w:rFonts w:ascii="Courier New" w:hAnsi="Courier New" w:hint="default"/>
      </w:rPr>
    </w:lvl>
    <w:lvl w:ilvl="2" w:tplc="041B0005">
      <w:start w:val="1"/>
      <w:numFmt w:val="bullet"/>
      <w:lvlText w:val=""/>
      <w:lvlJc w:val="left"/>
      <w:pPr>
        <w:ind w:left="2510" w:hanging="360"/>
      </w:pPr>
      <w:rPr>
        <w:rFonts w:ascii="Wingdings" w:hAnsi="Wingdings" w:hint="default"/>
      </w:rPr>
    </w:lvl>
    <w:lvl w:ilvl="3" w:tplc="041B0001">
      <w:start w:val="1"/>
      <w:numFmt w:val="bullet"/>
      <w:lvlText w:val=""/>
      <w:lvlJc w:val="left"/>
      <w:pPr>
        <w:ind w:left="3230" w:hanging="360"/>
      </w:pPr>
      <w:rPr>
        <w:rFonts w:ascii="Symbol" w:hAnsi="Symbol" w:hint="default"/>
      </w:rPr>
    </w:lvl>
    <w:lvl w:ilvl="4" w:tplc="041B0003">
      <w:start w:val="1"/>
      <w:numFmt w:val="bullet"/>
      <w:lvlText w:val="o"/>
      <w:lvlJc w:val="left"/>
      <w:pPr>
        <w:ind w:left="3950" w:hanging="360"/>
      </w:pPr>
      <w:rPr>
        <w:rFonts w:ascii="Courier New" w:hAnsi="Courier New" w:hint="default"/>
      </w:rPr>
    </w:lvl>
    <w:lvl w:ilvl="5" w:tplc="041B0005">
      <w:start w:val="1"/>
      <w:numFmt w:val="bullet"/>
      <w:lvlText w:val=""/>
      <w:lvlJc w:val="left"/>
      <w:pPr>
        <w:ind w:left="4670" w:hanging="360"/>
      </w:pPr>
      <w:rPr>
        <w:rFonts w:ascii="Wingdings" w:hAnsi="Wingdings" w:hint="default"/>
      </w:rPr>
    </w:lvl>
    <w:lvl w:ilvl="6" w:tplc="041B0001">
      <w:start w:val="1"/>
      <w:numFmt w:val="bullet"/>
      <w:lvlText w:val=""/>
      <w:lvlJc w:val="left"/>
      <w:pPr>
        <w:ind w:left="5390" w:hanging="360"/>
      </w:pPr>
      <w:rPr>
        <w:rFonts w:ascii="Symbol" w:hAnsi="Symbol" w:hint="default"/>
      </w:rPr>
    </w:lvl>
    <w:lvl w:ilvl="7" w:tplc="041B0003">
      <w:start w:val="1"/>
      <w:numFmt w:val="bullet"/>
      <w:lvlText w:val="o"/>
      <w:lvlJc w:val="left"/>
      <w:pPr>
        <w:ind w:left="6110" w:hanging="360"/>
      </w:pPr>
      <w:rPr>
        <w:rFonts w:ascii="Courier New" w:hAnsi="Courier New" w:hint="default"/>
      </w:rPr>
    </w:lvl>
    <w:lvl w:ilvl="8" w:tplc="041B0005">
      <w:start w:val="1"/>
      <w:numFmt w:val="bullet"/>
      <w:lvlText w:val=""/>
      <w:lvlJc w:val="left"/>
      <w:pPr>
        <w:ind w:left="6830" w:hanging="360"/>
      </w:pPr>
      <w:rPr>
        <w:rFonts w:ascii="Wingdings" w:hAnsi="Wingdings" w:hint="default"/>
      </w:rPr>
    </w:lvl>
  </w:abstractNum>
  <w:abstractNum w:abstractNumId="15">
    <w:nsid w:val="0D0247E0"/>
    <w:multiLevelType w:val="hybridMultilevel"/>
    <w:tmpl w:val="3E5CCF54"/>
    <w:lvl w:ilvl="0" w:tplc="041B0005">
      <w:start w:val="1"/>
      <w:numFmt w:val="bullet"/>
      <w:lvlText w:val=""/>
      <w:lvlJc w:val="left"/>
      <w:pPr>
        <w:tabs>
          <w:tab w:val="num" w:pos="701"/>
        </w:tabs>
        <w:ind w:left="701" w:hanging="360"/>
      </w:pPr>
      <w:rPr>
        <w:rFonts w:ascii="Wingdings" w:hAnsi="Wingdings" w:hint="default"/>
        <w:color w:val="auto"/>
      </w:rPr>
    </w:lvl>
    <w:lvl w:ilvl="1" w:tplc="FFFFFFFF">
      <w:start w:val="1"/>
      <w:numFmt w:val="bullet"/>
      <w:lvlText w:val="o"/>
      <w:lvlJc w:val="left"/>
      <w:pPr>
        <w:ind w:left="1101" w:hanging="360"/>
      </w:pPr>
      <w:rPr>
        <w:rFonts w:ascii="Courier New" w:hAnsi="Courier New" w:hint="default"/>
      </w:rPr>
    </w:lvl>
    <w:lvl w:ilvl="2" w:tplc="FFFFFFFF">
      <w:start w:val="1"/>
      <w:numFmt w:val="bullet"/>
      <w:lvlText w:val=""/>
      <w:lvlJc w:val="left"/>
      <w:pPr>
        <w:ind w:left="1821" w:hanging="360"/>
      </w:pPr>
      <w:rPr>
        <w:rFonts w:ascii="Wingdings" w:hAnsi="Wingdings" w:hint="default"/>
      </w:rPr>
    </w:lvl>
    <w:lvl w:ilvl="3" w:tplc="FFFFFFFF">
      <w:start w:val="1"/>
      <w:numFmt w:val="bullet"/>
      <w:lvlText w:val=""/>
      <w:lvlJc w:val="left"/>
      <w:pPr>
        <w:ind w:left="2541" w:hanging="360"/>
      </w:pPr>
      <w:rPr>
        <w:rFonts w:ascii="Symbol" w:hAnsi="Symbol" w:hint="default"/>
      </w:rPr>
    </w:lvl>
    <w:lvl w:ilvl="4" w:tplc="FFFFFFFF">
      <w:start w:val="1"/>
      <w:numFmt w:val="bullet"/>
      <w:lvlText w:val="o"/>
      <w:lvlJc w:val="left"/>
      <w:pPr>
        <w:ind w:left="3261" w:hanging="360"/>
      </w:pPr>
      <w:rPr>
        <w:rFonts w:ascii="Courier New" w:hAnsi="Courier New" w:hint="default"/>
      </w:rPr>
    </w:lvl>
    <w:lvl w:ilvl="5" w:tplc="FFFFFFFF">
      <w:start w:val="1"/>
      <w:numFmt w:val="bullet"/>
      <w:lvlText w:val=""/>
      <w:lvlJc w:val="left"/>
      <w:pPr>
        <w:ind w:left="3981" w:hanging="360"/>
      </w:pPr>
      <w:rPr>
        <w:rFonts w:ascii="Wingdings" w:hAnsi="Wingdings" w:hint="default"/>
      </w:rPr>
    </w:lvl>
    <w:lvl w:ilvl="6" w:tplc="FFFFFFFF">
      <w:start w:val="1"/>
      <w:numFmt w:val="bullet"/>
      <w:lvlText w:val=""/>
      <w:lvlJc w:val="left"/>
      <w:pPr>
        <w:ind w:left="4701" w:hanging="360"/>
      </w:pPr>
      <w:rPr>
        <w:rFonts w:ascii="Symbol" w:hAnsi="Symbol" w:hint="default"/>
      </w:rPr>
    </w:lvl>
    <w:lvl w:ilvl="7" w:tplc="FFFFFFFF">
      <w:start w:val="1"/>
      <w:numFmt w:val="bullet"/>
      <w:lvlText w:val="o"/>
      <w:lvlJc w:val="left"/>
      <w:pPr>
        <w:ind w:left="5421" w:hanging="360"/>
      </w:pPr>
      <w:rPr>
        <w:rFonts w:ascii="Courier New" w:hAnsi="Courier New" w:hint="default"/>
      </w:rPr>
    </w:lvl>
    <w:lvl w:ilvl="8" w:tplc="FFFFFFFF">
      <w:start w:val="1"/>
      <w:numFmt w:val="bullet"/>
      <w:lvlText w:val=""/>
      <w:lvlJc w:val="left"/>
      <w:pPr>
        <w:ind w:left="6141" w:hanging="360"/>
      </w:pPr>
      <w:rPr>
        <w:rFonts w:ascii="Wingdings" w:hAnsi="Wingdings" w:hint="default"/>
      </w:rPr>
    </w:lvl>
  </w:abstractNum>
  <w:abstractNum w:abstractNumId="16">
    <w:nsid w:val="0F712618"/>
    <w:multiLevelType w:val="hybridMultilevel"/>
    <w:tmpl w:val="1B3AC0B2"/>
    <w:lvl w:ilvl="0" w:tplc="00E6ED4A">
      <w:start w:val="1"/>
      <w:numFmt w:val="decimal"/>
      <w:lvlText w:val="%1."/>
      <w:lvlJc w:val="left"/>
      <w:pPr>
        <w:ind w:left="720" w:hanging="360"/>
      </w:pPr>
      <w:rPr>
        <w:rFonts w:ascii="Calibri" w:hAnsi="Calibri" w:hint="default"/>
        <w:b w:val="0"/>
        <w:i w:val="0"/>
        <w:color w:val="auto"/>
        <w:sz w:val="20"/>
        <w:szCs w:val="20"/>
      </w:rPr>
    </w:lvl>
    <w:lvl w:ilvl="1" w:tplc="031A33C2">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nsid w:val="11CE2D52"/>
    <w:multiLevelType w:val="hybridMultilevel"/>
    <w:tmpl w:val="6DF0ED3E"/>
    <w:lvl w:ilvl="0" w:tplc="04090017">
      <w:start w:val="1"/>
      <w:numFmt w:val="lowerLetter"/>
      <w:lvlText w:val="%1)"/>
      <w:lvlJc w:val="left"/>
      <w:pPr>
        <w:tabs>
          <w:tab w:val="num" w:pos="900"/>
        </w:tabs>
        <w:ind w:left="900" w:hanging="360"/>
      </w:pPr>
      <w:rPr>
        <w:rFonts w:cs="Times New Roman" w:hint="default"/>
      </w:rPr>
    </w:lvl>
    <w:lvl w:ilvl="1" w:tplc="041B0019">
      <w:start w:val="1"/>
      <w:numFmt w:val="lowerLetter"/>
      <w:lvlText w:val="%2."/>
      <w:lvlJc w:val="left"/>
      <w:pPr>
        <w:tabs>
          <w:tab w:val="num" w:pos="1620"/>
        </w:tabs>
        <w:ind w:left="1620" w:hanging="360"/>
      </w:pPr>
      <w:rPr>
        <w:rFonts w:cs="Times New Roman"/>
      </w:rPr>
    </w:lvl>
    <w:lvl w:ilvl="2" w:tplc="041B001B">
      <w:start w:val="1"/>
      <w:numFmt w:val="lowerRoman"/>
      <w:lvlText w:val="%3."/>
      <w:lvlJc w:val="right"/>
      <w:pPr>
        <w:tabs>
          <w:tab w:val="num" w:pos="2340"/>
        </w:tabs>
        <w:ind w:left="2340" w:hanging="180"/>
      </w:pPr>
      <w:rPr>
        <w:rFonts w:cs="Times New Roman"/>
      </w:rPr>
    </w:lvl>
    <w:lvl w:ilvl="3" w:tplc="041B000F">
      <w:start w:val="1"/>
      <w:numFmt w:val="decimal"/>
      <w:lvlText w:val="%4."/>
      <w:lvlJc w:val="left"/>
      <w:pPr>
        <w:tabs>
          <w:tab w:val="num" w:pos="3060"/>
        </w:tabs>
        <w:ind w:left="3060" w:hanging="360"/>
      </w:pPr>
      <w:rPr>
        <w:rFonts w:cs="Times New Roman"/>
      </w:rPr>
    </w:lvl>
    <w:lvl w:ilvl="4" w:tplc="041B0019">
      <w:start w:val="1"/>
      <w:numFmt w:val="lowerLetter"/>
      <w:lvlText w:val="%5."/>
      <w:lvlJc w:val="left"/>
      <w:pPr>
        <w:tabs>
          <w:tab w:val="num" w:pos="3780"/>
        </w:tabs>
        <w:ind w:left="3780" w:hanging="360"/>
      </w:pPr>
      <w:rPr>
        <w:rFonts w:cs="Times New Roman"/>
      </w:rPr>
    </w:lvl>
    <w:lvl w:ilvl="5" w:tplc="041B001B">
      <w:start w:val="1"/>
      <w:numFmt w:val="lowerRoman"/>
      <w:lvlText w:val="%6."/>
      <w:lvlJc w:val="right"/>
      <w:pPr>
        <w:tabs>
          <w:tab w:val="num" w:pos="4500"/>
        </w:tabs>
        <w:ind w:left="4500" w:hanging="180"/>
      </w:pPr>
      <w:rPr>
        <w:rFonts w:cs="Times New Roman"/>
      </w:rPr>
    </w:lvl>
    <w:lvl w:ilvl="6" w:tplc="041B000F">
      <w:start w:val="1"/>
      <w:numFmt w:val="decimal"/>
      <w:lvlText w:val="%7."/>
      <w:lvlJc w:val="left"/>
      <w:pPr>
        <w:tabs>
          <w:tab w:val="num" w:pos="5220"/>
        </w:tabs>
        <w:ind w:left="5220" w:hanging="360"/>
      </w:pPr>
      <w:rPr>
        <w:rFonts w:cs="Times New Roman"/>
      </w:rPr>
    </w:lvl>
    <w:lvl w:ilvl="7" w:tplc="041B0019">
      <w:start w:val="1"/>
      <w:numFmt w:val="lowerLetter"/>
      <w:lvlText w:val="%8."/>
      <w:lvlJc w:val="left"/>
      <w:pPr>
        <w:tabs>
          <w:tab w:val="num" w:pos="5940"/>
        </w:tabs>
        <w:ind w:left="5940" w:hanging="360"/>
      </w:pPr>
      <w:rPr>
        <w:rFonts w:cs="Times New Roman"/>
      </w:rPr>
    </w:lvl>
    <w:lvl w:ilvl="8" w:tplc="041B001B">
      <w:start w:val="1"/>
      <w:numFmt w:val="lowerRoman"/>
      <w:lvlText w:val="%9."/>
      <w:lvlJc w:val="right"/>
      <w:pPr>
        <w:tabs>
          <w:tab w:val="num" w:pos="6660"/>
        </w:tabs>
        <w:ind w:left="6660" w:hanging="180"/>
      </w:pPr>
      <w:rPr>
        <w:rFonts w:cs="Times New Roman"/>
      </w:rPr>
    </w:lvl>
  </w:abstractNum>
  <w:abstractNum w:abstractNumId="18">
    <w:nsid w:val="1280632A"/>
    <w:multiLevelType w:val="hybridMultilevel"/>
    <w:tmpl w:val="CAA46C24"/>
    <w:lvl w:ilvl="0" w:tplc="041B0001">
      <w:start w:val="1"/>
      <w:numFmt w:val="bullet"/>
      <w:lvlText w:val=""/>
      <w:lvlJc w:val="left"/>
      <w:pPr>
        <w:ind w:left="720" w:hanging="360"/>
      </w:pPr>
      <w:rPr>
        <w:rFonts w:ascii="Symbol" w:hAnsi="Symbol" w:hint="default"/>
      </w:rPr>
    </w:lvl>
    <w:lvl w:ilvl="1" w:tplc="02024D18">
      <w:start w:val="1"/>
      <w:numFmt w:val="bullet"/>
      <w:pStyle w:val="PKodsek"/>
      <w:lvlText w:val="o"/>
      <w:lvlJc w:val="left"/>
      <w:pPr>
        <w:ind w:left="1440" w:hanging="360"/>
      </w:pPr>
      <w:rPr>
        <w:rFonts w:ascii="Courier New" w:hAnsi="Courier New" w:hint="default"/>
      </w:rPr>
    </w:lvl>
    <w:lvl w:ilvl="2" w:tplc="041B001B">
      <w:start w:val="1"/>
      <w:numFmt w:val="bullet"/>
      <w:lvlText w:val=""/>
      <w:lvlJc w:val="left"/>
      <w:pPr>
        <w:ind w:left="2160" w:hanging="360"/>
      </w:pPr>
      <w:rPr>
        <w:rFonts w:ascii="Wingdings" w:hAnsi="Wingdings" w:hint="default"/>
      </w:rPr>
    </w:lvl>
    <w:lvl w:ilvl="3" w:tplc="041B000F">
      <w:start w:val="1"/>
      <w:numFmt w:val="bullet"/>
      <w:lvlText w:val=""/>
      <w:lvlJc w:val="left"/>
      <w:pPr>
        <w:ind w:left="2880" w:hanging="360"/>
      </w:pPr>
      <w:rPr>
        <w:rFonts w:ascii="Symbol" w:hAnsi="Symbol" w:hint="default"/>
      </w:rPr>
    </w:lvl>
    <w:lvl w:ilvl="4" w:tplc="041B0019">
      <w:start w:val="1"/>
      <w:numFmt w:val="bullet"/>
      <w:lvlText w:val="o"/>
      <w:lvlJc w:val="left"/>
      <w:pPr>
        <w:ind w:left="3600" w:hanging="360"/>
      </w:pPr>
      <w:rPr>
        <w:rFonts w:ascii="Courier New" w:hAnsi="Courier New" w:hint="default"/>
      </w:rPr>
    </w:lvl>
    <w:lvl w:ilvl="5" w:tplc="041B001B">
      <w:start w:val="1"/>
      <w:numFmt w:val="bullet"/>
      <w:lvlText w:val=""/>
      <w:lvlJc w:val="left"/>
      <w:pPr>
        <w:ind w:left="4320" w:hanging="360"/>
      </w:pPr>
      <w:rPr>
        <w:rFonts w:ascii="Wingdings" w:hAnsi="Wingdings" w:hint="default"/>
      </w:rPr>
    </w:lvl>
    <w:lvl w:ilvl="6" w:tplc="041B000F">
      <w:start w:val="1"/>
      <w:numFmt w:val="bullet"/>
      <w:lvlText w:val=""/>
      <w:lvlJc w:val="left"/>
      <w:pPr>
        <w:ind w:left="5040" w:hanging="360"/>
      </w:pPr>
      <w:rPr>
        <w:rFonts w:ascii="Symbol" w:hAnsi="Symbol" w:hint="default"/>
      </w:rPr>
    </w:lvl>
    <w:lvl w:ilvl="7" w:tplc="041B0019">
      <w:start w:val="1"/>
      <w:numFmt w:val="bullet"/>
      <w:lvlText w:val="o"/>
      <w:lvlJc w:val="left"/>
      <w:pPr>
        <w:ind w:left="5760" w:hanging="360"/>
      </w:pPr>
      <w:rPr>
        <w:rFonts w:ascii="Courier New" w:hAnsi="Courier New" w:hint="default"/>
      </w:rPr>
    </w:lvl>
    <w:lvl w:ilvl="8" w:tplc="041B001B">
      <w:start w:val="1"/>
      <w:numFmt w:val="bullet"/>
      <w:lvlText w:val=""/>
      <w:lvlJc w:val="left"/>
      <w:pPr>
        <w:ind w:left="6480" w:hanging="360"/>
      </w:pPr>
      <w:rPr>
        <w:rFonts w:ascii="Wingdings" w:hAnsi="Wingdings" w:hint="default"/>
      </w:rPr>
    </w:lvl>
  </w:abstractNum>
  <w:abstractNum w:abstractNumId="19">
    <w:nsid w:val="148D0DE7"/>
    <w:multiLevelType w:val="hybridMultilevel"/>
    <w:tmpl w:val="0F408E46"/>
    <w:lvl w:ilvl="0" w:tplc="041B0005">
      <w:start w:val="1"/>
      <w:numFmt w:val="bullet"/>
      <w:lvlText w:val=""/>
      <w:lvlJc w:val="left"/>
      <w:pPr>
        <w:ind w:left="720" w:hanging="360"/>
      </w:pPr>
      <w:rPr>
        <w:rFonts w:ascii="Wingdings" w:hAnsi="Wingding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156D1AFD"/>
    <w:multiLevelType w:val="hybridMultilevel"/>
    <w:tmpl w:val="15C2354A"/>
    <w:lvl w:ilvl="0" w:tplc="041B0005">
      <w:start w:val="1"/>
      <w:numFmt w:val="bullet"/>
      <w:lvlText w:val=""/>
      <w:lvlJc w:val="left"/>
      <w:pPr>
        <w:ind w:left="644" w:hanging="360"/>
      </w:pPr>
      <w:rPr>
        <w:rFonts w:ascii="Wingdings" w:hAnsi="Wingdings" w:hint="default"/>
      </w:rPr>
    </w:lvl>
    <w:lvl w:ilvl="1" w:tplc="041B0003">
      <w:start w:val="1"/>
      <w:numFmt w:val="bullet"/>
      <w:lvlText w:val="o"/>
      <w:lvlJc w:val="left"/>
      <w:pPr>
        <w:ind w:left="1364" w:hanging="360"/>
      </w:pPr>
      <w:rPr>
        <w:rFonts w:ascii="Courier New" w:hAnsi="Courier New" w:hint="default"/>
      </w:rPr>
    </w:lvl>
    <w:lvl w:ilvl="2" w:tplc="041B0005">
      <w:start w:val="1"/>
      <w:numFmt w:val="bullet"/>
      <w:lvlText w:val=""/>
      <w:lvlJc w:val="left"/>
      <w:pPr>
        <w:ind w:left="2084" w:hanging="360"/>
      </w:pPr>
      <w:rPr>
        <w:rFonts w:ascii="Wingdings" w:hAnsi="Wingdings" w:hint="default"/>
      </w:rPr>
    </w:lvl>
    <w:lvl w:ilvl="3" w:tplc="041B0001">
      <w:start w:val="1"/>
      <w:numFmt w:val="bullet"/>
      <w:lvlText w:val=""/>
      <w:lvlJc w:val="left"/>
      <w:pPr>
        <w:ind w:left="2804" w:hanging="360"/>
      </w:pPr>
      <w:rPr>
        <w:rFonts w:ascii="Symbol" w:hAnsi="Symbol" w:hint="default"/>
      </w:rPr>
    </w:lvl>
    <w:lvl w:ilvl="4" w:tplc="041B0003">
      <w:start w:val="1"/>
      <w:numFmt w:val="bullet"/>
      <w:lvlText w:val="o"/>
      <w:lvlJc w:val="left"/>
      <w:pPr>
        <w:ind w:left="3524" w:hanging="360"/>
      </w:pPr>
      <w:rPr>
        <w:rFonts w:ascii="Courier New" w:hAnsi="Courier New" w:hint="default"/>
      </w:rPr>
    </w:lvl>
    <w:lvl w:ilvl="5" w:tplc="041B0005">
      <w:start w:val="1"/>
      <w:numFmt w:val="bullet"/>
      <w:lvlText w:val=""/>
      <w:lvlJc w:val="left"/>
      <w:pPr>
        <w:ind w:left="4244" w:hanging="360"/>
      </w:pPr>
      <w:rPr>
        <w:rFonts w:ascii="Wingdings" w:hAnsi="Wingdings" w:hint="default"/>
      </w:rPr>
    </w:lvl>
    <w:lvl w:ilvl="6" w:tplc="041B0001">
      <w:start w:val="1"/>
      <w:numFmt w:val="bullet"/>
      <w:lvlText w:val=""/>
      <w:lvlJc w:val="left"/>
      <w:pPr>
        <w:ind w:left="4964" w:hanging="360"/>
      </w:pPr>
      <w:rPr>
        <w:rFonts w:ascii="Symbol" w:hAnsi="Symbol" w:hint="default"/>
      </w:rPr>
    </w:lvl>
    <w:lvl w:ilvl="7" w:tplc="041B0003">
      <w:start w:val="1"/>
      <w:numFmt w:val="bullet"/>
      <w:lvlText w:val="o"/>
      <w:lvlJc w:val="left"/>
      <w:pPr>
        <w:ind w:left="5684" w:hanging="360"/>
      </w:pPr>
      <w:rPr>
        <w:rFonts w:ascii="Courier New" w:hAnsi="Courier New" w:hint="default"/>
      </w:rPr>
    </w:lvl>
    <w:lvl w:ilvl="8" w:tplc="041B0005">
      <w:start w:val="1"/>
      <w:numFmt w:val="bullet"/>
      <w:lvlText w:val=""/>
      <w:lvlJc w:val="left"/>
      <w:pPr>
        <w:ind w:left="6404" w:hanging="360"/>
      </w:pPr>
      <w:rPr>
        <w:rFonts w:ascii="Wingdings" w:hAnsi="Wingdings" w:hint="default"/>
      </w:rPr>
    </w:lvl>
  </w:abstractNum>
  <w:abstractNum w:abstractNumId="21">
    <w:nsid w:val="18EB1B03"/>
    <w:multiLevelType w:val="hybridMultilevel"/>
    <w:tmpl w:val="2B84B44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2">
    <w:nsid w:val="19EE7D80"/>
    <w:multiLevelType w:val="hybridMultilevel"/>
    <w:tmpl w:val="94643D92"/>
    <w:lvl w:ilvl="0" w:tplc="041B000F">
      <w:start w:val="1"/>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1A6839C1"/>
    <w:multiLevelType w:val="hybridMultilevel"/>
    <w:tmpl w:val="D81E7EE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1A903A57"/>
    <w:multiLevelType w:val="multilevel"/>
    <w:tmpl w:val="C11E2568"/>
    <w:lvl w:ilvl="0">
      <w:start w:val="1"/>
      <w:numFmt w:val="decimal"/>
      <w:lvlText w:val="%1."/>
      <w:lvlJc w:val="left"/>
      <w:pPr>
        <w:tabs>
          <w:tab w:val="num" w:pos="709"/>
        </w:tabs>
        <w:ind w:left="142"/>
      </w:pPr>
      <w:rPr>
        <w:rFonts w:cs="Times New Roman" w:hint="default"/>
      </w:rPr>
    </w:lvl>
    <w:lvl w:ilvl="1">
      <w:start w:val="1"/>
      <w:numFmt w:val="decimal"/>
      <w:pStyle w:val="PKNazov11"/>
      <w:lvlText w:val="%1.%2."/>
      <w:lvlJc w:val="left"/>
      <w:pPr>
        <w:tabs>
          <w:tab w:val="num" w:pos="862"/>
        </w:tabs>
        <w:ind w:left="574" w:hanging="432"/>
      </w:pPr>
      <w:rPr>
        <w:rFonts w:cs="Times New Roman" w:hint="default"/>
      </w:rPr>
    </w:lvl>
    <w:lvl w:ilvl="2">
      <w:start w:val="1"/>
      <w:numFmt w:val="decimal"/>
      <w:pStyle w:val="PKNazov111"/>
      <w:lvlText w:val="%1.%2.%3."/>
      <w:lvlJc w:val="left"/>
      <w:pPr>
        <w:tabs>
          <w:tab w:val="num" w:pos="2357"/>
        </w:tabs>
        <w:ind w:left="1781" w:hanging="504"/>
      </w:pPr>
      <w:rPr>
        <w:rFonts w:cs="Times New Roman" w:hint="default"/>
      </w:rPr>
    </w:lvl>
    <w:lvl w:ilvl="3">
      <w:start w:val="1"/>
      <w:numFmt w:val="decimal"/>
      <w:lvlText w:val="%1.%2.%3.%4."/>
      <w:lvlJc w:val="left"/>
      <w:pPr>
        <w:tabs>
          <w:tab w:val="num" w:pos="1981"/>
        </w:tabs>
        <w:ind w:left="1549" w:hanging="648"/>
      </w:pPr>
      <w:rPr>
        <w:rFonts w:cs="Times New Roman" w:hint="default"/>
      </w:rPr>
    </w:lvl>
    <w:lvl w:ilvl="4">
      <w:start w:val="1"/>
      <w:numFmt w:val="decimal"/>
      <w:lvlText w:val="%1.%2.%3.%4.%5."/>
      <w:lvlJc w:val="left"/>
      <w:pPr>
        <w:tabs>
          <w:tab w:val="num" w:pos="2701"/>
        </w:tabs>
        <w:ind w:left="2053" w:hanging="792"/>
      </w:pPr>
      <w:rPr>
        <w:rFonts w:cs="Times New Roman" w:hint="default"/>
      </w:rPr>
    </w:lvl>
    <w:lvl w:ilvl="5">
      <w:start w:val="1"/>
      <w:numFmt w:val="decimal"/>
      <w:lvlText w:val="%1.%2.%3.%4.%5.%6."/>
      <w:lvlJc w:val="left"/>
      <w:pPr>
        <w:tabs>
          <w:tab w:val="num" w:pos="3421"/>
        </w:tabs>
        <w:ind w:left="2557" w:hanging="936"/>
      </w:pPr>
      <w:rPr>
        <w:rFonts w:cs="Times New Roman" w:hint="default"/>
      </w:rPr>
    </w:lvl>
    <w:lvl w:ilvl="6">
      <w:start w:val="1"/>
      <w:numFmt w:val="decimal"/>
      <w:lvlText w:val="%1.%2.%3.%4.%5.%6.%7."/>
      <w:lvlJc w:val="left"/>
      <w:pPr>
        <w:tabs>
          <w:tab w:val="num" w:pos="4141"/>
        </w:tabs>
        <w:ind w:left="3061" w:hanging="1080"/>
      </w:pPr>
      <w:rPr>
        <w:rFonts w:cs="Times New Roman" w:hint="default"/>
      </w:rPr>
    </w:lvl>
    <w:lvl w:ilvl="7">
      <w:start w:val="1"/>
      <w:numFmt w:val="decimal"/>
      <w:lvlText w:val="%1.%2.%3.%4.%5.%6.%7.%8."/>
      <w:lvlJc w:val="left"/>
      <w:pPr>
        <w:tabs>
          <w:tab w:val="num" w:pos="4501"/>
        </w:tabs>
        <w:ind w:left="3565" w:hanging="1224"/>
      </w:pPr>
      <w:rPr>
        <w:rFonts w:cs="Times New Roman" w:hint="default"/>
      </w:rPr>
    </w:lvl>
    <w:lvl w:ilvl="8">
      <w:start w:val="1"/>
      <w:numFmt w:val="decimal"/>
      <w:lvlText w:val="%1.%2.%3.%4.%5.%6.%7.%8.%9."/>
      <w:lvlJc w:val="left"/>
      <w:pPr>
        <w:tabs>
          <w:tab w:val="num" w:pos="5221"/>
        </w:tabs>
        <w:ind w:left="4141" w:hanging="1440"/>
      </w:pPr>
      <w:rPr>
        <w:rFonts w:cs="Times New Roman" w:hint="default"/>
      </w:rPr>
    </w:lvl>
  </w:abstractNum>
  <w:abstractNum w:abstractNumId="25">
    <w:nsid w:val="1B427536"/>
    <w:multiLevelType w:val="hybridMultilevel"/>
    <w:tmpl w:val="B1DA8C76"/>
    <w:lvl w:ilvl="0" w:tplc="041B0005">
      <w:start w:val="1"/>
      <w:numFmt w:val="bullet"/>
      <w:lvlText w:val=""/>
      <w:lvlJc w:val="left"/>
      <w:pPr>
        <w:ind w:left="720" w:hanging="360"/>
      </w:pPr>
      <w:rPr>
        <w:rFonts w:ascii="Wingdings" w:hAnsi="Wingdings" w:hint="default"/>
        <w:color w:val="000000"/>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6">
    <w:nsid w:val="1D1C6700"/>
    <w:multiLevelType w:val="hybridMultilevel"/>
    <w:tmpl w:val="65C0CF14"/>
    <w:lvl w:ilvl="0" w:tplc="041B0017">
      <w:start w:val="1"/>
      <w:numFmt w:val="lowerLetter"/>
      <w:lvlText w:val="%1)"/>
      <w:lvlJc w:val="left"/>
      <w:pPr>
        <w:ind w:left="720" w:hanging="360"/>
      </w:pPr>
      <w:rPr>
        <w:rFonts w:cs="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7">
    <w:nsid w:val="1F5C3755"/>
    <w:multiLevelType w:val="hybridMultilevel"/>
    <w:tmpl w:val="096A771A"/>
    <w:lvl w:ilvl="0" w:tplc="041B0005">
      <w:start w:val="1"/>
      <w:numFmt w:val="bullet"/>
      <w:lvlText w:val=""/>
      <w:lvlJc w:val="left"/>
      <w:pPr>
        <w:ind w:left="1146" w:hanging="360"/>
      </w:pPr>
      <w:rPr>
        <w:rFonts w:ascii="Wingdings" w:hAnsi="Wingdings" w:hint="default"/>
      </w:rPr>
    </w:lvl>
    <w:lvl w:ilvl="1" w:tplc="041B0003">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8">
    <w:nsid w:val="1F6E03BE"/>
    <w:multiLevelType w:val="hybridMultilevel"/>
    <w:tmpl w:val="75D4E314"/>
    <w:lvl w:ilvl="0" w:tplc="041B0005">
      <w:start w:val="1"/>
      <w:numFmt w:val="bullet"/>
      <w:lvlText w:val=""/>
      <w:lvlJc w:val="left"/>
      <w:pPr>
        <w:ind w:left="720" w:hanging="360"/>
      </w:pPr>
      <w:rPr>
        <w:rFonts w:ascii="Wingdings" w:hAnsi="Wingdings" w:hint="default"/>
        <w:color w:val="000000"/>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9">
    <w:nsid w:val="20261C1E"/>
    <w:multiLevelType w:val="hybridMultilevel"/>
    <w:tmpl w:val="8FB831EC"/>
    <w:lvl w:ilvl="0" w:tplc="B04CEEF8">
      <w:start w:val="1"/>
      <w:numFmt w:val="decimal"/>
      <w:pStyle w:val="pkooo"/>
      <w:lvlText w:val="%1)"/>
      <w:lvlJc w:val="left"/>
      <w:pPr>
        <w:tabs>
          <w:tab w:val="num" w:pos="720"/>
        </w:tabs>
        <w:ind w:left="720" w:hanging="360"/>
      </w:pPr>
      <w:rPr>
        <w:rFonts w:cs="Times New Roman"/>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0">
    <w:nsid w:val="212E19B6"/>
    <w:multiLevelType w:val="hybridMultilevel"/>
    <w:tmpl w:val="0442C59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21951A2F"/>
    <w:multiLevelType w:val="hybridMultilevel"/>
    <w:tmpl w:val="3B00CB80"/>
    <w:lvl w:ilvl="0" w:tplc="1E863E60">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32">
    <w:nsid w:val="283A694A"/>
    <w:multiLevelType w:val="hybridMultilevel"/>
    <w:tmpl w:val="37F416CE"/>
    <w:lvl w:ilvl="0" w:tplc="6428EA58">
      <w:start w:val="1"/>
      <w:numFmt w:val="decimal"/>
      <w:lvlText w:val="%1."/>
      <w:lvlJc w:val="left"/>
      <w:pPr>
        <w:ind w:left="720" w:hanging="360"/>
      </w:pPr>
      <w:rPr>
        <w:rFonts w:ascii="Calibri" w:hAnsi="Calibri" w:hint="default"/>
        <w:b w:val="0"/>
        <w:sz w:val="20"/>
        <w:szCs w:val="2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284A4F7C"/>
    <w:multiLevelType w:val="hybridMultilevel"/>
    <w:tmpl w:val="89B8FF0C"/>
    <w:lvl w:ilvl="0" w:tplc="041B0005">
      <w:start w:val="1"/>
      <w:numFmt w:val="bullet"/>
      <w:lvlText w:val=""/>
      <w:lvlJc w:val="left"/>
      <w:pPr>
        <w:ind w:left="1080" w:hanging="360"/>
      </w:pPr>
      <w:rPr>
        <w:rFonts w:ascii="Wingdings" w:hAnsi="Wingdings" w:hint="default"/>
        <w:color w:val="auto"/>
      </w:rPr>
    </w:lvl>
    <w:lvl w:ilvl="1" w:tplc="041B0005">
      <w:start w:val="1"/>
      <w:numFmt w:val="bullet"/>
      <w:lvlText w:val=""/>
      <w:lvlJc w:val="left"/>
      <w:pPr>
        <w:ind w:left="1800" w:hanging="360"/>
      </w:pPr>
      <w:rPr>
        <w:rFonts w:ascii="Wingdings" w:hAnsi="Wingdings"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4">
    <w:nsid w:val="293F11F6"/>
    <w:multiLevelType w:val="hybridMultilevel"/>
    <w:tmpl w:val="6BF0538A"/>
    <w:lvl w:ilvl="0" w:tplc="041B0005">
      <w:start w:val="1"/>
      <w:numFmt w:val="bullet"/>
      <w:lvlText w:val=""/>
      <w:lvlJc w:val="left"/>
      <w:pPr>
        <w:ind w:left="720" w:hanging="360"/>
      </w:pPr>
      <w:rPr>
        <w:rFonts w:ascii="Wingdings" w:hAnsi="Wingdings" w:hint="default"/>
        <w:color w:val="000000"/>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5">
    <w:nsid w:val="29820A99"/>
    <w:multiLevelType w:val="hybridMultilevel"/>
    <w:tmpl w:val="935A78BC"/>
    <w:lvl w:ilvl="0" w:tplc="A1827800">
      <w:start w:val="2"/>
      <w:numFmt w:val="bullet"/>
      <w:lvlText w:val="-"/>
      <w:lvlJc w:val="left"/>
      <w:pPr>
        <w:ind w:left="1068" w:hanging="360"/>
      </w:pPr>
      <w:rPr>
        <w:rFonts w:ascii="Calibri" w:eastAsiaTheme="minorHAnsi" w:hAnsi="Calibri" w:cstheme="minorBid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6">
    <w:nsid w:val="29A67377"/>
    <w:multiLevelType w:val="hybridMultilevel"/>
    <w:tmpl w:val="F74CE76E"/>
    <w:lvl w:ilvl="0" w:tplc="EFE01202">
      <w:start w:val="1"/>
      <w:numFmt w:val="lowerLetter"/>
      <w:lvlText w:val="%1)"/>
      <w:lvlJc w:val="left"/>
      <w:pPr>
        <w:ind w:left="1770" w:hanging="360"/>
      </w:pPr>
      <w:rPr>
        <w:rFonts w:ascii="Times New Roman" w:eastAsia="Times New Roman" w:hAnsi="Times New Roman" w:cs="Times New Roman"/>
      </w:rPr>
    </w:lvl>
    <w:lvl w:ilvl="1" w:tplc="041B0003" w:tentative="1">
      <w:start w:val="1"/>
      <w:numFmt w:val="bullet"/>
      <w:lvlText w:val="o"/>
      <w:lvlJc w:val="left"/>
      <w:pPr>
        <w:ind w:left="2490" w:hanging="360"/>
      </w:pPr>
      <w:rPr>
        <w:rFonts w:ascii="Courier New" w:hAnsi="Courier New" w:cs="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cs="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cs="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37">
    <w:nsid w:val="29BC40BF"/>
    <w:multiLevelType w:val="hybridMultilevel"/>
    <w:tmpl w:val="ADCE4A88"/>
    <w:lvl w:ilvl="0" w:tplc="041B0015">
      <w:start w:val="1"/>
      <w:numFmt w:val="upp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8">
    <w:nsid w:val="2BBB63EC"/>
    <w:multiLevelType w:val="hybridMultilevel"/>
    <w:tmpl w:val="CFE40BDC"/>
    <w:lvl w:ilvl="0" w:tplc="041B0017">
      <w:start w:val="1"/>
      <w:numFmt w:val="lowerLetter"/>
      <w:lvlText w:val="%1)"/>
      <w:lvlJc w:val="left"/>
      <w:pPr>
        <w:ind w:left="720" w:hanging="360"/>
      </w:pPr>
      <w:rPr>
        <w:rFonts w:cs="Times New Roman" w:hint="default"/>
      </w:r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9">
    <w:nsid w:val="2C3700AD"/>
    <w:multiLevelType w:val="hybridMultilevel"/>
    <w:tmpl w:val="41C8F74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40">
    <w:nsid w:val="2C7E1C29"/>
    <w:multiLevelType w:val="hybridMultilevel"/>
    <w:tmpl w:val="D442A674"/>
    <w:lvl w:ilvl="0" w:tplc="32380770">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41">
    <w:nsid w:val="2CD34352"/>
    <w:multiLevelType w:val="multilevel"/>
    <w:tmpl w:val="3B326D2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2">
    <w:nsid w:val="2D7E68DB"/>
    <w:multiLevelType w:val="hybridMultilevel"/>
    <w:tmpl w:val="62E69544"/>
    <w:lvl w:ilvl="0" w:tplc="07F8312A">
      <w:start w:val="1"/>
      <w:numFmt w:val="lowerLetter"/>
      <w:lvlText w:val="%1)"/>
      <w:lvlJc w:val="left"/>
      <w:pPr>
        <w:ind w:left="1006" w:hanging="360"/>
      </w:pPr>
      <w:rPr>
        <w:rFonts w:cs="Times New Roman"/>
      </w:rPr>
    </w:lvl>
    <w:lvl w:ilvl="1" w:tplc="041B0019">
      <w:start w:val="1"/>
      <w:numFmt w:val="lowerLetter"/>
      <w:lvlText w:val="%2."/>
      <w:lvlJc w:val="left"/>
      <w:pPr>
        <w:ind w:left="1726" w:hanging="360"/>
      </w:pPr>
      <w:rPr>
        <w:rFonts w:cs="Times New Roman"/>
      </w:rPr>
    </w:lvl>
    <w:lvl w:ilvl="2" w:tplc="041B001B">
      <w:start w:val="1"/>
      <w:numFmt w:val="lowerRoman"/>
      <w:lvlText w:val="%3."/>
      <w:lvlJc w:val="right"/>
      <w:pPr>
        <w:ind w:left="2446" w:hanging="180"/>
      </w:pPr>
      <w:rPr>
        <w:rFonts w:cs="Times New Roman"/>
      </w:rPr>
    </w:lvl>
    <w:lvl w:ilvl="3" w:tplc="041B000F">
      <w:start w:val="1"/>
      <w:numFmt w:val="decimal"/>
      <w:lvlText w:val="%4."/>
      <w:lvlJc w:val="left"/>
      <w:pPr>
        <w:ind w:left="3166" w:hanging="360"/>
      </w:pPr>
      <w:rPr>
        <w:rFonts w:cs="Times New Roman"/>
      </w:rPr>
    </w:lvl>
    <w:lvl w:ilvl="4" w:tplc="041B0019">
      <w:start w:val="1"/>
      <w:numFmt w:val="lowerLetter"/>
      <w:lvlText w:val="%5."/>
      <w:lvlJc w:val="left"/>
      <w:pPr>
        <w:ind w:left="3886" w:hanging="360"/>
      </w:pPr>
      <w:rPr>
        <w:rFonts w:cs="Times New Roman"/>
      </w:rPr>
    </w:lvl>
    <w:lvl w:ilvl="5" w:tplc="041B001B">
      <w:start w:val="1"/>
      <w:numFmt w:val="lowerRoman"/>
      <w:lvlText w:val="%6."/>
      <w:lvlJc w:val="right"/>
      <w:pPr>
        <w:ind w:left="4606" w:hanging="180"/>
      </w:pPr>
      <w:rPr>
        <w:rFonts w:cs="Times New Roman"/>
      </w:rPr>
    </w:lvl>
    <w:lvl w:ilvl="6" w:tplc="041B000F">
      <w:start w:val="1"/>
      <w:numFmt w:val="decimal"/>
      <w:lvlText w:val="%7."/>
      <w:lvlJc w:val="left"/>
      <w:pPr>
        <w:ind w:left="5326" w:hanging="360"/>
      </w:pPr>
      <w:rPr>
        <w:rFonts w:cs="Times New Roman"/>
      </w:rPr>
    </w:lvl>
    <w:lvl w:ilvl="7" w:tplc="041B0019">
      <w:start w:val="1"/>
      <w:numFmt w:val="lowerLetter"/>
      <w:lvlText w:val="%8."/>
      <w:lvlJc w:val="left"/>
      <w:pPr>
        <w:ind w:left="6046" w:hanging="360"/>
      </w:pPr>
      <w:rPr>
        <w:rFonts w:cs="Times New Roman"/>
      </w:rPr>
    </w:lvl>
    <w:lvl w:ilvl="8" w:tplc="041B001B">
      <w:start w:val="1"/>
      <w:numFmt w:val="lowerRoman"/>
      <w:lvlText w:val="%9."/>
      <w:lvlJc w:val="right"/>
      <w:pPr>
        <w:ind w:left="6766" w:hanging="180"/>
      </w:pPr>
      <w:rPr>
        <w:rFonts w:cs="Times New Roman"/>
      </w:rPr>
    </w:lvl>
  </w:abstractNum>
  <w:abstractNum w:abstractNumId="43">
    <w:nsid w:val="2DDB5ECF"/>
    <w:multiLevelType w:val="hybridMultilevel"/>
    <w:tmpl w:val="C8C26C34"/>
    <w:lvl w:ilvl="0" w:tplc="23E677E0">
      <w:start w:val="2"/>
      <w:numFmt w:val="lowerLetter"/>
      <w:lvlText w:val="%1)"/>
      <w:lvlJc w:val="left"/>
      <w:pPr>
        <w:tabs>
          <w:tab w:val="num" w:pos="720"/>
        </w:tabs>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4">
    <w:nsid w:val="315006F8"/>
    <w:multiLevelType w:val="hybridMultilevel"/>
    <w:tmpl w:val="0D8652B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start w:val="1"/>
      <w:numFmt w:val="lowerLetter"/>
      <w:lvlText w:val="%2."/>
      <w:lvlJc w:val="left"/>
      <w:pPr>
        <w:tabs>
          <w:tab w:val="num" w:pos="1620"/>
        </w:tabs>
        <w:ind w:left="1620" w:hanging="360"/>
      </w:pPr>
      <w:rPr>
        <w:rFonts w:cs="Times New Roman"/>
      </w:rPr>
    </w:lvl>
    <w:lvl w:ilvl="2" w:tplc="041B001B">
      <w:start w:val="1"/>
      <w:numFmt w:val="lowerRoman"/>
      <w:lvlText w:val="%3."/>
      <w:lvlJc w:val="right"/>
      <w:pPr>
        <w:tabs>
          <w:tab w:val="num" w:pos="2340"/>
        </w:tabs>
        <w:ind w:left="2340" w:hanging="180"/>
      </w:pPr>
      <w:rPr>
        <w:rFonts w:cs="Times New Roman"/>
      </w:rPr>
    </w:lvl>
    <w:lvl w:ilvl="3" w:tplc="041B000F">
      <w:start w:val="1"/>
      <w:numFmt w:val="decimal"/>
      <w:lvlText w:val="%4."/>
      <w:lvlJc w:val="left"/>
      <w:pPr>
        <w:tabs>
          <w:tab w:val="num" w:pos="3060"/>
        </w:tabs>
        <w:ind w:left="3060" w:hanging="360"/>
      </w:pPr>
      <w:rPr>
        <w:rFonts w:cs="Times New Roman"/>
      </w:rPr>
    </w:lvl>
    <w:lvl w:ilvl="4" w:tplc="041B0019">
      <w:start w:val="1"/>
      <w:numFmt w:val="lowerLetter"/>
      <w:lvlText w:val="%5."/>
      <w:lvlJc w:val="left"/>
      <w:pPr>
        <w:tabs>
          <w:tab w:val="num" w:pos="3780"/>
        </w:tabs>
        <w:ind w:left="3780" w:hanging="360"/>
      </w:pPr>
      <w:rPr>
        <w:rFonts w:cs="Times New Roman"/>
      </w:rPr>
    </w:lvl>
    <w:lvl w:ilvl="5" w:tplc="041B001B">
      <w:start w:val="1"/>
      <w:numFmt w:val="lowerRoman"/>
      <w:lvlText w:val="%6."/>
      <w:lvlJc w:val="right"/>
      <w:pPr>
        <w:tabs>
          <w:tab w:val="num" w:pos="4500"/>
        </w:tabs>
        <w:ind w:left="4500" w:hanging="180"/>
      </w:pPr>
      <w:rPr>
        <w:rFonts w:cs="Times New Roman"/>
      </w:rPr>
    </w:lvl>
    <w:lvl w:ilvl="6" w:tplc="041B000F">
      <w:start w:val="1"/>
      <w:numFmt w:val="decimal"/>
      <w:lvlText w:val="%7."/>
      <w:lvlJc w:val="left"/>
      <w:pPr>
        <w:tabs>
          <w:tab w:val="num" w:pos="5220"/>
        </w:tabs>
        <w:ind w:left="5220" w:hanging="360"/>
      </w:pPr>
      <w:rPr>
        <w:rFonts w:cs="Times New Roman"/>
      </w:rPr>
    </w:lvl>
    <w:lvl w:ilvl="7" w:tplc="041B0019">
      <w:start w:val="1"/>
      <w:numFmt w:val="lowerLetter"/>
      <w:lvlText w:val="%8."/>
      <w:lvlJc w:val="left"/>
      <w:pPr>
        <w:tabs>
          <w:tab w:val="num" w:pos="5940"/>
        </w:tabs>
        <w:ind w:left="5940" w:hanging="360"/>
      </w:pPr>
      <w:rPr>
        <w:rFonts w:cs="Times New Roman"/>
      </w:rPr>
    </w:lvl>
    <w:lvl w:ilvl="8" w:tplc="041B001B">
      <w:start w:val="1"/>
      <w:numFmt w:val="lowerRoman"/>
      <w:lvlText w:val="%9."/>
      <w:lvlJc w:val="right"/>
      <w:pPr>
        <w:tabs>
          <w:tab w:val="num" w:pos="6660"/>
        </w:tabs>
        <w:ind w:left="6660" w:hanging="180"/>
      </w:pPr>
      <w:rPr>
        <w:rFonts w:cs="Times New Roman"/>
      </w:rPr>
    </w:lvl>
  </w:abstractNum>
  <w:abstractNum w:abstractNumId="46">
    <w:nsid w:val="327C0952"/>
    <w:multiLevelType w:val="hybridMultilevel"/>
    <w:tmpl w:val="69426ACE"/>
    <w:lvl w:ilvl="0" w:tplc="041B0005">
      <w:start w:val="1"/>
      <w:numFmt w:val="bullet"/>
      <w:lvlText w:val=""/>
      <w:lvlJc w:val="left"/>
      <w:pPr>
        <w:ind w:left="720" w:hanging="360"/>
      </w:pPr>
      <w:rPr>
        <w:rFonts w:ascii="Wingdings" w:hAnsi="Wingding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32C61ED2"/>
    <w:multiLevelType w:val="hybridMultilevel"/>
    <w:tmpl w:val="4496AEA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nsid w:val="36A21E73"/>
    <w:multiLevelType w:val="hybridMultilevel"/>
    <w:tmpl w:val="F676C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nsid w:val="39831A70"/>
    <w:multiLevelType w:val="hybridMultilevel"/>
    <w:tmpl w:val="17404004"/>
    <w:lvl w:ilvl="0" w:tplc="F82AFA12">
      <w:start w:val="1"/>
      <w:numFmt w:val="lowerLetter"/>
      <w:lvlText w:val="%1)"/>
      <w:lvlJc w:val="left"/>
      <w:pPr>
        <w:ind w:left="831" w:hanging="360"/>
      </w:pPr>
      <w:rPr>
        <w:rFonts w:hint="default"/>
      </w:rPr>
    </w:lvl>
    <w:lvl w:ilvl="1" w:tplc="041B0019" w:tentative="1">
      <w:start w:val="1"/>
      <w:numFmt w:val="lowerLetter"/>
      <w:lvlText w:val="%2."/>
      <w:lvlJc w:val="left"/>
      <w:pPr>
        <w:ind w:left="1551" w:hanging="360"/>
      </w:pPr>
    </w:lvl>
    <w:lvl w:ilvl="2" w:tplc="041B001B" w:tentative="1">
      <w:start w:val="1"/>
      <w:numFmt w:val="lowerRoman"/>
      <w:lvlText w:val="%3."/>
      <w:lvlJc w:val="right"/>
      <w:pPr>
        <w:ind w:left="2271" w:hanging="180"/>
      </w:pPr>
    </w:lvl>
    <w:lvl w:ilvl="3" w:tplc="041B000F" w:tentative="1">
      <w:start w:val="1"/>
      <w:numFmt w:val="decimal"/>
      <w:lvlText w:val="%4."/>
      <w:lvlJc w:val="left"/>
      <w:pPr>
        <w:ind w:left="2991" w:hanging="360"/>
      </w:pPr>
    </w:lvl>
    <w:lvl w:ilvl="4" w:tplc="041B0019" w:tentative="1">
      <w:start w:val="1"/>
      <w:numFmt w:val="lowerLetter"/>
      <w:lvlText w:val="%5."/>
      <w:lvlJc w:val="left"/>
      <w:pPr>
        <w:ind w:left="3711" w:hanging="360"/>
      </w:pPr>
    </w:lvl>
    <w:lvl w:ilvl="5" w:tplc="041B001B" w:tentative="1">
      <w:start w:val="1"/>
      <w:numFmt w:val="lowerRoman"/>
      <w:lvlText w:val="%6."/>
      <w:lvlJc w:val="right"/>
      <w:pPr>
        <w:ind w:left="4431" w:hanging="180"/>
      </w:pPr>
    </w:lvl>
    <w:lvl w:ilvl="6" w:tplc="041B000F" w:tentative="1">
      <w:start w:val="1"/>
      <w:numFmt w:val="decimal"/>
      <w:lvlText w:val="%7."/>
      <w:lvlJc w:val="left"/>
      <w:pPr>
        <w:ind w:left="5151" w:hanging="360"/>
      </w:pPr>
    </w:lvl>
    <w:lvl w:ilvl="7" w:tplc="041B0019" w:tentative="1">
      <w:start w:val="1"/>
      <w:numFmt w:val="lowerLetter"/>
      <w:lvlText w:val="%8."/>
      <w:lvlJc w:val="left"/>
      <w:pPr>
        <w:ind w:left="5871" w:hanging="360"/>
      </w:pPr>
    </w:lvl>
    <w:lvl w:ilvl="8" w:tplc="041B001B" w:tentative="1">
      <w:start w:val="1"/>
      <w:numFmt w:val="lowerRoman"/>
      <w:lvlText w:val="%9."/>
      <w:lvlJc w:val="right"/>
      <w:pPr>
        <w:ind w:left="6591" w:hanging="180"/>
      </w:pPr>
    </w:lvl>
  </w:abstractNum>
  <w:abstractNum w:abstractNumId="50">
    <w:nsid w:val="3C09665A"/>
    <w:multiLevelType w:val="hybridMultilevel"/>
    <w:tmpl w:val="8AA2CB56"/>
    <w:lvl w:ilvl="0" w:tplc="041B0015">
      <w:start w:val="1"/>
      <w:numFmt w:val="upp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1">
    <w:nsid w:val="3CEE2D3C"/>
    <w:multiLevelType w:val="multilevel"/>
    <w:tmpl w:val="3BF8FE3E"/>
    <w:lvl w:ilvl="0">
      <w:start w:val="4"/>
      <w:numFmt w:val="decimal"/>
      <w:lvlText w:val="%1"/>
      <w:lvlJc w:val="left"/>
      <w:pPr>
        <w:ind w:left="570" w:hanging="570"/>
      </w:pPr>
      <w:rPr>
        <w:rFonts w:cs="Times New Roman" w:hint="default"/>
      </w:rPr>
    </w:lvl>
    <w:lvl w:ilvl="1">
      <w:start w:val="4"/>
      <w:numFmt w:val="decimal"/>
      <w:lvlText w:val="%1.%2"/>
      <w:lvlJc w:val="left"/>
      <w:pPr>
        <w:ind w:left="570" w:hanging="57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2">
    <w:nsid w:val="405B20FA"/>
    <w:multiLevelType w:val="hybridMultilevel"/>
    <w:tmpl w:val="7DC21E6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nsid w:val="405F3771"/>
    <w:multiLevelType w:val="hybridMultilevel"/>
    <w:tmpl w:val="BAB40216"/>
    <w:lvl w:ilvl="0" w:tplc="3176F454">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nsid w:val="40E376E8"/>
    <w:multiLevelType w:val="hybridMultilevel"/>
    <w:tmpl w:val="D1DA1C48"/>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nsid w:val="41161C86"/>
    <w:multiLevelType w:val="hybridMultilevel"/>
    <w:tmpl w:val="EF149BF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6">
    <w:nsid w:val="416339B8"/>
    <w:multiLevelType w:val="hybridMultilevel"/>
    <w:tmpl w:val="70BC3706"/>
    <w:lvl w:ilvl="0" w:tplc="041B000F">
      <w:start w:val="1"/>
      <w:numFmt w:val="decimal"/>
      <w:lvlText w:val="%1."/>
      <w:lvlJc w:val="left"/>
      <w:pPr>
        <w:ind w:left="644"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7">
    <w:nsid w:val="41B21A33"/>
    <w:multiLevelType w:val="hybridMultilevel"/>
    <w:tmpl w:val="94643D92"/>
    <w:lvl w:ilvl="0" w:tplc="041B000F">
      <w:start w:val="1"/>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nsid w:val="43A4284F"/>
    <w:multiLevelType w:val="hybridMultilevel"/>
    <w:tmpl w:val="FF702576"/>
    <w:lvl w:ilvl="0" w:tplc="4F1A177A">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nsid w:val="45E40941"/>
    <w:multiLevelType w:val="hybridMultilevel"/>
    <w:tmpl w:val="534CFB3E"/>
    <w:lvl w:ilvl="0" w:tplc="041B0001">
      <w:start w:val="1"/>
      <w:numFmt w:val="bullet"/>
      <w:lvlText w:val=""/>
      <w:lvlJc w:val="left"/>
      <w:pPr>
        <w:tabs>
          <w:tab w:val="num" w:pos="720"/>
        </w:tabs>
        <w:ind w:left="720" w:hanging="360"/>
      </w:pPr>
      <w:rPr>
        <w:rFonts w:ascii="Symbol" w:hAnsi="Symbol" w:hint="default"/>
      </w:rPr>
    </w:lvl>
    <w:lvl w:ilvl="1" w:tplc="041B0001">
      <w:start w:val="1"/>
      <w:numFmt w:val="bullet"/>
      <w:lvlText w:val=""/>
      <w:lvlJc w:val="left"/>
      <w:pPr>
        <w:tabs>
          <w:tab w:val="num" w:pos="1440"/>
        </w:tabs>
        <w:ind w:left="1440" w:hanging="360"/>
      </w:pPr>
      <w:rPr>
        <w:rFonts w:ascii="Symbol" w:hAnsi="Symbol" w:hint="default"/>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60">
    <w:nsid w:val="45EE0177"/>
    <w:multiLevelType w:val="hybridMultilevel"/>
    <w:tmpl w:val="CB504F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nsid w:val="464638A4"/>
    <w:multiLevelType w:val="hybridMultilevel"/>
    <w:tmpl w:val="F3827F4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nsid w:val="48145873"/>
    <w:multiLevelType w:val="multilevel"/>
    <w:tmpl w:val="C17EB958"/>
    <w:lvl w:ilvl="0">
      <w:start w:val="1"/>
      <w:numFmt w:val="bullet"/>
      <w:lvlText w:val=""/>
      <w:lvlJc w:val="left"/>
      <w:pPr>
        <w:tabs>
          <w:tab w:val="num" w:pos="360"/>
        </w:tabs>
        <w:ind w:left="360" w:hanging="360"/>
      </w:pPr>
      <w:rPr>
        <w:rFonts w:ascii="Symbol" w:hAnsi="Symbol" w:hint="default"/>
      </w:rPr>
    </w:lvl>
    <w:lvl w:ilvl="1">
      <w:start w:val="1"/>
      <w:numFmt w:val="lowerRoman"/>
      <w:lvlText w:val="%2)"/>
      <w:lvlJc w:val="left"/>
      <w:pPr>
        <w:tabs>
          <w:tab w:val="num" w:pos="1440"/>
        </w:tabs>
        <w:ind w:left="1440" w:hanging="720"/>
      </w:pPr>
      <w:rPr>
        <w:rFonts w:cs="Times New Roman" w:hint="default"/>
      </w:rPr>
    </w:lvl>
    <w:lvl w:ilvl="2">
      <w:start w:val="5"/>
      <w:numFmt w:val="bullet"/>
      <w:lvlText w:val="-"/>
      <w:lvlJc w:val="left"/>
      <w:pPr>
        <w:tabs>
          <w:tab w:val="num" w:pos="1800"/>
        </w:tabs>
        <w:ind w:left="1800" w:hanging="360"/>
      </w:pPr>
      <w:rPr>
        <w:rFonts w:ascii="Times New Roman" w:eastAsia="Times New Roman" w:hAnsi="Times New Roman" w:hint="default"/>
      </w:rPr>
    </w:lvl>
    <w:lvl w:ilvl="3">
      <w:start w:val="1"/>
      <w:numFmt w:val="lowerLetter"/>
      <w:lvlText w:val="%4)"/>
      <w:lvlJc w:val="left"/>
      <w:pPr>
        <w:tabs>
          <w:tab w:val="num" w:pos="2520"/>
        </w:tabs>
        <w:ind w:left="2520" w:hanging="360"/>
      </w:pPr>
      <w:rPr>
        <w:rFonts w:cs="Times New Roman"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3">
    <w:nsid w:val="49212BB7"/>
    <w:multiLevelType w:val="hybridMultilevel"/>
    <w:tmpl w:val="C00C32D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nsid w:val="49341E5E"/>
    <w:multiLevelType w:val="hybridMultilevel"/>
    <w:tmpl w:val="60F654B0"/>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nsid w:val="499B0CA8"/>
    <w:multiLevelType w:val="multilevel"/>
    <w:tmpl w:val="66D8030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6">
    <w:nsid w:val="4AB9602C"/>
    <w:multiLevelType w:val="hybridMultilevel"/>
    <w:tmpl w:val="68666B46"/>
    <w:lvl w:ilvl="0" w:tplc="C2001B04">
      <w:start w:val="1"/>
      <w:numFmt w:val="bullet"/>
      <w:pStyle w:val="pkodsek11"/>
      <w:lvlText w:val=""/>
      <w:lvlJc w:val="left"/>
      <w:pPr>
        <w:ind w:left="1146"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67">
    <w:nsid w:val="4E30428C"/>
    <w:multiLevelType w:val="hybridMultilevel"/>
    <w:tmpl w:val="7974CEAC"/>
    <w:lvl w:ilvl="0" w:tplc="2572EC4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nsid w:val="4E4B4E3E"/>
    <w:multiLevelType w:val="multilevel"/>
    <w:tmpl w:val="28664346"/>
    <w:name w:val="AOHead"/>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Letter"/>
      <w:lvlText w:val="%4)"/>
      <w:lvlJc w:val="left"/>
      <w:pPr>
        <w:tabs>
          <w:tab w:val="num" w:pos="2160"/>
        </w:tabs>
        <w:ind w:left="2160" w:hanging="720"/>
      </w:pPr>
      <w:rPr>
        <w:rFonts w:cs="Times New Roman"/>
      </w:rPr>
    </w:lvl>
    <w:lvl w:ilvl="4">
      <w:start w:val="1"/>
      <w:numFmt w:val="upperLetter"/>
      <w:lvlText w:val="(%5)"/>
      <w:lvlJc w:val="left"/>
      <w:pPr>
        <w:tabs>
          <w:tab w:val="num" w:pos="2880"/>
        </w:tabs>
        <w:ind w:left="2880" w:hanging="720"/>
      </w:pPr>
      <w:rPr>
        <w:rFonts w:cs="Times New Roman"/>
      </w:rPr>
    </w:lvl>
    <w:lvl w:ilvl="5">
      <w:start w:val="1"/>
      <w:numFmt w:val="upperRoman"/>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69">
    <w:nsid w:val="4E4E4F19"/>
    <w:multiLevelType w:val="hybridMultilevel"/>
    <w:tmpl w:val="416C2C5E"/>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0">
    <w:nsid w:val="4EFA0426"/>
    <w:multiLevelType w:val="hybridMultilevel"/>
    <w:tmpl w:val="80A6CA84"/>
    <w:lvl w:ilvl="0" w:tplc="B2BA187A">
      <w:start w:val="1"/>
      <w:numFmt w:val="decimal"/>
      <w:lvlText w:val="%1."/>
      <w:lvlJc w:val="left"/>
      <w:pPr>
        <w:ind w:left="1065" w:hanging="360"/>
      </w:pPr>
      <w:rPr>
        <w:rFonts w:hint="default"/>
      </w:rPr>
    </w:lvl>
    <w:lvl w:ilvl="1" w:tplc="041B0019">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71">
    <w:nsid w:val="504E0276"/>
    <w:multiLevelType w:val="hybridMultilevel"/>
    <w:tmpl w:val="1A8014E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2">
    <w:nsid w:val="505D4904"/>
    <w:multiLevelType w:val="hybridMultilevel"/>
    <w:tmpl w:val="C68C7690"/>
    <w:lvl w:ilvl="0" w:tplc="2182E952">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7">
      <w:start w:val="1"/>
      <w:numFmt w:val="lowerLetter"/>
      <w:lvlText w:val="%3)"/>
      <w:lvlJc w:val="left"/>
      <w:pPr>
        <w:ind w:left="748"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3">
    <w:nsid w:val="513828A4"/>
    <w:multiLevelType w:val="hybridMultilevel"/>
    <w:tmpl w:val="F3FE1BC2"/>
    <w:lvl w:ilvl="0" w:tplc="6C6026C6">
      <w:start w:val="1"/>
      <w:numFmt w:val="bullet"/>
      <w:lvlText w:val=""/>
      <w:lvlJc w:val="left"/>
      <w:pPr>
        <w:tabs>
          <w:tab w:val="num" w:pos="360"/>
        </w:tabs>
        <w:ind w:left="360" w:hanging="360"/>
      </w:pPr>
      <w:rPr>
        <w:rFonts w:ascii="Symbol" w:hAnsi="Symbol" w:hint="default"/>
        <w:color w:val="auto"/>
      </w:rPr>
    </w:lvl>
    <w:lvl w:ilvl="1" w:tplc="041B0003">
      <w:start w:val="1"/>
      <w:numFmt w:val="bullet"/>
      <w:lvlText w:val="o"/>
      <w:lvlJc w:val="left"/>
      <w:pPr>
        <w:tabs>
          <w:tab w:val="num" w:pos="1080"/>
        </w:tabs>
        <w:ind w:left="1080" w:hanging="360"/>
      </w:pPr>
      <w:rPr>
        <w:rFonts w:ascii="Courier New" w:hAnsi="Courier New" w:hint="default"/>
      </w:rPr>
    </w:lvl>
    <w:lvl w:ilvl="2" w:tplc="041B0005">
      <w:start w:val="1"/>
      <w:numFmt w:val="bullet"/>
      <w:lvlText w:val=""/>
      <w:lvlJc w:val="left"/>
      <w:pPr>
        <w:tabs>
          <w:tab w:val="num" w:pos="1800"/>
        </w:tabs>
        <w:ind w:left="1800" w:hanging="360"/>
      </w:pPr>
      <w:rPr>
        <w:rFonts w:ascii="Wingdings" w:hAnsi="Wingdings" w:hint="default"/>
      </w:rPr>
    </w:lvl>
    <w:lvl w:ilvl="3" w:tplc="041B0001">
      <w:start w:val="1"/>
      <w:numFmt w:val="bullet"/>
      <w:lvlText w:val=""/>
      <w:lvlJc w:val="left"/>
      <w:pPr>
        <w:tabs>
          <w:tab w:val="num" w:pos="2520"/>
        </w:tabs>
        <w:ind w:left="2520" w:hanging="360"/>
      </w:pPr>
      <w:rPr>
        <w:rFonts w:ascii="Symbol" w:hAnsi="Symbol" w:hint="default"/>
      </w:rPr>
    </w:lvl>
    <w:lvl w:ilvl="4" w:tplc="041B0003">
      <w:start w:val="1"/>
      <w:numFmt w:val="bullet"/>
      <w:lvlText w:val="o"/>
      <w:lvlJc w:val="left"/>
      <w:pPr>
        <w:tabs>
          <w:tab w:val="num" w:pos="3240"/>
        </w:tabs>
        <w:ind w:left="3240" w:hanging="360"/>
      </w:pPr>
      <w:rPr>
        <w:rFonts w:ascii="Courier New" w:hAnsi="Courier New" w:hint="default"/>
      </w:rPr>
    </w:lvl>
    <w:lvl w:ilvl="5" w:tplc="041B0005">
      <w:start w:val="1"/>
      <w:numFmt w:val="bullet"/>
      <w:lvlText w:val=""/>
      <w:lvlJc w:val="left"/>
      <w:pPr>
        <w:tabs>
          <w:tab w:val="num" w:pos="3960"/>
        </w:tabs>
        <w:ind w:left="3960" w:hanging="360"/>
      </w:pPr>
      <w:rPr>
        <w:rFonts w:ascii="Wingdings" w:hAnsi="Wingdings" w:hint="default"/>
      </w:rPr>
    </w:lvl>
    <w:lvl w:ilvl="6" w:tplc="041B0001">
      <w:start w:val="1"/>
      <w:numFmt w:val="bullet"/>
      <w:lvlText w:val=""/>
      <w:lvlJc w:val="left"/>
      <w:pPr>
        <w:tabs>
          <w:tab w:val="num" w:pos="4680"/>
        </w:tabs>
        <w:ind w:left="4680" w:hanging="360"/>
      </w:pPr>
      <w:rPr>
        <w:rFonts w:ascii="Symbol" w:hAnsi="Symbol" w:hint="default"/>
      </w:rPr>
    </w:lvl>
    <w:lvl w:ilvl="7" w:tplc="041B0003">
      <w:start w:val="1"/>
      <w:numFmt w:val="bullet"/>
      <w:lvlText w:val="o"/>
      <w:lvlJc w:val="left"/>
      <w:pPr>
        <w:tabs>
          <w:tab w:val="num" w:pos="5400"/>
        </w:tabs>
        <w:ind w:left="5400" w:hanging="360"/>
      </w:pPr>
      <w:rPr>
        <w:rFonts w:ascii="Courier New" w:hAnsi="Courier New" w:hint="default"/>
      </w:rPr>
    </w:lvl>
    <w:lvl w:ilvl="8" w:tplc="041B0005">
      <w:start w:val="1"/>
      <w:numFmt w:val="bullet"/>
      <w:lvlText w:val=""/>
      <w:lvlJc w:val="left"/>
      <w:pPr>
        <w:tabs>
          <w:tab w:val="num" w:pos="6120"/>
        </w:tabs>
        <w:ind w:left="6120" w:hanging="360"/>
      </w:pPr>
      <w:rPr>
        <w:rFonts w:ascii="Wingdings" w:hAnsi="Wingdings" w:hint="default"/>
      </w:rPr>
    </w:lvl>
  </w:abstractNum>
  <w:abstractNum w:abstractNumId="74">
    <w:nsid w:val="520F5D62"/>
    <w:multiLevelType w:val="hybridMultilevel"/>
    <w:tmpl w:val="685E40C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75">
    <w:nsid w:val="525B3686"/>
    <w:multiLevelType w:val="hybridMultilevel"/>
    <w:tmpl w:val="0890C62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6">
    <w:nsid w:val="532203E3"/>
    <w:multiLevelType w:val="hybridMultilevel"/>
    <w:tmpl w:val="8666814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7">
    <w:nsid w:val="545457ED"/>
    <w:multiLevelType w:val="hybridMultilevel"/>
    <w:tmpl w:val="E6A87C04"/>
    <w:lvl w:ilvl="0" w:tplc="041B0001">
      <w:start w:val="1"/>
      <w:numFmt w:val="bullet"/>
      <w:lvlText w:val=""/>
      <w:lvlJc w:val="left"/>
      <w:pPr>
        <w:ind w:left="2160" w:hanging="360"/>
      </w:pPr>
      <w:rPr>
        <w:rFonts w:ascii="Symbol" w:hAnsi="Symbol"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78">
    <w:nsid w:val="54B32418"/>
    <w:multiLevelType w:val="hybridMultilevel"/>
    <w:tmpl w:val="C75A6E0C"/>
    <w:lvl w:ilvl="0" w:tplc="041B0005">
      <w:start w:val="1"/>
      <w:numFmt w:val="bullet"/>
      <w:lvlText w:val=""/>
      <w:lvlJc w:val="left"/>
      <w:pPr>
        <w:ind w:left="644" w:hanging="360"/>
      </w:pPr>
      <w:rPr>
        <w:rFonts w:ascii="Wingdings" w:hAnsi="Wingdings" w:hint="default"/>
      </w:rPr>
    </w:lvl>
    <w:lvl w:ilvl="1" w:tplc="041B0003">
      <w:start w:val="1"/>
      <w:numFmt w:val="bullet"/>
      <w:lvlText w:val="o"/>
      <w:lvlJc w:val="left"/>
      <w:pPr>
        <w:ind w:left="1364" w:hanging="360"/>
      </w:pPr>
      <w:rPr>
        <w:rFonts w:ascii="Courier New" w:hAnsi="Courier New" w:hint="default"/>
      </w:rPr>
    </w:lvl>
    <w:lvl w:ilvl="2" w:tplc="041B0005">
      <w:start w:val="1"/>
      <w:numFmt w:val="bullet"/>
      <w:lvlText w:val=""/>
      <w:lvlJc w:val="left"/>
      <w:pPr>
        <w:ind w:left="2084" w:hanging="360"/>
      </w:pPr>
      <w:rPr>
        <w:rFonts w:ascii="Wingdings" w:hAnsi="Wingdings" w:hint="default"/>
      </w:rPr>
    </w:lvl>
    <w:lvl w:ilvl="3" w:tplc="041B0001">
      <w:start w:val="1"/>
      <w:numFmt w:val="bullet"/>
      <w:lvlText w:val=""/>
      <w:lvlJc w:val="left"/>
      <w:pPr>
        <w:ind w:left="2804" w:hanging="360"/>
      </w:pPr>
      <w:rPr>
        <w:rFonts w:ascii="Symbol" w:hAnsi="Symbol" w:hint="default"/>
      </w:rPr>
    </w:lvl>
    <w:lvl w:ilvl="4" w:tplc="041B0003">
      <w:start w:val="1"/>
      <w:numFmt w:val="bullet"/>
      <w:lvlText w:val="o"/>
      <w:lvlJc w:val="left"/>
      <w:pPr>
        <w:ind w:left="3524" w:hanging="360"/>
      </w:pPr>
      <w:rPr>
        <w:rFonts w:ascii="Courier New" w:hAnsi="Courier New" w:hint="default"/>
      </w:rPr>
    </w:lvl>
    <w:lvl w:ilvl="5" w:tplc="041B0005">
      <w:start w:val="1"/>
      <w:numFmt w:val="bullet"/>
      <w:lvlText w:val=""/>
      <w:lvlJc w:val="left"/>
      <w:pPr>
        <w:ind w:left="4244" w:hanging="360"/>
      </w:pPr>
      <w:rPr>
        <w:rFonts w:ascii="Wingdings" w:hAnsi="Wingdings" w:hint="default"/>
      </w:rPr>
    </w:lvl>
    <w:lvl w:ilvl="6" w:tplc="041B0001">
      <w:start w:val="1"/>
      <w:numFmt w:val="bullet"/>
      <w:lvlText w:val=""/>
      <w:lvlJc w:val="left"/>
      <w:pPr>
        <w:ind w:left="4964" w:hanging="360"/>
      </w:pPr>
      <w:rPr>
        <w:rFonts w:ascii="Symbol" w:hAnsi="Symbol" w:hint="default"/>
      </w:rPr>
    </w:lvl>
    <w:lvl w:ilvl="7" w:tplc="041B0003">
      <w:start w:val="1"/>
      <w:numFmt w:val="bullet"/>
      <w:lvlText w:val="o"/>
      <w:lvlJc w:val="left"/>
      <w:pPr>
        <w:ind w:left="5684" w:hanging="360"/>
      </w:pPr>
      <w:rPr>
        <w:rFonts w:ascii="Courier New" w:hAnsi="Courier New" w:hint="default"/>
      </w:rPr>
    </w:lvl>
    <w:lvl w:ilvl="8" w:tplc="041B0005">
      <w:start w:val="1"/>
      <w:numFmt w:val="bullet"/>
      <w:lvlText w:val=""/>
      <w:lvlJc w:val="left"/>
      <w:pPr>
        <w:ind w:left="6404" w:hanging="360"/>
      </w:pPr>
      <w:rPr>
        <w:rFonts w:ascii="Wingdings" w:hAnsi="Wingdings" w:hint="default"/>
      </w:rPr>
    </w:lvl>
  </w:abstractNum>
  <w:abstractNum w:abstractNumId="79">
    <w:nsid w:val="582E2371"/>
    <w:multiLevelType w:val="hybridMultilevel"/>
    <w:tmpl w:val="DFD46B98"/>
    <w:lvl w:ilvl="0" w:tplc="041B0005">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80">
    <w:nsid w:val="58340741"/>
    <w:multiLevelType w:val="hybridMultilevel"/>
    <w:tmpl w:val="EECCC3F6"/>
    <w:lvl w:ilvl="0" w:tplc="041B0015">
      <w:start w:val="1"/>
      <w:numFmt w:val="upp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81">
    <w:nsid w:val="5A1B19F8"/>
    <w:multiLevelType w:val="hybridMultilevel"/>
    <w:tmpl w:val="37F416CE"/>
    <w:lvl w:ilvl="0" w:tplc="6428EA58">
      <w:start w:val="1"/>
      <w:numFmt w:val="decimal"/>
      <w:lvlText w:val="%1."/>
      <w:lvlJc w:val="left"/>
      <w:pPr>
        <w:ind w:left="720" w:hanging="360"/>
      </w:pPr>
      <w:rPr>
        <w:rFonts w:ascii="Calibri" w:hAnsi="Calibri" w:hint="default"/>
        <w:b w:val="0"/>
        <w:sz w:val="20"/>
        <w:szCs w:val="2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nsid w:val="5A8C6DAF"/>
    <w:multiLevelType w:val="hybridMultilevel"/>
    <w:tmpl w:val="6A5CC4BE"/>
    <w:lvl w:ilvl="0" w:tplc="392E2090">
      <w:start w:val="1"/>
      <w:numFmt w:val="upperLetter"/>
      <w:lvlText w:val="(%1)"/>
      <w:lvlJc w:val="left"/>
      <w:pPr>
        <w:tabs>
          <w:tab w:val="num" w:pos="810"/>
        </w:tabs>
        <w:ind w:left="810" w:hanging="450"/>
      </w:pPr>
      <w:rPr>
        <w:rFonts w:cs="Times New Roman"/>
        <w:i w:val="0"/>
      </w:rPr>
    </w:lvl>
    <w:lvl w:ilvl="1" w:tplc="21A62F9C">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83">
    <w:nsid w:val="5BAB7EFD"/>
    <w:multiLevelType w:val="hybridMultilevel"/>
    <w:tmpl w:val="F71A327C"/>
    <w:lvl w:ilvl="0" w:tplc="2D4E8C0A">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84">
    <w:nsid w:val="5D0836AC"/>
    <w:multiLevelType w:val="hybridMultilevel"/>
    <w:tmpl w:val="E3967F6C"/>
    <w:lvl w:ilvl="0" w:tplc="041B000F">
      <w:start w:val="1"/>
      <w:numFmt w:val="decimal"/>
      <w:lvlText w:val="%1."/>
      <w:lvlJc w:val="left"/>
      <w:pPr>
        <w:tabs>
          <w:tab w:val="num" w:pos="644"/>
        </w:tabs>
        <w:ind w:left="644" w:hanging="360"/>
      </w:pPr>
      <w:rPr>
        <w:rFonts w:hint="default"/>
      </w:rPr>
    </w:lvl>
    <w:lvl w:ilvl="1" w:tplc="041B0005">
      <w:start w:val="1"/>
      <w:numFmt w:val="bullet"/>
      <w:lvlText w:val=""/>
      <w:lvlJc w:val="left"/>
      <w:pPr>
        <w:tabs>
          <w:tab w:val="num" w:pos="720"/>
        </w:tabs>
        <w:ind w:left="720" w:hanging="360"/>
      </w:pPr>
      <w:rPr>
        <w:rFonts w:ascii="Wingdings" w:hAnsi="Wingdings" w:hint="default"/>
        <w:b w:val="0"/>
      </w:rPr>
    </w:lvl>
    <w:lvl w:ilvl="2" w:tplc="041B0001">
      <w:start w:val="1"/>
      <w:numFmt w:val="bullet"/>
      <w:lvlText w:val=""/>
      <w:lvlJc w:val="left"/>
      <w:pPr>
        <w:tabs>
          <w:tab w:val="num" w:pos="2340"/>
        </w:tabs>
        <w:ind w:left="2340" w:hanging="360"/>
      </w:pPr>
      <w:rPr>
        <w:rFonts w:ascii="Symbol" w:hAnsi="Symbol" w:hint="default"/>
      </w:rPr>
    </w:lvl>
    <w:lvl w:ilvl="3" w:tplc="A1E8EF1A">
      <w:start w:val="1"/>
      <w:numFmt w:val="lowerLetter"/>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5">
    <w:nsid w:val="5D8A30CE"/>
    <w:multiLevelType w:val="hybridMultilevel"/>
    <w:tmpl w:val="00F28516"/>
    <w:lvl w:ilvl="0" w:tplc="C5388922">
      <w:start w:val="2"/>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86">
    <w:nsid w:val="5F1027FB"/>
    <w:multiLevelType w:val="hybridMultilevel"/>
    <w:tmpl w:val="023E5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87">
    <w:nsid w:val="60450CB0"/>
    <w:multiLevelType w:val="multilevel"/>
    <w:tmpl w:val="BCA225BA"/>
    <w:lvl w:ilvl="0">
      <w:start w:val="1"/>
      <w:numFmt w:val="none"/>
      <w:suff w:val="nothing"/>
      <w:lvlText w:val=""/>
      <w:lvlJc w:val="left"/>
      <w:pPr>
        <w:ind w:left="720"/>
      </w:pPr>
      <w:rPr>
        <w:rFonts w:ascii="Times New Roman" w:hAnsi="Times New Roman" w:cs="Times New Roman"/>
        <w:b/>
        <w:i w:val="0"/>
        <w:caps/>
        <w:smallCaps w:val="0"/>
        <w:sz w:val="22"/>
      </w:rPr>
    </w:lvl>
    <w:lvl w:ilvl="1">
      <w:start w:val="1"/>
      <w:numFmt w:val="none"/>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bullet"/>
      <w:lvlText w:val=""/>
      <w:lvlJc w:val="left"/>
      <w:pPr>
        <w:tabs>
          <w:tab w:val="num" w:pos="1440"/>
        </w:tabs>
        <w:ind w:left="1440" w:hanging="720"/>
      </w:pPr>
      <w:rPr>
        <w:rFonts w:ascii="Symbol" w:hAnsi="Symbol" w:hint="default"/>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88">
    <w:nsid w:val="60915DBF"/>
    <w:multiLevelType w:val="hybridMultilevel"/>
    <w:tmpl w:val="6154439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89">
    <w:nsid w:val="61774B45"/>
    <w:multiLevelType w:val="hybridMultilevel"/>
    <w:tmpl w:val="91448AF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90">
    <w:nsid w:val="63737095"/>
    <w:multiLevelType w:val="hybridMultilevel"/>
    <w:tmpl w:val="563807BA"/>
    <w:lvl w:ilvl="0" w:tplc="041B000F">
      <w:start w:val="1"/>
      <w:numFmt w:val="decimal"/>
      <w:lvlText w:val="%1."/>
      <w:lvlJc w:val="left"/>
      <w:pPr>
        <w:tabs>
          <w:tab w:val="num" w:pos="360"/>
        </w:tabs>
        <w:ind w:left="360" w:hanging="360"/>
      </w:pPr>
      <w:rPr>
        <w:rFonts w:cs="Times New Roman"/>
      </w:rPr>
    </w:lvl>
    <w:lvl w:ilvl="1" w:tplc="041B0017">
      <w:start w:val="1"/>
      <w:numFmt w:val="lowerLetter"/>
      <w:lvlText w:val="%2)"/>
      <w:lvlJc w:val="left"/>
      <w:pPr>
        <w:tabs>
          <w:tab w:val="num" w:pos="786"/>
        </w:tabs>
        <w:ind w:left="786"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91">
    <w:nsid w:val="6612183C"/>
    <w:multiLevelType w:val="hybridMultilevel"/>
    <w:tmpl w:val="C100CBB8"/>
    <w:lvl w:ilvl="0" w:tplc="04090017">
      <w:start w:val="1"/>
      <w:numFmt w:val="lowerLetter"/>
      <w:lvlText w:val="%1)"/>
      <w:lvlJc w:val="left"/>
      <w:pPr>
        <w:ind w:left="720" w:hanging="360"/>
      </w:pPr>
      <w:rPr>
        <w:rFonts w:hint="default"/>
      </w:rPr>
    </w:lvl>
    <w:lvl w:ilvl="1" w:tplc="0060C9D8">
      <w:start w:val="1"/>
      <w:numFmt w:val="decimal"/>
      <w:lvlText w:val="%2."/>
      <w:lvlJc w:val="left"/>
      <w:pPr>
        <w:ind w:left="1440" w:hanging="360"/>
      </w:pPr>
      <w:rPr>
        <w:rFonts w:ascii="Arial" w:eastAsia="Times New Roman" w:hAnsi="Arial" w:cs="Arial"/>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66F03CC"/>
    <w:multiLevelType w:val="multilevel"/>
    <w:tmpl w:val="8CCA8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67336950"/>
    <w:multiLevelType w:val="multilevel"/>
    <w:tmpl w:val="C5B8BE0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4">
    <w:nsid w:val="673406B0"/>
    <w:multiLevelType w:val="hybridMultilevel"/>
    <w:tmpl w:val="3B00CB80"/>
    <w:lvl w:ilvl="0" w:tplc="1E863E60">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95">
    <w:nsid w:val="67587884"/>
    <w:multiLevelType w:val="hybridMultilevel"/>
    <w:tmpl w:val="79F42740"/>
    <w:lvl w:ilvl="0" w:tplc="041B0017">
      <w:start w:val="1"/>
      <w:numFmt w:val="lowerLetter"/>
      <w:lvlText w:val="%1)"/>
      <w:lvlJc w:val="left"/>
      <w:pPr>
        <w:tabs>
          <w:tab w:val="num" w:pos="1080"/>
        </w:tabs>
        <w:ind w:left="1080" w:hanging="360"/>
      </w:p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96">
    <w:nsid w:val="682D5E1E"/>
    <w:multiLevelType w:val="hybridMultilevel"/>
    <w:tmpl w:val="D248A19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7">
    <w:nsid w:val="685D7FF6"/>
    <w:multiLevelType w:val="hybridMultilevel"/>
    <w:tmpl w:val="09FA247A"/>
    <w:lvl w:ilvl="0" w:tplc="EC4E01E6">
      <w:start w:val="1"/>
      <w:numFmt w:val="decimal"/>
      <w:lvlText w:val="%1."/>
      <w:lvlJc w:val="left"/>
      <w:pPr>
        <w:ind w:left="450" w:hanging="360"/>
      </w:pPr>
      <w:rPr>
        <w:rFonts w:hint="default"/>
        <w:b w:val="0"/>
        <w:strike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8722BDC"/>
    <w:multiLevelType w:val="hybridMultilevel"/>
    <w:tmpl w:val="A11ACE12"/>
    <w:lvl w:ilvl="0" w:tplc="041B0001">
      <w:start w:val="1"/>
      <w:numFmt w:val="bullet"/>
      <w:lvlText w:val=""/>
      <w:lvlJc w:val="left"/>
      <w:pPr>
        <w:ind w:left="720" w:hanging="360"/>
      </w:pPr>
      <w:rPr>
        <w:rFonts w:ascii="Symbol" w:hAnsi="Symbol" w:hint="default"/>
      </w:rPr>
    </w:lvl>
    <w:lvl w:ilvl="1" w:tplc="041B0019">
      <w:start w:val="1"/>
      <w:numFmt w:val="lowerLetter"/>
      <w:lvlText w:val="%2."/>
      <w:lvlJc w:val="left"/>
      <w:pPr>
        <w:ind w:left="1440" w:hanging="360"/>
      </w:pPr>
      <w:rPr>
        <w:rFonts w:cs="Times New Roman"/>
      </w:rPr>
    </w:lvl>
    <w:lvl w:ilvl="2" w:tplc="160E71D0">
      <w:start w:val="1"/>
      <w:numFmt w:val="lowerLetter"/>
      <w:lvlText w:val="%3)"/>
      <w:lvlJc w:val="left"/>
      <w:pPr>
        <w:ind w:left="2340" w:hanging="36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99">
    <w:nsid w:val="68C465F2"/>
    <w:multiLevelType w:val="hybridMultilevel"/>
    <w:tmpl w:val="9BD849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nsid w:val="68E30E3A"/>
    <w:multiLevelType w:val="hybridMultilevel"/>
    <w:tmpl w:val="DACEB95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01">
    <w:nsid w:val="68FA7FF4"/>
    <w:multiLevelType w:val="hybridMultilevel"/>
    <w:tmpl w:val="252C8988"/>
    <w:lvl w:ilvl="0" w:tplc="CF6A8A0E">
      <w:start w:val="110"/>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02">
    <w:nsid w:val="69B05BDE"/>
    <w:multiLevelType w:val="hybridMultilevel"/>
    <w:tmpl w:val="48F0919E"/>
    <w:lvl w:ilvl="0" w:tplc="041B0017">
      <w:start w:val="1"/>
      <w:numFmt w:val="lowerLetter"/>
      <w:lvlText w:val="%1)"/>
      <w:lvlJc w:val="left"/>
      <w:pPr>
        <w:ind w:left="1146" w:hanging="360"/>
      </w:pPr>
      <w:rPr>
        <w:rFonts w:cs="Times New Roman"/>
      </w:rPr>
    </w:lvl>
    <w:lvl w:ilvl="1" w:tplc="041B0019">
      <w:start w:val="1"/>
      <w:numFmt w:val="lowerLetter"/>
      <w:lvlText w:val="%2."/>
      <w:lvlJc w:val="left"/>
      <w:pPr>
        <w:ind w:left="1866" w:hanging="360"/>
      </w:pPr>
      <w:rPr>
        <w:rFonts w:cs="Times New Roman"/>
      </w:rPr>
    </w:lvl>
    <w:lvl w:ilvl="2" w:tplc="041B001B">
      <w:start w:val="1"/>
      <w:numFmt w:val="lowerRoman"/>
      <w:lvlText w:val="%3."/>
      <w:lvlJc w:val="right"/>
      <w:pPr>
        <w:ind w:left="2586" w:hanging="180"/>
      </w:pPr>
      <w:rPr>
        <w:rFonts w:cs="Times New Roman"/>
      </w:rPr>
    </w:lvl>
    <w:lvl w:ilvl="3" w:tplc="041B000F">
      <w:start w:val="1"/>
      <w:numFmt w:val="decimal"/>
      <w:lvlText w:val="%4."/>
      <w:lvlJc w:val="left"/>
      <w:pPr>
        <w:ind w:left="3306" w:hanging="360"/>
      </w:pPr>
      <w:rPr>
        <w:rFonts w:cs="Times New Roman"/>
      </w:rPr>
    </w:lvl>
    <w:lvl w:ilvl="4" w:tplc="041B0019">
      <w:start w:val="1"/>
      <w:numFmt w:val="lowerLetter"/>
      <w:lvlText w:val="%5."/>
      <w:lvlJc w:val="left"/>
      <w:pPr>
        <w:ind w:left="4026" w:hanging="360"/>
      </w:pPr>
      <w:rPr>
        <w:rFonts w:cs="Times New Roman"/>
      </w:rPr>
    </w:lvl>
    <w:lvl w:ilvl="5" w:tplc="041B001B">
      <w:start w:val="1"/>
      <w:numFmt w:val="lowerRoman"/>
      <w:lvlText w:val="%6."/>
      <w:lvlJc w:val="right"/>
      <w:pPr>
        <w:ind w:left="4746" w:hanging="180"/>
      </w:pPr>
      <w:rPr>
        <w:rFonts w:cs="Times New Roman"/>
      </w:rPr>
    </w:lvl>
    <w:lvl w:ilvl="6" w:tplc="041B000F">
      <w:start w:val="1"/>
      <w:numFmt w:val="decimal"/>
      <w:lvlText w:val="%7."/>
      <w:lvlJc w:val="left"/>
      <w:pPr>
        <w:ind w:left="5466" w:hanging="360"/>
      </w:pPr>
      <w:rPr>
        <w:rFonts w:cs="Times New Roman"/>
      </w:rPr>
    </w:lvl>
    <w:lvl w:ilvl="7" w:tplc="041B0019">
      <w:start w:val="1"/>
      <w:numFmt w:val="lowerLetter"/>
      <w:lvlText w:val="%8."/>
      <w:lvlJc w:val="left"/>
      <w:pPr>
        <w:ind w:left="6186" w:hanging="360"/>
      </w:pPr>
      <w:rPr>
        <w:rFonts w:cs="Times New Roman"/>
      </w:rPr>
    </w:lvl>
    <w:lvl w:ilvl="8" w:tplc="041B001B">
      <w:start w:val="1"/>
      <w:numFmt w:val="lowerRoman"/>
      <w:lvlText w:val="%9."/>
      <w:lvlJc w:val="right"/>
      <w:pPr>
        <w:ind w:left="6906" w:hanging="180"/>
      </w:pPr>
      <w:rPr>
        <w:rFonts w:cs="Times New Roman"/>
      </w:rPr>
    </w:lvl>
  </w:abstractNum>
  <w:abstractNum w:abstractNumId="103">
    <w:nsid w:val="6B2A699B"/>
    <w:multiLevelType w:val="hybridMultilevel"/>
    <w:tmpl w:val="451EE14E"/>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4">
    <w:nsid w:val="6B5610C0"/>
    <w:multiLevelType w:val="hybridMultilevel"/>
    <w:tmpl w:val="9E24719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5">
    <w:nsid w:val="6BD2304F"/>
    <w:multiLevelType w:val="hybridMultilevel"/>
    <w:tmpl w:val="14882D9E"/>
    <w:lvl w:ilvl="0" w:tplc="06F8B734">
      <w:start w:val="1"/>
      <w:numFmt w:val="decimal"/>
      <w:pStyle w:val="SRKNorm"/>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6">
    <w:nsid w:val="6BED42E1"/>
    <w:multiLevelType w:val="multilevel"/>
    <w:tmpl w:val="AEBE23EC"/>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7">
    <w:nsid w:val="6CCB6E76"/>
    <w:multiLevelType w:val="hybridMultilevel"/>
    <w:tmpl w:val="E2CA2264"/>
    <w:lvl w:ilvl="0" w:tplc="0409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8">
    <w:nsid w:val="6EB14889"/>
    <w:multiLevelType w:val="hybridMultilevel"/>
    <w:tmpl w:val="CEB0E75A"/>
    <w:lvl w:ilvl="0" w:tplc="041B000F">
      <w:start w:val="1"/>
      <w:numFmt w:val="decimal"/>
      <w:lvlText w:val="%1."/>
      <w:lvlJc w:val="left"/>
      <w:pPr>
        <w:ind w:left="720" w:hanging="360"/>
      </w:pPr>
      <w:rPr>
        <w:rFonts w:hint="default"/>
        <w:sz w:val="20"/>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nsid w:val="6EBD07C9"/>
    <w:multiLevelType w:val="hybridMultilevel"/>
    <w:tmpl w:val="9AC881E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10">
    <w:nsid w:val="6F025FAA"/>
    <w:multiLevelType w:val="multilevel"/>
    <w:tmpl w:val="A4B67268"/>
    <w:name w:val="AODef"/>
    <w:lvl w:ilvl="0">
      <w:start w:val="1"/>
      <w:numFmt w:val="none"/>
      <w:pStyle w:val="AODefHead"/>
      <w:suff w:val="nothing"/>
      <w:lvlText w:val=""/>
      <w:lvlJc w:val="left"/>
      <w:pPr>
        <w:ind w:left="720"/>
      </w:pPr>
      <w:rPr>
        <w:rFonts w:ascii="Times New Roman" w:hAnsi="Times New Roman" w:cs="Times New Roman"/>
        <w:b/>
        <w:i w:val="0"/>
        <w:caps/>
        <w:smallCaps w:val="0"/>
        <w:sz w:val="22"/>
      </w:rPr>
    </w:lvl>
    <w:lvl w:ilvl="1">
      <w:start w:val="1"/>
      <w:numFmt w:val="none"/>
      <w:pStyle w:val="AODefPara"/>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Roman"/>
      <w:lvlText w:val="(%4)"/>
      <w:lvlJc w:val="left"/>
      <w:pPr>
        <w:tabs>
          <w:tab w:val="num" w:pos="1440"/>
        </w:tabs>
        <w:ind w:left="1440" w:hanging="720"/>
      </w:pPr>
      <w:rPr>
        <w:rFonts w:ascii="Times New Roman" w:hAnsi="Times New Roman" w:cs="Times New Roman"/>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111">
    <w:nsid w:val="6F974B9D"/>
    <w:multiLevelType w:val="hybridMultilevel"/>
    <w:tmpl w:val="04D6DC14"/>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7">
      <w:start w:val="1"/>
      <w:numFmt w:val="lowerLetter"/>
      <w:lvlText w:val="%3)"/>
      <w:lvlJc w:val="lef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12">
    <w:nsid w:val="701A5C41"/>
    <w:multiLevelType w:val="hybridMultilevel"/>
    <w:tmpl w:val="A542660E"/>
    <w:lvl w:ilvl="0" w:tplc="CF6A8A0E">
      <w:start w:val="110"/>
      <w:numFmt w:val="bullet"/>
      <w:lvlText w:val="-"/>
      <w:lvlJc w:val="left"/>
      <w:pPr>
        <w:ind w:left="644" w:hanging="360"/>
      </w:pPr>
      <w:rPr>
        <w:rFonts w:ascii="Times New Roman" w:eastAsia="Times New Roman" w:hAnsi="Times New Roman" w:hint="default"/>
      </w:rPr>
    </w:lvl>
    <w:lvl w:ilvl="1" w:tplc="041B0003">
      <w:start w:val="1"/>
      <w:numFmt w:val="bullet"/>
      <w:lvlText w:val="o"/>
      <w:lvlJc w:val="left"/>
      <w:pPr>
        <w:ind w:left="1364" w:hanging="360"/>
      </w:pPr>
      <w:rPr>
        <w:rFonts w:ascii="Courier New" w:hAnsi="Courier New" w:hint="default"/>
      </w:rPr>
    </w:lvl>
    <w:lvl w:ilvl="2" w:tplc="041B0005">
      <w:start w:val="1"/>
      <w:numFmt w:val="bullet"/>
      <w:lvlText w:val=""/>
      <w:lvlJc w:val="left"/>
      <w:pPr>
        <w:ind w:left="2084" w:hanging="360"/>
      </w:pPr>
      <w:rPr>
        <w:rFonts w:ascii="Wingdings" w:hAnsi="Wingdings" w:hint="default"/>
      </w:rPr>
    </w:lvl>
    <w:lvl w:ilvl="3" w:tplc="041B0001">
      <w:start w:val="1"/>
      <w:numFmt w:val="bullet"/>
      <w:lvlText w:val=""/>
      <w:lvlJc w:val="left"/>
      <w:pPr>
        <w:ind w:left="2804" w:hanging="360"/>
      </w:pPr>
      <w:rPr>
        <w:rFonts w:ascii="Symbol" w:hAnsi="Symbol" w:hint="default"/>
      </w:rPr>
    </w:lvl>
    <w:lvl w:ilvl="4" w:tplc="041B0003">
      <w:start w:val="1"/>
      <w:numFmt w:val="bullet"/>
      <w:lvlText w:val="o"/>
      <w:lvlJc w:val="left"/>
      <w:pPr>
        <w:ind w:left="3524" w:hanging="360"/>
      </w:pPr>
      <w:rPr>
        <w:rFonts w:ascii="Courier New" w:hAnsi="Courier New" w:hint="default"/>
      </w:rPr>
    </w:lvl>
    <w:lvl w:ilvl="5" w:tplc="041B0005">
      <w:start w:val="1"/>
      <w:numFmt w:val="bullet"/>
      <w:lvlText w:val=""/>
      <w:lvlJc w:val="left"/>
      <w:pPr>
        <w:ind w:left="4244" w:hanging="360"/>
      </w:pPr>
      <w:rPr>
        <w:rFonts w:ascii="Wingdings" w:hAnsi="Wingdings" w:hint="default"/>
      </w:rPr>
    </w:lvl>
    <w:lvl w:ilvl="6" w:tplc="041B0001">
      <w:start w:val="1"/>
      <w:numFmt w:val="bullet"/>
      <w:lvlText w:val=""/>
      <w:lvlJc w:val="left"/>
      <w:pPr>
        <w:ind w:left="4964" w:hanging="360"/>
      </w:pPr>
      <w:rPr>
        <w:rFonts w:ascii="Symbol" w:hAnsi="Symbol" w:hint="default"/>
      </w:rPr>
    </w:lvl>
    <w:lvl w:ilvl="7" w:tplc="041B0003">
      <w:start w:val="1"/>
      <w:numFmt w:val="bullet"/>
      <w:lvlText w:val="o"/>
      <w:lvlJc w:val="left"/>
      <w:pPr>
        <w:ind w:left="5684" w:hanging="360"/>
      </w:pPr>
      <w:rPr>
        <w:rFonts w:ascii="Courier New" w:hAnsi="Courier New" w:hint="default"/>
      </w:rPr>
    </w:lvl>
    <w:lvl w:ilvl="8" w:tplc="041B0005">
      <w:start w:val="1"/>
      <w:numFmt w:val="bullet"/>
      <w:lvlText w:val=""/>
      <w:lvlJc w:val="left"/>
      <w:pPr>
        <w:ind w:left="6404" w:hanging="360"/>
      </w:pPr>
      <w:rPr>
        <w:rFonts w:ascii="Wingdings" w:hAnsi="Wingdings" w:hint="default"/>
      </w:rPr>
    </w:lvl>
  </w:abstractNum>
  <w:abstractNum w:abstractNumId="113">
    <w:nsid w:val="71D6728D"/>
    <w:multiLevelType w:val="hybridMultilevel"/>
    <w:tmpl w:val="F8C8BAFE"/>
    <w:lvl w:ilvl="0" w:tplc="9B14F07A">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14">
    <w:nsid w:val="75BD1812"/>
    <w:multiLevelType w:val="hybridMultilevel"/>
    <w:tmpl w:val="5DB07F28"/>
    <w:lvl w:ilvl="0" w:tplc="041B0001">
      <w:start w:val="1"/>
      <w:numFmt w:val="bullet"/>
      <w:lvlText w:val=""/>
      <w:lvlJc w:val="left"/>
      <w:pPr>
        <w:ind w:left="1856" w:hanging="360"/>
      </w:pPr>
      <w:rPr>
        <w:rFonts w:ascii="Symbol" w:hAnsi="Symbol" w:hint="default"/>
      </w:rPr>
    </w:lvl>
    <w:lvl w:ilvl="1" w:tplc="041B0003">
      <w:start w:val="1"/>
      <w:numFmt w:val="bullet"/>
      <w:lvlText w:val="o"/>
      <w:lvlJc w:val="left"/>
      <w:pPr>
        <w:ind w:left="2576" w:hanging="360"/>
      </w:pPr>
      <w:rPr>
        <w:rFonts w:ascii="Courier New" w:hAnsi="Courier New" w:hint="default"/>
      </w:rPr>
    </w:lvl>
    <w:lvl w:ilvl="2" w:tplc="041B0005">
      <w:start w:val="1"/>
      <w:numFmt w:val="bullet"/>
      <w:lvlText w:val=""/>
      <w:lvlJc w:val="left"/>
      <w:pPr>
        <w:ind w:left="3296" w:hanging="360"/>
      </w:pPr>
      <w:rPr>
        <w:rFonts w:ascii="Wingdings" w:hAnsi="Wingdings" w:hint="default"/>
      </w:rPr>
    </w:lvl>
    <w:lvl w:ilvl="3" w:tplc="041B0001">
      <w:start w:val="1"/>
      <w:numFmt w:val="bullet"/>
      <w:lvlText w:val=""/>
      <w:lvlJc w:val="left"/>
      <w:pPr>
        <w:ind w:left="4016" w:hanging="360"/>
      </w:pPr>
      <w:rPr>
        <w:rFonts w:ascii="Symbol" w:hAnsi="Symbol" w:hint="default"/>
      </w:rPr>
    </w:lvl>
    <w:lvl w:ilvl="4" w:tplc="041B0003">
      <w:start w:val="1"/>
      <w:numFmt w:val="bullet"/>
      <w:lvlText w:val="o"/>
      <w:lvlJc w:val="left"/>
      <w:pPr>
        <w:ind w:left="4736" w:hanging="360"/>
      </w:pPr>
      <w:rPr>
        <w:rFonts w:ascii="Courier New" w:hAnsi="Courier New" w:hint="default"/>
      </w:rPr>
    </w:lvl>
    <w:lvl w:ilvl="5" w:tplc="041B0005">
      <w:start w:val="1"/>
      <w:numFmt w:val="bullet"/>
      <w:lvlText w:val=""/>
      <w:lvlJc w:val="left"/>
      <w:pPr>
        <w:ind w:left="5456" w:hanging="360"/>
      </w:pPr>
      <w:rPr>
        <w:rFonts w:ascii="Wingdings" w:hAnsi="Wingdings" w:hint="default"/>
      </w:rPr>
    </w:lvl>
    <w:lvl w:ilvl="6" w:tplc="041B0001">
      <w:start w:val="1"/>
      <w:numFmt w:val="bullet"/>
      <w:lvlText w:val=""/>
      <w:lvlJc w:val="left"/>
      <w:pPr>
        <w:ind w:left="6176" w:hanging="360"/>
      </w:pPr>
      <w:rPr>
        <w:rFonts w:ascii="Symbol" w:hAnsi="Symbol" w:hint="default"/>
      </w:rPr>
    </w:lvl>
    <w:lvl w:ilvl="7" w:tplc="041B0003">
      <w:start w:val="1"/>
      <w:numFmt w:val="bullet"/>
      <w:lvlText w:val="o"/>
      <w:lvlJc w:val="left"/>
      <w:pPr>
        <w:ind w:left="6896" w:hanging="360"/>
      </w:pPr>
      <w:rPr>
        <w:rFonts w:ascii="Courier New" w:hAnsi="Courier New" w:hint="default"/>
      </w:rPr>
    </w:lvl>
    <w:lvl w:ilvl="8" w:tplc="041B0005">
      <w:start w:val="1"/>
      <w:numFmt w:val="bullet"/>
      <w:lvlText w:val=""/>
      <w:lvlJc w:val="left"/>
      <w:pPr>
        <w:ind w:left="7616" w:hanging="360"/>
      </w:pPr>
      <w:rPr>
        <w:rFonts w:ascii="Wingdings" w:hAnsi="Wingdings" w:hint="default"/>
      </w:rPr>
    </w:lvl>
  </w:abstractNum>
  <w:abstractNum w:abstractNumId="115">
    <w:nsid w:val="770D7389"/>
    <w:multiLevelType w:val="hybridMultilevel"/>
    <w:tmpl w:val="3260EA3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nsid w:val="79866AA5"/>
    <w:multiLevelType w:val="hybridMultilevel"/>
    <w:tmpl w:val="0F92B49E"/>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7">
    <w:nsid w:val="7A5E2CD0"/>
    <w:multiLevelType w:val="hybridMultilevel"/>
    <w:tmpl w:val="9926C044"/>
    <w:lvl w:ilvl="0" w:tplc="041B0001">
      <w:start w:val="1"/>
      <w:numFmt w:val="bullet"/>
      <w:lvlText w:val=""/>
      <w:lvlJc w:val="left"/>
      <w:pPr>
        <w:ind w:left="720" w:hanging="360"/>
      </w:pPr>
      <w:rPr>
        <w:rFonts w:ascii="Symbol" w:hAnsi="Symbol" w:hint="default"/>
      </w:rPr>
    </w:lvl>
    <w:lvl w:ilvl="1" w:tplc="FEFC9592">
      <w:start w:val="6"/>
      <w:numFmt w:val="bullet"/>
      <w:lvlText w:val="-"/>
      <w:lvlJc w:val="left"/>
      <w:pPr>
        <w:ind w:left="1440" w:hanging="360"/>
      </w:pPr>
      <w:rPr>
        <w:rFonts w:ascii="Calibri" w:eastAsia="Times New Roman" w:hAnsi="Calibri"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18">
    <w:nsid w:val="7A7A60A8"/>
    <w:multiLevelType w:val="hybridMultilevel"/>
    <w:tmpl w:val="C1A207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9">
    <w:nsid w:val="7BCA49CD"/>
    <w:multiLevelType w:val="hybridMultilevel"/>
    <w:tmpl w:val="E2161D96"/>
    <w:lvl w:ilvl="0" w:tplc="C5388922">
      <w:start w:val="2"/>
      <w:numFmt w:val="bullet"/>
      <w:lvlText w:val="-"/>
      <w:lvlJc w:val="left"/>
      <w:pPr>
        <w:tabs>
          <w:tab w:val="num" w:pos="396"/>
        </w:tabs>
        <w:ind w:left="396" w:hanging="396"/>
      </w:pPr>
      <w:rPr>
        <w:rFonts w:ascii="Times New Roman" w:eastAsia="Times New Roman" w:hAnsi="Times New Roman" w:hint="default"/>
        <w:color w:val="auto"/>
      </w:rPr>
    </w:lvl>
    <w:lvl w:ilvl="1" w:tplc="04050019">
      <w:start w:val="1"/>
      <w:numFmt w:val="lowerLetter"/>
      <w:lvlText w:val="%2."/>
      <w:lvlJc w:val="left"/>
      <w:pPr>
        <w:tabs>
          <w:tab w:val="num" w:pos="1156"/>
        </w:tabs>
        <w:ind w:left="1156" w:hanging="360"/>
      </w:pPr>
      <w:rPr>
        <w:rFonts w:cs="Times New Roman"/>
      </w:rPr>
    </w:lvl>
    <w:lvl w:ilvl="2" w:tplc="0405001B">
      <w:start w:val="1"/>
      <w:numFmt w:val="lowerRoman"/>
      <w:lvlText w:val="%3."/>
      <w:lvlJc w:val="right"/>
      <w:pPr>
        <w:tabs>
          <w:tab w:val="num" w:pos="1876"/>
        </w:tabs>
        <w:ind w:left="1876" w:hanging="180"/>
      </w:pPr>
      <w:rPr>
        <w:rFonts w:cs="Times New Roman"/>
      </w:rPr>
    </w:lvl>
    <w:lvl w:ilvl="3" w:tplc="0405000F">
      <w:start w:val="1"/>
      <w:numFmt w:val="decimal"/>
      <w:lvlText w:val="%4."/>
      <w:lvlJc w:val="left"/>
      <w:pPr>
        <w:tabs>
          <w:tab w:val="num" w:pos="2596"/>
        </w:tabs>
        <w:ind w:left="2596" w:hanging="360"/>
      </w:pPr>
      <w:rPr>
        <w:rFonts w:cs="Times New Roman"/>
      </w:rPr>
    </w:lvl>
    <w:lvl w:ilvl="4" w:tplc="04050019">
      <w:start w:val="1"/>
      <w:numFmt w:val="lowerLetter"/>
      <w:lvlText w:val="%5."/>
      <w:lvlJc w:val="left"/>
      <w:pPr>
        <w:tabs>
          <w:tab w:val="num" w:pos="3316"/>
        </w:tabs>
        <w:ind w:left="3316" w:hanging="360"/>
      </w:pPr>
      <w:rPr>
        <w:rFonts w:cs="Times New Roman"/>
      </w:rPr>
    </w:lvl>
    <w:lvl w:ilvl="5" w:tplc="0405001B">
      <w:start w:val="1"/>
      <w:numFmt w:val="lowerRoman"/>
      <w:lvlText w:val="%6."/>
      <w:lvlJc w:val="right"/>
      <w:pPr>
        <w:tabs>
          <w:tab w:val="num" w:pos="4036"/>
        </w:tabs>
        <w:ind w:left="4036" w:hanging="180"/>
      </w:pPr>
      <w:rPr>
        <w:rFonts w:cs="Times New Roman"/>
      </w:rPr>
    </w:lvl>
    <w:lvl w:ilvl="6" w:tplc="0405000F">
      <w:start w:val="1"/>
      <w:numFmt w:val="decimal"/>
      <w:lvlText w:val="%7."/>
      <w:lvlJc w:val="left"/>
      <w:pPr>
        <w:tabs>
          <w:tab w:val="num" w:pos="4756"/>
        </w:tabs>
        <w:ind w:left="4756" w:hanging="360"/>
      </w:pPr>
      <w:rPr>
        <w:rFonts w:cs="Times New Roman"/>
      </w:rPr>
    </w:lvl>
    <w:lvl w:ilvl="7" w:tplc="04050019">
      <w:start w:val="1"/>
      <w:numFmt w:val="lowerLetter"/>
      <w:lvlText w:val="%8."/>
      <w:lvlJc w:val="left"/>
      <w:pPr>
        <w:tabs>
          <w:tab w:val="num" w:pos="5476"/>
        </w:tabs>
        <w:ind w:left="5476" w:hanging="360"/>
      </w:pPr>
      <w:rPr>
        <w:rFonts w:cs="Times New Roman"/>
      </w:rPr>
    </w:lvl>
    <w:lvl w:ilvl="8" w:tplc="0405001B">
      <w:start w:val="1"/>
      <w:numFmt w:val="lowerRoman"/>
      <w:lvlText w:val="%9."/>
      <w:lvlJc w:val="right"/>
      <w:pPr>
        <w:tabs>
          <w:tab w:val="num" w:pos="6196"/>
        </w:tabs>
        <w:ind w:left="6196" w:hanging="180"/>
      </w:pPr>
      <w:rPr>
        <w:rFonts w:cs="Times New Roman"/>
      </w:rPr>
    </w:lvl>
  </w:abstractNum>
  <w:abstractNum w:abstractNumId="120">
    <w:nsid w:val="7C7328A2"/>
    <w:multiLevelType w:val="hybridMultilevel"/>
    <w:tmpl w:val="2A6E078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1">
    <w:nsid w:val="7E1C3EDB"/>
    <w:multiLevelType w:val="hybridMultilevel"/>
    <w:tmpl w:val="439C0EDE"/>
    <w:lvl w:ilvl="0" w:tplc="F8F6A41C">
      <w:start w:val="1"/>
      <w:numFmt w:val="decimal"/>
      <w:lvlText w:val="%1."/>
      <w:lvlJc w:val="left"/>
      <w:pPr>
        <w:ind w:left="720" w:hanging="360"/>
      </w:pPr>
      <w:rPr>
        <w:rFonts w:ascii="Calibri" w:hAnsi="Calibri" w:hint="default"/>
        <w:sz w:val="20"/>
        <w:szCs w:val="20"/>
      </w:rPr>
    </w:lvl>
    <w:lvl w:ilvl="1" w:tplc="4CD85622">
      <w:start w:val="1"/>
      <w:numFmt w:val="lowerLetter"/>
      <w:lvlText w:val="%2)"/>
      <w:lvlJc w:val="left"/>
      <w:pPr>
        <w:ind w:left="1440" w:hanging="360"/>
      </w:pPr>
      <w:rPr>
        <w:rFonts w:hint="default"/>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2">
    <w:nsid w:val="7E282328"/>
    <w:multiLevelType w:val="hybridMultilevel"/>
    <w:tmpl w:val="E3A253D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3">
    <w:nsid w:val="7E9D1250"/>
    <w:multiLevelType w:val="hybridMultilevel"/>
    <w:tmpl w:val="BA7A8B58"/>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4">
    <w:nsid w:val="7F6C212D"/>
    <w:multiLevelType w:val="hybridMultilevel"/>
    <w:tmpl w:val="C0C0FDF0"/>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994EB2C2">
      <w:start w:val="1"/>
      <w:numFmt w:val="lowerRoman"/>
      <w:lvlText w:val="(%3)"/>
      <w:lvlJc w:val="left"/>
      <w:pPr>
        <w:ind w:left="2700" w:hanging="72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5">
    <w:nsid w:val="7FEF377E"/>
    <w:multiLevelType w:val="hybridMultilevel"/>
    <w:tmpl w:val="2BD60274"/>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24"/>
  </w:num>
  <w:num w:numId="2">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5"/>
  </w:num>
  <w:num w:numId="8">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3"/>
  </w:num>
  <w:num w:numId="12">
    <w:abstractNumId w:val="74"/>
  </w:num>
  <w:num w:numId="13">
    <w:abstractNumId w:val="18"/>
  </w:num>
  <w:num w:numId="14">
    <w:abstractNumId w:val="5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0"/>
  </w:num>
  <w:num w:numId="16">
    <w:abstractNumId w:val="21"/>
  </w:num>
  <w:num w:numId="1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1"/>
  </w:num>
  <w:num w:numId="21">
    <w:abstractNumId w:val="106"/>
  </w:num>
  <w:num w:numId="22">
    <w:abstractNumId w:val="1"/>
  </w:num>
  <w:num w:numId="23">
    <w:abstractNumId w:val="0"/>
  </w:num>
  <w:num w:numId="24">
    <w:abstractNumId w:val="29"/>
    <w:lvlOverride w:ilvl="0">
      <w:startOverride w:val="1"/>
    </w:lvlOverride>
    <w:lvlOverride w:ilvl="1"/>
    <w:lvlOverride w:ilvl="2"/>
    <w:lvlOverride w:ilvl="3"/>
    <w:lvlOverride w:ilvl="4"/>
    <w:lvlOverride w:ilvl="5"/>
    <w:lvlOverride w:ilvl="6"/>
    <w:lvlOverride w:ilvl="7"/>
    <w:lvlOverride w:ilvl="8"/>
  </w:num>
  <w:num w:numId="25">
    <w:abstractNumId w:val="66"/>
  </w:num>
  <w:num w:numId="2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8"/>
  </w:num>
  <w:num w:numId="28">
    <w:abstractNumId w:val="114"/>
  </w:num>
  <w:num w:numId="2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17"/>
  </w:num>
  <w:num w:numId="34">
    <w:abstractNumId w:val="55"/>
  </w:num>
  <w:num w:numId="35">
    <w:abstractNumId w:val="2"/>
  </w:num>
  <w:num w:numId="36">
    <w:abstractNumId w:val="123"/>
  </w:num>
  <w:num w:numId="37">
    <w:abstractNumId w:val="112"/>
  </w:num>
  <w:num w:numId="38">
    <w:abstractNumId w:val="102"/>
  </w:num>
  <w:num w:numId="39">
    <w:abstractNumId w:val="12"/>
  </w:num>
  <w:num w:numId="40">
    <w:abstractNumId w:val="117"/>
  </w:num>
  <w:num w:numId="41">
    <w:abstractNumId w:val="101"/>
  </w:num>
  <w:num w:numId="42">
    <w:abstractNumId w:val="39"/>
  </w:num>
  <w:num w:numId="43">
    <w:abstractNumId w:val="86"/>
  </w:num>
  <w:num w:numId="44">
    <w:abstractNumId w:val="89"/>
  </w:num>
  <w:num w:numId="45">
    <w:abstractNumId w:val="41"/>
  </w:num>
  <w:num w:numId="46">
    <w:abstractNumId w:val="125"/>
  </w:num>
  <w:num w:numId="47">
    <w:abstractNumId w:val="38"/>
  </w:num>
  <w:num w:numId="48">
    <w:abstractNumId w:val="100"/>
  </w:num>
  <w:num w:numId="49">
    <w:abstractNumId w:val="62"/>
  </w:num>
  <w:num w:numId="50">
    <w:abstractNumId w:val="82"/>
  </w:num>
  <w:num w:numId="51">
    <w:abstractNumId w:val="45"/>
  </w:num>
  <w:num w:numId="52">
    <w:abstractNumId w:val="87"/>
  </w:num>
  <w:num w:numId="53">
    <w:abstractNumId w:val="51"/>
  </w:num>
  <w:num w:numId="54">
    <w:abstractNumId w:val="26"/>
  </w:num>
  <w:num w:numId="55">
    <w:abstractNumId w:val="109"/>
  </w:num>
  <w:num w:numId="56">
    <w:abstractNumId w:val="95"/>
  </w:num>
  <w:num w:numId="57">
    <w:abstractNumId w:val="9"/>
  </w:num>
  <w:num w:numId="58">
    <w:abstractNumId w:val="77"/>
  </w:num>
  <w:num w:numId="59">
    <w:abstractNumId w:val="43"/>
  </w:num>
  <w:num w:numId="60">
    <w:abstractNumId w:val="23"/>
  </w:num>
  <w:num w:numId="61">
    <w:abstractNumId w:val="96"/>
  </w:num>
  <w:num w:numId="62">
    <w:abstractNumId w:val="10"/>
  </w:num>
  <w:num w:numId="63">
    <w:abstractNumId w:val="53"/>
  </w:num>
  <w:num w:numId="64">
    <w:abstractNumId w:val="30"/>
  </w:num>
  <w:num w:numId="65">
    <w:abstractNumId w:val="14"/>
  </w:num>
  <w:num w:numId="66">
    <w:abstractNumId w:val="78"/>
  </w:num>
  <w:num w:numId="67">
    <w:abstractNumId w:val="20"/>
  </w:num>
  <w:num w:numId="68">
    <w:abstractNumId w:val="69"/>
  </w:num>
  <w:num w:numId="69">
    <w:abstractNumId w:val="46"/>
  </w:num>
  <w:num w:numId="70">
    <w:abstractNumId w:val="19"/>
  </w:num>
  <w:num w:numId="71">
    <w:abstractNumId w:val="8"/>
  </w:num>
  <w:num w:numId="72">
    <w:abstractNumId w:val="104"/>
  </w:num>
  <w:num w:numId="73">
    <w:abstractNumId w:val="33"/>
  </w:num>
  <w:num w:numId="74">
    <w:abstractNumId w:val="63"/>
  </w:num>
  <w:num w:numId="75">
    <w:abstractNumId w:val="27"/>
  </w:num>
  <w:num w:numId="76">
    <w:abstractNumId w:val="44"/>
  </w:num>
  <w:num w:numId="77">
    <w:abstractNumId w:val="120"/>
  </w:num>
  <w:num w:numId="78">
    <w:abstractNumId w:val="84"/>
  </w:num>
  <w:num w:numId="79">
    <w:abstractNumId w:val="47"/>
  </w:num>
  <w:num w:numId="80">
    <w:abstractNumId w:val="93"/>
  </w:num>
  <w:num w:numId="81">
    <w:abstractNumId w:val="65"/>
  </w:num>
  <w:num w:numId="82">
    <w:abstractNumId w:val="15"/>
  </w:num>
  <w:num w:numId="83">
    <w:abstractNumId w:val="28"/>
  </w:num>
  <w:num w:numId="84">
    <w:abstractNumId w:val="34"/>
  </w:num>
  <w:num w:numId="85">
    <w:abstractNumId w:val="25"/>
  </w:num>
  <w:num w:numId="86">
    <w:abstractNumId w:val="79"/>
  </w:num>
  <w:num w:numId="87">
    <w:abstractNumId w:val="103"/>
  </w:num>
  <w:num w:numId="88">
    <w:abstractNumId w:val="37"/>
  </w:num>
  <w:num w:numId="89">
    <w:abstractNumId w:val="75"/>
  </w:num>
  <w:num w:numId="90">
    <w:abstractNumId w:val="4"/>
  </w:num>
  <w:num w:numId="91">
    <w:abstractNumId w:val="35"/>
  </w:num>
  <w:num w:numId="92">
    <w:abstractNumId w:val="105"/>
  </w:num>
  <w:num w:numId="93">
    <w:abstractNumId w:val="48"/>
  </w:num>
  <w:num w:numId="94">
    <w:abstractNumId w:val="115"/>
  </w:num>
  <w:num w:numId="95">
    <w:abstractNumId w:val="5"/>
  </w:num>
  <w:num w:numId="96">
    <w:abstractNumId w:val="118"/>
  </w:num>
  <w:num w:numId="97">
    <w:abstractNumId w:val="6"/>
  </w:num>
  <w:num w:numId="98">
    <w:abstractNumId w:val="57"/>
  </w:num>
  <w:num w:numId="99">
    <w:abstractNumId w:val="113"/>
  </w:num>
  <w:num w:numId="100">
    <w:abstractNumId w:val="11"/>
  </w:num>
  <w:num w:numId="101">
    <w:abstractNumId w:val="49"/>
  </w:num>
  <w:num w:numId="102">
    <w:abstractNumId w:val="22"/>
  </w:num>
  <w:num w:numId="103">
    <w:abstractNumId w:val="31"/>
  </w:num>
  <w:num w:numId="104">
    <w:abstractNumId w:val="94"/>
  </w:num>
  <w:num w:numId="105">
    <w:abstractNumId w:val="64"/>
  </w:num>
  <w:num w:numId="106">
    <w:abstractNumId w:val="109"/>
  </w:num>
  <w:num w:numId="107">
    <w:abstractNumId w:val="58"/>
  </w:num>
  <w:num w:numId="108">
    <w:abstractNumId w:val="13"/>
  </w:num>
  <w:num w:numId="109">
    <w:abstractNumId w:val="61"/>
  </w:num>
  <w:num w:numId="110">
    <w:abstractNumId w:val="54"/>
  </w:num>
  <w:num w:numId="111">
    <w:abstractNumId w:val="76"/>
  </w:num>
  <w:num w:numId="112">
    <w:abstractNumId w:val="122"/>
  </w:num>
  <w:num w:numId="113">
    <w:abstractNumId w:val="108"/>
  </w:num>
  <w:num w:numId="114">
    <w:abstractNumId w:val="91"/>
  </w:num>
  <w:num w:numId="115">
    <w:abstractNumId w:val="99"/>
  </w:num>
  <w:num w:numId="116">
    <w:abstractNumId w:val="70"/>
  </w:num>
  <w:num w:numId="117">
    <w:abstractNumId w:val="36"/>
  </w:num>
  <w:num w:numId="118">
    <w:abstractNumId w:val="67"/>
  </w:num>
  <w:num w:numId="119">
    <w:abstractNumId w:val="32"/>
  </w:num>
  <w:num w:numId="120">
    <w:abstractNumId w:val="81"/>
  </w:num>
  <w:num w:numId="121">
    <w:abstractNumId w:val="60"/>
  </w:num>
  <w:num w:numId="122">
    <w:abstractNumId w:val="107"/>
  </w:num>
  <w:num w:numId="123">
    <w:abstractNumId w:val="121"/>
  </w:num>
  <w:num w:numId="124">
    <w:abstractNumId w:val="3"/>
  </w:num>
  <w:num w:numId="125">
    <w:abstractNumId w:val="97"/>
  </w:num>
  <w:num w:numId="126">
    <w:abstractNumId w:val="92"/>
  </w:num>
  <w:num w:numId="127">
    <w:abstractNumId w:val="52"/>
  </w:num>
  <w:num w:numId="128">
    <w:abstractNumId w:val="116"/>
  </w:num>
  <w:num w:numId="1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08"/>
  <w:hyphenationZone w:val="425"/>
  <w:doNotHyphenateCaps/>
  <w:characterSpacingControl w:val="doNotCompress"/>
  <w:doNotValidateAgainstSchema/>
  <w:doNotDemarcateInvalidXml/>
  <w:hdrShapeDefaults>
    <o:shapedefaults v:ext="edit" spidmax="179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49C"/>
    <w:rsid w:val="00001DF5"/>
    <w:rsid w:val="000035B4"/>
    <w:rsid w:val="00003738"/>
    <w:rsid w:val="00003E48"/>
    <w:rsid w:val="000042F3"/>
    <w:rsid w:val="00004C83"/>
    <w:rsid w:val="00005358"/>
    <w:rsid w:val="00010383"/>
    <w:rsid w:val="0001092C"/>
    <w:rsid w:val="0001123E"/>
    <w:rsid w:val="000117F9"/>
    <w:rsid w:val="00011A90"/>
    <w:rsid w:val="00013797"/>
    <w:rsid w:val="00013945"/>
    <w:rsid w:val="000149D6"/>
    <w:rsid w:val="0001711E"/>
    <w:rsid w:val="00017807"/>
    <w:rsid w:val="0002314D"/>
    <w:rsid w:val="00023485"/>
    <w:rsid w:val="00023783"/>
    <w:rsid w:val="00023BDB"/>
    <w:rsid w:val="00024076"/>
    <w:rsid w:val="0002448C"/>
    <w:rsid w:val="00024912"/>
    <w:rsid w:val="000257FF"/>
    <w:rsid w:val="000263DD"/>
    <w:rsid w:val="000270B1"/>
    <w:rsid w:val="00027176"/>
    <w:rsid w:val="000317FE"/>
    <w:rsid w:val="00032F89"/>
    <w:rsid w:val="00033357"/>
    <w:rsid w:val="00033EA7"/>
    <w:rsid w:val="00034790"/>
    <w:rsid w:val="00035F33"/>
    <w:rsid w:val="00035FD0"/>
    <w:rsid w:val="00036619"/>
    <w:rsid w:val="0003679D"/>
    <w:rsid w:val="00037DB8"/>
    <w:rsid w:val="00040CE3"/>
    <w:rsid w:val="00042D02"/>
    <w:rsid w:val="00042E35"/>
    <w:rsid w:val="0004307F"/>
    <w:rsid w:val="000438C5"/>
    <w:rsid w:val="0004446A"/>
    <w:rsid w:val="00044497"/>
    <w:rsid w:val="00045CB0"/>
    <w:rsid w:val="00050E2D"/>
    <w:rsid w:val="00051456"/>
    <w:rsid w:val="0005282F"/>
    <w:rsid w:val="000532FE"/>
    <w:rsid w:val="00053BD7"/>
    <w:rsid w:val="00054229"/>
    <w:rsid w:val="000554F7"/>
    <w:rsid w:val="00055BE3"/>
    <w:rsid w:val="00057FE5"/>
    <w:rsid w:val="0006388F"/>
    <w:rsid w:val="00064EDD"/>
    <w:rsid w:val="00065E59"/>
    <w:rsid w:val="00066C7E"/>
    <w:rsid w:val="000702FB"/>
    <w:rsid w:val="00070ECB"/>
    <w:rsid w:val="00071518"/>
    <w:rsid w:val="00071A11"/>
    <w:rsid w:val="00073B75"/>
    <w:rsid w:val="00073F7A"/>
    <w:rsid w:val="0007448F"/>
    <w:rsid w:val="00075156"/>
    <w:rsid w:val="00076011"/>
    <w:rsid w:val="0007666D"/>
    <w:rsid w:val="0008174E"/>
    <w:rsid w:val="00084A3C"/>
    <w:rsid w:val="00084BB8"/>
    <w:rsid w:val="000851F8"/>
    <w:rsid w:val="00086D31"/>
    <w:rsid w:val="0008796F"/>
    <w:rsid w:val="00087CED"/>
    <w:rsid w:val="0009028D"/>
    <w:rsid w:val="000949D4"/>
    <w:rsid w:val="000A0BE6"/>
    <w:rsid w:val="000A1085"/>
    <w:rsid w:val="000A2881"/>
    <w:rsid w:val="000A3B2E"/>
    <w:rsid w:val="000A4D4B"/>
    <w:rsid w:val="000A509F"/>
    <w:rsid w:val="000A6CE7"/>
    <w:rsid w:val="000A7BD2"/>
    <w:rsid w:val="000A7CE2"/>
    <w:rsid w:val="000B0BC2"/>
    <w:rsid w:val="000B1A74"/>
    <w:rsid w:val="000B24A6"/>
    <w:rsid w:val="000B37D4"/>
    <w:rsid w:val="000B60BC"/>
    <w:rsid w:val="000B6C20"/>
    <w:rsid w:val="000C2457"/>
    <w:rsid w:val="000C2D68"/>
    <w:rsid w:val="000C2F7A"/>
    <w:rsid w:val="000C4369"/>
    <w:rsid w:val="000C4B51"/>
    <w:rsid w:val="000C5EA0"/>
    <w:rsid w:val="000C60EC"/>
    <w:rsid w:val="000C6E35"/>
    <w:rsid w:val="000D118B"/>
    <w:rsid w:val="000D1457"/>
    <w:rsid w:val="000D177B"/>
    <w:rsid w:val="000D1CF5"/>
    <w:rsid w:val="000D55CB"/>
    <w:rsid w:val="000D64FC"/>
    <w:rsid w:val="000D72E5"/>
    <w:rsid w:val="000D78E4"/>
    <w:rsid w:val="000D7B90"/>
    <w:rsid w:val="000D7E06"/>
    <w:rsid w:val="000E0238"/>
    <w:rsid w:val="000E1902"/>
    <w:rsid w:val="000E1B36"/>
    <w:rsid w:val="000E3292"/>
    <w:rsid w:val="000E3CC2"/>
    <w:rsid w:val="000E6921"/>
    <w:rsid w:val="000F032A"/>
    <w:rsid w:val="000F1459"/>
    <w:rsid w:val="000F1C36"/>
    <w:rsid w:val="000F20C8"/>
    <w:rsid w:val="000F215B"/>
    <w:rsid w:val="000F2F01"/>
    <w:rsid w:val="000F39AD"/>
    <w:rsid w:val="000F40A0"/>
    <w:rsid w:val="000F46F0"/>
    <w:rsid w:val="000F4D0F"/>
    <w:rsid w:val="000F4F1A"/>
    <w:rsid w:val="000F5BDF"/>
    <w:rsid w:val="000F6950"/>
    <w:rsid w:val="0010093D"/>
    <w:rsid w:val="001020F0"/>
    <w:rsid w:val="0010250B"/>
    <w:rsid w:val="00103373"/>
    <w:rsid w:val="00103376"/>
    <w:rsid w:val="001045DB"/>
    <w:rsid w:val="00105B22"/>
    <w:rsid w:val="001075B4"/>
    <w:rsid w:val="00107C6F"/>
    <w:rsid w:val="001103BB"/>
    <w:rsid w:val="00111987"/>
    <w:rsid w:val="00111B3E"/>
    <w:rsid w:val="00112208"/>
    <w:rsid w:val="00113CE9"/>
    <w:rsid w:val="001142D9"/>
    <w:rsid w:val="00114677"/>
    <w:rsid w:val="00116B18"/>
    <w:rsid w:val="00116F84"/>
    <w:rsid w:val="0011771B"/>
    <w:rsid w:val="0012350C"/>
    <w:rsid w:val="001238D6"/>
    <w:rsid w:val="001246A7"/>
    <w:rsid w:val="001247DC"/>
    <w:rsid w:val="00126830"/>
    <w:rsid w:val="00126978"/>
    <w:rsid w:val="0013029E"/>
    <w:rsid w:val="00131698"/>
    <w:rsid w:val="00131DDA"/>
    <w:rsid w:val="00132762"/>
    <w:rsid w:val="00133A91"/>
    <w:rsid w:val="001343BF"/>
    <w:rsid w:val="00136158"/>
    <w:rsid w:val="00136351"/>
    <w:rsid w:val="0013727B"/>
    <w:rsid w:val="0013730C"/>
    <w:rsid w:val="00137BA0"/>
    <w:rsid w:val="00137F3E"/>
    <w:rsid w:val="00141A65"/>
    <w:rsid w:val="00144E96"/>
    <w:rsid w:val="001459C7"/>
    <w:rsid w:val="00146D55"/>
    <w:rsid w:val="001475C7"/>
    <w:rsid w:val="00152DE7"/>
    <w:rsid w:val="00154C64"/>
    <w:rsid w:val="0015567F"/>
    <w:rsid w:val="001557BC"/>
    <w:rsid w:val="00155EC2"/>
    <w:rsid w:val="00156295"/>
    <w:rsid w:val="001577FF"/>
    <w:rsid w:val="001603D8"/>
    <w:rsid w:val="0016041B"/>
    <w:rsid w:val="00160469"/>
    <w:rsid w:val="0016085C"/>
    <w:rsid w:val="00162CC4"/>
    <w:rsid w:val="001630B1"/>
    <w:rsid w:val="0016356C"/>
    <w:rsid w:val="00163AB9"/>
    <w:rsid w:val="0016417F"/>
    <w:rsid w:val="00164F2B"/>
    <w:rsid w:val="001651F2"/>
    <w:rsid w:val="00166E2D"/>
    <w:rsid w:val="00167370"/>
    <w:rsid w:val="00167E76"/>
    <w:rsid w:val="00172125"/>
    <w:rsid w:val="00172279"/>
    <w:rsid w:val="001725AE"/>
    <w:rsid w:val="00172E87"/>
    <w:rsid w:val="001733F1"/>
    <w:rsid w:val="00173E58"/>
    <w:rsid w:val="00174B33"/>
    <w:rsid w:val="0017586F"/>
    <w:rsid w:val="001768E1"/>
    <w:rsid w:val="00177018"/>
    <w:rsid w:val="00180004"/>
    <w:rsid w:val="00180723"/>
    <w:rsid w:val="00181300"/>
    <w:rsid w:val="001814D9"/>
    <w:rsid w:val="00181B24"/>
    <w:rsid w:val="00181F01"/>
    <w:rsid w:val="00184A32"/>
    <w:rsid w:val="00184F12"/>
    <w:rsid w:val="0018701A"/>
    <w:rsid w:val="001871B5"/>
    <w:rsid w:val="00187F70"/>
    <w:rsid w:val="00190B90"/>
    <w:rsid w:val="00191153"/>
    <w:rsid w:val="001911E5"/>
    <w:rsid w:val="00193490"/>
    <w:rsid w:val="00194B07"/>
    <w:rsid w:val="00194BCE"/>
    <w:rsid w:val="00194D56"/>
    <w:rsid w:val="00196236"/>
    <w:rsid w:val="00196F22"/>
    <w:rsid w:val="0019768E"/>
    <w:rsid w:val="001A04D5"/>
    <w:rsid w:val="001A14EB"/>
    <w:rsid w:val="001A2711"/>
    <w:rsid w:val="001A6EEC"/>
    <w:rsid w:val="001B2135"/>
    <w:rsid w:val="001B2B75"/>
    <w:rsid w:val="001B362A"/>
    <w:rsid w:val="001B368B"/>
    <w:rsid w:val="001B41C9"/>
    <w:rsid w:val="001B472F"/>
    <w:rsid w:val="001B52ED"/>
    <w:rsid w:val="001B5903"/>
    <w:rsid w:val="001B5CC0"/>
    <w:rsid w:val="001B691D"/>
    <w:rsid w:val="001B6F8B"/>
    <w:rsid w:val="001C2C7F"/>
    <w:rsid w:val="001C476F"/>
    <w:rsid w:val="001C4E28"/>
    <w:rsid w:val="001C53A2"/>
    <w:rsid w:val="001C7CC7"/>
    <w:rsid w:val="001D1B3D"/>
    <w:rsid w:val="001D31A3"/>
    <w:rsid w:val="001D39C6"/>
    <w:rsid w:val="001D4106"/>
    <w:rsid w:val="001D4C56"/>
    <w:rsid w:val="001D5FB5"/>
    <w:rsid w:val="001E14ED"/>
    <w:rsid w:val="001E258F"/>
    <w:rsid w:val="001E3A11"/>
    <w:rsid w:val="001E52DB"/>
    <w:rsid w:val="001E6191"/>
    <w:rsid w:val="001E720E"/>
    <w:rsid w:val="001F02B3"/>
    <w:rsid w:val="001F4094"/>
    <w:rsid w:val="001F4751"/>
    <w:rsid w:val="001F6A32"/>
    <w:rsid w:val="001F7031"/>
    <w:rsid w:val="002001FB"/>
    <w:rsid w:val="00200864"/>
    <w:rsid w:val="00203395"/>
    <w:rsid w:val="00203539"/>
    <w:rsid w:val="0020455B"/>
    <w:rsid w:val="00204981"/>
    <w:rsid w:val="00205892"/>
    <w:rsid w:val="00205B6F"/>
    <w:rsid w:val="00205C71"/>
    <w:rsid w:val="00206EC8"/>
    <w:rsid w:val="00207672"/>
    <w:rsid w:val="0021044E"/>
    <w:rsid w:val="002115AB"/>
    <w:rsid w:val="00211FE0"/>
    <w:rsid w:val="00212219"/>
    <w:rsid w:val="002132F6"/>
    <w:rsid w:val="00214467"/>
    <w:rsid w:val="00214D39"/>
    <w:rsid w:val="00217386"/>
    <w:rsid w:val="00217441"/>
    <w:rsid w:val="00217E76"/>
    <w:rsid w:val="002226C2"/>
    <w:rsid w:val="00222E14"/>
    <w:rsid w:val="002257D6"/>
    <w:rsid w:val="002266C6"/>
    <w:rsid w:val="00226726"/>
    <w:rsid w:val="00227E00"/>
    <w:rsid w:val="00231503"/>
    <w:rsid w:val="00231C1A"/>
    <w:rsid w:val="00231D2C"/>
    <w:rsid w:val="00233193"/>
    <w:rsid w:val="0023424D"/>
    <w:rsid w:val="00235088"/>
    <w:rsid w:val="002355F2"/>
    <w:rsid w:val="002377D7"/>
    <w:rsid w:val="00240B8F"/>
    <w:rsid w:val="00242DED"/>
    <w:rsid w:val="00246019"/>
    <w:rsid w:val="00246F88"/>
    <w:rsid w:val="00247A3A"/>
    <w:rsid w:val="00247ECE"/>
    <w:rsid w:val="002506FC"/>
    <w:rsid w:val="00250D10"/>
    <w:rsid w:val="00251229"/>
    <w:rsid w:val="00251261"/>
    <w:rsid w:val="00251BA7"/>
    <w:rsid w:val="00251F94"/>
    <w:rsid w:val="00252F98"/>
    <w:rsid w:val="00253ECA"/>
    <w:rsid w:val="00254758"/>
    <w:rsid w:val="00255438"/>
    <w:rsid w:val="00256A66"/>
    <w:rsid w:val="00256AD3"/>
    <w:rsid w:val="00256CB2"/>
    <w:rsid w:val="00257839"/>
    <w:rsid w:val="002611FB"/>
    <w:rsid w:val="0026459E"/>
    <w:rsid w:val="00264C2C"/>
    <w:rsid w:val="00267B0A"/>
    <w:rsid w:val="0027054A"/>
    <w:rsid w:val="00270732"/>
    <w:rsid w:val="00270B6D"/>
    <w:rsid w:val="002730ED"/>
    <w:rsid w:val="00273CBF"/>
    <w:rsid w:val="00273D9E"/>
    <w:rsid w:val="00274ABA"/>
    <w:rsid w:val="002765F7"/>
    <w:rsid w:val="00277C62"/>
    <w:rsid w:val="002809E7"/>
    <w:rsid w:val="0028107A"/>
    <w:rsid w:val="00281CFA"/>
    <w:rsid w:val="002830EF"/>
    <w:rsid w:val="00284AB7"/>
    <w:rsid w:val="00284D35"/>
    <w:rsid w:val="0028538A"/>
    <w:rsid w:val="00291C4E"/>
    <w:rsid w:val="002931D8"/>
    <w:rsid w:val="002937AB"/>
    <w:rsid w:val="00295E52"/>
    <w:rsid w:val="00296A9F"/>
    <w:rsid w:val="002A03F6"/>
    <w:rsid w:val="002A1781"/>
    <w:rsid w:val="002A2CDF"/>
    <w:rsid w:val="002A3300"/>
    <w:rsid w:val="002B0D9D"/>
    <w:rsid w:val="002B1402"/>
    <w:rsid w:val="002B1492"/>
    <w:rsid w:val="002B32AB"/>
    <w:rsid w:val="002B459B"/>
    <w:rsid w:val="002B5459"/>
    <w:rsid w:val="002B6898"/>
    <w:rsid w:val="002C0726"/>
    <w:rsid w:val="002C0D8E"/>
    <w:rsid w:val="002C1293"/>
    <w:rsid w:val="002C2742"/>
    <w:rsid w:val="002C3F9E"/>
    <w:rsid w:val="002C4E0E"/>
    <w:rsid w:val="002C7133"/>
    <w:rsid w:val="002D0875"/>
    <w:rsid w:val="002D2B00"/>
    <w:rsid w:val="002D3C01"/>
    <w:rsid w:val="002D42C6"/>
    <w:rsid w:val="002D44D3"/>
    <w:rsid w:val="002D5DF2"/>
    <w:rsid w:val="002D5F87"/>
    <w:rsid w:val="002D639F"/>
    <w:rsid w:val="002D7008"/>
    <w:rsid w:val="002E019A"/>
    <w:rsid w:val="002E06D3"/>
    <w:rsid w:val="002E0C7C"/>
    <w:rsid w:val="002E0DE4"/>
    <w:rsid w:val="002E213E"/>
    <w:rsid w:val="002E286B"/>
    <w:rsid w:val="002E2987"/>
    <w:rsid w:val="002E2C94"/>
    <w:rsid w:val="002E2F51"/>
    <w:rsid w:val="002E357E"/>
    <w:rsid w:val="002E4297"/>
    <w:rsid w:val="002E43E5"/>
    <w:rsid w:val="002E53E9"/>
    <w:rsid w:val="002E6380"/>
    <w:rsid w:val="002E667E"/>
    <w:rsid w:val="002E66CC"/>
    <w:rsid w:val="002F03C2"/>
    <w:rsid w:val="002F08B4"/>
    <w:rsid w:val="002F1916"/>
    <w:rsid w:val="002F1FF6"/>
    <w:rsid w:val="002F2B77"/>
    <w:rsid w:val="002F442A"/>
    <w:rsid w:val="002F6560"/>
    <w:rsid w:val="002F66E7"/>
    <w:rsid w:val="0030167F"/>
    <w:rsid w:val="00301968"/>
    <w:rsid w:val="003027C5"/>
    <w:rsid w:val="00302E88"/>
    <w:rsid w:val="00304630"/>
    <w:rsid w:val="003058F8"/>
    <w:rsid w:val="00307245"/>
    <w:rsid w:val="00311BC2"/>
    <w:rsid w:val="00314267"/>
    <w:rsid w:val="003147AF"/>
    <w:rsid w:val="00317327"/>
    <w:rsid w:val="00320366"/>
    <w:rsid w:val="003206A2"/>
    <w:rsid w:val="003208CC"/>
    <w:rsid w:val="003212B8"/>
    <w:rsid w:val="003221F1"/>
    <w:rsid w:val="00323B30"/>
    <w:rsid w:val="00327427"/>
    <w:rsid w:val="00330C64"/>
    <w:rsid w:val="00330D47"/>
    <w:rsid w:val="00331CDB"/>
    <w:rsid w:val="00333DCE"/>
    <w:rsid w:val="003374D3"/>
    <w:rsid w:val="0034068C"/>
    <w:rsid w:val="0034512A"/>
    <w:rsid w:val="0034613B"/>
    <w:rsid w:val="00346D93"/>
    <w:rsid w:val="00346ED3"/>
    <w:rsid w:val="00350303"/>
    <w:rsid w:val="00351047"/>
    <w:rsid w:val="00351736"/>
    <w:rsid w:val="00353475"/>
    <w:rsid w:val="00353FC3"/>
    <w:rsid w:val="00354160"/>
    <w:rsid w:val="00354A0F"/>
    <w:rsid w:val="00354C04"/>
    <w:rsid w:val="00355C70"/>
    <w:rsid w:val="00356F88"/>
    <w:rsid w:val="00357E09"/>
    <w:rsid w:val="00360DDA"/>
    <w:rsid w:val="003613A0"/>
    <w:rsid w:val="00362AD9"/>
    <w:rsid w:val="00362CAD"/>
    <w:rsid w:val="0036454C"/>
    <w:rsid w:val="003667E6"/>
    <w:rsid w:val="00366F62"/>
    <w:rsid w:val="00367D63"/>
    <w:rsid w:val="00370E31"/>
    <w:rsid w:val="00372EB7"/>
    <w:rsid w:val="003730A6"/>
    <w:rsid w:val="003738E9"/>
    <w:rsid w:val="003747B0"/>
    <w:rsid w:val="00375F6A"/>
    <w:rsid w:val="00376D45"/>
    <w:rsid w:val="00377AF0"/>
    <w:rsid w:val="003802A8"/>
    <w:rsid w:val="00382699"/>
    <w:rsid w:val="00382CDF"/>
    <w:rsid w:val="00383184"/>
    <w:rsid w:val="00383D97"/>
    <w:rsid w:val="0038676B"/>
    <w:rsid w:val="00387A86"/>
    <w:rsid w:val="00387BBE"/>
    <w:rsid w:val="003906C3"/>
    <w:rsid w:val="00391266"/>
    <w:rsid w:val="00391544"/>
    <w:rsid w:val="00392998"/>
    <w:rsid w:val="00394278"/>
    <w:rsid w:val="00396A35"/>
    <w:rsid w:val="00397A89"/>
    <w:rsid w:val="00397CD4"/>
    <w:rsid w:val="003A0859"/>
    <w:rsid w:val="003A0A8C"/>
    <w:rsid w:val="003A2623"/>
    <w:rsid w:val="003A339A"/>
    <w:rsid w:val="003A3A81"/>
    <w:rsid w:val="003A4F51"/>
    <w:rsid w:val="003A5318"/>
    <w:rsid w:val="003A59D2"/>
    <w:rsid w:val="003A6C4D"/>
    <w:rsid w:val="003B3196"/>
    <w:rsid w:val="003B344E"/>
    <w:rsid w:val="003B4742"/>
    <w:rsid w:val="003B4F9E"/>
    <w:rsid w:val="003C15A3"/>
    <w:rsid w:val="003C35B8"/>
    <w:rsid w:val="003C6B5E"/>
    <w:rsid w:val="003C6C75"/>
    <w:rsid w:val="003C7498"/>
    <w:rsid w:val="003C757E"/>
    <w:rsid w:val="003C79BC"/>
    <w:rsid w:val="003C7E72"/>
    <w:rsid w:val="003D0311"/>
    <w:rsid w:val="003D03E1"/>
    <w:rsid w:val="003D064D"/>
    <w:rsid w:val="003D2D97"/>
    <w:rsid w:val="003D4006"/>
    <w:rsid w:val="003D4315"/>
    <w:rsid w:val="003D486F"/>
    <w:rsid w:val="003D525E"/>
    <w:rsid w:val="003D553C"/>
    <w:rsid w:val="003D66CE"/>
    <w:rsid w:val="003E1675"/>
    <w:rsid w:val="003E2C8C"/>
    <w:rsid w:val="003E545F"/>
    <w:rsid w:val="003E72B7"/>
    <w:rsid w:val="003E7E2A"/>
    <w:rsid w:val="003F03AB"/>
    <w:rsid w:val="003F0579"/>
    <w:rsid w:val="003F0A81"/>
    <w:rsid w:val="003F0B1A"/>
    <w:rsid w:val="003F1589"/>
    <w:rsid w:val="003F6222"/>
    <w:rsid w:val="004022D6"/>
    <w:rsid w:val="00402900"/>
    <w:rsid w:val="00402CFA"/>
    <w:rsid w:val="0040390A"/>
    <w:rsid w:val="004070D1"/>
    <w:rsid w:val="00407137"/>
    <w:rsid w:val="0040718F"/>
    <w:rsid w:val="004102DE"/>
    <w:rsid w:val="004112C9"/>
    <w:rsid w:val="00411ABB"/>
    <w:rsid w:val="00411FC5"/>
    <w:rsid w:val="004123E0"/>
    <w:rsid w:val="004127DC"/>
    <w:rsid w:val="0041571B"/>
    <w:rsid w:val="00415877"/>
    <w:rsid w:val="00415CC8"/>
    <w:rsid w:val="00416A75"/>
    <w:rsid w:val="0042068D"/>
    <w:rsid w:val="00421105"/>
    <w:rsid w:val="00421556"/>
    <w:rsid w:val="00421F60"/>
    <w:rsid w:val="0042226F"/>
    <w:rsid w:val="00422349"/>
    <w:rsid w:val="00422715"/>
    <w:rsid w:val="00422E8E"/>
    <w:rsid w:val="0042347D"/>
    <w:rsid w:val="0042368C"/>
    <w:rsid w:val="00423C8D"/>
    <w:rsid w:val="00424EF4"/>
    <w:rsid w:val="00425142"/>
    <w:rsid w:val="00425B3F"/>
    <w:rsid w:val="00425D9F"/>
    <w:rsid w:val="00426509"/>
    <w:rsid w:val="00430E68"/>
    <w:rsid w:val="00433232"/>
    <w:rsid w:val="00433D48"/>
    <w:rsid w:val="00434E0C"/>
    <w:rsid w:val="0043564A"/>
    <w:rsid w:val="00435FD7"/>
    <w:rsid w:val="00436AB8"/>
    <w:rsid w:val="00437447"/>
    <w:rsid w:val="0043784E"/>
    <w:rsid w:val="00440150"/>
    <w:rsid w:val="00441948"/>
    <w:rsid w:val="00443267"/>
    <w:rsid w:val="004436F5"/>
    <w:rsid w:val="004440DC"/>
    <w:rsid w:val="00444878"/>
    <w:rsid w:val="00444B58"/>
    <w:rsid w:val="004452A0"/>
    <w:rsid w:val="00445E91"/>
    <w:rsid w:val="004467F7"/>
    <w:rsid w:val="00446CB2"/>
    <w:rsid w:val="0044718F"/>
    <w:rsid w:val="00447E7F"/>
    <w:rsid w:val="00450BD6"/>
    <w:rsid w:val="004517D5"/>
    <w:rsid w:val="00451BA2"/>
    <w:rsid w:val="00451F43"/>
    <w:rsid w:val="00452AF5"/>
    <w:rsid w:val="0045310A"/>
    <w:rsid w:val="0045431D"/>
    <w:rsid w:val="004554AF"/>
    <w:rsid w:val="0045598E"/>
    <w:rsid w:val="00455D1B"/>
    <w:rsid w:val="0045695D"/>
    <w:rsid w:val="00457834"/>
    <w:rsid w:val="00457B5D"/>
    <w:rsid w:val="004601E1"/>
    <w:rsid w:val="0046171A"/>
    <w:rsid w:val="00462FC7"/>
    <w:rsid w:val="00467BBF"/>
    <w:rsid w:val="004703BC"/>
    <w:rsid w:val="00470F84"/>
    <w:rsid w:val="0047130F"/>
    <w:rsid w:val="00472DDF"/>
    <w:rsid w:val="004739F8"/>
    <w:rsid w:val="004746EF"/>
    <w:rsid w:val="004748F0"/>
    <w:rsid w:val="00475967"/>
    <w:rsid w:val="00483E36"/>
    <w:rsid w:val="004848D4"/>
    <w:rsid w:val="00490A59"/>
    <w:rsid w:val="004916A7"/>
    <w:rsid w:val="00494327"/>
    <w:rsid w:val="00495C95"/>
    <w:rsid w:val="004A070D"/>
    <w:rsid w:val="004A094E"/>
    <w:rsid w:val="004A11F3"/>
    <w:rsid w:val="004A33BF"/>
    <w:rsid w:val="004A5810"/>
    <w:rsid w:val="004A7ECD"/>
    <w:rsid w:val="004B054A"/>
    <w:rsid w:val="004B3332"/>
    <w:rsid w:val="004B3409"/>
    <w:rsid w:val="004B42D8"/>
    <w:rsid w:val="004B4584"/>
    <w:rsid w:val="004B45A2"/>
    <w:rsid w:val="004B49BA"/>
    <w:rsid w:val="004B541F"/>
    <w:rsid w:val="004B737B"/>
    <w:rsid w:val="004C22B2"/>
    <w:rsid w:val="004C239C"/>
    <w:rsid w:val="004C2677"/>
    <w:rsid w:val="004C3FDA"/>
    <w:rsid w:val="004D047C"/>
    <w:rsid w:val="004D0B7E"/>
    <w:rsid w:val="004D3A5F"/>
    <w:rsid w:val="004D4463"/>
    <w:rsid w:val="004D446E"/>
    <w:rsid w:val="004D479D"/>
    <w:rsid w:val="004D4C48"/>
    <w:rsid w:val="004D526E"/>
    <w:rsid w:val="004D5570"/>
    <w:rsid w:val="004D5E0D"/>
    <w:rsid w:val="004D6A63"/>
    <w:rsid w:val="004D6D93"/>
    <w:rsid w:val="004D7134"/>
    <w:rsid w:val="004D7EBF"/>
    <w:rsid w:val="004E0367"/>
    <w:rsid w:val="004E0E3F"/>
    <w:rsid w:val="004E163E"/>
    <w:rsid w:val="004E1688"/>
    <w:rsid w:val="004E1ED0"/>
    <w:rsid w:val="004E25E0"/>
    <w:rsid w:val="004E26F7"/>
    <w:rsid w:val="004E2AC5"/>
    <w:rsid w:val="004E38AF"/>
    <w:rsid w:val="004E4B16"/>
    <w:rsid w:val="004E4B56"/>
    <w:rsid w:val="004E5B0C"/>
    <w:rsid w:val="004E5DE8"/>
    <w:rsid w:val="004E5F44"/>
    <w:rsid w:val="004E67D1"/>
    <w:rsid w:val="004E7545"/>
    <w:rsid w:val="004E7EFE"/>
    <w:rsid w:val="004F1142"/>
    <w:rsid w:val="004F15D7"/>
    <w:rsid w:val="004F26D1"/>
    <w:rsid w:val="004F2F7F"/>
    <w:rsid w:val="004F48A6"/>
    <w:rsid w:val="004F541E"/>
    <w:rsid w:val="004F54B4"/>
    <w:rsid w:val="004F574F"/>
    <w:rsid w:val="004F5C23"/>
    <w:rsid w:val="004F6F59"/>
    <w:rsid w:val="00500B47"/>
    <w:rsid w:val="00500D5D"/>
    <w:rsid w:val="005025D5"/>
    <w:rsid w:val="00503691"/>
    <w:rsid w:val="00505C3F"/>
    <w:rsid w:val="0050715C"/>
    <w:rsid w:val="00507E7D"/>
    <w:rsid w:val="00511C3D"/>
    <w:rsid w:val="00512ED6"/>
    <w:rsid w:val="00513760"/>
    <w:rsid w:val="005143CC"/>
    <w:rsid w:val="00515E61"/>
    <w:rsid w:val="00516FC9"/>
    <w:rsid w:val="0051786D"/>
    <w:rsid w:val="00517B26"/>
    <w:rsid w:val="005214CB"/>
    <w:rsid w:val="005225A1"/>
    <w:rsid w:val="00522B0F"/>
    <w:rsid w:val="0052592D"/>
    <w:rsid w:val="00525C77"/>
    <w:rsid w:val="00531657"/>
    <w:rsid w:val="0053204B"/>
    <w:rsid w:val="00533314"/>
    <w:rsid w:val="005342BE"/>
    <w:rsid w:val="00534A8F"/>
    <w:rsid w:val="005357D2"/>
    <w:rsid w:val="00535E10"/>
    <w:rsid w:val="00535F7F"/>
    <w:rsid w:val="00536BA6"/>
    <w:rsid w:val="00537561"/>
    <w:rsid w:val="00541481"/>
    <w:rsid w:val="005418CC"/>
    <w:rsid w:val="00541A12"/>
    <w:rsid w:val="005424CD"/>
    <w:rsid w:val="005428AE"/>
    <w:rsid w:val="00543F32"/>
    <w:rsid w:val="00545BF6"/>
    <w:rsid w:val="00547945"/>
    <w:rsid w:val="00550283"/>
    <w:rsid w:val="00550448"/>
    <w:rsid w:val="005524A0"/>
    <w:rsid w:val="005532A2"/>
    <w:rsid w:val="00555EE1"/>
    <w:rsid w:val="005575BA"/>
    <w:rsid w:val="00557C20"/>
    <w:rsid w:val="0056003E"/>
    <w:rsid w:val="005602A9"/>
    <w:rsid w:val="0056122D"/>
    <w:rsid w:val="00562964"/>
    <w:rsid w:val="00564B0F"/>
    <w:rsid w:val="00566009"/>
    <w:rsid w:val="005701D0"/>
    <w:rsid w:val="0057038A"/>
    <w:rsid w:val="005716F5"/>
    <w:rsid w:val="00572FC1"/>
    <w:rsid w:val="00573217"/>
    <w:rsid w:val="00573B77"/>
    <w:rsid w:val="005741AA"/>
    <w:rsid w:val="005749FE"/>
    <w:rsid w:val="00574EA3"/>
    <w:rsid w:val="005750AA"/>
    <w:rsid w:val="00575394"/>
    <w:rsid w:val="005762D6"/>
    <w:rsid w:val="00577562"/>
    <w:rsid w:val="00580843"/>
    <w:rsid w:val="00580937"/>
    <w:rsid w:val="00581A91"/>
    <w:rsid w:val="00581F9E"/>
    <w:rsid w:val="00582FC3"/>
    <w:rsid w:val="00583AB3"/>
    <w:rsid w:val="0058474F"/>
    <w:rsid w:val="00585293"/>
    <w:rsid w:val="00585BF2"/>
    <w:rsid w:val="005875B0"/>
    <w:rsid w:val="005903F7"/>
    <w:rsid w:val="005920B0"/>
    <w:rsid w:val="0059290B"/>
    <w:rsid w:val="005944A1"/>
    <w:rsid w:val="00595E47"/>
    <w:rsid w:val="00596900"/>
    <w:rsid w:val="00596C74"/>
    <w:rsid w:val="005971D3"/>
    <w:rsid w:val="005A012A"/>
    <w:rsid w:val="005A0A55"/>
    <w:rsid w:val="005A2DA9"/>
    <w:rsid w:val="005A3C78"/>
    <w:rsid w:val="005A3DD8"/>
    <w:rsid w:val="005A53E5"/>
    <w:rsid w:val="005A7767"/>
    <w:rsid w:val="005B0114"/>
    <w:rsid w:val="005B03CA"/>
    <w:rsid w:val="005B06B8"/>
    <w:rsid w:val="005B0E0D"/>
    <w:rsid w:val="005B12B2"/>
    <w:rsid w:val="005B29D5"/>
    <w:rsid w:val="005B4030"/>
    <w:rsid w:val="005B4C70"/>
    <w:rsid w:val="005B688B"/>
    <w:rsid w:val="005B6F94"/>
    <w:rsid w:val="005B735A"/>
    <w:rsid w:val="005C062F"/>
    <w:rsid w:val="005C2D62"/>
    <w:rsid w:val="005C3A44"/>
    <w:rsid w:val="005C5BE2"/>
    <w:rsid w:val="005D04FA"/>
    <w:rsid w:val="005D12AE"/>
    <w:rsid w:val="005D1B12"/>
    <w:rsid w:val="005D20EE"/>
    <w:rsid w:val="005D44F3"/>
    <w:rsid w:val="005D4A8E"/>
    <w:rsid w:val="005D5403"/>
    <w:rsid w:val="005D5691"/>
    <w:rsid w:val="005D6625"/>
    <w:rsid w:val="005D73F6"/>
    <w:rsid w:val="005D7F8D"/>
    <w:rsid w:val="005D7FA7"/>
    <w:rsid w:val="005D7FC8"/>
    <w:rsid w:val="005E07A0"/>
    <w:rsid w:val="005E0EDB"/>
    <w:rsid w:val="005E14E6"/>
    <w:rsid w:val="005E1CCD"/>
    <w:rsid w:val="005E22CA"/>
    <w:rsid w:val="005E4AED"/>
    <w:rsid w:val="005E4B7A"/>
    <w:rsid w:val="005E4DA9"/>
    <w:rsid w:val="005E5649"/>
    <w:rsid w:val="005E6275"/>
    <w:rsid w:val="005E7863"/>
    <w:rsid w:val="005F03E0"/>
    <w:rsid w:val="005F11D5"/>
    <w:rsid w:val="005F22A5"/>
    <w:rsid w:val="005F2FA6"/>
    <w:rsid w:val="005F3927"/>
    <w:rsid w:val="005F39E3"/>
    <w:rsid w:val="005F4894"/>
    <w:rsid w:val="005F6557"/>
    <w:rsid w:val="005F7ACC"/>
    <w:rsid w:val="006023A5"/>
    <w:rsid w:val="00602D56"/>
    <w:rsid w:val="00604588"/>
    <w:rsid w:val="00604B6E"/>
    <w:rsid w:val="00604BA8"/>
    <w:rsid w:val="006059DC"/>
    <w:rsid w:val="006064D7"/>
    <w:rsid w:val="00606FCA"/>
    <w:rsid w:val="00610491"/>
    <w:rsid w:val="006110F5"/>
    <w:rsid w:val="006115FD"/>
    <w:rsid w:val="0061171D"/>
    <w:rsid w:val="00613AF8"/>
    <w:rsid w:val="006140F1"/>
    <w:rsid w:val="006160BE"/>
    <w:rsid w:val="006177CD"/>
    <w:rsid w:val="00621829"/>
    <w:rsid w:val="00621865"/>
    <w:rsid w:val="0062219D"/>
    <w:rsid w:val="006221D5"/>
    <w:rsid w:val="00623A04"/>
    <w:rsid w:val="00623F1F"/>
    <w:rsid w:val="0062475A"/>
    <w:rsid w:val="00624803"/>
    <w:rsid w:val="0062583D"/>
    <w:rsid w:val="006259CE"/>
    <w:rsid w:val="00626A5D"/>
    <w:rsid w:val="006272D2"/>
    <w:rsid w:val="00627B4A"/>
    <w:rsid w:val="00627B71"/>
    <w:rsid w:val="00627F2D"/>
    <w:rsid w:val="00630136"/>
    <w:rsid w:val="006335E4"/>
    <w:rsid w:val="00635112"/>
    <w:rsid w:val="00636616"/>
    <w:rsid w:val="00636B22"/>
    <w:rsid w:val="006408B0"/>
    <w:rsid w:val="00644094"/>
    <w:rsid w:val="00644701"/>
    <w:rsid w:val="00644C17"/>
    <w:rsid w:val="00645C06"/>
    <w:rsid w:val="00650EC7"/>
    <w:rsid w:val="00651AB0"/>
    <w:rsid w:val="00651E5C"/>
    <w:rsid w:val="006529AB"/>
    <w:rsid w:val="00653964"/>
    <w:rsid w:val="006550C6"/>
    <w:rsid w:val="00656A03"/>
    <w:rsid w:val="00656D2A"/>
    <w:rsid w:val="00664099"/>
    <w:rsid w:val="00664DDE"/>
    <w:rsid w:val="006654C4"/>
    <w:rsid w:val="00665D5E"/>
    <w:rsid w:val="00665E89"/>
    <w:rsid w:val="00667109"/>
    <w:rsid w:val="00670019"/>
    <w:rsid w:val="006708B8"/>
    <w:rsid w:val="00671057"/>
    <w:rsid w:val="0067143C"/>
    <w:rsid w:val="006714F3"/>
    <w:rsid w:val="00671EF0"/>
    <w:rsid w:val="0067223C"/>
    <w:rsid w:val="00672376"/>
    <w:rsid w:val="006725B3"/>
    <w:rsid w:val="00672A17"/>
    <w:rsid w:val="00672F05"/>
    <w:rsid w:val="00673726"/>
    <w:rsid w:val="00674034"/>
    <w:rsid w:val="00677B36"/>
    <w:rsid w:val="00677C37"/>
    <w:rsid w:val="00680328"/>
    <w:rsid w:val="00682301"/>
    <w:rsid w:val="006863D7"/>
    <w:rsid w:val="00686770"/>
    <w:rsid w:val="0068700F"/>
    <w:rsid w:val="00687F8F"/>
    <w:rsid w:val="00690390"/>
    <w:rsid w:val="00690955"/>
    <w:rsid w:val="0069218C"/>
    <w:rsid w:val="006928F0"/>
    <w:rsid w:val="00693E98"/>
    <w:rsid w:val="006964BD"/>
    <w:rsid w:val="006A04D3"/>
    <w:rsid w:val="006A07DC"/>
    <w:rsid w:val="006A12DE"/>
    <w:rsid w:val="006A1E8B"/>
    <w:rsid w:val="006A208B"/>
    <w:rsid w:val="006A2C33"/>
    <w:rsid w:val="006A4933"/>
    <w:rsid w:val="006B139D"/>
    <w:rsid w:val="006B173D"/>
    <w:rsid w:val="006B21B3"/>
    <w:rsid w:val="006B2AB2"/>
    <w:rsid w:val="006B37B3"/>
    <w:rsid w:val="006B490B"/>
    <w:rsid w:val="006B56E5"/>
    <w:rsid w:val="006B5F5C"/>
    <w:rsid w:val="006B67A9"/>
    <w:rsid w:val="006B7914"/>
    <w:rsid w:val="006C0B56"/>
    <w:rsid w:val="006C0F47"/>
    <w:rsid w:val="006C1E34"/>
    <w:rsid w:val="006C3067"/>
    <w:rsid w:val="006C36D6"/>
    <w:rsid w:val="006C4C48"/>
    <w:rsid w:val="006C53D9"/>
    <w:rsid w:val="006C598A"/>
    <w:rsid w:val="006C6540"/>
    <w:rsid w:val="006C65AA"/>
    <w:rsid w:val="006C692E"/>
    <w:rsid w:val="006C6B9D"/>
    <w:rsid w:val="006C6D24"/>
    <w:rsid w:val="006C7474"/>
    <w:rsid w:val="006D0AA7"/>
    <w:rsid w:val="006D2A5B"/>
    <w:rsid w:val="006D2BF0"/>
    <w:rsid w:val="006D315B"/>
    <w:rsid w:val="006D4CCE"/>
    <w:rsid w:val="006D53E6"/>
    <w:rsid w:val="006D62DC"/>
    <w:rsid w:val="006D69DA"/>
    <w:rsid w:val="006D75FE"/>
    <w:rsid w:val="006E10B4"/>
    <w:rsid w:val="006E1AA9"/>
    <w:rsid w:val="006E29B5"/>
    <w:rsid w:val="006E32F9"/>
    <w:rsid w:val="006E4FBC"/>
    <w:rsid w:val="006E5E87"/>
    <w:rsid w:val="006E6352"/>
    <w:rsid w:val="006E6A37"/>
    <w:rsid w:val="006E75FA"/>
    <w:rsid w:val="006E7C09"/>
    <w:rsid w:val="006F0AB7"/>
    <w:rsid w:val="006F0ECF"/>
    <w:rsid w:val="006F0FD0"/>
    <w:rsid w:val="006F12F3"/>
    <w:rsid w:val="006F24D0"/>
    <w:rsid w:val="006F29E9"/>
    <w:rsid w:val="006F3FCF"/>
    <w:rsid w:val="006F519A"/>
    <w:rsid w:val="006F5B5D"/>
    <w:rsid w:val="006F64D8"/>
    <w:rsid w:val="006F7366"/>
    <w:rsid w:val="007010C3"/>
    <w:rsid w:val="007040D3"/>
    <w:rsid w:val="00704574"/>
    <w:rsid w:val="007054ED"/>
    <w:rsid w:val="00705C95"/>
    <w:rsid w:val="00705F49"/>
    <w:rsid w:val="007063FE"/>
    <w:rsid w:val="007065DC"/>
    <w:rsid w:val="007075DA"/>
    <w:rsid w:val="00710F46"/>
    <w:rsid w:val="007127E4"/>
    <w:rsid w:val="007130B4"/>
    <w:rsid w:val="00714AC3"/>
    <w:rsid w:val="00716482"/>
    <w:rsid w:val="00716B0A"/>
    <w:rsid w:val="00720160"/>
    <w:rsid w:val="0072090B"/>
    <w:rsid w:val="0072243C"/>
    <w:rsid w:val="00722FB9"/>
    <w:rsid w:val="00723227"/>
    <w:rsid w:val="0072335C"/>
    <w:rsid w:val="00723A01"/>
    <w:rsid w:val="00725CEA"/>
    <w:rsid w:val="007268DD"/>
    <w:rsid w:val="00726FF4"/>
    <w:rsid w:val="00727F3C"/>
    <w:rsid w:val="0073111A"/>
    <w:rsid w:val="007311F9"/>
    <w:rsid w:val="007318A3"/>
    <w:rsid w:val="00732E2F"/>
    <w:rsid w:val="00733373"/>
    <w:rsid w:val="0073523D"/>
    <w:rsid w:val="00735945"/>
    <w:rsid w:val="0074096F"/>
    <w:rsid w:val="00743801"/>
    <w:rsid w:val="00744536"/>
    <w:rsid w:val="007446B8"/>
    <w:rsid w:val="00744C75"/>
    <w:rsid w:val="00746766"/>
    <w:rsid w:val="00746BCE"/>
    <w:rsid w:val="007472E6"/>
    <w:rsid w:val="007500EA"/>
    <w:rsid w:val="00750483"/>
    <w:rsid w:val="00753411"/>
    <w:rsid w:val="00753AF0"/>
    <w:rsid w:val="00754ABD"/>
    <w:rsid w:val="00756DD9"/>
    <w:rsid w:val="00757120"/>
    <w:rsid w:val="007576FD"/>
    <w:rsid w:val="0075772B"/>
    <w:rsid w:val="00760E29"/>
    <w:rsid w:val="0076160A"/>
    <w:rsid w:val="007622CE"/>
    <w:rsid w:val="007635F0"/>
    <w:rsid w:val="0076364C"/>
    <w:rsid w:val="0076490F"/>
    <w:rsid w:val="00767253"/>
    <w:rsid w:val="0077077C"/>
    <w:rsid w:val="00772802"/>
    <w:rsid w:val="007737F3"/>
    <w:rsid w:val="007746C1"/>
    <w:rsid w:val="007749F1"/>
    <w:rsid w:val="007758D6"/>
    <w:rsid w:val="007759A8"/>
    <w:rsid w:val="00776195"/>
    <w:rsid w:val="0077627F"/>
    <w:rsid w:val="007768C1"/>
    <w:rsid w:val="00786CF7"/>
    <w:rsid w:val="00787C0E"/>
    <w:rsid w:val="00790C97"/>
    <w:rsid w:val="00790F2D"/>
    <w:rsid w:val="007912B5"/>
    <w:rsid w:val="00791F8B"/>
    <w:rsid w:val="0079292F"/>
    <w:rsid w:val="00792B6E"/>
    <w:rsid w:val="00793946"/>
    <w:rsid w:val="00793FA3"/>
    <w:rsid w:val="0079520C"/>
    <w:rsid w:val="007A018B"/>
    <w:rsid w:val="007A1ACB"/>
    <w:rsid w:val="007A25F1"/>
    <w:rsid w:val="007A3184"/>
    <w:rsid w:val="007A46FA"/>
    <w:rsid w:val="007A5332"/>
    <w:rsid w:val="007A6026"/>
    <w:rsid w:val="007A61A2"/>
    <w:rsid w:val="007A6661"/>
    <w:rsid w:val="007A788D"/>
    <w:rsid w:val="007A7B09"/>
    <w:rsid w:val="007A7D0C"/>
    <w:rsid w:val="007A7E15"/>
    <w:rsid w:val="007B100C"/>
    <w:rsid w:val="007B2768"/>
    <w:rsid w:val="007B395E"/>
    <w:rsid w:val="007B4268"/>
    <w:rsid w:val="007B581B"/>
    <w:rsid w:val="007B5838"/>
    <w:rsid w:val="007B5F92"/>
    <w:rsid w:val="007B677A"/>
    <w:rsid w:val="007C1FA7"/>
    <w:rsid w:val="007C26BD"/>
    <w:rsid w:val="007C55A2"/>
    <w:rsid w:val="007C604B"/>
    <w:rsid w:val="007C6E16"/>
    <w:rsid w:val="007C6EA3"/>
    <w:rsid w:val="007C7A61"/>
    <w:rsid w:val="007C7B71"/>
    <w:rsid w:val="007D22DA"/>
    <w:rsid w:val="007D2CFF"/>
    <w:rsid w:val="007D3EAA"/>
    <w:rsid w:val="007D5259"/>
    <w:rsid w:val="007D575A"/>
    <w:rsid w:val="007E1906"/>
    <w:rsid w:val="007E1E92"/>
    <w:rsid w:val="007E25EF"/>
    <w:rsid w:val="007E265B"/>
    <w:rsid w:val="007E3ABD"/>
    <w:rsid w:val="007E5C7C"/>
    <w:rsid w:val="007E662A"/>
    <w:rsid w:val="007E6AC6"/>
    <w:rsid w:val="007E705B"/>
    <w:rsid w:val="007F289D"/>
    <w:rsid w:val="007F3A34"/>
    <w:rsid w:val="007F4894"/>
    <w:rsid w:val="007F4C1B"/>
    <w:rsid w:val="007F4F33"/>
    <w:rsid w:val="007F5A85"/>
    <w:rsid w:val="007F6EE3"/>
    <w:rsid w:val="00800A21"/>
    <w:rsid w:val="00801781"/>
    <w:rsid w:val="00803F1D"/>
    <w:rsid w:val="008047B3"/>
    <w:rsid w:val="00806DD3"/>
    <w:rsid w:val="0080751F"/>
    <w:rsid w:val="00810103"/>
    <w:rsid w:val="00810A5C"/>
    <w:rsid w:val="008117B7"/>
    <w:rsid w:val="00812CBE"/>
    <w:rsid w:val="00813B18"/>
    <w:rsid w:val="0081505D"/>
    <w:rsid w:val="0081559F"/>
    <w:rsid w:val="008160BC"/>
    <w:rsid w:val="00816F2D"/>
    <w:rsid w:val="00817F35"/>
    <w:rsid w:val="008207C0"/>
    <w:rsid w:val="00822AD8"/>
    <w:rsid w:val="00823552"/>
    <w:rsid w:val="00823590"/>
    <w:rsid w:val="008243C4"/>
    <w:rsid w:val="00824569"/>
    <w:rsid w:val="00825C55"/>
    <w:rsid w:val="008268D8"/>
    <w:rsid w:val="00831FB1"/>
    <w:rsid w:val="008326B4"/>
    <w:rsid w:val="0083343C"/>
    <w:rsid w:val="0083672D"/>
    <w:rsid w:val="00837EF9"/>
    <w:rsid w:val="008401FC"/>
    <w:rsid w:val="00840631"/>
    <w:rsid w:val="00844979"/>
    <w:rsid w:val="00844EEA"/>
    <w:rsid w:val="0084669B"/>
    <w:rsid w:val="00846E71"/>
    <w:rsid w:val="008470EC"/>
    <w:rsid w:val="00851734"/>
    <w:rsid w:val="00851F81"/>
    <w:rsid w:val="00853C68"/>
    <w:rsid w:val="00854881"/>
    <w:rsid w:val="00855C4F"/>
    <w:rsid w:val="00856501"/>
    <w:rsid w:val="00856957"/>
    <w:rsid w:val="00861DA5"/>
    <w:rsid w:val="00863D8D"/>
    <w:rsid w:val="00865023"/>
    <w:rsid w:val="008650E5"/>
    <w:rsid w:val="0086682F"/>
    <w:rsid w:val="00870FB1"/>
    <w:rsid w:val="00871416"/>
    <w:rsid w:val="00871893"/>
    <w:rsid w:val="00871DDB"/>
    <w:rsid w:val="00873ED4"/>
    <w:rsid w:val="00874F44"/>
    <w:rsid w:val="0087500A"/>
    <w:rsid w:val="0087612A"/>
    <w:rsid w:val="00876494"/>
    <w:rsid w:val="00877D69"/>
    <w:rsid w:val="00880016"/>
    <w:rsid w:val="00880518"/>
    <w:rsid w:val="0088077D"/>
    <w:rsid w:val="00880A8A"/>
    <w:rsid w:val="00881FDE"/>
    <w:rsid w:val="008821E0"/>
    <w:rsid w:val="00882820"/>
    <w:rsid w:val="00883DFD"/>
    <w:rsid w:val="0088697A"/>
    <w:rsid w:val="008910A9"/>
    <w:rsid w:val="00891F2E"/>
    <w:rsid w:val="00894772"/>
    <w:rsid w:val="00895AEE"/>
    <w:rsid w:val="008964F3"/>
    <w:rsid w:val="00897148"/>
    <w:rsid w:val="008972D3"/>
    <w:rsid w:val="00897E81"/>
    <w:rsid w:val="008A0491"/>
    <w:rsid w:val="008A2300"/>
    <w:rsid w:val="008A284C"/>
    <w:rsid w:val="008A4EFB"/>
    <w:rsid w:val="008A5975"/>
    <w:rsid w:val="008A5E0A"/>
    <w:rsid w:val="008A6D8A"/>
    <w:rsid w:val="008A6DFF"/>
    <w:rsid w:val="008B0477"/>
    <w:rsid w:val="008B058B"/>
    <w:rsid w:val="008B0A63"/>
    <w:rsid w:val="008B1E64"/>
    <w:rsid w:val="008B2831"/>
    <w:rsid w:val="008B311E"/>
    <w:rsid w:val="008B4378"/>
    <w:rsid w:val="008B464F"/>
    <w:rsid w:val="008B4739"/>
    <w:rsid w:val="008B5F0E"/>
    <w:rsid w:val="008B700A"/>
    <w:rsid w:val="008C051C"/>
    <w:rsid w:val="008C0C78"/>
    <w:rsid w:val="008C15CF"/>
    <w:rsid w:val="008C1888"/>
    <w:rsid w:val="008C2F14"/>
    <w:rsid w:val="008C3261"/>
    <w:rsid w:val="008C419D"/>
    <w:rsid w:val="008C4B1D"/>
    <w:rsid w:val="008C4E00"/>
    <w:rsid w:val="008C5138"/>
    <w:rsid w:val="008C51DE"/>
    <w:rsid w:val="008C708C"/>
    <w:rsid w:val="008C763D"/>
    <w:rsid w:val="008D0123"/>
    <w:rsid w:val="008D04DD"/>
    <w:rsid w:val="008D130E"/>
    <w:rsid w:val="008D2E80"/>
    <w:rsid w:val="008D3501"/>
    <w:rsid w:val="008D4029"/>
    <w:rsid w:val="008D5291"/>
    <w:rsid w:val="008E42C1"/>
    <w:rsid w:val="008F0231"/>
    <w:rsid w:val="008F248E"/>
    <w:rsid w:val="008F3DF2"/>
    <w:rsid w:val="008F4578"/>
    <w:rsid w:val="008F4973"/>
    <w:rsid w:val="008F4C30"/>
    <w:rsid w:val="00900369"/>
    <w:rsid w:val="009007B8"/>
    <w:rsid w:val="00900B69"/>
    <w:rsid w:val="00901906"/>
    <w:rsid w:val="0090299C"/>
    <w:rsid w:val="00904318"/>
    <w:rsid w:val="0090500E"/>
    <w:rsid w:val="0090520E"/>
    <w:rsid w:val="00906A5A"/>
    <w:rsid w:val="009075CE"/>
    <w:rsid w:val="00907BF1"/>
    <w:rsid w:val="0091008A"/>
    <w:rsid w:val="00910118"/>
    <w:rsid w:val="00910A84"/>
    <w:rsid w:val="00910ACE"/>
    <w:rsid w:val="009117E5"/>
    <w:rsid w:val="00913044"/>
    <w:rsid w:val="00913226"/>
    <w:rsid w:val="009136C7"/>
    <w:rsid w:val="00914301"/>
    <w:rsid w:val="00914434"/>
    <w:rsid w:val="009162A7"/>
    <w:rsid w:val="00917448"/>
    <w:rsid w:val="00917BE9"/>
    <w:rsid w:val="00917C04"/>
    <w:rsid w:val="0092022D"/>
    <w:rsid w:val="00921CA6"/>
    <w:rsid w:val="0092359B"/>
    <w:rsid w:val="00923C25"/>
    <w:rsid w:val="009247AF"/>
    <w:rsid w:val="00924CC4"/>
    <w:rsid w:val="00924F0A"/>
    <w:rsid w:val="00925060"/>
    <w:rsid w:val="00925FD1"/>
    <w:rsid w:val="00926A1D"/>
    <w:rsid w:val="009277E5"/>
    <w:rsid w:val="0093150E"/>
    <w:rsid w:val="00933023"/>
    <w:rsid w:val="00934BBA"/>
    <w:rsid w:val="009367F1"/>
    <w:rsid w:val="009368CB"/>
    <w:rsid w:val="009369E0"/>
    <w:rsid w:val="00937981"/>
    <w:rsid w:val="0094079E"/>
    <w:rsid w:val="0094151E"/>
    <w:rsid w:val="00942FB8"/>
    <w:rsid w:val="00944791"/>
    <w:rsid w:val="00944C5E"/>
    <w:rsid w:val="00946075"/>
    <w:rsid w:val="0094647E"/>
    <w:rsid w:val="00947EEA"/>
    <w:rsid w:val="00950355"/>
    <w:rsid w:val="00955638"/>
    <w:rsid w:val="0095569A"/>
    <w:rsid w:val="00956673"/>
    <w:rsid w:val="00956775"/>
    <w:rsid w:val="00956861"/>
    <w:rsid w:val="009573CC"/>
    <w:rsid w:val="00957501"/>
    <w:rsid w:val="00957F8D"/>
    <w:rsid w:val="00957FC4"/>
    <w:rsid w:val="0096015C"/>
    <w:rsid w:val="0096055C"/>
    <w:rsid w:val="00960EE6"/>
    <w:rsid w:val="00961979"/>
    <w:rsid w:val="009620B9"/>
    <w:rsid w:val="009623F5"/>
    <w:rsid w:val="00964971"/>
    <w:rsid w:val="00964D30"/>
    <w:rsid w:val="0096620C"/>
    <w:rsid w:val="00966945"/>
    <w:rsid w:val="009669AC"/>
    <w:rsid w:val="00967A9E"/>
    <w:rsid w:val="0097044B"/>
    <w:rsid w:val="009710DB"/>
    <w:rsid w:val="00972899"/>
    <w:rsid w:val="00973DFD"/>
    <w:rsid w:val="0097421A"/>
    <w:rsid w:val="00974DF8"/>
    <w:rsid w:val="00975FC4"/>
    <w:rsid w:val="00977AA2"/>
    <w:rsid w:val="009808E1"/>
    <w:rsid w:val="00982E83"/>
    <w:rsid w:val="00982F04"/>
    <w:rsid w:val="00982F50"/>
    <w:rsid w:val="0098326D"/>
    <w:rsid w:val="00983311"/>
    <w:rsid w:val="009835E1"/>
    <w:rsid w:val="00983E3B"/>
    <w:rsid w:val="0098438C"/>
    <w:rsid w:val="00986686"/>
    <w:rsid w:val="00986F7D"/>
    <w:rsid w:val="009873DD"/>
    <w:rsid w:val="0099246E"/>
    <w:rsid w:val="00992739"/>
    <w:rsid w:val="0099289E"/>
    <w:rsid w:val="009956D2"/>
    <w:rsid w:val="0099667B"/>
    <w:rsid w:val="009976EA"/>
    <w:rsid w:val="00997898"/>
    <w:rsid w:val="009A0514"/>
    <w:rsid w:val="009A0BA2"/>
    <w:rsid w:val="009A341A"/>
    <w:rsid w:val="009A3587"/>
    <w:rsid w:val="009A3C3D"/>
    <w:rsid w:val="009A4120"/>
    <w:rsid w:val="009A4159"/>
    <w:rsid w:val="009A42A7"/>
    <w:rsid w:val="009A4919"/>
    <w:rsid w:val="009A4C2A"/>
    <w:rsid w:val="009A5C4F"/>
    <w:rsid w:val="009A60AA"/>
    <w:rsid w:val="009A636B"/>
    <w:rsid w:val="009A67F9"/>
    <w:rsid w:val="009A6F58"/>
    <w:rsid w:val="009A7866"/>
    <w:rsid w:val="009A796B"/>
    <w:rsid w:val="009A7ED9"/>
    <w:rsid w:val="009B00D6"/>
    <w:rsid w:val="009B0186"/>
    <w:rsid w:val="009B0827"/>
    <w:rsid w:val="009B0A5D"/>
    <w:rsid w:val="009B0C63"/>
    <w:rsid w:val="009C065C"/>
    <w:rsid w:val="009C3E13"/>
    <w:rsid w:val="009C416C"/>
    <w:rsid w:val="009C4D95"/>
    <w:rsid w:val="009C4F9D"/>
    <w:rsid w:val="009C5714"/>
    <w:rsid w:val="009C6AEE"/>
    <w:rsid w:val="009C7159"/>
    <w:rsid w:val="009C7D4D"/>
    <w:rsid w:val="009D09E0"/>
    <w:rsid w:val="009D0FD6"/>
    <w:rsid w:val="009D3FB7"/>
    <w:rsid w:val="009D400E"/>
    <w:rsid w:val="009D4C7C"/>
    <w:rsid w:val="009D4E50"/>
    <w:rsid w:val="009D4EF1"/>
    <w:rsid w:val="009D6BEE"/>
    <w:rsid w:val="009E2CB7"/>
    <w:rsid w:val="009E36C2"/>
    <w:rsid w:val="009E64D8"/>
    <w:rsid w:val="009E7435"/>
    <w:rsid w:val="009F1258"/>
    <w:rsid w:val="009F3295"/>
    <w:rsid w:val="009F502D"/>
    <w:rsid w:val="009F5B96"/>
    <w:rsid w:val="009F7FD6"/>
    <w:rsid w:val="00A0154D"/>
    <w:rsid w:val="00A03146"/>
    <w:rsid w:val="00A04331"/>
    <w:rsid w:val="00A0537C"/>
    <w:rsid w:val="00A0597A"/>
    <w:rsid w:val="00A06702"/>
    <w:rsid w:val="00A0757C"/>
    <w:rsid w:val="00A0763B"/>
    <w:rsid w:val="00A07C01"/>
    <w:rsid w:val="00A113D9"/>
    <w:rsid w:val="00A1342B"/>
    <w:rsid w:val="00A14133"/>
    <w:rsid w:val="00A17CF5"/>
    <w:rsid w:val="00A2079F"/>
    <w:rsid w:val="00A21106"/>
    <w:rsid w:val="00A220A8"/>
    <w:rsid w:val="00A2436D"/>
    <w:rsid w:val="00A27BAC"/>
    <w:rsid w:val="00A30D3F"/>
    <w:rsid w:val="00A31CA1"/>
    <w:rsid w:val="00A320C5"/>
    <w:rsid w:val="00A32169"/>
    <w:rsid w:val="00A323DB"/>
    <w:rsid w:val="00A35761"/>
    <w:rsid w:val="00A35845"/>
    <w:rsid w:val="00A36B8A"/>
    <w:rsid w:val="00A3722D"/>
    <w:rsid w:val="00A40F4A"/>
    <w:rsid w:val="00A42C21"/>
    <w:rsid w:val="00A42D3B"/>
    <w:rsid w:val="00A42E71"/>
    <w:rsid w:val="00A42F19"/>
    <w:rsid w:val="00A44B75"/>
    <w:rsid w:val="00A4565B"/>
    <w:rsid w:val="00A45F63"/>
    <w:rsid w:val="00A47B1A"/>
    <w:rsid w:val="00A509AD"/>
    <w:rsid w:val="00A50B65"/>
    <w:rsid w:val="00A51065"/>
    <w:rsid w:val="00A52285"/>
    <w:rsid w:val="00A5609B"/>
    <w:rsid w:val="00A5712D"/>
    <w:rsid w:val="00A6050C"/>
    <w:rsid w:val="00A60B21"/>
    <w:rsid w:val="00A612F5"/>
    <w:rsid w:val="00A625A0"/>
    <w:rsid w:val="00A63F48"/>
    <w:rsid w:val="00A64266"/>
    <w:rsid w:val="00A649A7"/>
    <w:rsid w:val="00A64CE0"/>
    <w:rsid w:val="00A64D1C"/>
    <w:rsid w:val="00A65893"/>
    <w:rsid w:val="00A65D08"/>
    <w:rsid w:val="00A66703"/>
    <w:rsid w:val="00A71503"/>
    <w:rsid w:val="00A71990"/>
    <w:rsid w:val="00A72CDB"/>
    <w:rsid w:val="00A74360"/>
    <w:rsid w:val="00A75714"/>
    <w:rsid w:val="00A757AC"/>
    <w:rsid w:val="00A75BE2"/>
    <w:rsid w:val="00A75F04"/>
    <w:rsid w:val="00A769AE"/>
    <w:rsid w:val="00A76BE2"/>
    <w:rsid w:val="00A76EDE"/>
    <w:rsid w:val="00A77438"/>
    <w:rsid w:val="00A77D47"/>
    <w:rsid w:val="00A80CBE"/>
    <w:rsid w:val="00A84AF2"/>
    <w:rsid w:val="00A85BFC"/>
    <w:rsid w:val="00A86BE9"/>
    <w:rsid w:val="00A87D01"/>
    <w:rsid w:val="00A9036C"/>
    <w:rsid w:val="00A9071B"/>
    <w:rsid w:val="00A91910"/>
    <w:rsid w:val="00A933EB"/>
    <w:rsid w:val="00A9453E"/>
    <w:rsid w:val="00A958C3"/>
    <w:rsid w:val="00A95F64"/>
    <w:rsid w:val="00A96246"/>
    <w:rsid w:val="00A96DFF"/>
    <w:rsid w:val="00A97B32"/>
    <w:rsid w:val="00AA27C3"/>
    <w:rsid w:val="00AA2CD7"/>
    <w:rsid w:val="00AA3127"/>
    <w:rsid w:val="00AA400F"/>
    <w:rsid w:val="00AA4588"/>
    <w:rsid w:val="00AB1B3F"/>
    <w:rsid w:val="00AB1E89"/>
    <w:rsid w:val="00AB202B"/>
    <w:rsid w:val="00AB37B0"/>
    <w:rsid w:val="00AB4025"/>
    <w:rsid w:val="00AB7087"/>
    <w:rsid w:val="00AB7895"/>
    <w:rsid w:val="00AC1BA5"/>
    <w:rsid w:val="00AC28C7"/>
    <w:rsid w:val="00AC2F30"/>
    <w:rsid w:val="00AC37CF"/>
    <w:rsid w:val="00AC394A"/>
    <w:rsid w:val="00AC39B3"/>
    <w:rsid w:val="00AC3AD8"/>
    <w:rsid w:val="00AC3CB7"/>
    <w:rsid w:val="00AC4F34"/>
    <w:rsid w:val="00AC53A7"/>
    <w:rsid w:val="00AC549F"/>
    <w:rsid w:val="00AC5D6F"/>
    <w:rsid w:val="00AD08C0"/>
    <w:rsid w:val="00AD0F62"/>
    <w:rsid w:val="00AD31DD"/>
    <w:rsid w:val="00AD5D7B"/>
    <w:rsid w:val="00AD6537"/>
    <w:rsid w:val="00AD703B"/>
    <w:rsid w:val="00AD758A"/>
    <w:rsid w:val="00AD7972"/>
    <w:rsid w:val="00AE2189"/>
    <w:rsid w:val="00AE2C06"/>
    <w:rsid w:val="00AE2EA6"/>
    <w:rsid w:val="00AE2F9F"/>
    <w:rsid w:val="00AE3E8C"/>
    <w:rsid w:val="00AE3F72"/>
    <w:rsid w:val="00AE5C1E"/>
    <w:rsid w:val="00AE5E6A"/>
    <w:rsid w:val="00AE5FFD"/>
    <w:rsid w:val="00AE67A5"/>
    <w:rsid w:val="00AF05B9"/>
    <w:rsid w:val="00AF0C93"/>
    <w:rsid w:val="00AF13E9"/>
    <w:rsid w:val="00AF150A"/>
    <w:rsid w:val="00AF2C62"/>
    <w:rsid w:val="00AF5028"/>
    <w:rsid w:val="00AF6517"/>
    <w:rsid w:val="00AF76CF"/>
    <w:rsid w:val="00B00412"/>
    <w:rsid w:val="00B00DE5"/>
    <w:rsid w:val="00B018BD"/>
    <w:rsid w:val="00B01F1A"/>
    <w:rsid w:val="00B023FE"/>
    <w:rsid w:val="00B02C60"/>
    <w:rsid w:val="00B04BFE"/>
    <w:rsid w:val="00B04DE8"/>
    <w:rsid w:val="00B0520C"/>
    <w:rsid w:val="00B053F1"/>
    <w:rsid w:val="00B06228"/>
    <w:rsid w:val="00B06CEE"/>
    <w:rsid w:val="00B073F4"/>
    <w:rsid w:val="00B076AA"/>
    <w:rsid w:val="00B10754"/>
    <w:rsid w:val="00B11511"/>
    <w:rsid w:val="00B1172C"/>
    <w:rsid w:val="00B12703"/>
    <w:rsid w:val="00B13C69"/>
    <w:rsid w:val="00B1462D"/>
    <w:rsid w:val="00B176EA"/>
    <w:rsid w:val="00B203F8"/>
    <w:rsid w:val="00B210D7"/>
    <w:rsid w:val="00B22662"/>
    <w:rsid w:val="00B26013"/>
    <w:rsid w:val="00B26DA1"/>
    <w:rsid w:val="00B303F6"/>
    <w:rsid w:val="00B31F60"/>
    <w:rsid w:val="00B31FC3"/>
    <w:rsid w:val="00B3344F"/>
    <w:rsid w:val="00B3381C"/>
    <w:rsid w:val="00B3485A"/>
    <w:rsid w:val="00B35C19"/>
    <w:rsid w:val="00B37657"/>
    <w:rsid w:val="00B4158A"/>
    <w:rsid w:val="00B41AC9"/>
    <w:rsid w:val="00B43516"/>
    <w:rsid w:val="00B43A6F"/>
    <w:rsid w:val="00B44113"/>
    <w:rsid w:val="00B476D9"/>
    <w:rsid w:val="00B47C56"/>
    <w:rsid w:val="00B50D9E"/>
    <w:rsid w:val="00B53DA5"/>
    <w:rsid w:val="00B560A5"/>
    <w:rsid w:val="00B576E6"/>
    <w:rsid w:val="00B577A3"/>
    <w:rsid w:val="00B60809"/>
    <w:rsid w:val="00B60843"/>
    <w:rsid w:val="00B60AF7"/>
    <w:rsid w:val="00B6292A"/>
    <w:rsid w:val="00B63299"/>
    <w:rsid w:val="00B64508"/>
    <w:rsid w:val="00B65FDF"/>
    <w:rsid w:val="00B66A24"/>
    <w:rsid w:val="00B7189A"/>
    <w:rsid w:val="00B72DEF"/>
    <w:rsid w:val="00B738CB"/>
    <w:rsid w:val="00B74058"/>
    <w:rsid w:val="00B75CCF"/>
    <w:rsid w:val="00B76FF4"/>
    <w:rsid w:val="00B80803"/>
    <w:rsid w:val="00B81BA6"/>
    <w:rsid w:val="00B81DF2"/>
    <w:rsid w:val="00B84B18"/>
    <w:rsid w:val="00B86139"/>
    <w:rsid w:val="00B91EE3"/>
    <w:rsid w:val="00B9310C"/>
    <w:rsid w:val="00B94AC7"/>
    <w:rsid w:val="00B952AB"/>
    <w:rsid w:val="00B95E27"/>
    <w:rsid w:val="00B9628A"/>
    <w:rsid w:val="00B96B38"/>
    <w:rsid w:val="00B96D43"/>
    <w:rsid w:val="00B96D74"/>
    <w:rsid w:val="00B9722B"/>
    <w:rsid w:val="00B97344"/>
    <w:rsid w:val="00B97CE1"/>
    <w:rsid w:val="00BA1FC2"/>
    <w:rsid w:val="00BA2133"/>
    <w:rsid w:val="00BA42DF"/>
    <w:rsid w:val="00BA542F"/>
    <w:rsid w:val="00BA5746"/>
    <w:rsid w:val="00BA7B3B"/>
    <w:rsid w:val="00BB0E1E"/>
    <w:rsid w:val="00BB2196"/>
    <w:rsid w:val="00BB378B"/>
    <w:rsid w:val="00BB40F9"/>
    <w:rsid w:val="00BB5497"/>
    <w:rsid w:val="00BB58B3"/>
    <w:rsid w:val="00BB5A10"/>
    <w:rsid w:val="00BB6620"/>
    <w:rsid w:val="00BC00BA"/>
    <w:rsid w:val="00BC3346"/>
    <w:rsid w:val="00BC3F1D"/>
    <w:rsid w:val="00BC4426"/>
    <w:rsid w:val="00BC47E8"/>
    <w:rsid w:val="00BC5251"/>
    <w:rsid w:val="00BC5374"/>
    <w:rsid w:val="00BC6332"/>
    <w:rsid w:val="00BC69A4"/>
    <w:rsid w:val="00BC7134"/>
    <w:rsid w:val="00BD2CE0"/>
    <w:rsid w:val="00BD3FCF"/>
    <w:rsid w:val="00BD4F53"/>
    <w:rsid w:val="00BD5079"/>
    <w:rsid w:val="00BD61BD"/>
    <w:rsid w:val="00BD63B5"/>
    <w:rsid w:val="00BD6B59"/>
    <w:rsid w:val="00BD719B"/>
    <w:rsid w:val="00BD73BD"/>
    <w:rsid w:val="00BD7BC0"/>
    <w:rsid w:val="00BE01A3"/>
    <w:rsid w:val="00BE07F6"/>
    <w:rsid w:val="00BE0AE8"/>
    <w:rsid w:val="00BE12BF"/>
    <w:rsid w:val="00BE12E7"/>
    <w:rsid w:val="00BE30C9"/>
    <w:rsid w:val="00BE31A4"/>
    <w:rsid w:val="00BE3B75"/>
    <w:rsid w:val="00BE4056"/>
    <w:rsid w:val="00BE50A9"/>
    <w:rsid w:val="00BE583B"/>
    <w:rsid w:val="00BE6770"/>
    <w:rsid w:val="00BF05D7"/>
    <w:rsid w:val="00BF147A"/>
    <w:rsid w:val="00BF29E9"/>
    <w:rsid w:val="00BF335C"/>
    <w:rsid w:val="00BF5592"/>
    <w:rsid w:val="00BF58F8"/>
    <w:rsid w:val="00BF7ABF"/>
    <w:rsid w:val="00C0019C"/>
    <w:rsid w:val="00C00A51"/>
    <w:rsid w:val="00C034BB"/>
    <w:rsid w:val="00C036ED"/>
    <w:rsid w:val="00C050D1"/>
    <w:rsid w:val="00C0639C"/>
    <w:rsid w:val="00C06D20"/>
    <w:rsid w:val="00C0794F"/>
    <w:rsid w:val="00C07DB9"/>
    <w:rsid w:val="00C1081D"/>
    <w:rsid w:val="00C12369"/>
    <w:rsid w:val="00C1291E"/>
    <w:rsid w:val="00C13EC3"/>
    <w:rsid w:val="00C13F62"/>
    <w:rsid w:val="00C13F71"/>
    <w:rsid w:val="00C145CC"/>
    <w:rsid w:val="00C1483D"/>
    <w:rsid w:val="00C157E5"/>
    <w:rsid w:val="00C15D44"/>
    <w:rsid w:val="00C16558"/>
    <w:rsid w:val="00C16AB3"/>
    <w:rsid w:val="00C177FE"/>
    <w:rsid w:val="00C207FE"/>
    <w:rsid w:val="00C21F14"/>
    <w:rsid w:val="00C2228D"/>
    <w:rsid w:val="00C229DA"/>
    <w:rsid w:val="00C232B9"/>
    <w:rsid w:val="00C23D0F"/>
    <w:rsid w:val="00C24F7E"/>
    <w:rsid w:val="00C25227"/>
    <w:rsid w:val="00C25B96"/>
    <w:rsid w:val="00C303F9"/>
    <w:rsid w:val="00C31581"/>
    <w:rsid w:val="00C31C95"/>
    <w:rsid w:val="00C31EA1"/>
    <w:rsid w:val="00C32732"/>
    <w:rsid w:val="00C32BF4"/>
    <w:rsid w:val="00C33969"/>
    <w:rsid w:val="00C33A34"/>
    <w:rsid w:val="00C36525"/>
    <w:rsid w:val="00C3679D"/>
    <w:rsid w:val="00C36EC4"/>
    <w:rsid w:val="00C37181"/>
    <w:rsid w:val="00C3729C"/>
    <w:rsid w:val="00C379B8"/>
    <w:rsid w:val="00C37AA3"/>
    <w:rsid w:val="00C406B4"/>
    <w:rsid w:val="00C41318"/>
    <w:rsid w:val="00C436A3"/>
    <w:rsid w:val="00C45DC8"/>
    <w:rsid w:val="00C47329"/>
    <w:rsid w:val="00C51333"/>
    <w:rsid w:val="00C51444"/>
    <w:rsid w:val="00C516CB"/>
    <w:rsid w:val="00C51845"/>
    <w:rsid w:val="00C529B5"/>
    <w:rsid w:val="00C52A21"/>
    <w:rsid w:val="00C53D40"/>
    <w:rsid w:val="00C55395"/>
    <w:rsid w:val="00C56C5C"/>
    <w:rsid w:val="00C575BE"/>
    <w:rsid w:val="00C578B1"/>
    <w:rsid w:val="00C57EEB"/>
    <w:rsid w:val="00C64EAF"/>
    <w:rsid w:val="00C67366"/>
    <w:rsid w:val="00C6769A"/>
    <w:rsid w:val="00C7196C"/>
    <w:rsid w:val="00C719B3"/>
    <w:rsid w:val="00C71C19"/>
    <w:rsid w:val="00C75494"/>
    <w:rsid w:val="00C76192"/>
    <w:rsid w:val="00C768AA"/>
    <w:rsid w:val="00C81E58"/>
    <w:rsid w:val="00C8254C"/>
    <w:rsid w:val="00C83198"/>
    <w:rsid w:val="00C8377D"/>
    <w:rsid w:val="00C83B77"/>
    <w:rsid w:val="00C84B9F"/>
    <w:rsid w:val="00C869A5"/>
    <w:rsid w:val="00C86BAC"/>
    <w:rsid w:val="00C87252"/>
    <w:rsid w:val="00C879D9"/>
    <w:rsid w:val="00C91649"/>
    <w:rsid w:val="00C91AB9"/>
    <w:rsid w:val="00C91D1F"/>
    <w:rsid w:val="00C93175"/>
    <w:rsid w:val="00C94458"/>
    <w:rsid w:val="00CA065E"/>
    <w:rsid w:val="00CA08EA"/>
    <w:rsid w:val="00CA0C8F"/>
    <w:rsid w:val="00CA1F4C"/>
    <w:rsid w:val="00CA288C"/>
    <w:rsid w:val="00CA2986"/>
    <w:rsid w:val="00CA2A82"/>
    <w:rsid w:val="00CA2F1A"/>
    <w:rsid w:val="00CA3139"/>
    <w:rsid w:val="00CA55E0"/>
    <w:rsid w:val="00CA673F"/>
    <w:rsid w:val="00CA6A61"/>
    <w:rsid w:val="00CA6BD9"/>
    <w:rsid w:val="00CA6D0C"/>
    <w:rsid w:val="00CB059A"/>
    <w:rsid w:val="00CB0F51"/>
    <w:rsid w:val="00CB1075"/>
    <w:rsid w:val="00CB1E40"/>
    <w:rsid w:val="00CB257F"/>
    <w:rsid w:val="00CB3374"/>
    <w:rsid w:val="00CB3D7C"/>
    <w:rsid w:val="00CB4A6C"/>
    <w:rsid w:val="00CB5DD6"/>
    <w:rsid w:val="00CB6186"/>
    <w:rsid w:val="00CB693E"/>
    <w:rsid w:val="00CC045A"/>
    <w:rsid w:val="00CC0610"/>
    <w:rsid w:val="00CC11D6"/>
    <w:rsid w:val="00CC17B5"/>
    <w:rsid w:val="00CC187F"/>
    <w:rsid w:val="00CC221B"/>
    <w:rsid w:val="00CC2BD1"/>
    <w:rsid w:val="00CC3397"/>
    <w:rsid w:val="00CC42FD"/>
    <w:rsid w:val="00CC4A61"/>
    <w:rsid w:val="00CD015B"/>
    <w:rsid w:val="00CD0236"/>
    <w:rsid w:val="00CD02E7"/>
    <w:rsid w:val="00CD0D78"/>
    <w:rsid w:val="00CD1C6A"/>
    <w:rsid w:val="00CD375B"/>
    <w:rsid w:val="00CD37C5"/>
    <w:rsid w:val="00CD4260"/>
    <w:rsid w:val="00CD4298"/>
    <w:rsid w:val="00CD634D"/>
    <w:rsid w:val="00CD63D4"/>
    <w:rsid w:val="00CD6AC9"/>
    <w:rsid w:val="00CD6C1D"/>
    <w:rsid w:val="00CD7604"/>
    <w:rsid w:val="00CE0FCD"/>
    <w:rsid w:val="00CE1D82"/>
    <w:rsid w:val="00CE1DB4"/>
    <w:rsid w:val="00CE2154"/>
    <w:rsid w:val="00CE3440"/>
    <w:rsid w:val="00CE3658"/>
    <w:rsid w:val="00CE38CE"/>
    <w:rsid w:val="00CE699E"/>
    <w:rsid w:val="00CF0E35"/>
    <w:rsid w:val="00CF1902"/>
    <w:rsid w:val="00CF2AA0"/>
    <w:rsid w:val="00CF2B8C"/>
    <w:rsid w:val="00CF2C86"/>
    <w:rsid w:val="00CF31DE"/>
    <w:rsid w:val="00CF40BE"/>
    <w:rsid w:val="00CF5B02"/>
    <w:rsid w:val="00D003CD"/>
    <w:rsid w:val="00D00B56"/>
    <w:rsid w:val="00D00D6C"/>
    <w:rsid w:val="00D01C49"/>
    <w:rsid w:val="00D0217A"/>
    <w:rsid w:val="00D03668"/>
    <w:rsid w:val="00D036AC"/>
    <w:rsid w:val="00D03A3B"/>
    <w:rsid w:val="00D03E36"/>
    <w:rsid w:val="00D0425D"/>
    <w:rsid w:val="00D06F2B"/>
    <w:rsid w:val="00D076B4"/>
    <w:rsid w:val="00D131DA"/>
    <w:rsid w:val="00D1476C"/>
    <w:rsid w:val="00D14A75"/>
    <w:rsid w:val="00D15369"/>
    <w:rsid w:val="00D159B0"/>
    <w:rsid w:val="00D15F86"/>
    <w:rsid w:val="00D160DA"/>
    <w:rsid w:val="00D171A1"/>
    <w:rsid w:val="00D17941"/>
    <w:rsid w:val="00D17FA7"/>
    <w:rsid w:val="00D2112B"/>
    <w:rsid w:val="00D22268"/>
    <w:rsid w:val="00D22357"/>
    <w:rsid w:val="00D226C4"/>
    <w:rsid w:val="00D22C24"/>
    <w:rsid w:val="00D2464A"/>
    <w:rsid w:val="00D24F10"/>
    <w:rsid w:val="00D259BD"/>
    <w:rsid w:val="00D26FD7"/>
    <w:rsid w:val="00D32849"/>
    <w:rsid w:val="00D32D91"/>
    <w:rsid w:val="00D33472"/>
    <w:rsid w:val="00D345E2"/>
    <w:rsid w:val="00D3515E"/>
    <w:rsid w:val="00D36B44"/>
    <w:rsid w:val="00D377BB"/>
    <w:rsid w:val="00D37D3D"/>
    <w:rsid w:val="00D41282"/>
    <w:rsid w:val="00D413BD"/>
    <w:rsid w:val="00D41DD6"/>
    <w:rsid w:val="00D44AB4"/>
    <w:rsid w:val="00D47E97"/>
    <w:rsid w:val="00D50361"/>
    <w:rsid w:val="00D505B3"/>
    <w:rsid w:val="00D50D2F"/>
    <w:rsid w:val="00D5106A"/>
    <w:rsid w:val="00D51A9C"/>
    <w:rsid w:val="00D54C81"/>
    <w:rsid w:val="00D571FD"/>
    <w:rsid w:val="00D57D76"/>
    <w:rsid w:val="00D6303A"/>
    <w:rsid w:val="00D6339E"/>
    <w:rsid w:val="00D64922"/>
    <w:rsid w:val="00D65EA7"/>
    <w:rsid w:val="00D65FFD"/>
    <w:rsid w:val="00D67682"/>
    <w:rsid w:val="00D70603"/>
    <w:rsid w:val="00D734B2"/>
    <w:rsid w:val="00D73DEF"/>
    <w:rsid w:val="00D77A1E"/>
    <w:rsid w:val="00D80C9B"/>
    <w:rsid w:val="00D82309"/>
    <w:rsid w:val="00D828B9"/>
    <w:rsid w:val="00D85EFA"/>
    <w:rsid w:val="00D91211"/>
    <w:rsid w:val="00D91ADC"/>
    <w:rsid w:val="00D93994"/>
    <w:rsid w:val="00D9421A"/>
    <w:rsid w:val="00D96E05"/>
    <w:rsid w:val="00D96F45"/>
    <w:rsid w:val="00D9796D"/>
    <w:rsid w:val="00DA1C3D"/>
    <w:rsid w:val="00DA2850"/>
    <w:rsid w:val="00DA29DC"/>
    <w:rsid w:val="00DA5A54"/>
    <w:rsid w:val="00DA69AE"/>
    <w:rsid w:val="00DA6E0F"/>
    <w:rsid w:val="00DA70C0"/>
    <w:rsid w:val="00DB1588"/>
    <w:rsid w:val="00DB194F"/>
    <w:rsid w:val="00DB2348"/>
    <w:rsid w:val="00DB28B6"/>
    <w:rsid w:val="00DB3477"/>
    <w:rsid w:val="00DB3CB5"/>
    <w:rsid w:val="00DB4566"/>
    <w:rsid w:val="00DB458A"/>
    <w:rsid w:val="00DB45D9"/>
    <w:rsid w:val="00DB486C"/>
    <w:rsid w:val="00DB5D0A"/>
    <w:rsid w:val="00DB69A5"/>
    <w:rsid w:val="00DB7111"/>
    <w:rsid w:val="00DB7869"/>
    <w:rsid w:val="00DC2B98"/>
    <w:rsid w:val="00DC3847"/>
    <w:rsid w:val="00DC3E1F"/>
    <w:rsid w:val="00DC6C9B"/>
    <w:rsid w:val="00DC7C16"/>
    <w:rsid w:val="00DC7FA8"/>
    <w:rsid w:val="00DD1413"/>
    <w:rsid w:val="00DD1BA4"/>
    <w:rsid w:val="00DD2EC9"/>
    <w:rsid w:val="00DD3632"/>
    <w:rsid w:val="00DD586D"/>
    <w:rsid w:val="00DD6147"/>
    <w:rsid w:val="00DD6FD1"/>
    <w:rsid w:val="00DD7813"/>
    <w:rsid w:val="00DE064A"/>
    <w:rsid w:val="00DE2859"/>
    <w:rsid w:val="00DE2B57"/>
    <w:rsid w:val="00DE3216"/>
    <w:rsid w:val="00DE3820"/>
    <w:rsid w:val="00DE4149"/>
    <w:rsid w:val="00DE6A8B"/>
    <w:rsid w:val="00DE7002"/>
    <w:rsid w:val="00DE7077"/>
    <w:rsid w:val="00DF42C2"/>
    <w:rsid w:val="00DF43C7"/>
    <w:rsid w:val="00DF4D2B"/>
    <w:rsid w:val="00DF6CF0"/>
    <w:rsid w:val="00DF7AC6"/>
    <w:rsid w:val="00DF7E18"/>
    <w:rsid w:val="00E00269"/>
    <w:rsid w:val="00E00A62"/>
    <w:rsid w:val="00E022DA"/>
    <w:rsid w:val="00E02563"/>
    <w:rsid w:val="00E038A1"/>
    <w:rsid w:val="00E03B1B"/>
    <w:rsid w:val="00E0448F"/>
    <w:rsid w:val="00E064EC"/>
    <w:rsid w:val="00E06D5E"/>
    <w:rsid w:val="00E07380"/>
    <w:rsid w:val="00E0765E"/>
    <w:rsid w:val="00E10FAF"/>
    <w:rsid w:val="00E115CE"/>
    <w:rsid w:val="00E120F3"/>
    <w:rsid w:val="00E13E8B"/>
    <w:rsid w:val="00E144FF"/>
    <w:rsid w:val="00E14D41"/>
    <w:rsid w:val="00E152BA"/>
    <w:rsid w:val="00E15D1B"/>
    <w:rsid w:val="00E200F3"/>
    <w:rsid w:val="00E208C6"/>
    <w:rsid w:val="00E2194F"/>
    <w:rsid w:val="00E22036"/>
    <w:rsid w:val="00E24AD4"/>
    <w:rsid w:val="00E25114"/>
    <w:rsid w:val="00E26133"/>
    <w:rsid w:val="00E26C7D"/>
    <w:rsid w:val="00E277B0"/>
    <w:rsid w:val="00E27A5A"/>
    <w:rsid w:val="00E30277"/>
    <w:rsid w:val="00E31255"/>
    <w:rsid w:val="00E31881"/>
    <w:rsid w:val="00E322A8"/>
    <w:rsid w:val="00E32679"/>
    <w:rsid w:val="00E32E2F"/>
    <w:rsid w:val="00E350D5"/>
    <w:rsid w:val="00E35530"/>
    <w:rsid w:val="00E3627A"/>
    <w:rsid w:val="00E36473"/>
    <w:rsid w:val="00E36B1B"/>
    <w:rsid w:val="00E401E6"/>
    <w:rsid w:val="00E4153E"/>
    <w:rsid w:val="00E42172"/>
    <w:rsid w:val="00E43CAE"/>
    <w:rsid w:val="00E46E73"/>
    <w:rsid w:val="00E46E8B"/>
    <w:rsid w:val="00E502D4"/>
    <w:rsid w:val="00E509CD"/>
    <w:rsid w:val="00E50C4A"/>
    <w:rsid w:val="00E52483"/>
    <w:rsid w:val="00E5398F"/>
    <w:rsid w:val="00E56608"/>
    <w:rsid w:val="00E57475"/>
    <w:rsid w:val="00E577AC"/>
    <w:rsid w:val="00E57A07"/>
    <w:rsid w:val="00E57D11"/>
    <w:rsid w:val="00E57F5E"/>
    <w:rsid w:val="00E60794"/>
    <w:rsid w:val="00E60B01"/>
    <w:rsid w:val="00E6211D"/>
    <w:rsid w:val="00E62C12"/>
    <w:rsid w:val="00E62C47"/>
    <w:rsid w:val="00E637A2"/>
    <w:rsid w:val="00E64185"/>
    <w:rsid w:val="00E64666"/>
    <w:rsid w:val="00E669C2"/>
    <w:rsid w:val="00E67237"/>
    <w:rsid w:val="00E70142"/>
    <w:rsid w:val="00E713FB"/>
    <w:rsid w:val="00E739F9"/>
    <w:rsid w:val="00E74B65"/>
    <w:rsid w:val="00E7587E"/>
    <w:rsid w:val="00E764CD"/>
    <w:rsid w:val="00E76917"/>
    <w:rsid w:val="00E76D7D"/>
    <w:rsid w:val="00E770A2"/>
    <w:rsid w:val="00E77561"/>
    <w:rsid w:val="00E80CB3"/>
    <w:rsid w:val="00E811E8"/>
    <w:rsid w:val="00E81A6A"/>
    <w:rsid w:val="00E84049"/>
    <w:rsid w:val="00E84E1D"/>
    <w:rsid w:val="00E85B1F"/>
    <w:rsid w:val="00E90332"/>
    <w:rsid w:val="00E9168E"/>
    <w:rsid w:val="00E92475"/>
    <w:rsid w:val="00E9447F"/>
    <w:rsid w:val="00E94FE4"/>
    <w:rsid w:val="00E9618D"/>
    <w:rsid w:val="00E9749C"/>
    <w:rsid w:val="00E97CDE"/>
    <w:rsid w:val="00EA0CF8"/>
    <w:rsid w:val="00EA15BE"/>
    <w:rsid w:val="00EA210A"/>
    <w:rsid w:val="00EA4E2B"/>
    <w:rsid w:val="00EA592D"/>
    <w:rsid w:val="00EA5CF3"/>
    <w:rsid w:val="00EA64F1"/>
    <w:rsid w:val="00EA68D0"/>
    <w:rsid w:val="00EA7B99"/>
    <w:rsid w:val="00EB0303"/>
    <w:rsid w:val="00EB0EF6"/>
    <w:rsid w:val="00EB1152"/>
    <w:rsid w:val="00EB1635"/>
    <w:rsid w:val="00EB1F51"/>
    <w:rsid w:val="00EB2412"/>
    <w:rsid w:val="00EB2479"/>
    <w:rsid w:val="00EB4F1F"/>
    <w:rsid w:val="00EB5424"/>
    <w:rsid w:val="00EB664C"/>
    <w:rsid w:val="00EB7FFC"/>
    <w:rsid w:val="00EC0615"/>
    <w:rsid w:val="00EC0660"/>
    <w:rsid w:val="00EC0814"/>
    <w:rsid w:val="00EC1366"/>
    <w:rsid w:val="00EC178D"/>
    <w:rsid w:val="00EC22D9"/>
    <w:rsid w:val="00EC310B"/>
    <w:rsid w:val="00EC39D7"/>
    <w:rsid w:val="00EC4C06"/>
    <w:rsid w:val="00EC6705"/>
    <w:rsid w:val="00ED04BA"/>
    <w:rsid w:val="00ED0502"/>
    <w:rsid w:val="00ED0F2C"/>
    <w:rsid w:val="00ED10C8"/>
    <w:rsid w:val="00ED16A7"/>
    <w:rsid w:val="00ED1A15"/>
    <w:rsid w:val="00ED29C2"/>
    <w:rsid w:val="00ED2B8E"/>
    <w:rsid w:val="00ED4244"/>
    <w:rsid w:val="00ED4AA4"/>
    <w:rsid w:val="00ED4F7C"/>
    <w:rsid w:val="00ED6018"/>
    <w:rsid w:val="00ED7F1C"/>
    <w:rsid w:val="00EE0119"/>
    <w:rsid w:val="00EE0C56"/>
    <w:rsid w:val="00EE3328"/>
    <w:rsid w:val="00EE367D"/>
    <w:rsid w:val="00EE47E6"/>
    <w:rsid w:val="00EE4C67"/>
    <w:rsid w:val="00EE4EDC"/>
    <w:rsid w:val="00EE6ADA"/>
    <w:rsid w:val="00EE6AED"/>
    <w:rsid w:val="00EF0AC4"/>
    <w:rsid w:val="00EF1944"/>
    <w:rsid w:val="00EF1A7A"/>
    <w:rsid w:val="00EF2637"/>
    <w:rsid w:val="00EF2A45"/>
    <w:rsid w:val="00EF36D2"/>
    <w:rsid w:val="00EF3AE3"/>
    <w:rsid w:val="00EF456C"/>
    <w:rsid w:val="00EF4AA5"/>
    <w:rsid w:val="00EF4FAA"/>
    <w:rsid w:val="00EF6FFC"/>
    <w:rsid w:val="00EF7686"/>
    <w:rsid w:val="00F01733"/>
    <w:rsid w:val="00F01D0F"/>
    <w:rsid w:val="00F026E7"/>
    <w:rsid w:val="00F02813"/>
    <w:rsid w:val="00F03FB0"/>
    <w:rsid w:val="00F0579B"/>
    <w:rsid w:val="00F05892"/>
    <w:rsid w:val="00F05ACE"/>
    <w:rsid w:val="00F05D36"/>
    <w:rsid w:val="00F05DDA"/>
    <w:rsid w:val="00F06B22"/>
    <w:rsid w:val="00F10DE9"/>
    <w:rsid w:val="00F11216"/>
    <w:rsid w:val="00F11704"/>
    <w:rsid w:val="00F12079"/>
    <w:rsid w:val="00F125C3"/>
    <w:rsid w:val="00F13395"/>
    <w:rsid w:val="00F13A84"/>
    <w:rsid w:val="00F14501"/>
    <w:rsid w:val="00F16268"/>
    <w:rsid w:val="00F16397"/>
    <w:rsid w:val="00F17A39"/>
    <w:rsid w:val="00F21A2D"/>
    <w:rsid w:val="00F21CEA"/>
    <w:rsid w:val="00F24BD9"/>
    <w:rsid w:val="00F24F2A"/>
    <w:rsid w:val="00F25FC3"/>
    <w:rsid w:val="00F26435"/>
    <w:rsid w:val="00F26A07"/>
    <w:rsid w:val="00F26A73"/>
    <w:rsid w:val="00F27785"/>
    <w:rsid w:val="00F31BFB"/>
    <w:rsid w:val="00F36A55"/>
    <w:rsid w:val="00F3729A"/>
    <w:rsid w:val="00F40EF2"/>
    <w:rsid w:val="00F4496C"/>
    <w:rsid w:val="00F44D0C"/>
    <w:rsid w:val="00F45CFA"/>
    <w:rsid w:val="00F45FC8"/>
    <w:rsid w:val="00F4660E"/>
    <w:rsid w:val="00F46B76"/>
    <w:rsid w:val="00F46C7A"/>
    <w:rsid w:val="00F50150"/>
    <w:rsid w:val="00F51121"/>
    <w:rsid w:val="00F52565"/>
    <w:rsid w:val="00F5282D"/>
    <w:rsid w:val="00F52DB5"/>
    <w:rsid w:val="00F56985"/>
    <w:rsid w:val="00F56C07"/>
    <w:rsid w:val="00F57645"/>
    <w:rsid w:val="00F606F5"/>
    <w:rsid w:val="00F60D12"/>
    <w:rsid w:val="00F613E1"/>
    <w:rsid w:val="00F61804"/>
    <w:rsid w:val="00F61EED"/>
    <w:rsid w:val="00F62ADE"/>
    <w:rsid w:val="00F638F9"/>
    <w:rsid w:val="00F63EFB"/>
    <w:rsid w:val="00F6555C"/>
    <w:rsid w:val="00F65DDF"/>
    <w:rsid w:val="00F664FA"/>
    <w:rsid w:val="00F71A9D"/>
    <w:rsid w:val="00F75F02"/>
    <w:rsid w:val="00F77ECD"/>
    <w:rsid w:val="00F80816"/>
    <w:rsid w:val="00F8128F"/>
    <w:rsid w:val="00F8424C"/>
    <w:rsid w:val="00F851E8"/>
    <w:rsid w:val="00F8556C"/>
    <w:rsid w:val="00F8575A"/>
    <w:rsid w:val="00F85CDE"/>
    <w:rsid w:val="00F86452"/>
    <w:rsid w:val="00F86993"/>
    <w:rsid w:val="00F86D22"/>
    <w:rsid w:val="00F86E8D"/>
    <w:rsid w:val="00F905CD"/>
    <w:rsid w:val="00F919C6"/>
    <w:rsid w:val="00F91BE4"/>
    <w:rsid w:val="00F932A9"/>
    <w:rsid w:val="00F94265"/>
    <w:rsid w:val="00F95A17"/>
    <w:rsid w:val="00F95FBC"/>
    <w:rsid w:val="00F966C8"/>
    <w:rsid w:val="00F97AB6"/>
    <w:rsid w:val="00F97E80"/>
    <w:rsid w:val="00FA0595"/>
    <w:rsid w:val="00FA06AE"/>
    <w:rsid w:val="00FA0711"/>
    <w:rsid w:val="00FA194F"/>
    <w:rsid w:val="00FA329D"/>
    <w:rsid w:val="00FA4113"/>
    <w:rsid w:val="00FA5EBA"/>
    <w:rsid w:val="00FA6454"/>
    <w:rsid w:val="00FA6E94"/>
    <w:rsid w:val="00FA7291"/>
    <w:rsid w:val="00FB131D"/>
    <w:rsid w:val="00FB180E"/>
    <w:rsid w:val="00FB31D2"/>
    <w:rsid w:val="00FB3AEF"/>
    <w:rsid w:val="00FB3BD3"/>
    <w:rsid w:val="00FB40EB"/>
    <w:rsid w:val="00FC06AB"/>
    <w:rsid w:val="00FC172D"/>
    <w:rsid w:val="00FC1BEE"/>
    <w:rsid w:val="00FC2812"/>
    <w:rsid w:val="00FC3076"/>
    <w:rsid w:val="00FC31CF"/>
    <w:rsid w:val="00FC3A1F"/>
    <w:rsid w:val="00FC7147"/>
    <w:rsid w:val="00FD0931"/>
    <w:rsid w:val="00FD0A27"/>
    <w:rsid w:val="00FD0E9A"/>
    <w:rsid w:val="00FD16D3"/>
    <w:rsid w:val="00FD2870"/>
    <w:rsid w:val="00FD5BF6"/>
    <w:rsid w:val="00FE0227"/>
    <w:rsid w:val="00FE2A58"/>
    <w:rsid w:val="00FE3482"/>
    <w:rsid w:val="00FE38A6"/>
    <w:rsid w:val="00FE3B55"/>
    <w:rsid w:val="00FE4806"/>
    <w:rsid w:val="00FE4B9A"/>
    <w:rsid w:val="00FE591A"/>
    <w:rsid w:val="00FE7674"/>
    <w:rsid w:val="00FF0C60"/>
    <w:rsid w:val="00FF0E74"/>
    <w:rsid w:val="00FF26B5"/>
    <w:rsid w:val="00FF2CFE"/>
    <w:rsid w:val="00FF3897"/>
    <w:rsid w:val="00FF38B2"/>
    <w:rsid w:val="00FF4C12"/>
    <w:rsid w:val="00FF519E"/>
    <w:rsid w:val="00FF51F1"/>
    <w:rsid w:val="00FF58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9201"/>
    <o:shapelayout v:ext="edit">
      <o:idmap v:ext="edit" data="1"/>
    </o:shapelayout>
  </w:shapeDefaults>
  <w:doNotEmbedSmartTags/>
  <w:decimalSymbol w:val=","/>
  <w:listSeparator w:val=";"/>
  <w14:docId w14:val="3D52A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qFormat="1"/>
    <w:lsdException w:name="heading 8" w:locked="1" w:uiPriority="9" w:qFormat="1"/>
    <w:lsdException w:name="heading 9" w:locked="1" w:uiPriority="9"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uiPriority="99" w:qFormat="1"/>
    <w:lsdException w:name="annotation text" w:uiPriority="99"/>
    <w:lsdException w:name="header" w:uiPriority="99"/>
    <w:lsdException w:name="footer" w:uiPriority="99"/>
    <w:lsdException w:name="caption" w:locked="1" w:qFormat="1"/>
    <w:lsdException w:name="footnote reference" w:uiPriority="99"/>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Hyperlink" w:uiPriority="99"/>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9749C"/>
    <w:pPr>
      <w:jc w:val="both"/>
    </w:pPr>
    <w:rPr>
      <w:rFonts w:ascii="Times New Roman" w:hAnsi="Times New Roman"/>
      <w:sz w:val="24"/>
      <w:szCs w:val="24"/>
      <w:lang w:eastAsia="cs-CZ"/>
    </w:rPr>
  </w:style>
  <w:style w:type="paragraph" w:styleId="Nadpis1">
    <w:name w:val="heading 1"/>
    <w:basedOn w:val="Normlny"/>
    <w:next w:val="Normlny"/>
    <w:link w:val="Nadpis1Char"/>
    <w:qFormat/>
    <w:rsid w:val="00E9749C"/>
    <w:pPr>
      <w:keepNext/>
      <w:keepLines/>
      <w:spacing w:before="480"/>
      <w:outlineLvl w:val="0"/>
    </w:pPr>
    <w:rPr>
      <w:rFonts w:ascii="Cambria" w:hAnsi="Cambria"/>
      <w:b/>
      <w:color w:val="365F91"/>
      <w:sz w:val="28"/>
      <w:szCs w:val="20"/>
      <w:lang w:val="x-none"/>
    </w:rPr>
  </w:style>
  <w:style w:type="paragraph" w:styleId="Nadpis2">
    <w:name w:val="heading 2"/>
    <w:basedOn w:val="Normlny"/>
    <w:next w:val="Normlny"/>
    <w:link w:val="Nadpis2Char"/>
    <w:qFormat/>
    <w:rsid w:val="00CA288C"/>
    <w:pPr>
      <w:keepNext/>
      <w:spacing w:before="240" w:after="60"/>
      <w:outlineLvl w:val="1"/>
    </w:pPr>
    <w:rPr>
      <w:rFonts w:ascii="Cambria" w:hAnsi="Cambria"/>
      <w:b/>
      <w:i/>
      <w:sz w:val="28"/>
      <w:szCs w:val="20"/>
      <w:lang w:val="x-none"/>
    </w:rPr>
  </w:style>
  <w:style w:type="paragraph" w:styleId="Nadpis3">
    <w:name w:val="heading 3"/>
    <w:basedOn w:val="Normlny"/>
    <w:next w:val="Normlny"/>
    <w:link w:val="Nadpis3Char"/>
    <w:qFormat/>
    <w:rsid w:val="00CA288C"/>
    <w:pPr>
      <w:keepNext/>
      <w:spacing w:before="240" w:after="60"/>
      <w:outlineLvl w:val="2"/>
    </w:pPr>
    <w:rPr>
      <w:rFonts w:ascii="Cambria" w:hAnsi="Cambria"/>
      <w:b/>
      <w:sz w:val="26"/>
      <w:szCs w:val="20"/>
      <w:lang w:val="x-none"/>
    </w:rPr>
  </w:style>
  <w:style w:type="paragraph" w:styleId="Nadpis4">
    <w:name w:val="heading 4"/>
    <w:aliases w:val="1.podnadpis,H4,Termín"/>
    <w:basedOn w:val="Normlny"/>
    <w:next w:val="Normlny"/>
    <w:link w:val="Nadpis4Char"/>
    <w:uiPriority w:val="9"/>
    <w:qFormat/>
    <w:rsid w:val="001733F1"/>
    <w:pPr>
      <w:keepNext/>
      <w:spacing w:before="240" w:after="60"/>
      <w:outlineLvl w:val="3"/>
    </w:pPr>
    <w:rPr>
      <w:b/>
      <w:sz w:val="28"/>
      <w:szCs w:val="20"/>
      <w:lang w:val="x-none"/>
    </w:rPr>
  </w:style>
  <w:style w:type="paragraph" w:styleId="Nadpis5">
    <w:name w:val="heading 5"/>
    <w:basedOn w:val="Normlny"/>
    <w:next w:val="Normlny"/>
    <w:link w:val="Nadpis5Char"/>
    <w:uiPriority w:val="9"/>
    <w:qFormat/>
    <w:rsid w:val="00D259BD"/>
    <w:pPr>
      <w:spacing w:before="240" w:after="60"/>
      <w:outlineLvl w:val="4"/>
    </w:pPr>
    <w:rPr>
      <w:rFonts w:ascii="Calibri" w:hAnsi="Calibri"/>
      <w:b/>
      <w:i/>
      <w:sz w:val="26"/>
      <w:szCs w:val="20"/>
      <w:lang w:val="x-none"/>
    </w:rPr>
  </w:style>
  <w:style w:type="paragraph" w:styleId="Nadpis6">
    <w:name w:val="heading 6"/>
    <w:basedOn w:val="Normlny"/>
    <w:next w:val="Normlny"/>
    <w:link w:val="Nadpis6Char"/>
    <w:uiPriority w:val="9"/>
    <w:qFormat/>
    <w:rsid w:val="006F64D8"/>
    <w:pPr>
      <w:spacing w:before="240" w:after="60"/>
      <w:outlineLvl w:val="5"/>
    </w:pPr>
    <w:rPr>
      <w:rFonts w:ascii="Calibri" w:hAnsi="Calibri"/>
      <w:b/>
      <w:sz w:val="22"/>
      <w:szCs w:val="20"/>
      <w:lang w:val="x-none"/>
    </w:rPr>
  </w:style>
  <w:style w:type="paragraph" w:styleId="Nadpis7">
    <w:name w:val="heading 7"/>
    <w:basedOn w:val="Normlny"/>
    <w:next w:val="Normlny"/>
    <w:link w:val="Nadpis7Char"/>
    <w:qFormat/>
    <w:rsid w:val="006F64D8"/>
    <w:pPr>
      <w:spacing w:before="240" w:after="60"/>
      <w:outlineLvl w:val="6"/>
    </w:pPr>
    <w:rPr>
      <w:rFonts w:ascii="Calibri" w:hAnsi="Calibri"/>
      <w:szCs w:val="20"/>
      <w:lang w:val="x-none"/>
    </w:rPr>
  </w:style>
  <w:style w:type="paragraph" w:styleId="Nadpis8">
    <w:name w:val="heading 8"/>
    <w:basedOn w:val="Normlny"/>
    <w:next w:val="Normlny"/>
    <w:link w:val="Nadpis8Char"/>
    <w:uiPriority w:val="9"/>
    <w:semiHidden/>
    <w:unhideWhenUsed/>
    <w:qFormat/>
    <w:locked/>
    <w:rsid w:val="007D3EAA"/>
    <w:pPr>
      <w:keepNext/>
      <w:keepLines/>
      <w:tabs>
        <w:tab w:val="num" w:pos="1588"/>
      </w:tabs>
      <w:spacing w:before="200" w:line="276" w:lineRule="auto"/>
      <w:ind w:left="1588" w:hanging="567"/>
      <w:jc w:val="left"/>
      <w:outlineLvl w:val="7"/>
    </w:pPr>
    <w:rPr>
      <w:rFonts w:asciiTheme="majorHAnsi" w:eastAsiaTheme="majorEastAsia" w:hAnsiTheme="majorHAnsi" w:cstheme="majorBidi"/>
      <w:color w:val="404040" w:themeColor="text1" w:themeTint="BF"/>
      <w:sz w:val="20"/>
      <w:szCs w:val="20"/>
      <w:lang w:eastAsia="sk-SK"/>
    </w:rPr>
  </w:style>
  <w:style w:type="paragraph" w:styleId="Nadpis9">
    <w:name w:val="heading 9"/>
    <w:basedOn w:val="Normlny"/>
    <w:next w:val="Normlny"/>
    <w:link w:val="Nadpis9Char"/>
    <w:uiPriority w:val="9"/>
    <w:semiHidden/>
    <w:unhideWhenUsed/>
    <w:qFormat/>
    <w:locked/>
    <w:rsid w:val="007D3EAA"/>
    <w:pPr>
      <w:keepNext/>
      <w:keepLines/>
      <w:tabs>
        <w:tab w:val="num" w:pos="1588"/>
      </w:tabs>
      <w:spacing w:before="200" w:line="276" w:lineRule="auto"/>
      <w:ind w:left="1588" w:hanging="567"/>
      <w:jc w:val="left"/>
      <w:outlineLvl w:val="8"/>
    </w:pPr>
    <w:rPr>
      <w:rFonts w:asciiTheme="majorHAnsi" w:eastAsiaTheme="majorEastAsia" w:hAnsiTheme="majorHAnsi" w:cstheme="majorBidi"/>
      <w:i/>
      <w:iCs/>
      <w:color w:val="404040" w:themeColor="text1" w:themeTint="BF"/>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E9749C"/>
    <w:rPr>
      <w:color w:val="0000FF"/>
      <w:u w:val="single"/>
    </w:rPr>
  </w:style>
  <w:style w:type="paragraph" w:customStyle="1" w:styleId="PKNazov1">
    <w:name w:val="PKNazov1"/>
    <w:basedOn w:val="Nadpis1"/>
    <w:autoRedefine/>
    <w:rsid w:val="00BF335C"/>
    <w:pPr>
      <w:keepNext w:val="0"/>
      <w:keepLines w:val="0"/>
      <w:spacing w:before="120" w:after="120"/>
    </w:pPr>
    <w:rPr>
      <w:rFonts w:ascii="Times New Roman" w:hAnsi="Times New Roman" w:cs="Arial"/>
      <w:b w:val="0"/>
      <w:color w:val="auto"/>
      <w:kern w:val="32"/>
      <w:sz w:val="24"/>
      <w:szCs w:val="24"/>
    </w:rPr>
  </w:style>
  <w:style w:type="paragraph" w:customStyle="1" w:styleId="Odsekzoznamu1">
    <w:name w:val="Odsek zoznamu1"/>
    <w:basedOn w:val="Normlny"/>
    <w:rsid w:val="00E9749C"/>
    <w:pPr>
      <w:ind w:left="708"/>
    </w:pPr>
    <w:rPr>
      <w:rFonts w:eastAsia="Times New Roman"/>
      <w:lang w:eastAsia="en-GB"/>
    </w:rPr>
  </w:style>
  <w:style w:type="paragraph" w:customStyle="1" w:styleId="PKodsek">
    <w:name w:val="PKodsek"/>
    <w:basedOn w:val="Normlny"/>
    <w:autoRedefine/>
    <w:rsid w:val="00C51333"/>
    <w:pPr>
      <w:numPr>
        <w:ilvl w:val="1"/>
        <w:numId w:val="13"/>
      </w:numPr>
      <w:tabs>
        <w:tab w:val="left" w:pos="0"/>
      </w:tabs>
      <w:ind w:left="709" w:right="113" w:hanging="425"/>
    </w:pPr>
  </w:style>
  <w:style w:type="paragraph" w:customStyle="1" w:styleId="PKnormal2">
    <w:name w:val="PKnormal2"/>
    <w:basedOn w:val="Normlny"/>
    <w:autoRedefine/>
    <w:rsid w:val="00E9749C"/>
  </w:style>
  <w:style w:type="paragraph" w:customStyle="1" w:styleId="PKNazov11">
    <w:name w:val="PKNazov1.1"/>
    <w:basedOn w:val="PKNazov1"/>
    <w:autoRedefine/>
    <w:rsid w:val="00E9749C"/>
    <w:pPr>
      <w:numPr>
        <w:ilvl w:val="1"/>
        <w:numId w:val="1"/>
      </w:numPr>
      <w:tabs>
        <w:tab w:val="clear" w:pos="862"/>
        <w:tab w:val="num" w:pos="360"/>
      </w:tabs>
    </w:pPr>
    <w:rPr>
      <w:i/>
      <w:iCs/>
      <w:sz w:val="28"/>
    </w:rPr>
  </w:style>
  <w:style w:type="paragraph" w:customStyle="1" w:styleId="PKNazov111">
    <w:name w:val="PKNazov1.1.1"/>
    <w:basedOn w:val="PKNazov11"/>
    <w:autoRedefine/>
    <w:rsid w:val="00E9749C"/>
    <w:pPr>
      <w:numPr>
        <w:ilvl w:val="2"/>
      </w:numPr>
      <w:tabs>
        <w:tab w:val="clear" w:pos="2357"/>
        <w:tab w:val="left" w:pos="-4140"/>
        <w:tab w:val="num" w:pos="360"/>
      </w:tabs>
    </w:pPr>
    <w:rPr>
      <w:i w:val="0"/>
      <w:sz w:val="24"/>
    </w:rPr>
  </w:style>
  <w:style w:type="character" w:customStyle="1" w:styleId="Nadpis1Char">
    <w:name w:val="Nadpis 1 Char"/>
    <w:link w:val="Nadpis1"/>
    <w:locked/>
    <w:rsid w:val="00E9749C"/>
    <w:rPr>
      <w:rFonts w:ascii="Cambria" w:hAnsi="Cambria"/>
      <w:b/>
      <w:color w:val="365F91"/>
      <w:sz w:val="28"/>
      <w:lang w:val="x-none" w:eastAsia="cs-CZ"/>
    </w:rPr>
  </w:style>
  <w:style w:type="paragraph" w:customStyle="1" w:styleId="Default">
    <w:name w:val="Default"/>
    <w:rsid w:val="00636616"/>
    <w:pPr>
      <w:autoSpaceDE w:val="0"/>
      <w:autoSpaceDN w:val="0"/>
      <w:adjustRightInd w:val="0"/>
    </w:pPr>
    <w:rPr>
      <w:rFonts w:ascii="Times New Roman" w:eastAsia="Times New Roman" w:hAnsi="Times New Roman"/>
      <w:color w:val="000000"/>
      <w:sz w:val="24"/>
      <w:szCs w:val="24"/>
      <w:lang w:eastAsia="en-US"/>
    </w:rPr>
  </w:style>
  <w:style w:type="character" w:styleId="Odkaznakomentr">
    <w:name w:val="annotation reference"/>
    <w:uiPriority w:val="99"/>
    <w:rsid w:val="001C476F"/>
    <w:rPr>
      <w:sz w:val="16"/>
    </w:rPr>
  </w:style>
  <w:style w:type="paragraph" w:styleId="Textkomentra">
    <w:name w:val="annotation text"/>
    <w:basedOn w:val="Normlny"/>
    <w:link w:val="TextkomentraChar"/>
    <w:uiPriority w:val="99"/>
    <w:rsid w:val="001C476F"/>
    <w:rPr>
      <w:sz w:val="20"/>
      <w:szCs w:val="20"/>
      <w:lang w:val="x-none"/>
    </w:rPr>
  </w:style>
  <w:style w:type="character" w:customStyle="1" w:styleId="TextkomentraChar">
    <w:name w:val="Text komentára Char"/>
    <w:link w:val="Textkomentra"/>
    <w:uiPriority w:val="99"/>
    <w:locked/>
    <w:rsid w:val="001C476F"/>
    <w:rPr>
      <w:rFonts w:ascii="Times New Roman" w:hAnsi="Times New Roman"/>
      <w:lang w:val="x-none" w:eastAsia="cs-CZ"/>
    </w:rPr>
  </w:style>
  <w:style w:type="paragraph" w:styleId="Predmetkomentra">
    <w:name w:val="annotation subject"/>
    <w:basedOn w:val="Textkomentra"/>
    <w:next w:val="Textkomentra"/>
    <w:link w:val="PredmetkomentraChar"/>
    <w:semiHidden/>
    <w:rsid w:val="001C476F"/>
    <w:rPr>
      <w:b/>
    </w:rPr>
  </w:style>
  <w:style w:type="character" w:customStyle="1" w:styleId="PredmetkomentraChar">
    <w:name w:val="Predmet komentára Char"/>
    <w:link w:val="Predmetkomentra"/>
    <w:semiHidden/>
    <w:locked/>
    <w:rsid w:val="001C476F"/>
    <w:rPr>
      <w:rFonts w:ascii="Times New Roman" w:hAnsi="Times New Roman"/>
      <w:b/>
      <w:lang w:val="x-none" w:eastAsia="cs-CZ"/>
    </w:rPr>
  </w:style>
  <w:style w:type="paragraph" w:styleId="Textbubliny">
    <w:name w:val="Balloon Text"/>
    <w:basedOn w:val="Normlny"/>
    <w:link w:val="TextbublinyChar"/>
    <w:semiHidden/>
    <w:rsid w:val="001C476F"/>
    <w:rPr>
      <w:rFonts w:ascii="Tahoma" w:hAnsi="Tahoma"/>
      <w:sz w:val="16"/>
      <w:szCs w:val="20"/>
      <w:lang w:val="x-none"/>
    </w:rPr>
  </w:style>
  <w:style w:type="character" w:customStyle="1" w:styleId="TextbublinyChar">
    <w:name w:val="Text bubliny Char"/>
    <w:link w:val="Textbubliny"/>
    <w:semiHidden/>
    <w:locked/>
    <w:rsid w:val="001C476F"/>
    <w:rPr>
      <w:rFonts w:ascii="Tahoma" w:hAnsi="Tahoma"/>
      <w:sz w:val="16"/>
      <w:lang w:val="x-none" w:eastAsia="cs-CZ"/>
    </w:rPr>
  </w:style>
  <w:style w:type="paragraph" w:customStyle="1" w:styleId="Textvysvetlivky1">
    <w:name w:val="Text vysvetlivky1"/>
    <w:basedOn w:val="Normlny"/>
    <w:link w:val="TextvysvetlivkyChar"/>
    <w:rsid w:val="00CA288C"/>
    <w:pPr>
      <w:jc w:val="left"/>
    </w:pPr>
    <w:rPr>
      <w:rFonts w:ascii="Arial" w:hAnsi="Arial"/>
      <w:sz w:val="20"/>
      <w:szCs w:val="20"/>
      <w:lang w:val="x-none" w:eastAsia="x-none"/>
    </w:rPr>
  </w:style>
  <w:style w:type="character" w:customStyle="1" w:styleId="TextvysvetlivkyChar">
    <w:name w:val="Text vysvetlivky Char"/>
    <w:link w:val="Textvysvetlivky1"/>
    <w:locked/>
    <w:rsid w:val="00CA288C"/>
    <w:rPr>
      <w:rFonts w:ascii="Arial" w:hAnsi="Arial"/>
    </w:rPr>
  </w:style>
  <w:style w:type="paragraph" w:styleId="Zkladntext2">
    <w:name w:val="Body Text 2"/>
    <w:basedOn w:val="Normlny"/>
    <w:link w:val="Zkladntext2Char"/>
    <w:rsid w:val="00CA288C"/>
    <w:pPr>
      <w:spacing w:after="120" w:line="480" w:lineRule="auto"/>
      <w:jc w:val="left"/>
    </w:pPr>
    <w:rPr>
      <w:szCs w:val="20"/>
      <w:lang w:val="x-none" w:eastAsia="x-none"/>
    </w:rPr>
  </w:style>
  <w:style w:type="character" w:customStyle="1" w:styleId="Zkladntext2Char">
    <w:name w:val="Základný text 2 Char"/>
    <w:link w:val="Zkladntext2"/>
    <w:semiHidden/>
    <w:locked/>
    <w:rsid w:val="00CA288C"/>
    <w:rPr>
      <w:rFonts w:ascii="Times New Roman" w:hAnsi="Times New Roman"/>
      <w:sz w:val="24"/>
    </w:rPr>
  </w:style>
  <w:style w:type="paragraph" w:customStyle="1" w:styleId="AODefPara">
    <w:name w:val="AODefPara"/>
    <w:basedOn w:val="AODefHead"/>
    <w:rsid w:val="00CA288C"/>
    <w:pPr>
      <w:numPr>
        <w:ilvl w:val="1"/>
      </w:numPr>
      <w:tabs>
        <w:tab w:val="num" w:pos="862"/>
      </w:tabs>
      <w:ind w:left="574" w:hanging="432"/>
      <w:outlineLvl w:val="6"/>
    </w:pPr>
  </w:style>
  <w:style w:type="paragraph" w:customStyle="1" w:styleId="AODefHead">
    <w:name w:val="AODefHead"/>
    <w:basedOn w:val="Normlny"/>
    <w:next w:val="AODefPara"/>
    <w:rsid w:val="00CA288C"/>
    <w:pPr>
      <w:numPr>
        <w:numId w:val="2"/>
      </w:numPr>
      <w:spacing w:before="240" w:line="260" w:lineRule="atLeast"/>
      <w:outlineLvl w:val="5"/>
    </w:pPr>
    <w:rPr>
      <w:rFonts w:eastAsia="SimSun"/>
      <w:sz w:val="22"/>
      <w:szCs w:val="22"/>
      <w:lang w:eastAsia="en-US"/>
    </w:rPr>
  </w:style>
  <w:style w:type="character" w:customStyle="1" w:styleId="Odkaznavysvetlivku1">
    <w:name w:val="Odkaz na vysvetlivku1"/>
    <w:semiHidden/>
    <w:rsid w:val="00CA288C"/>
    <w:rPr>
      <w:rFonts w:ascii="Times New Roman" w:hAnsi="Times New Roman"/>
      <w:vertAlign w:val="superscript"/>
    </w:rPr>
  </w:style>
  <w:style w:type="character" w:styleId="Siln">
    <w:name w:val="Strong"/>
    <w:qFormat/>
    <w:rsid w:val="00CA288C"/>
    <w:rPr>
      <w:b/>
    </w:rPr>
  </w:style>
  <w:style w:type="character" w:customStyle="1" w:styleId="Nadpis2Char">
    <w:name w:val="Nadpis 2 Char"/>
    <w:link w:val="Nadpis2"/>
    <w:locked/>
    <w:rsid w:val="00CA288C"/>
    <w:rPr>
      <w:rFonts w:ascii="Cambria" w:hAnsi="Cambria"/>
      <w:b/>
      <w:i/>
      <w:sz w:val="28"/>
      <w:lang w:val="x-none" w:eastAsia="cs-CZ"/>
    </w:rPr>
  </w:style>
  <w:style w:type="character" w:customStyle="1" w:styleId="Nadpis3Char">
    <w:name w:val="Nadpis 3 Char"/>
    <w:link w:val="Nadpis3"/>
    <w:locked/>
    <w:rsid w:val="00CA288C"/>
    <w:rPr>
      <w:rFonts w:ascii="Cambria" w:hAnsi="Cambria"/>
      <w:b/>
      <w:sz w:val="26"/>
      <w:lang w:val="x-none" w:eastAsia="cs-CZ"/>
    </w:rPr>
  </w:style>
  <w:style w:type="paragraph" w:customStyle="1" w:styleId="Hlavikaobsahu1">
    <w:name w:val="Hlavička obsahu1"/>
    <w:basedOn w:val="Nadpis1"/>
    <w:next w:val="Normlny"/>
    <w:semiHidden/>
    <w:rsid w:val="00BF335C"/>
    <w:pPr>
      <w:spacing w:line="276" w:lineRule="auto"/>
      <w:jc w:val="left"/>
      <w:outlineLvl w:val="9"/>
    </w:pPr>
    <w:rPr>
      <w:lang w:eastAsia="sk-SK"/>
    </w:rPr>
  </w:style>
  <w:style w:type="paragraph" w:styleId="Obsah1">
    <w:name w:val="toc 1"/>
    <w:basedOn w:val="Normlny"/>
    <w:next w:val="Normlny"/>
    <w:autoRedefine/>
    <w:uiPriority w:val="39"/>
    <w:rsid w:val="00BF335C"/>
  </w:style>
  <w:style w:type="paragraph" w:styleId="Obsah2">
    <w:name w:val="toc 2"/>
    <w:basedOn w:val="Normlny"/>
    <w:next w:val="Normlny"/>
    <w:autoRedefine/>
    <w:uiPriority w:val="39"/>
    <w:rsid w:val="00BF335C"/>
    <w:pPr>
      <w:ind w:left="240"/>
    </w:pPr>
  </w:style>
  <w:style w:type="paragraph" w:styleId="Textpoznmkypodiarou">
    <w:name w:val="footnote text"/>
    <w:aliases w:val="Text poznámky pod čiarou 007,_Poznámka pod čiarou,Char4, Char4,Schriftart: 9 pt,Schriftart: 10 pt,Schriftart: 8 pt,Schriftart: 8 pt Char Char Char,Schriftart: 8 pt Char,Text poznámky pod èiarou 007,Text poznámky pod eiarou 007,o"/>
    <w:basedOn w:val="Normlny"/>
    <w:link w:val="TextpoznmkypodiarouChar"/>
    <w:uiPriority w:val="99"/>
    <w:qFormat/>
    <w:rsid w:val="00F3729A"/>
    <w:rPr>
      <w:sz w:val="20"/>
      <w:szCs w:val="20"/>
      <w:lang w:val="x-none"/>
    </w:rPr>
  </w:style>
  <w:style w:type="character" w:customStyle="1" w:styleId="TextpoznmkypodiarouChar">
    <w:name w:val="Text poznámky pod čiarou Char"/>
    <w:aliases w:val="Text poznámky pod čiarou 007 Char,_Poznámka pod čiarou Char,Char4 Char, Char4 Char,Schriftart: 9 pt Char,Schriftart: 10 pt Char,Schriftart: 8 pt Char1,Schriftart: 8 pt Char Char Char Char,Schriftart: 8 pt Char Char,o Char"/>
    <w:link w:val="Textpoznmkypodiarou"/>
    <w:uiPriority w:val="99"/>
    <w:locked/>
    <w:rsid w:val="00F3729A"/>
    <w:rPr>
      <w:rFonts w:ascii="Times New Roman" w:hAnsi="Times New Roman"/>
      <w:lang w:val="x-none" w:eastAsia="cs-CZ"/>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link w:val="Char2"/>
    <w:uiPriority w:val="99"/>
    <w:rsid w:val="00F3729A"/>
    <w:rPr>
      <w:vertAlign w:val="superscript"/>
    </w:rPr>
  </w:style>
  <w:style w:type="paragraph" w:customStyle="1" w:styleId="Bezriadkovania1">
    <w:name w:val="Bez riadkovania1"/>
    <w:link w:val="NoSpacingChar"/>
    <w:rsid w:val="00111987"/>
    <w:rPr>
      <w:sz w:val="22"/>
      <w:lang w:eastAsia="en-US"/>
    </w:rPr>
  </w:style>
  <w:style w:type="character" w:customStyle="1" w:styleId="NoSpacingChar">
    <w:name w:val="No Spacing Char"/>
    <w:link w:val="Bezriadkovania1"/>
    <w:locked/>
    <w:rsid w:val="00111987"/>
    <w:rPr>
      <w:sz w:val="22"/>
      <w:lang w:eastAsia="en-US" w:bidi="ar-SA"/>
    </w:rPr>
  </w:style>
  <w:style w:type="character" w:customStyle="1" w:styleId="Nadpis4Char">
    <w:name w:val="Nadpis 4 Char"/>
    <w:aliases w:val="1.podnadpis Char,H4 Char,Termín Char"/>
    <w:link w:val="Nadpis4"/>
    <w:locked/>
    <w:rsid w:val="001733F1"/>
    <w:rPr>
      <w:rFonts w:ascii="Times New Roman" w:hAnsi="Times New Roman"/>
      <w:b/>
      <w:sz w:val="28"/>
      <w:lang w:val="x-none" w:eastAsia="cs-CZ"/>
    </w:rPr>
  </w:style>
  <w:style w:type="paragraph" w:customStyle="1" w:styleId="CharChar1">
    <w:name w:val="Char Char1"/>
    <w:basedOn w:val="Normlny"/>
    <w:rsid w:val="001733F1"/>
    <w:pPr>
      <w:spacing w:after="160" w:line="240" w:lineRule="exact"/>
      <w:jc w:val="left"/>
    </w:pPr>
    <w:rPr>
      <w:rFonts w:ascii="Tahoma" w:hAnsi="Tahoma" w:cs="Tahoma"/>
      <w:sz w:val="20"/>
      <w:szCs w:val="20"/>
      <w:lang w:eastAsia="en-US"/>
    </w:rPr>
  </w:style>
  <w:style w:type="paragraph" w:styleId="Hlavika">
    <w:name w:val="header"/>
    <w:aliases w:val="Hlavička Char Char,Hlavička Char Char Char Char Char,Hlavička Char Char Char Char Char Char Char,Hlavička Char Char Char Char Char Char Char Char Char Char,Hlavička Char Char Char Char Char Char Char Char Char,Hlavička Char Char Char Char,Char"/>
    <w:basedOn w:val="Normlny"/>
    <w:link w:val="HlavikaChar"/>
    <w:uiPriority w:val="99"/>
    <w:rsid w:val="002F03C2"/>
    <w:pPr>
      <w:tabs>
        <w:tab w:val="center" w:pos="4536"/>
        <w:tab w:val="right" w:pos="9072"/>
      </w:tabs>
    </w:pPr>
    <w:rPr>
      <w:szCs w:val="20"/>
      <w:lang w:val="x-none"/>
    </w:rPr>
  </w:style>
  <w:style w:type="character" w:customStyle="1" w:styleId="HlavikaChar">
    <w:name w:val="Hlavička Char"/>
    <w:aliases w:val="Hlavička Char Char Char,Hlavička Char Char Char Char Char Char,Hlavička Char Char Char Char Char Char Char Char,Hlavička Char Char Char Char Char Char Char Char Char Char Char,Hlavička Char Char Char Char Char Char Char Char Char Char1"/>
    <w:link w:val="Hlavika"/>
    <w:uiPriority w:val="99"/>
    <w:locked/>
    <w:rsid w:val="002F03C2"/>
    <w:rPr>
      <w:rFonts w:ascii="Times New Roman" w:hAnsi="Times New Roman"/>
      <w:sz w:val="24"/>
      <w:lang w:val="x-none" w:eastAsia="cs-CZ"/>
    </w:rPr>
  </w:style>
  <w:style w:type="paragraph" w:styleId="Pta">
    <w:name w:val="footer"/>
    <w:basedOn w:val="Normlny"/>
    <w:link w:val="PtaChar"/>
    <w:uiPriority w:val="99"/>
    <w:rsid w:val="002F03C2"/>
    <w:pPr>
      <w:tabs>
        <w:tab w:val="center" w:pos="4536"/>
        <w:tab w:val="right" w:pos="9072"/>
      </w:tabs>
    </w:pPr>
    <w:rPr>
      <w:szCs w:val="20"/>
      <w:lang w:val="x-none"/>
    </w:rPr>
  </w:style>
  <w:style w:type="character" w:customStyle="1" w:styleId="PtaChar">
    <w:name w:val="Päta Char"/>
    <w:link w:val="Pta"/>
    <w:uiPriority w:val="99"/>
    <w:locked/>
    <w:rsid w:val="002F03C2"/>
    <w:rPr>
      <w:rFonts w:ascii="Times New Roman" w:hAnsi="Times New Roman"/>
      <w:sz w:val="24"/>
      <w:lang w:val="x-none" w:eastAsia="cs-CZ"/>
    </w:rPr>
  </w:style>
  <w:style w:type="paragraph" w:customStyle="1" w:styleId="Odsekzoznamu2">
    <w:name w:val="Odsek zoznamu2"/>
    <w:aliases w:val="body"/>
    <w:basedOn w:val="Normlny"/>
    <w:link w:val="ListParagraphChar"/>
    <w:rsid w:val="0016085C"/>
    <w:pPr>
      <w:spacing w:after="160" w:line="256" w:lineRule="auto"/>
      <w:ind w:left="720"/>
      <w:jc w:val="left"/>
    </w:pPr>
    <w:rPr>
      <w:rFonts w:ascii="Calibri" w:hAnsi="Calibri"/>
      <w:sz w:val="22"/>
      <w:szCs w:val="20"/>
      <w:lang w:val="x-none" w:eastAsia="en-US"/>
    </w:rPr>
  </w:style>
  <w:style w:type="paragraph" w:customStyle="1" w:styleId="Odsekzoznamu11">
    <w:name w:val="Odsek zoznamu11"/>
    <w:basedOn w:val="Normlny"/>
    <w:rsid w:val="0016085C"/>
    <w:pPr>
      <w:ind w:left="708"/>
    </w:pPr>
    <w:rPr>
      <w:rFonts w:eastAsia="Times New Roman"/>
      <w:lang w:eastAsia="en-GB"/>
    </w:rPr>
  </w:style>
  <w:style w:type="paragraph" w:customStyle="1" w:styleId="AOHead4">
    <w:name w:val="AOHead4"/>
    <w:basedOn w:val="Normlny"/>
    <w:next w:val="Normlny"/>
    <w:rsid w:val="0016085C"/>
    <w:pPr>
      <w:tabs>
        <w:tab w:val="num" w:pos="2160"/>
      </w:tabs>
      <w:spacing w:before="240" w:line="260" w:lineRule="atLeast"/>
      <w:ind w:left="2160" w:hanging="720"/>
      <w:outlineLvl w:val="3"/>
    </w:pPr>
    <w:rPr>
      <w:rFonts w:eastAsia="SimSun"/>
      <w:sz w:val="22"/>
      <w:szCs w:val="22"/>
      <w:lang w:eastAsia="en-US"/>
    </w:rPr>
  </w:style>
  <w:style w:type="paragraph" w:customStyle="1" w:styleId="AOHead5">
    <w:name w:val="AOHead5"/>
    <w:basedOn w:val="Normlny"/>
    <w:next w:val="Normlny"/>
    <w:rsid w:val="0016085C"/>
    <w:pPr>
      <w:tabs>
        <w:tab w:val="num" w:pos="2880"/>
      </w:tabs>
      <w:spacing w:before="240" w:line="260" w:lineRule="atLeast"/>
      <w:ind w:left="2880" w:hanging="720"/>
      <w:outlineLvl w:val="4"/>
    </w:pPr>
    <w:rPr>
      <w:rFonts w:eastAsia="SimSun"/>
      <w:sz w:val="22"/>
      <w:szCs w:val="22"/>
      <w:lang w:eastAsia="en-US"/>
    </w:rPr>
  </w:style>
  <w:style w:type="paragraph" w:customStyle="1" w:styleId="AOHead6">
    <w:name w:val="AOHead6"/>
    <w:basedOn w:val="Normlny"/>
    <w:next w:val="Normlny"/>
    <w:rsid w:val="0016085C"/>
    <w:pPr>
      <w:tabs>
        <w:tab w:val="num" w:pos="3600"/>
      </w:tabs>
      <w:spacing w:before="240" w:line="260" w:lineRule="atLeast"/>
      <w:ind w:left="3600" w:hanging="720"/>
      <w:outlineLvl w:val="5"/>
    </w:pPr>
    <w:rPr>
      <w:rFonts w:eastAsia="SimSun"/>
      <w:sz w:val="22"/>
      <w:szCs w:val="22"/>
      <w:lang w:eastAsia="en-US"/>
    </w:rPr>
  </w:style>
  <w:style w:type="paragraph" w:customStyle="1" w:styleId="ListParagraph1">
    <w:name w:val="List Paragraph1"/>
    <w:basedOn w:val="Normlny"/>
    <w:rsid w:val="0016085C"/>
    <w:pPr>
      <w:ind w:left="720"/>
      <w:jc w:val="left"/>
    </w:pPr>
    <w:rPr>
      <w:rFonts w:ascii="Verdana" w:hAnsi="Verdana"/>
      <w:color w:val="003572"/>
      <w:sz w:val="20"/>
      <w:szCs w:val="20"/>
      <w:lang w:eastAsia="sk-SK"/>
    </w:rPr>
  </w:style>
  <w:style w:type="paragraph" w:customStyle="1" w:styleId="Odsekzoznamu21">
    <w:name w:val="Odsek zoznamu21"/>
    <w:basedOn w:val="Normlny"/>
    <w:rsid w:val="0016085C"/>
    <w:pPr>
      <w:ind w:left="708"/>
    </w:pPr>
    <w:rPr>
      <w:rFonts w:eastAsia="Times New Roman"/>
      <w:lang w:eastAsia="en-GB"/>
    </w:rPr>
  </w:style>
  <w:style w:type="character" w:customStyle="1" w:styleId="Nadpis5Char">
    <w:name w:val="Nadpis 5 Char"/>
    <w:link w:val="Nadpis5"/>
    <w:locked/>
    <w:rsid w:val="00D259BD"/>
    <w:rPr>
      <w:rFonts w:ascii="Calibri" w:hAnsi="Calibri"/>
      <w:b/>
      <w:i/>
      <w:sz w:val="26"/>
      <w:lang w:val="x-none" w:eastAsia="cs-CZ"/>
    </w:rPr>
  </w:style>
  <w:style w:type="paragraph" w:styleId="Obsah3">
    <w:name w:val="toc 3"/>
    <w:basedOn w:val="Normlny"/>
    <w:next w:val="Normlny"/>
    <w:autoRedefine/>
    <w:uiPriority w:val="39"/>
    <w:rsid w:val="009A0BA2"/>
    <w:pPr>
      <w:ind w:left="480"/>
    </w:pPr>
  </w:style>
  <w:style w:type="character" w:customStyle="1" w:styleId="Nadpis6Char">
    <w:name w:val="Nadpis 6 Char"/>
    <w:link w:val="Nadpis6"/>
    <w:locked/>
    <w:rsid w:val="006F64D8"/>
    <w:rPr>
      <w:rFonts w:ascii="Calibri" w:hAnsi="Calibri"/>
      <w:b/>
      <w:sz w:val="22"/>
      <w:lang w:val="x-none" w:eastAsia="cs-CZ"/>
    </w:rPr>
  </w:style>
  <w:style w:type="character" w:customStyle="1" w:styleId="Nadpis7Char">
    <w:name w:val="Nadpis 7 Char"/>
    <w:link w:val="Nadpis7"/>
    <w:semiHidden/>
    <w:locked/>
    <w:rsid w:val="006F64D8"/>
    <w:rPr>
      <w:rFonts w:ascii="Calibri" w:hAnsi="Calibri"/>
      <w:sz w:val="24"/>
      <w:lang w:val="x-none" w:eastAsia="cs-CZ"/>
    </w:rPr>
  </w:style>
  <w:style w:type="paragraph" w:customStyle="1" w:styleId="ListParagraph2">
    <w:name w:val="List Paragraph2"/>
    <w:basedOn w:val="Normlny"/>
    <w:rsid w:val="006F64D8"/>
    <w:pPr>
      <w:ind w:left="708"/>
    </w:pPr>
    <w:rPr>
      <w:rFonts w:eastAsia="Times New Roman"/>
      <w:lang w:eastAsia="en-GB"/>
    </w:rPr>
  </w:style>
  <w:style w:type="paragraph" w:styleId="Zkladntext">
    <w:name w:val="Body Text"/>
    <w:basedOn w:val="Normlny"/>
    <w:link w:val="ZkladntextChar"/>
    <w:rsid w:val="00726FF4"/>
    <w:pPr>
      <w:spacing w:after="120"/>
    </w:pPr>
    <w:rPr>
      <w:szCs w:val="20"/>
      <w:lang w:val="x-none"/>
    </w:rPr>
  </w:style>
  <w:style w:type="character" w:customStyle="1" w:styleId="ZkladntextChar">
    <w:name w:val="Základný text Char"/>
    <w:link w:val="Zkladntext"/>
    <w:locked/>
    <w:rsid w:val="00726FF4"/>
    <w:rPr>
      <w:rFonts w:ascii="Times New Roman" w:hAnsi="Times New Roman"/>
      <w:sz w:val="24"/>
      <w:lang w:val="x-none" w:eastAsia="cs-CZ"/>
    </w:rPr>
  </w:style>
  <w:style w:type="paragraph" w:styleId="Zoznamsodrkami">
    <w:name w:val="List Bullet"/>
    <w:basedOn w:val="Normlny"/>
    <w:rsid w:val="00726FF4"/>
    <w:pPr>
      <w:numPr>
        <w:numId w:val="22"/>
      </w:numPr>
      <w:spacing w:after="200" w:line="276" w:lineRule="auto"/>
      <w:jc w:val="left"/>
    </w:pPr>
    <w:rPr>
      <w:rFonts w:ascii="Calibri" w:hAnsi="Calibri"/>
      <w:sz w:val="20"/>
      <w:szCs w:val="20"/>
      <w:lang w:eastAsia="sk-SK"/>
    </w:rPr>
  </w:style>
  <w:style w:type="paragraph" w:styleId="Zoznamsodrkami2">
    <w:name w:val="List Bullet 2"/>
    <w:basedOn w:val="Normlny"/>
    <w:semiHidden/>
    <w:rsid w:val="00726FF4"/>
    <w:pPr>
      <w:numPr>
        <w:numId w:val="23"/>
      </w:numPr>
      <w:jc w:val="left"/>
    </w:pPr>
    <w:rPr>
      <w:lang w:eastAsia="sk-SK"/>
    </w:rPr>
  </w:style>
  <w:style w:type="paragraph" w:customStyle="1" w:styleId="pkodsek1">
    <w:name w:val="pkodsek 1"/>
    <w:basedOn w:val="Normlny"/>
    <w:rsid w:val="00726FF4"/>
    <w:pPr>
      <w:tabs>
        <w:tab w:val="left" w:pos="0"/>
      </w:tabs>
      <w:spacing w:after="120"/>
      <w:ind w:right="113"/>
    </w:pPr>
  </w:style>
  <w:style w:type="paragraph" w:customStyle="1" w:styleId="PKnormalbolt">
    <w:name w:val="PKnormal bolt"/>
    <w:basedOn w:val="Normlny"/>
    <w:autoRedefine/>
    <w:rsid w:val="00726FF4"/>
    <w:pPr>
      <w:spacing w:after="120"/>
    </w:pPr>
    <w:rPr>
      <w:b/>
      <w:u w:val="single"/>
    </w:rPr>
  </w:style>
  <w:style w:type="paragraph" w:customStyle="1" w:styleId="pkooo">
    <w:name w:val="pkooo"/>
    <w:basedOn w:val="Normlny"/>
    <w:autoRedefine/>
    <w:rsid w:val="00726FF4"/>
    <w:pPr>
      <w:numPr>
        <w:numId w:val="24"/>
      </w:numPr>
      <w:tabs>
        <w:tab w:val="left" w:pos="0"/>
      </w:tabs>
      <w:ind w:left="426" w:right="113" w:hanging="426"/>
    </w:pPr>
  </w:style>
  <w:style w:type="paragraph" w:customStyle="1" w:styleId="pkodsek11">
    <w:name w:val="pkodsek 11"/>
    <w:basedOn w:val="PKodsek"/>
    <w:autoRedefine/>
    <w:rsid w:val="00726FF4"/>
    <w:pPr>
      <w:numPr>
        <w:ilvl w:val="0"/>
        <w:numId w:val="25"/>
      </w:numPr>
      <w:tabs>
        <w:tab w:val="num" w:pos="643"/>
      </w:tabs>
      <w:ind w:left="284" w:hanging="284"/>
    </w:pPr>
  </w:style>
  <w:style w:type="paragraph" w:customStyle="1" w:styleId="Odsekzoznamu3">
    <w:name w:val="Odsek zoznamu3"/>
    <w:basedOn w:val="Normlny"/>
    <w:rsid w:val="00726FF4"/>
    <w:pPr>
      <w:ind w:left="708"/>
    </w:pPr>
    <w:rPr>
      <w:rFonts w:eastAsia="Times New Roman"/>
      <w:lang w:eastAsia="en-GB"/>
    </w:rPr>
  </w:style>
  <w:style w:type="paragraph" w:customStyle="1" w:styleId="MPCKO2">
    <w:name w:val="MP CKO 2"/>
    <w:basedOn w:val="Nadpis3"/>
    <w:rsid w:val="00726FF4"/>
    <w:pPr>
      <w:keepLines/>
      <w:spacing w:before="200" w:after="0"/>
    </w:pPr>
    <w:rPr>
      <w:rFonts w:ascii="Times New Roman" w:hAnsi="Times New Roman"/>
      <w:color w:val="2E74B5"/>
      <w:szCs w:val="22"/>
      <w:lang w:eastAsia="en-US"/>
    </w:rPr>
  </w:style>
  <w:style w:type="paragraph" w:customStyle="1" w:styleId="SRKNorm">
    <w:name w:val="SRK Norm."/>
    <w:basedOn w:val="Normlny"/>
    <w:next w:val="Normlny"/>
    <w:rsid w:val="00726FF4"/>
    <w:pPr>
      <w:numPr>
        <w:numId w:val="26"/>
      </w:numPr>
      <w:spacing w:before="200" w:after="200"/>
    </w:pPr>
    <w:rPr>
      <w:lang w:eastAsia="sk-SK"/>
    </w:rPr>
  </w:style>
  <w:style w:type="paragraph" w:customStyle="1" w:styleId="Odsekzoznamu5">
    <w:name w:val="Odsek zoznamu5"/>
    <w:basedOn w:val="Normlny"/>
    <w:rsid w:val="00726FF4"/>
    <w:pPr>
      <w:ind w:left="708"/>
    </w:pPr>
    <w:rPr>
      <w:rFonts w:eastAsia="Times New Roman"/>
      <w:lang w:eastAsia="en-GB"/>
    </w:rPr>
  </w:style>
  <w:style w:type="character" w:customStyle="1" w:styleId="mediumtext1">
    <w:name w:val="medium_text1"/>
    <w:rsid w:val="00726FF4"/>
    <w:rPr>
      <w:sz w:val="24"/>
    </w:rPr>
  </w:style>
  <w:style w:type="character" w:customStyle="1" w:styleId="longtext1">
    <w:name w:val="long_text1"/>
    <w:rsid w:val="00726FF4"/>
    <w:rPr>
      <w:sz w:val="20"/>
    </w:rPr>
  </w:style>
  <w:style w:type="paragraph" w:styleId="Normlnywebov">
    <w:name w:val="Normal (Web)"/>
    <w:basedOn w:val="Normlny"/>
    <w:uiPriority w:val="99"/>
    <w:rsid w:val="000E1B36"/>
    <w:pPr>
      <w:jc w:val="left"/>
    </w:pPr>
    <w:rPr>
      <w:lang w:eastAsia="sk-SK"/>
    </w:rPr>
  </w:style>
  <w:style w:type="paragraph" w:customStyle="1" w:styleId="Odsekzoznamu4">
    <w:name w:val="Odsek zoznamu4"/>
    <w:basedOn w:val="Normlny"/>
    <w:rsid w:val="00F13395"/>
    <w:pPr>
      <w:ind w:left="708"/>
    </w:pPr>
    <w:rPr>
      <w:rFonts w:eastAsia="Times New Roman"/>
      <w:lang w:eastAsia="en-GB"/>
    </w:rPr>
  </w:style>
  <w:style w:type="character" w:customStyle="1" w:styleId="apple-converted-space">
    <w:name w:val="apple-converted-space"/>
    <w:rsid w:val="001343BF"/>
  </w:style>
  <w:style w:type="paragraph" w:customStyle="1" w:styleId="Revzia1">
    <w:name w:val="Revízia1"/>
    <w:hidden/>
    <w:semiHidden/>
    <w:rsid w:val="0018701A"/>
    <w:rPr>
      <w:rFonts w:ascii="Times New Roman" w:hAnsi="Times New Roman"/>
      <w:sz w:val="24"/>
      <w:szCs w:val="24"/>
      <w:lang w:eastAsia="cs-CZ"/>
    </w:rPr>
  </w:style>
  <w:style w:type="table" w:styleId="Mriekatabuky">
    <w:name w:val="Table Grid"/>
    <w:basedOn w:val="Normlnatabuka"/>
    <w:rsid w:val="00EB0EF6"/>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Char,Odsek zoznamu Char,List Paragraph Char1,Odsek zoznamu2 Char"/>
    <w:link w:val="Odsekzoznamu2"/>
    <w:uiPriority w:val="34"/>
    <w:locked/>
    <w:rsid w:val="00A85BFC"/>
    <w:rPr>
      <w:sz w:val="22"/>
      <w:lang w:val="x-none" w:eastAsia="en-US"/>
    </w:rPr>
  </w:style>
  <w:style w:type="character" w:styleId="PouitHypertextovPrepojenie">
    <w:name w:val="FollowedHyperlink"/>
    <w:semiHidden/>
    <w:rsid w:val="00C0019C"/>
    <w:rPr>
      <w:color w:val="800080"/>
      <w:u w:val="single"/>
    </w:rPr>
  </w:style>
  <w:style w:type="paragraph" w:customStyle="1" w:styleId="AOAltHead2">
    <w:name w:val="AOAltHead2"/>
    <w:basedOn w:val="Normlny"/>
    <w:next w:val="Normlny"/>
    <w:rsid w:val="007130B4"/>
    <w:pPr>
      <w:spacing w:before="240" w:line="260" w:lineRule="atLeast"/>
      <w:ind w:left="720" w:hanging="720"/>
      <w:outlineLvl w:val="1"/>
    </w:pPr>
    <w:rPr>
      <w:rFonts w:eastAsia="SimSun"/>
      <w:sz w:val="22"/>
      <w:szCs w:val="22"/>
      <w:lang w:eastAsia="en-US"/>
    </w:rPr>
  </w:style>
  <w:style w:type="character" w:customStyle="1" w:styleId="hps">
    <w:name w:val="hps"/>
    <w:rsid w:val="006A208B"/>
  </w:style>
  <w:style w:type="paragraph" w:customStyle="1" w:styleId="Normlny2">
    <w:name w:val="Normálny2"/>
    <w:rsid w:val="002C1293"/>
    <w:pPr>
      <w:widowControl w:val="0"/>
      <w:autoSpaceDE w:val="0"/>
      <w:autoSpaceDN w:val="0"/>
      <w:jc w:val="both"/>
    </w:pPr>
    <w:rPr>
      <w:rFonts w:ascii="Times New Roman" w:eastAsia="Times New Roman" w:hAnsi="Times New Roman"/>
      <w:sz w:val="24"/>
      <w:szCs w:val="24"/>
      <w:lang w:val="en-US"/>
    </w:rPr>
  </w:style>
  <w:style w:type="paragraph" w:styleId="Odsekzoznamu">
    <w:name w:val="List Paragraph"/>
    <w:aliases w:val="List Paragraph"/>
    <w:basedOn w:val="Normlny"/>
    <w:uiPriority w:val="34"/>
    <w:qFormat/>
    <w:rsid w:val="00B96D74"/>
    <w:pPr>
      <w:ind w:left="720"/>
      <w:jc w:val="left"/>
    </w:pPr>
    <w:rPr>
      <w:rFonts w:eastAsia="Times New Roman"/>
    </w:rPr>
  </w:style>
  <w:style w:type="numbering" w:customStyle="1" w:styleId="tl3">
    <w:name w:val="Štýl3"/>
    <w:rsid w:val="00B96D74"/>
    <w:pPr>
      <w:numPr>
        <w:numId w:val="57"/>
      </w:numPr>
    </w:pPr>
  </w:style>
  <w:style w:type="paragraph" w:customStyle="1" w:styleId="frontaddress">
    <w:name w:val="front address"/>
    <w:rsid w:val="00ED7F1C"/>
    <w:pPr>
      <w:keepNext/>
      <w:keepLines/>
      <w:framePr w:w="3521" w:hSpace="11901" w:vSpace="13177" w:wrap="auto" w:vAnchor="page" w:hAnchor="page" w:xAlign="center" w:y="13178"/>
      <w:overflowPunct w:val="0"/>
      <w:autoSpaceDE w:val="0"/>
      <w:autoSpaceDN w:val="0"/>
      <w:adjustRightInd w:val="0"/>
      <w:jc w:val="center"/>
      <w:textAlignment w:val="baseline"/>
    </w:pPr>
    <w:rPr>
      <w:rFonts w:ascii="Optima" w:eastAsia="Times New Roman" w:hAnsi="Optima"/>
      <w:sz w:val="22"/>
      <w:lang w:val="en-GB" w:eastAsia="en-US"/>
    </w:rPr>
  </w:style>
  <w:style w:type="paragraph" w:customStyle="1" w:styleId="frontsubtitle">
    <w:name w:val="front subtitle"/>
    <w:basedOn w:val="Normlny"/>
    <w:rsid w:val="00ED7F1C"/>
    <w:pPr>
      <w:keepNext/>
      <w:keepLines/>
      <w:framePr w:w="3521" w:hSpace="9639" w:vSpace="10926" w:wrap="auto" w:vAnchor="page" w:hAnchor="page" w:xAlign="center" w:y="10927"/>
      <w:overflowPunct w:val="0"/>
      <w:autoSpaceDE w:val="0"/>
      <w:autoSpaceDN w:val="0"/>
      <w:adjustRightInd w:val="0"/>
      <w:jc w:val="center"/>
      <w:textAlignment w:val="baseline"/>
    </w:pPr>
    <w:rPr>
      <w:rFonts w:ascii="Optima" w:eastAsia="Times New Roman" w:hAnsi="Optima"/>
      <w:b/>
      <w:sz w:val="28"/>
      <w:szCs w:val="20"/>
      <w:lang w:val="en-GB" w:eastAsia="en-US"/>
    </w:rPr>
  </w:style>
  <w:style w:type="paragraph" w:customStyle="1" w:styleId="internormal">
    <w:name w:val="internormal"/>
    <w:basedOn w:val="Normlny"/>
    <w:rsid w:val="00ED7F1C"/>
    <w:pPr>
      <w:overflowPunct w:val="0"/>
      <w:autoSpaceDE w:val="0"/>
      <w:autoSpaceDN w:val="0"/>
      <w:adjustRightInd w:val="0"/>
      <w:ind w:left="1701"/>
      <w:textAlignment w:val="baseline"/>
    </w:pPr>
    <w:rPr>
      <w:rFonts w:ascii="Optima" w:eastAsia="Times New Roman" w:hAnsi="Optima"/>
      <w:sz w:val="22"/>
      <w:szCs w:val="20"/>
      <w:lang w:val="en-GB" w:eastAsia="en-US"/>
    </w:rPr>
  </w:style>
  <w:style w:type="paragraph" w:customStyle="1" w:styleId="Styl1">
    <w:name w:val="Styl1"/>
    <w:basedOn w:val="Nadpis2"/>
    <w:rsid w:val="00ED7F1C"/>
    <w:pPr>
      <w:keepLines/>
      <w:tabs>
        <w:tab w:val="num" w:pos="2277"/>
        <w:tab w:val="left" w:pos="2552"/>
      </w:tabs>
      <w:overflowPunct w:val="0"/>
      <w:autoSpaceDE w:val="0"/>
      <w:autoSpaceDN w:val="0"/>
      <w:adjustRightInd w:val="0"/>
      <w:spacing w:before="480" w:after="120"/>
      <w:ind w:left="2277" w:hanging="576"/>
      <w:jc w:val="left"/>
      <w:textAlignment w:val="baseline"/>
    </w:pPr>
    <w:rPr>
      <w:rFonts w:ascii="Optima" w:eastAsia="Times New Roman" w:hAnsi="Optima"/>
      <w:i w:val="0"/>
      <w:caps/>
      <w:lang w:val="fr-FR" w:eastAsia="en-US"/>
    </w:rPr>
  </w:style>
  <w:style w:type="character" w:customStyle="1" w:styleId="Nadpis8Char">
    <w:name w:val="Nadpis 8 Char"/>
    <w:basedOn w:val="Predvolenpsmoodseku"/>
    <w:link w:val="Nadpis8"/>
    <w:uiPriority w:val="9"/>
    <w:semiHidden/>
    <w:rsid w:val="007D3EAA"/>
    <w:rPr>
      <w:rFonts w:asciiTheme="majorHAnsi" w:eastAsiaTheme="majorEastAsia" w:hAnsiTheme="majorHAnsi" w:cstheme="majorBidi"/>
      <w:color w:val="404040" w:themeColor="text1" w:themeTint="BF"/>
    </w:rPr>
  </w:style>
  <w:style w:type="character" w:customStyle="1" w:styleId="Nadpis9Char">
    <w:name w:val="Nadpis 9 Char"/>
    <w:basedOn w:val="Predvolenpsmoodseku"/>
    <w:link w:val="Nadpis9"/>
    <w:uiPriority w:val="9"/>
    <w:semiHidden/>
    <w:rsid w:val="007D3EAA"/>
    <w:rPr>
      <w:rFonts w:asciiTheme="majorHAnsi" w:eastAsiaTheme="majorEastAsia" w:hAnsiTheme="majorHAnsi" w:cstheme="majorBidi"/>
      <w:i/>
      <w:iCs/>
      <w:color w:val="404040" w:themeColor="text1" w:themeTint="BF"/>
    </w:rPr>
  </w:style>
  <w:style w:type="paragraph" w:customStyle="1" w:styleId="section">
    <w:name w:val="section"/>
    <w:basedOn w:val="Normlny"/>
    <w:rsid w:val="007D3EAA"/>
    <w:pPr>
      <w:tabs>
        <w:tab w:val="num" w:pos="2461"/>
      </w:tabs>
      <w:spacing w:after="200" w:line="276" w:lineRule="auto"/>
      <w:ind w:left="2155" w:hanging="1134"/>
      <w:jc w:val="left"/>
    </w:pPr>
    <w:rPr>
      <w:rFonts w:ascii="Calibri" w:eastAsia="Times New Roman" w:hAnsi="Calibri"/>
      <w:sz w:val="20"/>
      <w:szCs w:val="20"/>
      <w:lang w:eastAsia="sk-SK"/>
    </w:rPr>
  </w:style>
  <w:style w:type="paragraph" w:styleId="Bezriadkovania">
    <w:name w:val="No Spacing"/>
    <w:link w:val="BezriadkovaniaChar"/>
    <w:uiPriority w:val="1"/>
    <w:qFormat/>
    <w:rsid w:val="004D4463"/>
    <w:rPr>
      <w:rFonts w:eastAsia="Times New Roman"/>
    </w:rPr>
  </w:style>
  <w:style w:type="character" w:customStyle="1" w:styleId="BezriadkovaniaChar">
    <w:name w:val="Bez riadkovania Char"/>
    <w:basedOn w:val="Predvolenpsmoodseku"/>
    <w:link w:val="Bezriadkovania"/>
    <w:uiPriority w:val="1"/>
    <w:rsid w:val="004D4463"/>
    <w:rPr>
      <w:rFonts w:eastAsia="Times New Roman"/>
    </w:rPr>
  </w:style>
  <w:style w:type="paragraph" w:styleId="Zkladntext3">
    <w:name w:val="Body Text 3"/>
    <w:basedOn w:val="Normlny"/>
    <w:link w:val="Zkladntext3Char"/>
    <w:rsid w:val="00C31EA1"/>
    <w:pPr>
      <w:spacing w:after="120"/>
      <w:jc w:val="left"/>
    </w:pPr>
    <w:rPr>
      <w:rFonts w:eastAsia="Times New Roman"/>
      <w:sz w:val="16"/>
      <w:szCs w:val="16"/>
      <w:lang w:val="x-none"/>
    </w:rPr>
  </w:style>
  <w:style w:type="character" w:customStyle="1" w:styleId="Zkladntext3Char">
    <w:name w:val="Základný text 3 Char"/>
    <w:basedOn w:val="Predvolenpsmoodseku"/>
    <w:link w:val="Zkladntext3"/>
    <w:rsid w:val="00C31EA1"/>
    <w:rPr>
      <w:rFonts w:ascii="Times New Roman" w:eastAsia="Times New Roman" w:hAnsi="Times New Roman"/>
      <w:sz w:val="16"/>
      <w:szCs w:val="16"/>
      <w:lang w:val="x-none" w:eastAsia="cs-CZ"/>
    </w:rPr>
  </w:style>
  <w:style w:type="paragraph" w:styleId="Popis">
    <w:name w:val="caption"/>
    <w:basedOn w:val="Normlny"/>
    <w:next w:val="Normlny"/>
    <w:semiHidden/>
    <w:unhideWhenUsed/>
    <w:qFormat/>
    <w:locked/>
    <w:rsid w:val="00B26DA1"/>
    <w:rPr>
      <w:rFonts w:ascii="Arial" w:eastAsia="Times New Roman" w:hAnsi="Arial"/>
      <w:b/>
      <w:bCs/>
      <w:sz w:val="20"/>
      <w:szCs w:val="20"/>
      <w:lang w:eastAsia="sk-SK"/>
    </w:rPr>
  </w:style>
  <w:style w:type="paragraph" w:customStyle="1" w:styleId="CharCharCharCharCharChar1CharCharCharCharCharCharCharCharCharCharCharCharCharCharCharCharCharCharCharCharCharCharCharCharCharChar">
    <w:name w:val="Char Char Char Char Char Char1 Char Char Char Char Char Char Char Char Char Char Char Char Char Char Char Char Char Char Char Char Char Char Char Char Char Char"/>
    <w:basedOn w:val="Normlny"/>
    <w:rsid w:val="00E36473"/>
    <w:pPr>
      <w:spacing w:after="160" w:line="240" w:lineRule="exact"/>
      <w:ind w:firstLine="720"/>
      <w:jc w:val="left"/>
    </w:pPr>
    <w:rPr>
      <w:rFonts w:ascii="Tahoma" w:eastAsia="Times New Roman" w:hAnsi="Tahoma"/>
      <w:sz w:val="20"/>
      <w:szCs w:val="20"/>
      <w:lang w:val="en-US" w:eastAsia="en-US"/>
    </w:rPr>
  </w:style>
  <w:style w:type="table" w:customStyle="1" w:styleId="Deloittetable7">
    <w:name w:val="Deloitte table 7"/>
    <w:basedOn w:val="Normlnatabuka"/>
    <w:rsid w:val="00C869A5"/>
    <w:rPr>
      <w:rFonts w:ascii="Arial" w:eastAsia="Times New Roman" w:hAnsi="Arial"/>
      <w:sz w:val="19"/>
      <w:lang w:val="en-US" w:eastAsia="en-US"/>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paragraph" w:customStyle="1" w:styleId="Char2">
    <w:name w:val="Char2"/>
    <w:basedOn w:val="Normlny"/>
    <w:link w:val="Odkaznapoznmkupodiarou"/>
    <w:uiPriority w:val="99"/>
    <w:rsid w:val="005A3C78"/>
    <w:pPr>
      <w:spacing w:after="160" w:line="240" w:lineRule="exact"/>
      <w:jc w:val="left"/>
    </w:pPr>
    <w:rPr>
      <w:rFonts w:ascii="Calibri" w:hAnsi="Calibri"/>
      <w:sz w:val="20"/>
      <w:szCs w:val="20"/>
      <w:vertAlign w:val="superscript"/>
      <w:lang w:eastAsia="sk-SK"/>
    </w:rPr>
  </w:style>
  <w:style w:type="paragraph" w:styleId="Revzia">
    <w:name w:val="Revision"/>
    <w:hidden/>
    <w:uiPriority w:val="99"/>
    <w:semiHidden/>
    <w:rsid w:val="004D047C"/>
    <w:rPr>
      <w:rFonts w:ascii="Times New Roman" w:hAnsi="Times New Roman"/>
      <w:sz w:val="24"/>
      <w:szCs w:val="24"/>
      <w:lang w:eastAsia="cs-CZ"/>
    </w:rPr>
  </w:style>
  <w:style w:type="paragraph" w:styleId="Textvysvetlivky">
    <w:name w:val="endnote text"/>
    <w:basedOn w:val="Normlny"/>
    <w:link w:val="TextvysvetlivkyChar1"/>
    <w:semiHidden/>
    <w:unhideWhenUsed/>
    <w:rsid w:val="006B2AB2"/>
    <w:rPr>
      <w:sz w:val="20"/>
      <w:szCs w:val="20"/>
    </w:rPr>
  </w:style>
  <w:style w:type="character" w:customStyle="1" w:styleId="TextvysvetlivkyChar1">
    <w:name w:val="Text vysvetlivky Char1"/>
    <w:basedOn w:val="Predvolenpsmoodseku"/>
    <w:link w:val="Textvysvetlivky"/>
    <w:semiHidden/>
    <w:rsid w:val="006B2AB2"/>
    <w:rPr>
      <w:rFonts w:ascii="Times New Roman" w:hAnsi="Times New Roman"/>
      <w:lang w:eastAsia="cs-CZ"/>
    </w:rPr>
  </w:style>
  <w:style w:type="character" w:styleId="Odkaznavysvetlivku">
    <w:name w:val="endnote reference"/>
    <w:basedOn w:val="Predvolenpsmoodseku"/>
    <w:semiHidden/>
    <w:unhideWhenUsed/>
    <w:rsid w:val="006B2AB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qFormat="1"/>
    <w:lsdException w:name="heading 8" w:locked="1" w:uiPriority="9" w:qFormat="1"/>
    <w:lsdException w:name="heading 9" w:locked="1" w:uiPriority="9"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uiPriority="99" w:qFormat="1"/>
    <w:lsdException w:name="annotation text" w:uiPriority="99"/>
    <w:lsdException w:name="header" w:uiPriority="99"/>
    <w:lsdException w:name="footer" w:uiPriority="99"/>
    <w:lsdException w:name="caption" w:locked="1" w:qFormat="1"/>
    <w:lsdException w:name="footnote reference" w:uiPriority="99"/>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Hyperlink" w:uiPriority="99"/>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9749C"/>
    <w:pPr>
      <w:jc w:val="both"/>
    </w:pPr>
    <w:rPr>
      <w:rFonts w:ascii="Times New Roman" w:hAnsi="Times New Roman"/>
      <w:sz w:val="24"/>
      <w:szCs w:val="24"/>
      <w:lang w:eastAsia="cs-CZ"/>
    </w:rPr>
  </w:style>
  <w:style w:type="paragraph" w:styleId="Nadpis1">
    <w:name w:val="heading 1"/>
    <w:basedOn w:val="Normlny"/>
    <w:next w:val="Normlny"/>
    <w:link w:val="Nadpis1Char"/>
    <w:qFormat/>
    <w:rsid w:val="00E9749C"/>
    <w:pPr>
      <w:keepNext/>
      <w:keepLines/>
      <w:spacing w:before="480"/>
      <w:outlineLvl w:val="0"/>
    </w:pPr>
    <w:rPr>
      <w:rFonts w:ascii="Cambria" w:hAnsi="Cambria"/>
      <w:b/>
      <w:color w:val="365F91"/>
      <w:sz w:val="28"/>
      <w:szCs w:val="20"/>
      <w:lang w:val="x-none"/>
    </w:rPr>
  </w:style>
  <w:style w:type="paragraph" w:styleId="Nadpis2">
    <w:name w:val="heading 2"/>
    <w:basedOn w:val="Normlny"/>
    <w:next w:val="Normlny"/>
    <w:link w:val="Nadpis2Char"/>
    <w:qFormat/>
    <w:rsid w:val="00CA288C"/>
    <w:pPr>
      <w:keepNext/>
      <w:spacing w:before="240" w:after="60"/>
      <w:outlineLvl w:val="1"/>
    </w:pPr>
    <w:rPr>
      <w:rFonts w:ascii="Cambria" w:hAnsi="Cambria"/>
      <w:b/>
      <w:i/>
      <w:sz w:val="28"/>
      <w:szCs w:val="20"/>
      <w:lang w:val="x-none"/>
    </w:rPr>
  </w:style>
  <w:style w:type="paragraph" w:styleId="Nadpis3">
    <w:name w:val="heading 3"/>
    <w:basedOn w:val="Normlny"/>
    <w:next w:val="Normlny"/>
    <w:link w:val="Nadpis3Char"/>
    <w:qFormat/>
    <w:rsid w:val="00CA288C"/>
    <w:pPr>
      <w:keepNext/>
      <w:spacing w:before="240" w:after="60"/>
      <w:outlineLvl w:val="2"/>
    </w:pPr>
    <w:rPr>
      <w:rFonts w:ascii="Cambria" w:hAnsi="Cambria"/>
      <w:b/>
      <w:sz w:val="26"/>
      <w:szCs w:val="20"/>
      <w:lang w:val="x-none"/>
    </w:rPr>
  </w:style>
  <w:style w:type="paragraph" w:styleId="Nadpis4">
    <w:name w:val="heading 4"/>
    <w:aliases w:val="1.podnadpis,H4,Termín"/>
    <w:basedOn w:val="Normlny"/>
    <w:next w:val="Normlny"/>
    <w:link w:val="Nadpis4Char"/>
    <w:uiPriority w:val="9"/>
    <w:qFormat/>
    <w:rsid w:val="001733F1"/>
    <w:pPr>
      <w:keepNext/>
      <w:spacing w:before="240" w:after="60"/>
      <w:outlineLvl w:val="3"/>
    </w:pPr>
    <w:rPr>
      <w:b/>
      <w:sz w:val="28"/>
      <w:szCs w:val="20"/>
      <w:lang w:val="x-none"/>
    </w:rPr>
  </w:style>
  <w:style w:type="paragraph" w:styleId="Nadpis5">
    <w:name w:val="heading 5"/>
    <w:basedOn w:val="Normlny"/>
    <w:next w:val="Normlny"/>
    <w:link w:val="Nadpis5Char"/>
    <w:uiPriority w:val="9"/>
    <w:qFormat/>
    <w:rsid w:val="00D259BD"/>
    <w:pPr>
      <w:spacing w:before="240" w:after="60"/>
      <w:outlineLvl w:val="4"/>
    </w:pPr>
    <w:rPr>
      <w:rFonts w:ascii="Calibri" w:hAnsi="Calibri"/>
      <w:b/>
      <w:i/>
      <w:sz w:val="26"/>
      <w:szCs w:val="20"/>
      <w:lang w:val="x-none"/>
    </w:rPr>
  </w:style>
  <w:style w:type="paragraph" w:styleId="Nadpis6">
    <w:name w:val="heading 6"/>
    <w:basedOn w:val="Normlny"/>
    <w:next w:val="Normlny"/>
    <w:link w:val="Nadpis6Char"/>
    <w:uiPriority w:val="9"/>
    <w:qFormat/>
    <w:rsid w:val="006F64D8"/>
    <w:pPr>
      <w:spacing w:before="240" w:after="60"/>
      <w:outlineLvl w:val="5"/>
    </w:pPr>
    <w:rPr>
      <w:rFonts w:ascii="Calibri" w:hAnsi="Calibri"/>
      <w:b/>
      <w:sz w:val="22"/>
      <w:szCs w:val="20"/>
      <w:lang w:val="x-none"/>
    </w:rPr>
  </w:style>
  <w:style w:type="paragraph" w:styleId="Nadpis7">
    <w:name w:val="heading 7"/>
    <w:basedOn w:val="Normlny"/>
    <w:next w:val="Normlny"/>
    <w:link w:val="Nadpis7Char"/>
    <w:qFormat/>
    <w:rsid w:val="006F64D8"/>
    <w:pPr>
      <w:spacing w:before="240" w:after="60"/>
      <w:outlineLvl w:val="6"/>
    </w:pPr>
    <w:rPr>
      <w:rFonts w:ascii="Calibri" w:hAnsi="Calibri"/>
      <w:szCs w:val="20"/>
      <w:lang w:val="x-none"/>
    </w:rPr>
  </w:style>
  <w:style w:type="paragraph" w:styleId="Nadpis8">
    <w:name w:val="heading 8"/>
    <w:basedOn w:val="Normlny"/>
    <w:next w:val="Normlny"/>
    <w:link w:val="Nadpis8Char"/>
    <w:uiPriority w:val="9"/>
    <w:semiHidden/>
    <w:unhideWhenUsed/>
    <w:qFormat/>
    <w:locked/>
    <w:rsid w:val="007D3EAA"/>
    <w:pPr>
      <w:keepNext/>
      <w:keepLines/>
      <w:tabs>
        <w:tab w:val="num" w:pos="1588"/>
      </w:tabs>
      <w:spacing w:before="200" w:line="276" w:lineRule="auto"/>
      <w:ind w:left="1588" w:hanging="567"/>
      <w:jc w:val="left"/>
      <w:outlineLvl w:val="7"/>
    </w:pPr>
    <w:rPr>
      <w:rFonts w:asciiTheme="majorHAnsi" w:eastAsiaTheme="majorEastAsia" w:hAnsiTheme="majorHAnsi" w:cstheme="majorBidi"/>
      <w:color w:val="404040" w:themeColor="text1" w:themeTint="BF"/>
      <w:sz w:val="20"/>
      <w:szCs w:val="20"/>
      <w:lang w:eastAsia="sk-SK"/>
    </w:rPr>
  </w:style>
  <w:style w:type="paragraph" w:styleId="Nadpis9">
    <w:name w:val="heading 9"/>
    <w:basedOn w:val="Normlny"/>
    <w:next w:val="Normlny"/>
    <w:link w:val="Nadpis9Char"/>
    <w:uiPriority w:val="9"/>
    <w:semiHidden/>
    <w:unhideWhenUsed/>
    <w:qFormat/>
    <w:locked/>
    <w:rsid w:val="007D3EAA"/>
    <w:pPr>
      <w:keepNext/>
      <w:keepLines/>
      <w:tabs>
        <w:tab w:val="num" w:pos="1588"/>
      </w:tabs>
      <w:spacing w:before="200" w:line="276" w:lineRule="auto"/>
      <w:ind w:left="1588" w:hanging="567"/>
      <w:jc w:val="left"/>
      <w:outlineLvl w:val="8"/>
    </w:pPr>
    <w:rPr>
      <w:rFonts w:asciiTheme="majorHAnsi" w:eastAsiaTheme="majorEastAsia" w:hAnsiTheme="majorHAnsi" w:cstheme="majorBidi"/>
      <w:i/>
      <w:iCs/>
      <w:color w:val="404040" w:themeColor="text1" w:themeTint="BF"/>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E9749C"/>
    <w:rPr>
      <w:color w:val="0000FF"/>
      <w:u w:val="single"/>
    </w:rPr>
  </w:style>
  <w:style w:type="paragraph" w:customStyle="1" w:styleId="PKNazov1">
    <w:name w:val="PKNazov1"/>
    <w:basedOn w:val="Nadpis1"/>
    <w:autoRedefine/>
    <w:rsid w:val="00BF335C"/>
    <w:pPr>
      <w:keepNext w:val="0"/>
      <w:keepLines w:val="0"/>
      <w:spacing w:before="120" w:after="120"/>
    </w:pPr>
    <w:rPr>
      <w:rFonts w:ascii="Times New Roman" w:hAnsi="Times New Roman" w:cs="Arial"/>
      <w:b w:val="0"/>
      <w:color w:val="auto"/>
      <w:kern w:val="32"/>
      <w:sz w:val="24"/>
      <w:szCs w:val="24"/>
    </w:rPr>
  </w:style>
  <w:style w:type="paragraph" w:customStyle="1" w:styleId="Odsekzoznamu1">
    <w:name w:val="Odsek zoznamu1"/>
    <w:basedOn w:val="Normlny"/>
    <w:rsid w:val="00E9749C"/>
    <w:pPr>
      <w:ind w:left="708"/>
    </w:pPr>
    <w:rPr>
      <w:rFonts w:eastAsia="Times New Roman"/>
      <w:lang w:eastAsia="en-GB"/>
    </w:rPr>
  </w:style>
  <w:style w:type="paragraph" w:customStyle="1" w:styleId="PKodsek">
    <w:name w:val="PKodsek"/>
    <w:basedOn w:val="Normlny"/>
    <w:autoRedefine/>
    <w:rsid w:val="00C51333"/>
    <w:pPr>
      <w:numPr>
        <w:ilvl w:val="1"/>
        <w:numId w:val="13"/>
      </w:numPr>
      <w:tabs>
        <w:tab w:val="left" w:pos="0"/>
      </w:tabs>
      <w:ind w:left="709" w:right="113" w:hanging="425"/>
    </w:pPr>
  </w:style>
  <w:style w:type="paragraph" w:customStyle="1" w:styleId="PKnormal2">
    <w:name w:val="PKnormal2"/>
    <w:basedOn w:val="Normlny"/>
    <w:autoRedefine/>
    <w:rsid w:val="00E9749C"/>
  </w:style>
  <w:style w:type="paragraph" w:customStyle="1" w:styleId="PKNazov11">
    <w:name w:val="PKNazov1.1"/>
    <w:basedOn w:val="PKNazov1"/>
    <w:autoRedefine/>
    <w:rsid w:val="00E9749C"/>
    <w:pPr>
      <w:numPr>
        <w:ilvl w:val="1"/>
        <w:numId w:val="1"/>
      </w:numPr>
      <w:tabs>
        <w:tab w:val="clear" w:pos="862"/>
        <w:tab w:val="num" w:pos="360"/>
      </w:tabs>
    </w:pPr>
    <w:rPr>
      <w:i/>
      <w:iCs/>
      <w:sz w:val="28"/>
    </w:rPr>
  </w:style>
  <w:style w:type="paragraph" w:customStyle="1" w:styleId="PKNazov111">
    <w:name w:val="PKNazov1.1.1"/>
    <w:basedOn w:val="PKNazov11"/>
    <w:autoRedefine/>
    <w:rsid w:val="00E9749C"/>
    <w:pPr>
      <w:numPr>
        <w:ilvl w:val="2"/>
      </w:numPr>
      <w:tabs>
        <w:tab w:val="clear" w:pos="2357"/>
        <w:tab w:val="left" w:pos="-4140"/>
        <w:tab w:val="num" w:pos="360"/>
      </w:tabs>
    </w:pPr>
    <w:rPr>
      <w:i w:val="0"/>
      <w:sz w:val="24"/>
    </w:rPr>
  </w:style>
  <w:style w:type="character" w:customStyle="1" w:styleId="Nadpis1Char">
    <w:name w:val="Nadpis 1 Char"/>
    <w:link w:val="Nadpis1"/>
    <w:locked/>
    <w:rsid w:val="00E9749C"/>
    <w:rPr>
      <w:rFonts w:ascii="Cambria" w:hAnsi="Cambria"/>
      <w:b/>
      <w:color w:val="365F91"/>
      <w:sz w:val="28"/>
      <w:lang w:val="x-none" w:eastAsia="cs-CZ"/>
    </w:rPr>
  </w:style>
  <w:style w:type="paragraph" w:customStyle="1" w:styleId="Default">
    <w:name w:val="Default"/>
    <w:rsid w:val="00636616"/>
    <w:pPr>
      <w:autoSpaceDE w:val="0"/>
      <w:autoSpaceDN w:val="0"/>
      <w:adjustRightInd w:val="0"/>
    </w:pPr>
    <w:rPr>
      <w:rFonts w:ascii="Times New Roman" w:eastAsia="Times New Roman" w:hAnsi="Times New Roman"/>
      <w:color w:val="000000"/>
      <w:sz w:val="24"/>
      <w:szCs w:val="24"/>
      <w:lang w:eastAsia="en-US"/>
    </w:rPr>
  </w:style>
  <w:style w:type="character" w:styleId="Odkaznakomentr">
    <w:name w:val="annotation reference"/>
    <w:uiPriority w:val="99"/>
    <w:rsid w:val="001C476F"/>
    <w:rPr>
      <w:sz w:val="16"/>
    </w:rPr>
  </w:style>
  <w:style w:type="paragraph" w:styleId="Textkomentra">
    <w:name w:val="annotation text"/>
    <w:basedOn w:val="Normlny"/>
    <w:link w:val="TextkomentraChar"/>
    <w:uiPriority w:val="99"/>
    <w:rsid w:val="001C476F"/>
    <w:rPr>
      <w:sz w:val="20"/>
      <w:szCs w:val="20"/>
      <w:lang w:val="x-none"/>
    </w:rPr>
  </w:style>
  <w:style w:type="character" w:customStyle="1" w:styleId="TextkomentraChar">
    <w:name w:val="Text komentára Char"/>
    <w:link w:val="Textkomentra"/>
    <w:uiPriority w:val="99"/>
    <w:locked/>
    <w:rsid w:val="001C476F"/>
    <w:rPr>
      <w:rFonts w:ascii="Times New Roman" w:hAnsi="Times New Roman"/>
      <w:lang w:val="x-none" w:eastAsia="cs-CZ"/>
    </w:rPr>
  </w:style>
  <w:style w:type="paragraph" w:styleId="Predmetkomentra">
    <w:name w:val="annotation subject"/>
    <w:basedOn w:val="Textkomentra"/>
    <w:next w:val="Textkomentra"/>
    <w:link w:val="PredmetkomentraChar"/>
    <w:semiHidden/>
    <w:rsid w:val="001C476F"/>
    <w:rPr>
      <w:b/>
    </w:rPr>
  </w:style>
  <w:style w:type="character" w:customStyle="1" w:styleId="PredmetkomentraChar">
    <w:name w:val="Predmet komentára Char"/>
    <w:link w:val="Predmetkomentra"/>
    <w:semiHidden/>
    <w:locked/>
    <w:rsid w:val="001C476F"/>
    <w:rPr>
      <w:rFonts w:ascii="Times New Roman" w:hAnsi="Times New Roman"/>
      <w:b/>
      <w:lang w:val="x-none" w:eastAsia="cs-CZ"/>
    </w:rPr>
  </w:style>
  <w:style w:type="paragraph" w:styleId="Textbubliny">
    <w:name w:val="Balloon Text"/>
    <w:basedOn w:val="Normlny"/>
    <w:link w:val="TextbublinyChar"/>
    <w:semiHidden/>
    <w:rsid w:val="001C476F"/>
    <w:rPr>
      <w:rFonts w:ascii="Tahoma" w:hAnsi="Tahoma"/>
      <w:sz w:val="16"/>
      <w:szCs w:val="20"/>
      <w:lang w:val="x-none"/>
    </w:rPr>
  </w:style>
  <w:style w:type="character" w:customStyle="1" w:styleId="TextbublinyChar">
    <w:name w:val="Text bubliny Char"/>
    <w:link w:val="Textbubliny"/>
    <w:semiHidden/>
    <w:locked/>
    <w:rsid w:val="001C476F"/>
    <w:rPr>
      <w:rFonts w:ascii="Tahoma" w:hAnsi="Tahoma"/>
      <w:sz w:val="16"/>
      <w:lang w:val="x-none" w:eastAsia="cs-CZ"/>
    </w:rPr>
  </w:style>
  <w:style w:type="paragraph" w:customStyle="1" w:styleId="Textvysvetlivky1">
    <w:name w:val="Text vysvetlivky1"/>
    <w:basedOn w:val="Normlny"/>
    <w:link w:val="TextvysvetlivkyChar"/>
    <w:rsid w:val="00CA288C"/>
    <w:pPr>
      <w:jc w:val="left"/>
    </w:pPr>
    <w:rPr>
      <w:rFonts w:ascii="Arial" w:hAnsi="Arial"/>
      <w:sz w:val="20"/>
      <w:szCs w:val="20"/>
      <w:lang w:val="x-none" w:eastAsia="x-none"/>
    </w:rPr>
  </w:style>
  <w:style w:type="character" w:customStyle="1" w:styleId="TextvysvetlivkyChar">
    <w:name w:val="Text vysvetlivky Char"/>
    <w:link w:val="Textvysvetlivky1"/>
    <w:locked/>
    <w:rsid w:val="00CA288C"/>
    <w:rPr>
      <w:rFonts w:ascii="Arial" w:hAnsi="Arial"/>
    </w:rPr>
  </w:style>
  <w:style w:type="paragraph" w:styleId="Zkladntext2">
    <w:name w:val="Body Text 2"/>
    <w:basedOn w:val="Normlny"/>
    <w:link w:val="Zkladntext2Char"/>
    <w:rsid w:val="00CA288C"/>
    <w:pPr>
      <w:spacing w:after="120" w:line="480" w:lineRule="auto"/>
      <w:jc w:val="left"/>
    </w:pPr>
    <w:rPr>
      <w:szCs w:val="20"/>
      <w:lang w:val="x-none" w:eastAsia="x-none"/>
    </w:rPr>
  </w:style>
  <w:style w:type="character" w:customStyle="1" w:styleId="Zkladntext2Char">
    <w:name w:val="Základný text 2 Char"/>
    <w:link w:val="Zkladntext2"/>
    <w:semiHidden/>
    <w:locked/>
    <w:rsid w:val="00CA288C"/>
    <w:rPr>
      <w:rFonts w:ascii="Times New Roman" w:hAnsi="Times New Roman"/>
      <w:sz w:val="24"/>
    </w:rPr>
  </w:style>
  <w:style w:type="paragraph" w:customStyle="1" w:styleId="AODefPara">
    <w:name w:val="AODefPara"/>
    <w:basedOn w:val="AODefHead"/>
    <w:rsid w:val="00CA288C"/>
    <w:pPr>
      <w:numPr>
        <w:ilvl w:val="1"/>
      </w:numPr>
      <w:tabs>
        <w:tab w:val="num" w:pos="862"/>
      </w:tabs>
      <w:ind w:left="574" w:hanging="432"/>
      <w:outlineLvl w:val="6"/>
    </w:pPr>
  </w:style>
  <w:style w:type="paragraph" w:customStyle="1" w:styleId="AODefHead">
    <w:name w:val="AODefHead"/>
    <w:basedOn w:val="Normlny"/>
    <w:next w:val="AODefPara"/>
    <w:rsid w:val="00CA288C"/>
    <w:pPr>
      <w:numPr>
        <w:numId w:val="2"/>
      </w:numPr>
      <w:spacing w:before="240" w:line="260" w:lineRule="atLeast"/>
      <w:outlineLvl w:val="5"/>
    </w:pPr>
    <w:rPr>
      <w:rFonts w:eastAsia="SimSun"/>
      <w:sz w:val="22"/>
      <w:szCs w:val="22"/>
      <w:lang w:eastAsia="en-US"/>
    </w:rPr>
  </w:style>
  <w:style w:type="character" w:customStyle="1" w:styleId="Odkaznavysvetlivku1">
    <w:name w:val="Odkaz na vysvetlivku1"/>
    <w:semiHidden/>
    <w:rsid w:val="00CA288C"/>
    <w:rPr>
      <w:rFonts w:ascii="Times New Roman" w:hAnsi="Times New Roman"/>
      <w:vertAlign w:val="superscript"/>
    </w:rPr>
  </w:style>
  <w:style w:type="character" w:styleId="Siln">
    <w:name w:val="Strong"/>
    <w:qFormat/>
    <w:rsid w:val="00CA288C"/>
    <w:rPr>
      <w:b/>
    </w:rPr>
  </w:style>
  <w:style w:type="character" w:customStyle="1" w:styleId="Nadpis2Char">
    <w:name w:val="Nadpis 2 Char"/>
    <w:link w:val="Nadpis2"/>
    <w:locked/>
    <w:rsid w:val="00CA288C"/>
    <w:rPr>
      <w:rFonts w:ascii="Cambria" w:hAnsi="Cambria"/>
      <w:b/>
      <w:i/>
      <w:sz w:val="28"/>
      <w:lang w:val="x-none" w:eastAsia="cs-CZ"/>
    </w:rPr>
  </w:style>
  <w:style w:type="character" w:customStyle="1" w:styleId="Nadpis3Char">
    <w:name w:val="Nadpis 3 Char"/>
    <w:link w:val="Nadpis3"/>
    <w:locked/>
    <w:rsid w:val="00CA288C"/>
    <w:rPr>
      <w:rFonts w:ascii="Cambria" w:hAnsi="Cambria"/>
      <w:b/>
      <w:sz w:val="26"/>
      <w:lang w:val="x-none" w:eastAsia="cs-CZ"/>
    </w:rPr>
  </w:style>
  <w:style w:type="paragraph" w:customStyle="1" w:styleId="Hlavikaobsahu1">
    <w:name w:val="Hlavička obsahu1"/>
    <w:basedOn w:val="Nadpis1"/>
    <w:next w:val="Normlny"/>
    <w:semiHidden/>
    <w:rsid w:val="00BF335C"/>
    <w:pPr>
      <w:spacing w:line="276" w:lineRule="auto"/>
      <w:jc w:val="left"/>
      <w:outlineLvl w:val="9"/>
    </w:pPr>
    <w:rPr>
      <w:lang w:eastAsia="sk-SK"/>
    </w:rPr>
  </w:style>
  <w:style w:type="paragraph" w:styleId="Obsah1">
    <w:name w:val="toc 1"/>
    <w:basedOn w:val="Normlny"/>
    <w:next w:val="Normlny"/>
    <w:autoRedefine/>
    <w:uiPriority w:val="39"/>
    <w:rsid w:val="00BF335C"/>
  </w:style>
  <w:style w:type="paragraph" w:styleId="Obsah2">
    <w:name w:val="toc 2"/>
    <w:basedOn w:val="Normlny"/>
    <w:next w:val="Normlny"/>
    <w:autoRedefine/>
    <w:uiPriority w:val="39"/>
    <w:rsid w:val="00BF335C"/>
    <w:pPr>
      <w:ind w:left="240"/>
    </w:pPr>
  </w:style>
  <w:style w:type="paragraph" w:styleId="Textpoznmkypodiarou">
    <w:name w:val="footnote text"/>
    <w:aliases w:val="Text poznámky pod čiarou 007,_Poznámka pod čiarou,Char4, Char4,Schriftart: 9 pt,Schriftart: 10 pt,Schriftart: 8 pt,Schriftart: 8 pt Char Char Char,Schriftart: 8 pt Char,Text poznámky pod èiarou 007,Text poznámky pod eiarou 007,o"/>
    <w:basedOn w:val="Normlny"/>
    <w:link w:val="TextpoznmkypodiarouChar"/>
    <w:uiPriority w:val="99"/>
    <w:qFormat/>
    <w:rsid w:val="00F3729A"/>
    <w:rPr>
      <w:sz w:val="20"/>
      <w:szCs w:val="20"/>
      <w:lang w:val="x-none"/>
    </w:rPr>
  </w:style>
  <w:style w:type="character" w:customStyle="1" w:styleId="TextpoznmkypodiarouChar">
    <w:name w:val="Text poznámky pod čiarou Char"/>
    <w:aliases w:val="Text poznámky pod čiarou 007 Char,_Poznámka pod čiarou Char,Char4 Char, Char4 Char,Schriftart: 9 pt Char,Schriftart: 10 pt Char,Schriftart: 8 pt Char1,Schriftart: 8 pt Char Char Char Char,Schriftart: 8 pt Char Char,o Char"/>
    <w:link w:val="Textpoznmkypodiarou"/>
    <w:uiPriority w:val="99"/>
    <w:locked/>
    <w:rsid w:val="00F3729A"/>
    <w:rPr>
      <w:rFonts w:ascii="Times New Roman" w:hAnsi="Times New Roman"/>
      <w:lang w:val="x-none" w:eastAsia="cs-CZ"/>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link w:val="Char2"/>
    <w:uiPriority w:val="99"/>
    <w:rsid w:val="00F3729A"/>
    <w:rPr>
      <w:vertAlign w:val="superscript"/>
    </w:rPr>
  </w:style>
  <w:style w:type="paragraph" w:customStyle="1" w:styleId="Bezriadkovania1">
    <w:name w:val="Bez riadkovania1"/>
    <w:link w:val="NoSpacingChar"/>
    <w:rsid w:val="00111987"/>
    <w:rPr>
      <w:sz w:val="22"/>
      <w:lang w:eastAsia="en-US"/>
    </w:rPr>
  </w:style>
  <w:style w:type="character" w:customStyle="1" w:styleId="NoSpacingChar">
    <w:name w:val="No Spacing Char"/>
    <w:link w:val="Bezriadkovania1"/>
    <w:locked/>
    <w:rsid w:val="00111987"/>
    <w:rPr>
      <w:sz w:val="22"/>
      <w:lang w:eastAsia="en-US" w:bidi="ar-SA"/>
    </w:rPr>
  </w:style>
  <w:style w:type="character" w:customStyle="1" w:styleId="Nadpis4Char">
    <w:name w:val="Nadpis 4 Char"/>
    <w:aliases w:val="1.podnadpis Char,H4 Char,Termín Char"/>
    <w:link w:val="Nadpis4"/>
    <w:locked/>
    <w:rsid w:val="001733F1"/>
    <w:rPr>
      <w:rFonts w:ascii="Times New Roman" w:hAnsi="Times New Roman"/>
      <w:b/>
      <w:sz w:val="28"/>
      <w:lang w:val="x-none" w:eastAsia="cs-CZ"/>
    </w:rPr>
  </w:style>
  <w:style w:type="paragraph" w:customStyle="1" w:styleId="CharChar1">
    <w:name w:val="Char Char1"/>
    <w:basedOn w:val="Normlny"/>
    <w:rsid w:val="001733F1"/>
    <w:pPr>
      <w:spacing w:after="160" w:line="240" w:lineRule="exact"/>
      <w:jc w:val="left"/>
    </w:pPr>
    <w:rPr>
      <w:rFonts w:ascii="Tahoma" w:hAnsi="Tahoma" w:cs="Tahoma"/>
      <w:sz w:val="20"/>
      <w:szCs w:val="20"/>
      <w:lang w:eastAsia="en-US"/>
    </w:rPr>
  </w:style>
  <w:style w:type="paragraph" w:styleId="Hlavika">
    <w:name w:val="header"/>
    <w:aliases w:val="Hlavička Char Char,Hlavička Char Char Char Char Char,Hlavička Char Char Char Char Char Char Char,Hlavička Char Char Char Char Char Char Char Char Char Char,Hlavička Char Char Char Char Char Char Char Char Char,Hlavička Char Char Char Char,Char"/>
    <w:basedOn w:val="Normlny"/>
    <w:link w:val="HlavikaChar"/>
    <w:uiPriority w:val="99"/>
    <w:rsid w:val="002F03C2"/>
    <w:pPr>
      <w:tabs>
        <w:tab w:val="center" w:pos="4536"/>
        <w:tab w:val="right" w:pos="9072"/>
      </w:tabs>
    </w:pPr>
    <w:rPr>
      <w:szCs w:val="20"/>
      <w:lang w:val="x-none"/>
    </w:rPr>
  </w:style>
  <w:style w:type="character" w:customStyle="1" w:styleId="HlavikaChar">
    <w:name w:val="Hlavička Char"/>
    <w:aliases w:val="Hlavička Char Char Char,Hlavička Char Char Char Char Char Char,Hlavička Char Char Char Char Char Char Char Char,Hlavička Char Char Char Char Char Char Char Char Char Char Char,Hlavička Char Char Char Char Char Char Char Char Char Char1"/>
    <w:link w:val="Hlavika"/>
    <w:uiPriority w:val="99"/>
    <w:locked/>
    <w:rsid w:val="002F03C2"/>
    <w:rPr>
      <w:rFonts w:ascii="Times New Roman" w:hAnsi="Times New Roman"/>
      <w:sz w:val="24"/>
      <w:lang w:val="x-none" w:eastAsia="cs-CZ"/>
    </w:rPr>
  </w:style>
  <w:style w:type="paragraph" w:styleId="Pta">
    <w:name w:val="footer"/>
    <w:basedOn w:val="Normlny"/>
    <w:link w:val="PtaChar"/>
    <w:uiPriority w:val="99"/>
    <w:rsid w:val="002F03C2"/>
    <w:pPr>
      <w:tabs>
        <w:tab w:val="center" w:pos="4536"/>
        <w:tab w:val="right" w:pos="9072"/>
      </w:tabs>
    </w:pPr>
    <w:rPr>
      <w:szCs w:val="20"/>
      <w:lang w:val="x-none"/>
    </w:rPr>
  </w:style>
  <w:style w:type="character" w:customStyle="1" w:styleId="PtaChar">
    <w:name w:val="Päta Char"/>
    <w:link w:val="Pta"/>
    <w:uiPriority w:val="99"/>
    <w:locked/>
    <w:rsid w:val="002F03C2"/>
    <w:rPr>
      <w:rFonts w:ascii="Times New Roman" w:hAnsi="Times New Roman"/>
      <w:sz w:val="24"/>
      <w:lang w:val="x-none" w:eastAsia="cs-CZ"/>
    </w:rPr>
  </w:style>
  <w:style w:type="paragraph" w:customStyle="1" w:styleId="Odsekzoznamu2">
    <w:name w:val="Odsek zoznamu2"/>
    <w:aliases w:val="body"/>
    <w:basedOn w:val="Normlny"/>
    <w:link w:val="ListParagraphChar"/>
    <w:rsid w:val="0016085C"/>
    <w:pPr>
      <w:spacing w:after="160" w:line="256" w:lineRule="auto"/>
      <w:ind w:left="720"/>
      <w:jc w:val="left"/>
    </w:pPr>
    <w:rPr>
      <w:rFonts w:ascii="Calibri" w:hAnsi="Calibri"/>
      <w:sz w:val="22"/>
      <w:szCs w:val="20"/>
      <w:lang w:val="x-none" w:eastAsia="en-US"/>
    </w:rPr>
  </w:style>
  <w:style w:type="paragraph" w:customStyle="1" w:styleId="Odsekzoznamu11">
    <w:name w:val="Odsek zoznamu11"/>
    <w:basedOn w:val="Normlny"/>
    <w:rsid w:val="0016085C"/>
    <w:pPr>
      <w:ind w:left="708"/>
    </w:pPr>
    <w:rPr>
      <w:rFonts w:eastAsia="Times New Roman"/>
      <w:lang w:eastAsia="en-GB"/>
    </w:rPr>
  </w:style>
  <w:style w:type="paragraph" w:customStyle="1" w:styleId="AOHead4">
    <w:name w:val="AOHead4"/>
    <w:basedOn w:val="Normlny"/>
    <w:next w:val="Normlny"/>
    <w:rsid w:val="0016085C"/>
    <w:pPr>
      <w:tabs>
        <w:tab w:val="num" w:pos="2160"/>
      </w:tabs>
      <w:spacing w:before="240" w:line="260" w:lineRule="atLeast"/>
      <w:ind w:left="2160" w:hanging="720"/>
      <w:outlineLvl w:val="3"/>
    </w:pPr>
    <w:rPr>
      <w:rFonts w:eastAsia="SimSun"/>
      <w:sz w:val="22"/>
      <w:szCs w:val="22"/>
      <w:lang w:eastAsia="en-US"/>
    </w:rPr>
  </w:style>
  <w:style w:type="paragraph" w:customStyle="1" w:styleId="AOHead5">
    <w:name w:val="AOHead5"/>
    <w:basedOn w:val="Normlny"/>
    <w:next w:val="Normlny"/>
    <w:rsid w:val="0016085C"/>
    <w:pPr>
      <w:tabs>
        <w:tab w:val="num" w:pos="2880"/>
      </w:tabs>
      <w:spacing w:before="240" w:line="260" w:lineRule="atLeast"/>
      <w:ind w:left="2880" w:hanging="720"/>
      <w:outlineLvl w:val="4"/>
    </w:pPr>
    <w:rPr>
      <w:rFonts w:eastAsia="SimSun"/>
      <w:sz w:val="22"/>
      <w:szCs w:val="22"/>
      <w:lang w:eastAsia="en-US"/>
    </w:rPr>
  </w:style>
  <w:style w:type="paragraph" w:customStyle="1" w:styleId="AOHead6">
    <w:name w:val="AOHead6"/>
    <w:basedOn w:val="Normlny"/>
    <w:next w:val="Normlny"/>
    <w:rsid w:val="0016085C"/>
    <w:pPr>
      <w:tabs>
        <w:tab w:val="num" w:pos="3600"/>
      </w:tabs>
      <w:spacing w:before="240" w:line="260" w:lineRule="atLeast"/>
      <w:ind w:left="3600" w:hanging="720"/>
      <w:outlineLvl w:val="5"/>
    </w:pPr>
    <w:rPr>
      <w:rFonts w:eastAsia="SimSun"/>
      <w:sz w:val="22"/>
      <w:szCs w:val="22"/>
      <w:lang w:eastAsia="en-US"/>
    </w:rPr>
  </w:style>
  <w:style w:type="paragraph" w:customStyle="1" w:styleId="ListParagraph1">
    <w:name w:val="List Paragraph1"/>
    <w:basedOn w:val="Normlny"/>
    <w:rsid w:val="0016085C"/>
    <w:pPr>
      <w:ind w:left="720"/>
      <w:jc w:val="left"/>
    </w:pPr>
    <w:rPr>
      <w:rFonts w:ascii="Verdana" w:hAnsi="Verdana"/>
      <w:color w:val="003572"/>
      <w:sz w:val="20"/>
      <w:szCs w:val="20"/>
      <w:lang w:eastAsia="sk-SK"/>
    </w:rPr>
  </w:style>
  <w:style w:type="paragraph" w:customStyle="1" w:styleId="Odsekzoznamu21">
    <w:name w:val="Odsek zoznamu21"/>
    <w:basedOn w:val="Normlny"/>
    <w:rsid w:val="0016085C"/>
    <w:pPr>
      <w:ind w:left="708"/>
    </w:pPr>
    <w:rPr>
      <w:rFonts w:eastAsia="Times New Roman"/>
      <w:lang w:eastAsia="en-GB"/>
    </w:rPr>
  </w:style>
  <w:style w:type="character" w:customStyle="1" w:styleId="Nadpis5Char">
    <w:name w:val="Nadpis 5 Char"/>
    <w:link w:val="Nadpis5"/>
    <w:locked/>
    <w:rsid w:val="00D259BD"/>
    <w:rPr>
      <w:rFonts w:ascii="Calibri" w:hAnsi="Calibri"/>
      <w:b/>
      <w:i/>
      <w:sz w:val="26"/>
      <w:lang w:val="x-none" w:eastAsia="cs-CZ"/>
    </w:rPr>
  </w:style>
  <w:style w:type="paragraph" w:styleId="Obsah3">
    <w:name w:val="toc 3"/>
    <w:basedOn w:val="Normlny"/>
    <w:next w:val="Normlny"/>
    <w:autoRedefine/>
    <w:uiPriority w:val="39"/>
    <w:rsid w:val="009A0BA2"/>
    <w:pPr>
      <w:ind w:left="480"/>
    </w:pPr>
  </w:style>
  <w:style w:type="character" w:customStyle="1" w:styleId="Nadpis6Char">
    <w:name w:val="Nadpis 6 Char"/>
    <w:link w:val="Nadpis6"/>
    <w:locked/>
    <w:rsid w:val="006F64D8"/>
    <w:rPr>
      <w:rFonts w:ascii="Calibri" w:hAnsi="Calibri"/>
      <w:b/>
      <w:sz w:val="22"/>
      <w:lang w:val="x-none" w:eastAsia="cs-CZ"/>
    </w:rPr>
  </w:style>
  <w:style w:type="character" w:customStyle="1" w:styleId="Nadpis7Char">
    <w:name w:val="Nadpis 7 Char"/>
    <w:link w:val="Nadpis7"/>
    <w:semiHidden/>
    <w:locked/>
    <w:rsid w:val="006F64D8"/>
    <w:rPr>
      <w:rFonts w:ascii="Calibri" w:hAnsi="Calibri"/>
      <w:sz w:val="24"/>
      <w:lang w:val="x-none" w:eastAsia="cs-CZ"/>
    </w:rPr>
  </w:style>
  <w:style w:type="paragraph" w:customStyle="1" w:styleId="ListParagraph2">
    <w:name w:val="List Paragraph2"/>
    <w:basedOn w:val="Normlny"/>
    <w:rsid w:val="006F64D8"/>
    <w:pPr>
      <w:ind w:left="708"/>
    </w:pPr>
    <w:rPr>
      <w:rFonts w:eastAsia="Times New Roman"/>
      <w:lang w:eastAsia="en-GB"/>
    </w:rPr>
  </w:style>
  <w:style w:type="paragraph" w:styleId="Zkladntext">
    <w:name w:val="Body Text"/>
    <w:basedOn w:val="Normlny"/>
    <w:link w:val="ZkladntextChar"/>
    <w:rsid w:val="00726FF4"/>
    <w:pPr>
      <w:spacing w:after="120"/>
    </w:pPr>
    <w:rPr>
      <w:szCs w:val="20"/>
      <w:lang w:val="x-none"/>
    </w:rPr>
  </w:style>
  <w:style w:type="character" w:customStyle="1" w:styleId="ZkladntextChar">
    <w:name w:val="Základný text Char"/>
    <w:link w:val="Zkladntext"/>
    <w:locked/>
    <w:rsid w:val="00726FF4"/>
    <w:rPr>
      <w:rFonts w:ascii="Times New Roman" w:hAnsi="Times New Roman"/>
      <w:sz w:val="24"/>
      <w:lang w:val="x-none" w:eastAsia="cs-CZ"/>
    </w:rPr>
  </w:style>
  <w:style w:type="paragraph" w:styleId="Zoznamsodrkami">
    <w:name w:val="List Bullet"/>
    <w:basedOn w:val="Normlny"/>
    <w:rsid w:val="00726FF4"/>
    <w:pPr>
      <w:numPr>
        <w:numId w:val="22"/>
      </w:numPr>
      <w:spacing w:after="200" w:line="276" w:lineRule="auto"/>
      <w:jc w:val="left"/>
    </w:pPr>
    <w:rPr>
      <w:rFonts w:ascii="Calibri" w:hAnsi="Calibri"/>
      <w:sz w:val="20"/>
      <w:szCs w:val="20"/>
      <w:lang w:eastAsia="sk-SK"/>
    </w:rPr>
  </w:style>
  <w:style w:type="paragraph" w:styleId="Zoznamsodrkami2">
    <w:name w:val="List Bullet 2"/>
    <w:basedOn w:val="Normlny"/>
    <w:semiHidden/>
    <w:rsid w:val="00726FF4"/>
    <w:pPr>
      <w:numPr>
        <w:numId w:val="23"/>
      </w:numPr>
      <w:jc w:val="left"/>
    </w:pPr>
    <w:rPr>
      <w:lang w:eastAsia="sk-SK"/>
    </w:rPr>
  </w:style>
  <w:style w:type="paragraph" w:customStyle="1" w:styleId="pkodsek1">
    <w:name w:val="pkodsek 1"/>
    <w:basedOn w:val="Normlny"/>
    <w:rsid w:val="00726FF4"/>
    <w:pPr>
      <w:tabs>
        <w:tab w:val="left" w:pos="0"/>
      </w:tabs>
      <w:spacing w:after="120"/>
      <w:ind w:right="113"/>
    </w:pPr>
  </w:style>
  <w:style w:type="paragraph" w:customStyle="1" w:styleId="PKnormalbolt">
    <w:name w:val="PKnormal bolt"/>
    <w:basedOn w:val="Normlny"/>
    <w:autoRedefine/>
    <w:rsid w:val="00726FF4"/>
    <w:pPr>
      <w:spacing w:after="120"/>
    </w:pPr>
    <w:rPr>
      <w:b/>
      <w:u w:val="single"/>
    </w:rPr>
  </w:style>
  <w:style w:type="paragraph" w:customStyle="1" w:styleId="pkooo">
    <w:name w:val="pkooo"/>
    <w:basedOn w:val="Normlny"/>
    <w:autoRedefine/>
    <w:rsid w:val="00726FF4"/>
    <w:pPr>
      <w:numPr>
        <w:numId w:val="24"/>
      </w:numPr>
      <w:tabs>
        <w:tab w:val="left" w:pos="0"/>
      </w:tabs>
      <w:ind w:left="426" w:right="113" w:hanging="426"/>
    </w:pPr>
  </w:style>
  <w:style w:type="paragraph" w:customStyle="1" w:styleId="pkodsek11">
    <w:name w:val="pkodsek 11"/>
    <w:basedOn w:val="PKodsek"/>
    <w:autoRedefine/>
    <w:rsid w:val="00726FF4"/>
    <w:pPr>
      <w:numPr>
        <w:ilvl w:val="0"/>
        <w:numId w:val="25"/>
      </w:numPr>
      <w:tabs>
        <w:tab w:val="num" w:pos="643"/>
      </w:tabs>
      <w:ind w:left="284" w:hanging="284"/>
    </w:pPr>
  </w:style>
  <w:style w:type="paragraph" w:customStyle="1" w:styleId="Odsekzoznamu3">
    <w:name w:val="Odsek zoznamu3"/>
    <w:basedOn w:val="Normlny"/>
    <w:rsid w:val="00726FF4"/>
    <w:pPr>
      <w:ind w:left="708"/>
    </w:pPr>
    <w:rPr>
      <w:rFonts w:eastAsia="Times New Roman"/>
      <w:lang w:eastAsia="en-GB"/>
    </w:rPr>
  </w:style>
  <w:style w:type="paragraph" w:customStyle="1" w:styleId="MPCKO2">
    <w:name w:val="MP CKO 2"/>
    <w:basedOn w:val="Nadpis3"/>
    <w:rsid w:val="00726FF4"/>
    <w:pPr>
      <w:keepLines/>
      <w:spacing w:before="200" w:after="0"/>
    </w:pPr>
    <w:rPr>
      <w:rFonts w:ascii="Times New Roman" w:hAnsi="Times New Roman"/>
      <w:color w:val="2E74B5"/>
      <w:szCs w:val="22"/>
      <w:lang w:eastAsia="en-US"/>
    </w:rPr>
  </w:style>
  <w:style w:type="paragraph" w:customStyle="1" w:styleId="SRKNorm">
    <w:name w:val="SRK Norm."/>
    <w:basedOn w:val="Normlny"/>
    <w:next w:val="Normlny"/>
    <w:rsid w:val="00726FF4"/>
    <w:pPr>
      <w:numPr>
        <w:numId w:val="26"/>
      </w:numPr>
      <w:spacing w:before="200" w:after="200"/>
    </w:pPr>
    <w:rPr>
      <w:lang w:eastAsia="sk-SK"/>
    </w:rPr>
  </w:style>
  <w:style w:type="paragraph" w:customStyle="1" w:styleId="Odsekzoznamu5">
    <w:name w:val="Odsek zoznamu5"/>
    <w:basedOn w:val="Normlny"/>
    <w:rsid w:val="00726FF4"/>
    <w:pPr>
      <w:ind w:left="708"/>
    </w:pPr>
    <w:rPr>
      <w:rFonts w:eastAsia="Times New Roman"/>
      <w:lang w:eastAsia="en-GB"/>
    </w:rPr>
  </w:style>
  <w:style w:type="character" w:customStyle="1" w:styleId="mediumtext1">
    <w:name w:val="medium_text1"/>
    <w:rsid w:val="00726FF4"/>
    <w:rPr>
      <w:sz w:val="24"/>
    </w:rPr>
  </w:style>
  <w:style w:type="character" w:customStyle="1" w:styleId="longtext1">
    <w:name w:val="long_text1"/>
    <w:rsid w:val="00726FF4"/>
    <w:rPr>
      <w:sz w:val="20"/>
    </w:rPr>
  </w:style>
  <w:style w:type="paragraph" w:styleId="Normlnywebov">
    <w:name w:val="Normal (Web)"/>
    <w:basedOn w:val="Normlny"/>
    <w:uiPriority w:val="99"/>
    <w:rsid w:val="000E1B36"/>
    <w:pPr>
      <w:jc w:val="left"/>
    </w:pPr>
    <w:rPr>
      <w:lang w:eastAsia="sk-SK"/>
    </w:rPr>
  </w:style>
  <w:style w:type="paragraph" w:customStyle="1" w:styleId="Odsekzoznamu4">
    <w:name w:val="Odsek zoznamu4"/>
    <w:basedOn w:val="Normlny"/>
    <w:rsid w:val="00F13395"/>
    <w:pPr>
      <w:ind w:left="708"/>
    </w:pPr>
    <w:rPr>
      <w:rFonts w:eastAsia="Times New Roman"/>
      <w:lang w:eastAsia="en-GB"/>
    </w:rPr>
  </w:style>
  <w:style w:type="character" w:customStyle="1" w:styleId="apple-converted-space">
    <w:name w:val="apple-converted-space"/>
    <w:rsid w:val="001343BF"/>
  </w:style>
  <w:style w:type="paragraph" w:customStyle="1" w:styleId="Revzia1">
    <w:name w:val="Revízia1"/>
    <w:hidden/>
    <w:semiHidden/>
    <w:rsid w:val="0018701A"/>
    <w:rPr>
      <w:rFonts w:ascii="Times New Roman" w:hAnsi="Times New Roman"/>
      <w:sz w:val="24"/>
      <w:szCs w:val="24"/>
      <w:lang w:eastAsia="cs-CZ"/>
    </w:rPr>
  </w:style>
  <w:style w:type="table" w:styleId="Mriekatabuky">
    <w:name w:val="Table Grid"/>
    <w:basedOn w:val="Normlnatabuka"/>
    <w:rsid w:val="00EB0EF6"/>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Char,Odsek zoznamu Char,List Paragraph Char1,Odsek zoznamu2 Char"/>
    <w:link w:val="Odsekzoznamu2"/>
    <w:uiPriority w:val="34"/>
    <w:locked/>
    <w:rsid w:val="00A85BFC"/>
    <w:rPr>
      <w:sz w:val="22"/>
      <w:lang w:val="x-none" w:eastAsia="en-US"/>
    </w:rPr>
  </w:style>
  <w:style w:type="character" w:styleId="PouitHypertextovPrepojenie">
    <w:name w:val="FollowedHyperlink"/>
    <w:semiHidden/>
    <w:rsid w:val="00C0019C"/>
    <w:rPr>
      <w:color w:val="800080"/>
      <w:u w:val="single"/>
    </w:rPr>
  </w:style>
  <w:style w:type="paragraph" w:customStyle="1" w:styleId="AOAltHead2">
    <w:name w:val="AOAltHead2"/>
    <w:basedOn w:val="Normlny"/>
    <w:next w:val="Normlny"/>
    <w:rsid w:val="007130B4"/>
    <w:pPr>
      <w:spacing w:before="240" w:line="260" w:lineRule="atLeast"/>
      <w:ind w:left="720" w:hanging="720"/>
      <w:outlineLvl w:val="1"/>
    </w:pPr>
    <w:rPr>
      <w:rFonts w:eastAsia="SimSun"/>
      <w:sz w:val="22"/>
      <w:szCs w:val="22"/>
      <w:lang w:eastAsia="en-US"/>
    </w:rPr>
  </w:style>
  <w:style w:type="character" w:customStyle="1" w:styleId="hps">
    <w:name w:val="hps"/>
    <w:rsid w:val="006A208B"/>
  </w:style>
  <w:style w:type="paragraph" w:customStyle="1" w:styleId="Normlny2">
    <w:name w:val="Normálny2"/>
    <w:rsid w:val="002C1293"/>
    <w:pPr>
      <w:widowControl w:val="0"/>
      <w:autoSpaceDE w:val="0"/>
      <w:autoSpaceDN w:val="0"/>
      <w:jc w:val="both"/>
    </w:pPr>
    <w:rPr>
      <w:rFonts w:ascii="Times New Roman" w:eastAsia="Times New Roman" w:hAnsi="Times New Roman"/>
      <w:sz w:val="24"/>
      <w:szCs w:val="24"/>
      <w:lang w:val="en-US"/>
    </w:rPr>
  </w:style>
  <w:style w:type="paragraph" w:styleId="Odsekzoznamu">
    <w:name w:val="List Paragraph"/>
    <w:aliases w:val="List Paragraph"/>
    <w:basedOn w:val="Normlny"/>
    <w:uiPriority w:val="34"/>
    <w:qFormat/>
    <w:rsid w:val="00B96D74"/>
    <w:pPr>
      <w:ind w:left="720"/>
      <w:jc w:val="left"/>
    </w:pPr>
    <w:rPr>
      <w:rFonts w:eastAsia="Times New Roman"/>
    </w:rPr>
  </w:style>
  <w:style w:type="numbering" w:customStyle="1" w:styleId="tl3">
    <w:name w:val="Štýl3"/>
    <w:rsid w:val="00B96D74"/>
    <w:pPr>
      <w:numPr>
        <w:numId w:val="57"/>
      </w:numPr>
    </w:pPr>
  </w:style>
  <w:style w:type="paragraph" w:customStyle="1" w:styleId="frontaddress">
    <w:name w:val="front address"/>
    <w:rsid w:val="00ED7F1C"/>
    <w:pPr>
      <w:keepNext/>
      <w:keepLines/>
      <w:framePr w:w="3521" w:hSpace="11901" w:vSpace="13177" w:wrap="auto" w:vAnchor="page" w:hAnchor="page" w:xAlign="center" w:y="13178"/>
      <w:overflowPunct w:val="0"/>
      <w:autoSpaceDE w:val="0"/>
      <w:autoSpaceDN w:val="0"/>
      <w:adjustRightInd w:val="0"/>
      <w:jc w:val="center"/>
      <w:textAlignment w:val="baseline"/>
    </w:pPr>
    <w:rPr>
      <w:rFonts w:ascii="Optima" w:eastAsia="Times New Roman" w:hAnsi="Optima"/>
      <w:sz w:val="22"/>
      <w:lang w:val="en-GB" w:eastAsia="en-US"/>
    </w:rPr>
  </w:style>
  <w:style w:type="paragraph" w:customStyle="1" w:styleId="frontsubtitle">
    <w:name w:val="front subtitle"/>
    <w:basedOn w:val="Normlny"/>
    <w:rsid w:val="00ED7F1C"/>
    <w:pPr>
      <w:keepNext/>
      <w:keepLines/>
      <w:framePr w:w="3521" w:hSpace="9639" w:vSpace="10926" w:wrap="auto" w:vAnchor="page" w:hAnchor="page" w:xAlign="center" w:y="10927"/>
      <w:overflowPunct w:val="0"/>
      <w:autoSpaceDE w:val="0"/>
      <w:autoSpaceDN w:val="0"/>
      <w:adjustRightInd w:val="0"/>
      <w:jc w:val="center"/>
      <w:textAlignment w:val="baseline"/>
    </w:pPr>
    <w:rPr>
      <w:rFonts w:ascii="Optima" w:eastAsia="Times New Roman" w:hAnsi="Optima"/>
      <w:b/>
      <w:sz w:val="28"/>
      <w:szCs w:val="20"/>
      <w:lang w:val="en-GB" w:eastAsia="en-US"/>
    </w:rPr>
  </w:style>
  <w:style w:type="paragraph" w:customStyle="1" w:styleId="internormal">
    <w:name w:val="internormal"/>
    <w:basedOn w:val="Normlny"/>
    <w:rsid w:val="00ED7F1C"/>
    <w:pPr>
      <w:overflowPunct w:val="0"/>
      <w:autoSpaceDE w:val="0"/>
      <w:autoSpaceDN w:val="0"/>
      <w:adjustRightInd w:val="0"/>
      <w:ind w:left="1701"/>
      <w:textAlignment w:val="baseline"/>
    </w:pPr>
    <w:rPr>
      <w:rFonts w:ascii="Optima" w:eastAsia="Times New Roman" w:hAnsi="Optima"/>
      <w:sz w:val="22"/>
      <w:szCs w:val="20"/>
      <w:lang w:val="en-GB" w:eastAsia="en-US"/>
    </w:rPr>
  </w:style>
  <w:style w:type="paragraph" w:customStyle="1" w:styleId="Styl1">
    <w:name w:val="Styl1"/>
    <w:basedOn w:val="Nadpis2"/>
    <w:rsid w:val="00ED7F1C"/>
    <w:pPr>
      <w:keepLines/>
      <w:tabs>
        <w:tab w:val="num" w:pos="2277"/>
        <w:tab w:val="left" w:pos="2552"/>
      </w:tabs>
      <w:overflowPunct w:val="0"/>
      <w:autoSpaceDE w:val="0"/>
      <w:autoSpaceDN w:val="0"/>
      <w:adjustRightInd w:val="0"/>
      <w:spacing w:before="480" w:after="120"/>
      <w:ind w:left="2277" w:hanging="576"/>
      <w:jc w:val="left"/>
      <w:textAlignment w:val="baseline"/>
    </w:pPr>
    <w:rPr>
      <w:rFonts w:ascii="Optima" w:eastAsia="Times New Roman" w:hAnsi="Optima"/>
      <w:i w:val="0"/>
      <w:caps/>
      <w:lang w:val="fr-FR" w:eastAsia="en-US"/>
    </w:rPr>
  </w:style>
  <w:style w:type="character" w:customStyle="1" w:styleId="Nadpis8Char">
    <w:name w:val="Nadpis 8 Char"/>
    <w:basedOn w:val="Predvolenpsmoodseku"/>
    <w:link w:val="Nadpis8"/>
    <w:uiPriority w:val="9"/>
    <w:semiHidden/>
    <w:rsid w:val="007D3EAA"/>
    <w:rPr>
      <w:rFonts w:asciiTheme="majorHAnsi" w:eastAsiaTheme="majorEastAsia" w:hAnsiTheme="majorHAnsi" w:cstheme="majorBidi"/>
      <w:color w:val="404040" w:themeColor="text1" w:themeTint="BF"/>
    </w:rPr>
  </w:style>
  <w:style w:type="character" w:customStyle="1" w:styleId="Nadpis9Char">
    <w:name w:val="Nadpis 9 Char"/>
    <w:basedOn w:val="Predvolenpsmoodseku"/>
    <w:link w:val="Nadpis9"/>
    <w:uiPriority w:val="9"/>
    <w:semiHidden/>
    <w:rsid w:val="007D3EAA"/>
    <w:rPr>
      <w:rFonts w:asciiTheme="majorHAnsi" w:eastAsiaTheme="majorEastAsia" w:hAnsiTheme="majorHAnsi" w:cstheme="majorBidi"/>
      <w:i/>
      <w:iCs/>
      <w:color w:val="404040" w:themeColor="text1" w:themeTint="BF"/>
    </w:rPr>
  </w:style>
  <w:style w:type="paragraph" w:customStyle="1" w:styleId="section">
    <w:name w:val="section"/>
    <w:basedOn w:val="Normlny"/>
    <w:rsid w:val="007D3EAA"/>
    <w:pPr>
      <w:tabs>
        <w:tab w:val="num" w:pos="2461"/>
      </w:tabs>
      <w:spacing w:after="200" w:line="276" w:lineRule="auto"/>
      <w:ind w:left="2155" w:hanging="1134"/>
      <w:jc w:val="left"/>
    </w:pPr>
    <w:rPr>
      <w:rFonts w:ascii="Calibri" w:eastAsia="Times New Roman" w:hAnsi="Calibri"/>
      <w:sz w:val="20"/>
      <w:szCs w:val="20"/>
      <w:lang w:eastAsia="sk-SK"/>
    </w:rPr>
  </w:style>
  <w:style w:type="paragraph" w:styleId="Bezriadkovania">
    <w:name w:val="No Spacing"/>
    <w:link w:val="BezriadkovaniaChar"/>
    <w:uiPriority w:val="1"/>
    <w:qFormat/>
    <w:rsid w:val="004D4463"/>
    <w:rPr>
      <w:rFonts w:eastAsia="Times New Roman"/>
    </w:rPr>
  </w:style>
  <w:style w:type="character" w:customStyle="1" w:styleId="BezriadkovaniaChar">
    <w:name w:val="Bez riadkovania Char"/>
    <w:basedOn w:val="Predvolenpsmoodseku"/>
    <w:link w:val="Bezriadkovania"/>
    <w:uiPriority w:val="1"/>
    <w:rsid w:val="004D4463"/>
    <w:rPr>
      <w:rFonts w:eastAsia="Times New Roman"/>
    </w:rPr>
  </w:style>
  <w:style w:type="paragraph" w:styleId="Zkladntext3">
    <w:name w:val="Body Text 3"/>
    <w:basedOn w:val="Normlny"/>
    <w:link w:val="Zkladntext3Char"/>
    <w:rsid w:val="00C31EA1"/>
    <w:pPr>
      <w:spacing w:after="120"/>
      <w:jc w:val="left"/>
    </w:pPr>
    <w:rPr>
      <w:rFonts w:eastAsia="Times New Roman"/>
      <w:sz w:val="16"/>
      <w:szCs w:val="16"/>
      <w:lang w:val="x-none"/>
    </w:rPr>
  </w:style>
  <w:style w:type="character" w:customStyle="1" w:styleId="Zkladntext3Char">
    <w:name w:val="Základný text 3 Char"/>
    <w:basedOn w:val="Predvolenpsmoodseku"/>
    <w:link w:val="Zkladntext3"/>
    <w:rsid w:val="00C31EA1"/>
    <w:rPr>
      <w:rFonts w:ascii="Times New Roman" w:eastAsia="Times New Roman" w:hAnsi="Times New Roman"/>
      <w:sz w:val="16"/>
      <w:szCs w:val="16"/>
      <w:lang w:val="x-none" w:eastAsia="cs-CZ"/>
    </w:rPr>
  </w:style>
  <w:style w:type="paragraph" w:styleId="Popis">
    <w:name w:val="caption"/>
    <w:basedOn w:val="Normlny"/>
    <w:next w:val="Normlny"/>
    <w:semiHidden/>
    <w:unhideWhenUsed/>
    <w:qFormat/>
    <w:locked/>
    <w:rsid w:val="00B26DA1"/>
    <w:rPr>
      <w:rFonts w:ascii="Arial" w:eastAsia="Times New Roman" w:hAnsi="Arial"/>
      <w:b/>
      <w:bCs/>
      <w:sz w:val="20"/>
      <w:szCs w:val="20"/>
      <w:lang w:eastAsia="sk-SK"/>
    </w:rPr>
  </w:style>
  <w:style w:type="paragraph" w:customStyle="1" w:styleId="CharCharCharCharCharChar1CharCharCharCharCharCharCharCharCharCharCharCharCharCharCharCharCharCharCharCharCharCharCharCharCharChar">
    <w:name w:val="Char Char Char Char Char Char1 Char Char Char Char Char Char Char Char Char Char Char Char Char Char Char Char Char Char Char Char Char Char Char Char Char Char"/>
    <w:basedOn w:val="Normlny"/>
    <w:rsid w:val="00E36473"/>
    <w:pPr>
      <w:spacing w:after="160" w:line="240" w:lineRule="exact"/>
      <w:ind w:firstLine="720"/>
      <w:jc w:val="left"/>
    </w:pPr>
    <w:rPr>
      <w:rFonts w:ascii="Tahoma" w:eastAsia="Times New Roman" w:hAnsi="Tahoma"/>
      <w:sz w:val="20"/>
      <w:szCs w:val="20"/>
      <w:lang w:val="en-US" w:eastAsia="en-US"/>
    </w:rPr>
  </w:style>
  <w:style w:type="table" w:customStyle="1" w:styleId="Deloittetable7">
    <w:name w:val="Deloitte table 7"/>
    <w:basedOn w:val="Normlnatabuka"/>
    <w:rsid w:val="00C869A5"/>
    <w:rPr>
      <w:rFonts w:ascii="Arial" w:eastAsia="Times New Roman" w:hAnsi="Arial"/>
      <w:sz w:val="19"/>
      <w:lang w:val="en-US" w:eastAsia="en-US"/>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paragraph" w:customStyle="1" w:styleId="Char2">
    <w:name w:val="Char2"/>
    <w:basedOn w:val="Normlny"/>
    <w:link w:val="Odkaznapoznmkupodiarou"/>
    <w:uiPriority w:val="99"/>
    <w:rsid w:val="005A3C78"/>
    <w:pPr>
      <w:spacing w:after="160" w:line="240" w:lineRule="exact"/>
      <w:jc w:val="left"/>
    </w:pPr>
    <w:rPr>
      <w:rFonts w:ascii="Calibri" w:hAnsi="Calibri"/>
      <w:sz w:val="20"/>
      <w:szCs w:val="20"/>
      <w:vertAlign w:val="superscript"/>
      <w:lang w:eastAsia="sk-SK"/>
    </w:rPr>
  </w:style>
  <w:style w:type="paragraph" w:styleId="Revzia">
    <w:name w:val="Revision"/>
    <w:hidden/>
    <w:uiPriority w:val="99"/>
    <w:semiHidden/>
    <w:rsid w:val="004D047C"/>
    <w:rPr>
      <w:rFonts w:ascii="Times New Roman" w:hAnsi="Times New Roman"/>
      <w:sz w:val="24"/>
      <w:szCs w:val="24"/>
      <w:lang w:eastAsia="cs-CZ"/>
    </w:rPr>
  </w:style>
  <w:style w:type="paragraph" w:styleId="Textvysvetlivky">
    <w:name w:val="endnote text"/>
    <w:basedOn w:val="Normlny"/>
    <w:link w:val="TextvysvetlivkyChar1"/>
    <w:semiHidden/>
    <w:unhideWhenUsed/>
    <w:rsid w:val="006B2AB2"/>
    <w:rPr>
      <w:sz w:val="20"/>
      <w:szCs w:val="20"/>
    </w:rPr>
  </w:style>
  <w:style w:type="character" w:customStyle="1" w:styleId="TextvysvetlivkyChar1">
    <w:name w:val="Text vysvetlivky Char1"/>
    <w:basedOn w:val="Predvolenpsmoodseku"/>
    <w:link w:val="Textvysvetlivky"/>
    <w:semiHidden/>
    <w:rsid w:val="006B2AB2"/>
    <w:rPr>
      <w:rFonts w:ascii="Times New Roman" w:hAnsi="Times New Roman"/>
      <w:lang w:eastAsia="cs-CZ"/>
    </w:rPr>
  </w:style>
  <w:style w:type="character" w:styleId="Odkaznavysvetlivku">
    <w:name w:val="endnote reference"/>
    <w:basedOn w:val="Predvolenpsmoodseku"/>
    <w:semiHidden/>
    <w:unhideWhenUsed/>
    <w:rsid w:val="006B2A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sChild>
    </w:div>
    <w:div w:id="34">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sChild>
    </w:div>
    <w:div w:id="47">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sChild>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7752671">
      <w:bodyDiv w:val="1"/>
      <w:marLeft w:val="0"/>
      <w:marRight w:val="0"/>
      <w:marTop w:val="0"/>
      <w:marBottom w:val="0"/>
      <w:divBdr>
        <w:top w:val="none" w:sz="0" w:space="0" w:color="auto"/>
        <w:left w:val="none" w:sz="0" w:space="0" w:color="auto"/>
        <w:bottom w:val="none" w:sz="0" w:space="0" w:color="auto"/>
        <w:right w:val="none" w:sz="0" w:space="0" w:color="auto"/>
      </w:divBdr>
    </w:div>
    <w:div w:id="327834312">
      <w:bodyDiv w:val="1"/>
      <w:marLeft w:val="0"/>
      <w:marRight w:val="0"/>
      <w:marTop w:val="0"/>
      <w:marBottom w:val="0"/>
      <w:divBdr>
        <w:top w:val="none" w:sz="0" w:space="0" w:color="auto"/>
        <w:left w:val="none" w:sz="0" w:space="0" w:color="auto"/>
        <w:bottom w:val="none" w:sz="0" w:space="0" w:color="auto"/>
        <w:right w:val="none" w:sz="0" w:space="0" w:color="auto"/>
      </w:divBdr>
    </w:div>
    <w:div w:id="878475822">
      <w:bodyDiv w:val="1"/>
      <w:marLeft w:val="0"/>
      <w:marRight w:val="0"/>
      <w:marTop w:val="0"/>
      <w:marBottom w:val="0"/>
      <w:divBdr>
        <w:top w:val="none" w:sz="0" w:space="0" w:color="auto"/>
        <w:left w:val="none" w:sz="0" w:space="0" w:color="auto"/>
        <w:bottom w:val="none" w:sz="0" w:space="0" w:color="auto"/>
        <w:right w:val="none" w:sz="0" w:space="0" w:color="auto"/>
      </w:divBdr>
    </w:div>
    <w:div w:id="1151946218">
      <w:bodyDiv w:val="1"/>
      <w:marLeft w:val="0"/>
      <w:marRight w:val="0"/>
      <w:marTop w:val="0"/>
      <w:marBottom w:val="0"/>
      <w:divBdr>
        <w:top w:val="none" w:sz="0" w:space="0" w:color="auto"/>
        <w:left w:val="none" w:sz="0" w:space="0" w:color="auto"/>
        <w:bottom w:val="none" w:sz="0" w:space="0" w:color="auto"/>
        <w:right w:val="none" w:sz="0" w:space="0" w:color="auto"/>
      </w:divBdr>
    </w:div>
    <w:div w:id="1175613891">
      <w:bodyDiv w:val="1"/>
      <w:marLeft w:val="0"/>
      <w:marRight w:val="0"/>
      <w:marTop w:val="0"/>
      <w:marBottom w:val="0"/>
      <w:divBdr>
        <w:top w:val="none" w:sz="0" w:space="0" w:color="auto"/>
        <w:left w:val="none" w:sz="0" w:space="0" w:color="auto"/>
        <w:bottom w:val="none" w:sz="0" w:space="0" w:color="auto"/>
        <w:right w:val="none" w:sz="0" w:space="0" w:color="auto"/>
      </w:divBdr>
    </w:div>
    <w:div w:id="1306663399">
      <w:bodyDiv w:val="1"/>
      <w:marLeft w:val="0"/>
      <w:marRight w:val="0"/>
      <w:marTop w:val="0"/>
      <w:marBottom w:val="0"/>
      <w:divBdr>
        <w:top w:val="none" w:sz="0" w:space="0" w:color="auto"/>
        <w:left w:val="none" w:sz="0" w:space="0" w:color="auto"/>
        <w:bottom w:val="none" w:sz="0" w:space="0" w:color="auto"/>
        <w:right w:val="none" w:sz="0" w:space="0" w:color="auto"/>
      </w:divBdr>
    </w:div>
    <w:div w:id="1939605644">
      <w:bodyDiv w:val="1"/>
      <w:marLeft w:val="0"/>
      <w:marRight w:val="0"/>
      <w:marTop w:val="0"/>
      <w:marBottom w:val="0"/>
      <w:divBdr>
        <w:top w:val="none" w:sz="0" w:space="0" w:color="auto"/>
        <w:left w:val="none" w:sz="0" w:space="0" w:color="auto"/>
        <w:bottom w:val="none" w:sz="0" w:space="0" w:color="auto"/>
        <w:right w:val="none" w:sz="0" w:space="0" w:color="auto"/>
      </w:divBdr>
      <w:divsChild>
        <w:div w:id="1416516163">
          <w:marLeft w:val="0"/>
          <w:marRight w:val="0"/>
          <w:marTop w:val="0"/>
          <w:marBottom w:val="0"/>
          <w:divBdr>
            <w:top w:val="none" w:sz="0" w:space="0" w:color="auto"/>
            <w:left w:val="none" w:sz="0" w:space="0" w:color="auto"/>
            <w:bottom w:val="none" w:sz="0" w:space="0" w:color="auto"/>
            <w:right w:val="none" w:sz="0" w:space="0" w:color="auto"/>
          </w:divBdr>
          <w:divsChild>
            <w:div w:id="1448501610">
              <w:marLeft w:val="0"/>
              <w:marRight w:val="0"/>
              <w:marTop w:val="0"/>
              <w:marBottom w:val="0"/>
              <w:divBdr>
                <w:top w:val="none" w:sz="0" w:space="0" w:color="auto"/>
                <w:left w:val="none" w:sz="0" w:space="0" w:color="auto"/>
                <w:bottom w:val="none" w:sz="0" w:space="0" w:color="auto"/>
                <w:right w:val="none" w:sz="0" w:space="0" w:color="auto"/>
              </w:divBdr>
              <w:divsChild>
                <w:div w:id="1833908260">
                  <w:marLeft w:val="0"/>
                  <w:marRight w:val="0"/>
                  <w:marTop w:val="0"/>
                  <w:marBottom w:val="0"/>
                  <w:divBdr>
                    <w:top w:val="none" w:sz="0" w:space="0" w:color="auto"/>
                    <w:left w:val="none" w:sz="0" w:space="0" w:color="auto"/>
                    <w:bottom w:val="none" w:sz="0" w:space="0" w:color="auto"/>
                    <w:right w:val="none" w:sz="0" w:space="0" w:color="auto"/>
                  </w:divBdr>
                  <w:divsChild>
                    <w:div w:id="1633288869">
                      <w:marLeft w:val="0"/>
                      <w:marRight w:val="0"/>
                      <w:marTop w:val="0"/>
                      <w:marBottom w:val="0"/>
                      <w:divBdr>
                        <w:top w:val="none" w:sz="0" w:space="0" w:color="auto"/>
                        <w:left w:val="none" w:sz="0" w:space="0" w:color="auto"/>
                        <w:bottom w:val="none" w:sz="0" w:space="0" w:color="auto"/>
                        <w:right w:val="none" w:sz="0" w:space="0" w:color="auto"/>
                      </w:divBdr>
                      <w:divsChild>
                        <w:div w:id="1360621682">
                          <w:marLeft w:val="0"/>
                          <w:marRight w:val="0"/>
                          <w:marTop w:val="0"/>
                          <w:marBottom w:val="0"/>
                          <w:divBdr>
                            <w:top w:val="none" w:sz="0" w:space="0" w:color="auto"/>
                            <w:left w:val="none" w:sz="0" w:space="0" w:color="auto"/>
                            <w:bottom w:val="none" w:sz="0" w:space="0" w:color="auto"/>
                            <w:right w:val="none" w:sz="0" w:space="0" w:color="auto"/>
                          </w:divBdr>
                          <w:divsChild>
                            <w:div w:id="1716659335">
                              <w:marLeft w:val="0"/>
                              <w:marRight w:val="0"/>
                              <w:marTop w:val="0"/>
                              <w:marBottom w:val="0"/>
                              <w:divBdr>
                                <w:top w:val="none" w:sz="0" w:space="0" w:color="auto"/>
                                <w:left w:val="none" w:sz="0" w:space="0" w:color="auto"/>
                                <w:bottom w:val="none" w:sz="0" w:space="0" w:color="auto"/>
                                <w:right w:val="none" w:sz="0" w:space="0" w:color="auto"/>
                              </w:divBdr>
                              <w:divsChild>
                                <w:div w:id="1649240718">
                                  <w:marLeft w:val="0"/>
                                  <w:marRight w:val="0"/>
                                  <w:marTop w:val="0"/>
                                  <w:marBottom w:val="0"/>
                                  <w:divBdr>
                                    <w:top w:val="none" w:sz="0" w:space="0" w:color="auto"/>
                                    <w:left w:val="none" w:sz="0" w:space="0" w:color="auto"/>
                                    <w:bottom w:val="none" w:sz="0" w:space="0" w:color="auto"/>
                                    <w:right w:val="none" w:sz="0" w:space="0" w:color="auto"/>
                                  </w:divBdr>
                                  <w:divsChild>
                                    <w:div w:id="504172858">
                                      <w:marLeft w:val="0"/>
                                      <w:marRight w:val="0"/>
                                      <w:marTop w:val="0"/>
                                      <w:marBottom w:val="0"/>
                                      <w:divBdr>
                                        <w:top w:val="none" w:sz="0" w:space="0" w:color="auto"/>
                                        <w:left w:val="none" w:sz="0" w:space="0" w:color="auto"/>
                                        <w:bottom w:val="none" w:sz="0" w:space="0" w:color="auto"/>
                                        <w:right w:val="none" w:sz="0" w:space="0" w:color="auto"/>
                                      </w:divBdr>
                                      <w:divsChild>
                                        <w:div w:id="1181314140">
                                          <w:marLeft w:val="0"/>
                                          <w:marRight w:val="0"/>
                                          <w:marTop w:val="0"/>
                                          <w:marBottom w:val="0"/>
                                          <w:divBdr>
                                            <w:top w:val="none" w:sz="0" w:space="0" w:color="auto"/>
                                            <w:left w:val="none" w:sz="0" w:space="0" w:color="auto"/>
                                            <w:bottom w:val="none" w:sz="0" w:space="0" w:color="auto"/>
                                            <w:right w:val="none" w:sz="0" w:space="0" w:color="auto"/>
                                          </w:divBdr>
                                          <w:divsChild>
                                            <w:div w:id="259067903">
                                              <w:marLeft w:val="0"/>
                                              <w:marRight w:val="0"/>
                                              <w:marTop w:val="0"/>
                                              <w:marBottom w:val="0"/>
                                              <w:divBdr>
                                                <w:top w:val="none" w:sz="0" w:space="0" w:color="auto"/>
                                                <w:left w:val="none" w:sz="0" w:space="0" w:color="auto"/>
                                                <w:bottom w:val="none" w:sz="0" w:space="0" w:color="auto"/>
                                                <w:right w:val="none" w:sz="0" w:space="0" w:color="auto"/>
                                              </w:divBdr>
                                              <w:divsChild>
                                                <w:div w:id="1942757796">
                                                  <w:marLeft w:val="0"/>
                                                  <w:marRight w:val="0"/>
                                                  <w:marTop w:val="0"/>
                                                  <w:marBottom w:val="0"/>
                                                  <w:divBdr>
                                                    <w:top w:val="none" w:sz="0" w:space="0" w:color="auto"/>
                                                    <w:left w:val="none" w:sz="0" w:space="0" w:color="auto"/>
                                                    <w:bottom w:val="none" w:sz="0" w:space="0" w:color="auto"/>
                                                    <w:right w:val="none" w:sz="0" w:space="0" w:color="auto"/>
                                                  </w:divBdr>
                                                  <w:divsChild>
                                                    <w:div w:id="2143690597">
                                                      <w:marLeft w:val="0"/>
                                                      <w:marRight w:val="0"/>
                                                      <w:marTop w:val="0"/>
                                                      <w:marBottom w:val="0"/>
                                                      <w:divBdr>
                                                        <w:top w:val="none" w:sz="0" w:space="0" w:color="auto"/>
                                                        <w:left w:val="none" w:sz="0" w:space="0" w:color="auto"/>
                                                        <w:bottom w:val="none" w:sz="0" w:space="0" w:color="auto"/>
                                                        <w:right w:val="none" w:sz="0" w:space="0" w:color="auto"/>
                                                      </w:divBdr>
                                                      <w:divsChild>
                                                        <w:div w:id="208299625">
                                                          <w:marLeft w:val="0"/>
                                                          <w:marRight w:val="0"/>
                                                          <w:marTop w:val="0"/>
                                                          <w:marBottom w:val="0"/>
                                                          <w:divBdr>
                                                            <w:top w:val="none" w:sz="0" w:space="0" w:color="auto"/>
                                                            <w:left w:val="none" w:sz="0" w:space="0" w:color="auto"/>
                                                            <w:bottom w:val="none" w:sz="0" w:space="0" w:color="auto"/>
                                                            <w:right w:val="none" w:sz="0" w:space="0" w:color="auto"/>
                                                          </w:divBdr>
                                                          <w:divsChild>
                                                            <w:div w:id="989095053">
                                                              <w:marLeft w:val="0"/>
                                                              <w:marRight w:val="0"/>
                                                              <w:marTop w:val="0"/>
                                                              <w:marBottom w:val="0"/>
                                                              <w:divBdr>
                                                                <w:top w:val="none" w:sz="0" w:space="0" w:color="auto"/>
                                                                <w:left w:val="none" w:sz="0" w:space="0" w:color="auto"/>
                                                                <w:bottom w:val="none" w:sz="0" w:space="0" w:color="auto"/>
                                                                <w:right w:val="none" w:sz="0" w:space="0" w:color="auto"/>
                                                              </w:divBdr>
                                                              <w:divsChild>
                                                                <w:div w:id="1568807292">
                                                                  <w:marLeft w:val="0"/>
                                                                  <w:marRight w:val="0"/>
                                                                  <w:marTop w:val="0"/>
                                                                  <w:marBottom w:val="0"/>
                                                                  <w:divBdr>
                                                                    <w:top w:val="none" w:sz="0" w:space="0" w:color="auto"/>
                                                                    <w:left w:val="none" w:sz="0" w:space="0" w:color="auto"/>
                                                                    <w:bottom w:val="none" w:sz="0" w:space="0" w:color="auto"/>
                                                                    <w:right w:val="none" w:sz="0" w:space="0" w:color="auto"/>
                                                                  </w:divBdr>
                                                                  <w:divsChild>
                                                                    <w:div w:id="1516770328">
                                                                      <w:marLeft w:val="0"/>
                                                                      <w:marRight w:val="0"/>
                                                                      <w:marTop w:val="0"/>
                                                                      <w:marBottom w:val="0"/>
                                                                      <w:divBdr>
                                                                        <w:top w:val="none" w:sz="0" w:space="0" w:color="auto"/>
                                                                        <w:left w:val="none" w:sz="0" w:space="0" w:color="auto"/>
                                                                        <w:bottom w:val="none" w:sz="0" w:space="0" w:color="auto"/>
                                                                        <w:right w:val="none" w:sz="0" w:space="0" w:color="auto"/>
                                                                      </w:divBdr>
                                                                      <w:divsChild>
                                                                        <w:div w:id="928734300">
                                                                          <w:marLeft w:val="0"/>
                                                                          <w:marRight w:val="0"/>
                                                                          <w:marTop w:val="0"/>
                                                                          <w:marBottom w:val="0"/>
                                                                          <w:divBdr>
                                                                            <w:top w:val="none" w:sz="0" w:space="0" w:color="auto"/>
                                                                            <w:left w:val="none" w:sz="0" w:space="0" w:color="auto"/>
                                                                            <w:bottom w:val="none" w:sz="0" w:space="0" w:color="auto"/>
                                                                            <w:right w:val="none" w:sz="0" w:space="0" w:color="auto"/>
                                                                          </w:divBdr>
                                                                          <w:divsChild>
                                                                            <w:div w:id="507594975">
                                                                              <w:marLeft w:val="0"/>
                                                                              <w:marRight w:val="0"/>
                                                                              <w:marTop w:val="0"/>
                                                                              <w:marBottom w:val="0"/>
                                                                              <w:divBdr>
                                                                                <w:top w:val="none" w:sz="0" w:space="0" w:color="auto"/>
                                                                                <w:left w:val="none" w:sz="0" w:space="0" w:color="auto"/>
                                                                                <w:bottom w:val="none" w:sz="0" w:space="0" w:color="auto"/>
                                                                                <w:right w:val="none" w:sz="0" w:space="0" w:color="auto"/>
                                                                              </w:divBdr>
                                                                              <w:divsChild>
                                                                                <w:div w:id="509638095">
                                                                                  <w:marLeft w:val="0"/>
                                                                                  <w:marRight w:val="0"/>
                                                                                  <w:marTop w:val="0"/>
                                                                                  <w:marBottom w:val="0"/>
                                                                                  <w:divBdr>
                                                                                    <w:top w:val="none" w:sz="0" w:space="0" w:color="auto"/>
                                                                                    <w:left w:val="none" w:sz="0" w:space="0" w:color="auto"/>
                                                                                    <w:bottom w:val="none" w:sz="0" w:space="0" w:color="auto"/>
                                                                                    <w:right w:val="none" w:sz="0" w:space="0" w:color="auto"/>
                                                                                  </w:divBdr>
                                                                                  <w:divsChild>
                                                                                    <w:div w:id="1038897942">
                                                                                      <w:marLeft w:val="0"/>
                                                                                      <w:marRight w:val="0"/>
                                                                                      <w:marTop w:val="0"/>
                                                                                      <w:marBottom w:val="0"/>
                                                                                      <w:divBdr>
                                                                                        <w:top w:val="none" w:sz="0" w:space="0" w:color="auto"/>
                                                                                        <w:left w:val="none" w:sz="0" w:space="0" w:color="auto"/>
                                                                                        <w:bottom w:val="none" w:sz="0" w:space="0" w:color="auto"/>
                                                                                        <w:right w:val="none" w:sz="0" w:space="0" w:color="auto"/>
                                                                                      </w:divBdr>
                                                                                      <w:divsChild>
                                                                                        <w:div w:id="46228048">
                                                                                          <w:marLeft w:val="0"/>
                                                                                          <w:marRight w:val="0"/>
                                                                                          <w:marTop w:val="0"/>
                                                                                          <w:marBottom w:val="0"/>
                                                                                          <w:divBdr>
                                                                                            <w:top w:val="none" w:sz="0" w:space="0" w:color="auto"/>
                                                                                            <w:left w:val="none" w:sz="0" w:space="0" w:color="auto"/>
                                                                                            <w:bottom w:val="none" w:sz="0" w:space="0" w:color="auto"/>
                                                                                            <w:right w:val="none" w:sz="0" w:space="0" w:color="auto"/>
                                                                                          </w:divBdr>
                                                                                          <w:divsChild>
                                                                                            <w:div w:id="855776528">
                                                                                              <w:marLeft w:val="0"/>
                                                                                              <w:marRight w:val="0"/>
                                                                                              <w:marTop w:val="0"/>
                                                                                              <w:marBottom w:val="0"/>
                                                                                              <w:divBdr>
                                                                                                <w:top w:val="none" w:sz="0" w:space="0" w:color="auto"/>
                                                                                                <w:left w:val="none" w:sz="0" w:space="0" w:color="auto"/>
                                                                                                <w:bottom w:val="none" w:sz="0" w:space="0" w:color="auto"/>
                                                                                                <w:right w:val="none" w:sz="0" w:space="0" w:color="auto"/>
                                                                                              </w:divBdr>
                                                                                              <w:divsChild>
                                                                                                <w:div w:id="1627348800">
                                                                                                  <w:marLeft w:val="0"/>
                                                                                                  <w:marRight w:val="0"/>
                                                                                                  <w:marTop w:val="0"/>
                                                                                                  <w:marBottom w:val="0"/>
                                                                                                  <w:divBdr>
                                                                                                    <w:top w:val="none" w:sz="0" w:space="0" w:color="auto"/>
                                                                                                    <w:left w:val="none" w:sz="0" w:space="0" w:color="auto"/>
                                                                                                    <w:bottom w:val="none" w:sz="0" w:space="0" w:color="auto"/>
                                                                                                    <w:right w:val="none" w:sz="0" w:space="0" w:color="auto"/>
                                                                                                  </w:divBdr>
                                                                                                  <w:divsChild>
                                                                                                    <w:div w:id="1784299987">
                                                                                                      <w:marLeft w:val="0"/>
                                                                                                      <w:marRight w:val="0"/>
                                                                                                      <w:marTop w:val="0"/>
                                                                                                      <w:marBottom w:val="0"/>
                                                                                                      <w:divBdr>
                                                                                                        <w:top w:val="none" w:sz="0" w:space="0" w:color="auto"/>
                                                                                                        <w:left w:val="none" w:sz="0" w:space="0" w:color="auto"/>
                                                                                                        <w:bottom w:val="none" w:sz="0" w:space="0" w:color="auto"/>
                                                                                                        <w:right w:val="none" w:sz="0" w:space="0" w:color="auto"/>
                                                                                                      </w:divBdr>
                                                                                                      <w:divsChild>
                                                                                                        <w:div w:id="1042169039">
                                                                                                          <w:marLeft w:val="360"/>
                                                                                                          <w:marRight w:val="0"/>
                                                                                                          <w:marTop w:val="0"/>
                                                                                                          <w:marBottom w:val="0"/>
                                                                                                          <w:divBdr>
                                                                                                            <w:top w:val="none" w:sz="0" w:space="0" w:color="auto"/>
                                                                                                            <w:left w:val="none" w:sz="0" w:space="0" w:color="auto"/>
                                                                                                            <w:bottom w:val="none" w:sz="0" w:space="0" w:color="auto"/>
                                                                                                            <w:right w:val="none" w:sz="0" w:space="0" w:color="auto"/>
                                                                                                          </w:divBdr>
                                                                                                        </w:div>
                                                                                                        <w:div w:id="119820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mailto:projektyoptp@vlada.gov.s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optp.vlada.gov.sk"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optp.vlada.gov.s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optp.vlada.gov.s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s://www.itms2014.sk" TargetMode="External"/><Relationship Id="rId10" Type="http://schemas.openxmlformats.org/officeDocument/2006/relationships/footer" Target="footer1.xml"/><Relationship Id="rId19" Type="http://schemas.openxmlformats.org/officeDocument/2006/relationships/hyperlink" Target="mailto:optp@vlada.gov.sk"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hyperlink" Target="http://www.partnerskadohoda.gov.s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4AB3E-3302-4927-A305-E7B46AB56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29884</Words>
  <Characters>170343</Characters>
  <Application>Microsoft Office Word</Application>
  <DocSecurity>0</DocSecurity>
  <Lines>1419</Lines>
  <Paragraphs>399</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199828</CharactersWithSpaces>
  <SharedDoc>false</SharedDoc>
  <HLinks>
    <vt:vector size="420" baseType="variant">
      <vt:variant>
        <vt:i4>6750258</vt:i4>
      </vt:variant>
      <vt:variant>
        <vt:i4>390</vt:i4>
      </vt:variant>
      <vt:variant>
        <vt:i4>0</vt:i4>
      </vt:variant>
      <vt:variant>
        <vt:i4>5</vt:i4>
      </vt:variant>
      <vt:variant>
        <vt:lpwstr>http://www.sazp.sk/</vt:lpwstr>
      </vt:variant>
      <vt:variant>
        <vt:lpwstr/>
      </vt:variant>
      <vt:variant>
        <vt:i4>5636168</vt:i4>
      </vt:variant>
      <vt:variant>
        <vt:i4>387</vt:i4>
      </vt:variant>
      <vt:variant>
        <vt:i4>0</vt:i4>
      </vt:variant>
      <vt:variant>
        <vt:i4>5</vt:i4>
      </vt:variant>
      <vt:variant>
        <vt:lpwstr>http://www.op-kzp.sk/</vt:lpwstr>
      </vt:variant>
      <vt:variant>
        <vt:lpwstr/>
      </vt:variant>
      <vt:variant>
        <vt:i4>4849676</vt:i4>
      </vt:variant>
      <vt:variant>
        <vt:i4>384</vt:i4>
      </vt:variant>
      <vt:variant>
        <vt:i4>0</vt:i4>
      </vt:variant>
      <vt:variant>
        <vt:i4>5</vt:i4>
      </vt:variant>
      <vt:variant>
        <vt:lpwstr>http://www.opzp.sk/po-2014-2020/dokumenty-k-implementacii-op-kzp/</vt:lpwstr>
      </vt:variant>
      <vt:variant>
        <vt:lpwstr/>
      </vt:variant>
      <vt:variant>
        <vt:i4>852045</vt:i4>
      </vt:variant>
      <vt:variant>
        <vt:i4>381</vt:i4>
      </vt:variant>
      <vt:variant>
        <vt:i4>0</vt:i4>
      </vt:variant>
      <vt:variant>
        <vt:i4>5</vt:i4>
      </vt:variant>
      <vt:variant>
        <vt:lpwstr>http://www.opzp.sk/po-2014-2020/</vt:lpwstr>
      </vt:variant>
      <vt:variant>
        <vt:lpwstr/>
      </vt:variant>
      <vt:variant>
        <vt:i4>8060963</vt:i4>
      </vt:variant>
      <vt:variant>
        <vt:i4>378</vt:i4>
      </vt:variant>
      <vt:variant>
        <vt:i4>0</vt:i4>
      </vt:variant>
      <vt:variant>
        <vt:i4>5</vt:i4>
      </vt:variant>
      <vt:variant>
        <vt:lpwstr>http://www.opzp.sk/</vt:lpwstr>
      </vt:variant>
      <vt:variant>
        <vt:lpwstr/>
      </vt:variant>
      <vt:variant>
        <vt:i4>6684685</vt:i4>
      </vt:variant>
      <vt:variant>
        <vt:i4>375</vt:i4>
      </vt:variant>
      <vt:variant>
        <vt:i4>0</vt:i4>
      </vt:variant>
      <vt:variant>
        <vt:i4>5</vt:i4>
      </vt:variant>
      <vt:variant>
        <vt:lpwstr/>
      </vt:variant>
      <vt:variant>
        <vt:lpwstr>_5.2_Monitorovanie_pri</vt:lpwstr>
      </vt:variant>
      <vt:variant>
        <vt:i4>3080260</vt:i4>
      </vt:variant>
      <vt:variant>
        <vt:i4>372</vt:i4>
      </vt:variant>
      <vt:variant>
        <vt:i4>0</vt:i4>
      </vt:variant>
      <vt:variant>
        <vt:i4>5</vt:i4>
      </vt:variant>
      <vt:variant>
        <vt:lpwstr>mailto:sef-za@sazp.sk</vt:lpwstr>
      </vt:variant>
      <vt:variant>
        <vt:lpwstr/>
      </vt:variant>
      <vt:variant>
        <vt:i4>4063296</vt:i4>
      </vt:variant>
      <vt:variant>
        <vt:i4>369</vt:i4>
      </vt:variant>
      <vt:variant>
        <vt:i4>0</vt:i4>
      </vt:variant>
      <vt:variant>
        <vt:i4>5</vt:i4>
      </vt:variant>
      <vt:variant>
        <vt:lpwstr>mailto:sef-ke@sazp.sk</vt:lpwstr>
      </vt:variant>
      <vt:variant>
        <vt:lpwstr/>
      </vt:variant>
      <vt:variant>
        <vt:i4>3604551</vt:i4>
      </vt:variant>
      <vt:variant>
        <vt:i4>366</vt:i4>
      </vt:variant>
      <vt:variant>
        <vt:i4>0</vt:i4>
      </vt:variant>
      <vt:variant>
        <vt:i4>5</vt:i4>
      </vt:variant>
      <vt:variant>
        <vt:lpwstr>mailto:sef-bb@sazp.sk</vt:lpwstr>
      </vt:variant>
      <vt:variant>
        <vt:lpwstr/>
      </vt:variant>
      <vt:variant>
        <vt:i4>3604548</vt:i4>
      </vt:variant>
      <vt:variant>
        <vt:i4>363</vt:i4>
      </vt:variant>
      <vt:variant>
        <vt:i4>0</vt:i4>
      </vt:variant>
      <vt:variant>
        <vt:i4>5</vt:i4>
      </vt:variant>
      <vt:variant>
        <vt:lpwstr>mailto:sef-ba@sazp.sk</vt:lpwstr>
      </vt:variant>
      <vt:variant>
        <vt:lpwstr/>
      </vt:variant>
      <vt:variant>
        <vt:i4>1048627</vt:i4>
      </vt:variant>
      <vt:variant>
        <vt:i4>356</vt:i4>
      </vt:variant>
      <vt:variant>
        <vt:i4>0</vt:i4>
      </vt:variant>
      <vt:variant>
        <vt:i4>5</vt:i4>
      </vt:variant>
      <vt:variant>
        <vt:lpwstr/>
      </vt:variant>
      <vt:variant>
        <vt:lpwstr>_Toc415563405</vt:lpwstr>
      </vt:variant>
      <vt:variant>
        <vt:i4>1048627</vt:i4>
      </vt:variant>
      <vt:variant>
        <vt:i4>350</vt:i4>
      </vt:variant>
      <vt:variant>
        <vt:i4>0</vt:i4>
      </vt:variant>
      <vt:variant>
        <vt:i4>5</vt:i4>
      </vt:variant>
      <vt:variant>
        <vt:lpwstr/>
      </vt:variant>
      <vt:variant>
        <vt:lpwstr>_Toc415563404</vt:lpwstr>
      </vt:variant>
      <vt:variant>
        <vt:i4>1048627</vt:i4>
      </vt:variant>
      <vt:variant>
        <vt:i4>344</vt:i4>
      </vt:variant>
      <vt:variant>
        <vt:i4>0</vt:i4>
      </vt:variant>
      <vt:variant>
        <vt:i4>5</vt:i4>
      </vt:variant>
      <vt:variant>
        <vt:lpwstr/>
      </vt:variant>
      <vt:variant>
        <vt:lpwstr>_Toc415563403</vt:lpwstr>
      </vt:variant>
      <vt:variant>
        <vt:i4>1048627</vt:i4>
      </vt:variant>
      <vt:variant>
        <vt:i4>338</vt:i4>
      </vt:variant>
      <vt:variant>
        <vt:i4>0</vt:i4>
      </vt:variant>
      <vt:variant>
        <vt:i4>5</vt:i4>
      </vt:variant>
      <vt:variant>
        <vt:lpwstr/>
      </vt:variant>
      <vt:variant>
        <vt:lpwstr>_Toc415563402</vt:lpwstr>
      </vt:variant>
      <vt:variant>
        <vt:i4>1048627</vt:i4>
      </vt:variant>
      <vt:variant>
        <vt:i4>332</vt:i4>
      </vt:variant>
      <vt:variant>
        <vt:i4>0</vt:i4>
      </vt:variant>
      <vt:variant>
        <vt:i4>5</vt:i4>
      </vt:variant>
      <vt:variant>
        <vt:lpwstr/>
      </vt:variant>
      <vt:variant>
        <vt:lpwstr>_Toc415563401</vt:lpwstr>
      </vt:variant>
      <vt:variant>
        <vt:i4>1048627</vt:i4>
      </vt:variant>
      <vt:variant>
        <vt:i4>326</vt:i4>
      </vt:variant>
      <vt:variant>
        <vt:i4>0</vt:i4>
      </vt:variant>
      <vt:variant>
        <vt:i4>5</vt:i4>
      </vt:variant>
      <vt:variant>
        <vt:lpwstr/>
      </vt:variant>
      <vt:variant>
        <vt:lpwstr>_Toc415563400</vt:lpwstr>
      </vt:variant>
      <vt:variant>
        <vt:i4>1638452</vt:i4>
      </vt:variant>
      <vt:variant>
        <vt:i4>320</vt:i4>
      </vt:variant>
      <vt:variant>
        <vt:i4>0</vt:i4>
      </vt:variant>
      <vt:variant>
        <vt:i4>5</vt:i4>
      </vt:variant>
      <vt:variant>
        <vt:lpwstr/>
      </vt:variant>
      <vt:variant>
        <vt:lpwstr>_Toc415563399</vt:lpwstr>
      </vt:variant>
      <vt:variant>
        <vt:i4>1638452</vt:i4>
      </vt:variant>
      <vt:variant>
        <vt:i4>314</vt:i4>
      </vt:variant>
      <vt:variant>
        <vt:i4>0</vt:i4>
      </vt:variant>
      <vt:variant>
        <vt:i4>5</vt:i4>
      </vt:variant>
      <vt:variant>
        <vt:lpwstr/>
      </vt:variant>
      <vt:variant>
        <vt:lpwstr>_Toc415563398</vt:lpwstr>
      </vt:variant>
      <vt:variant>
        <vt:i4>1638452</vt:i4>
      </vt:variant>
      <vt:variant>
        <vt:i4>308</vt:i4>
      </vt:variant>
      <vt:variant>
        <vt:i4>0</vt:i4>
      </vt:variant>
      <vt:variant>
        <vt:i4>5</vt:i4>
      </vt:variant>
      <vt:variant>
        <vt:lpwstr/>
      </vt:variant>
      <vt:variant>
        <vt:lpwstr>_Toc415563397</vt:lpwstr>
      </vt:variant>
      <vt:variant>
        <vt:i4>1638452</vt:i4>
      </vt:variant>
      <vt:variant>
        <vt:i4>302</vt:i4>
      </vt:variant>
      <vt:variant>
        <vt:i4>0</vt:i4>
      </vt:variant>
      <vt:variant>
        <vt:i4>5</vt:i4>
      </vt:variant>
      <vt:variant>
        <vt:lpwstr/>
      </vt:variant>
      <vt:variant>
        <vt:lpwstr>_Toc415563396</vt:lpwstr>
      </vt:variant>
      <vt:variant>
        <vt:i4>1638452</vt:i4>
      </vt:variant>
      <vt:variant>
        <vt:i4>296</vt:i4>
      </vt:variant>
      <vt:variant>
        <vt:i4>0</vt:i4>
      </vt:variant>
      <vt:variant>
        <vt:i4>5</vt:i4>
      </vt:variant>
      <vt:variant>
        <vt:lpwstr/>
      </vt:variant>
      <vt:variant>
        <vt:lpwstr>_Toc415563395</vt:lpwstr>
      </vt:variant>
      <vt:variant>
        <vt:i4>1638452</vt:i4>
      </vt:variant>
      <vt:variant>
        <vt:i4>290</vt:i4>
      </vt:variant>
      <vt:variant>
        <vt:i4>0</vt:i4>
      </vt:variant>
      <vt:variant>
        <vt:i4>5</vt:i4>
      </vt:variant>
      <vt:variant>
        <vt:lpwstr/>
      </vt:variant>
      <vt:variant>
        <vt:lpwstr>_Toc415563394</vt:lpwstr>
      </vt:variant>
      <vt:variant>
        <vt:i4>1638452</vt:i4>
      </vt:variant>
      <vt:variant>
        <vt:i4>284</vt:i4>
      </vt:variant>
      <vt:variant>
        <vt:i4>0</vt:i4>
      </vt:variant>
      <vt:variant>
        <vt:i4>5</vt:i4>
      </vt:variant>
      <vt:variant>
        <vt:lpwstr/>
      </vt:variant>
      <vt:variant>
        <vt:lpwstr>_Toc415563393</vt:lpwstr>
      </vt:variant>
      <vt:variant>
        <vt:i4>1638452</vt:i4>
      </vt:variant>
      <vt:variant>
        <vt:i4>278</vt:i4>
      </vt:variant>
      <vt:variant>
        <vt:i4>0</vt:i4>
      </vt:variant>
      <vt:variant>
        <vt:i4>5</vt:i4>
      </vt:variant>
      <vt:variant>
        <vt:lpwstr/>
      </vt:variant>
      <vt:variant>
        <vt:lpwstr>_Toc415563392</vt:lpwstr>
      </vt:variant>
      <vt:variant>
        <vt:i4>1638452</vt:i4>
      </vt:variant>
      <vt:variant>
        <vt:i4>272</vt:i4>
      </vt:variant>
      <vt:variant>
        <vt:i4>0</vt:i4>
      </vt:variant>
      <vt:variant>
        <vt:i4>5</vt:i4>
      </vt:variant>
      <vt:variant>
        <vt:lpwstr/>
      </vt:variant>
      <vt:variant>
        <vt:lpwstr>_Toc415563391</vt:lpwstr>
      </vt:variant>
      <vt:variant>
        <vt:i4>1638452</vt:i4>
      </vt:variant>
      <vt:variant>
        <vt:i4>266</vt:i4>
      </vt:variant>
      <vt:variant>
        <vt:i4>0</vt:i4>
      </vt:variant>
      <vt:variant>
        <vt:i4>5</vt:i4>
      </vt:variant>
      <vt:variant>
        <vt:lpwstr/>
      </vt:variant>
      <vt:variant>
        <vt:lpwstr>_Toc415563390</vt:lpwstr>
      </vt:variant>
      <vt:variant>
        <vt:i4>1572916</vt:i4>
      </vt:variant>
      <vt:variant>
        <vt:i4>260</vt:i4>
      </vt:variant>
      <vt:variant>
        <vt:i4>0</vt:i4>
      </vt:variant>
      <vt:variant>
        <vt:i4>5</vt:i4>
      </vt:variant>
      <vt:variant>
        <vt:lpwstr/>
      </vt:variant>
      <vt:variant>
        <vt:lpwstr>_Toc415563389</vt:lpwstr>
      </vt:variant>
      <vt:variant>
        <vt:i4>1572916</vt:i4>
      </vt:variant>
      <vt:variant>
        <vt:i4>254</vt:i4>
      </vt:variant>
      <vt:variant>
        <vt:i4>0</vt:i4>
      </vt:variant>
      <vt:variant>
        <vt:i4>5</vt:i4>
      </vt:variant>
      <vt:variant>
        <vt:lpwstr/>
      </vt:variant>
      <vt:variant>
        <vt:lpwstr>_Toc415563388</vt:lpwstr>
      </vt:variant>
      <vt:variant>
        <vt:i4>1572916</vt:i4>
      </vt:variant>
      <vt:variant>
        <vt:i4>248</vt:i4>
      </vt:variant>
      <vt:variant>
        <vt:i4>0</vt:i4>
      </vt:variant>
      <vt:variant>
        <vt:i4>5</vt:i4>
      </vt:variant>
      <vt:variant>
        <vt:lpwstr/>
      </vt:variant>
      <vt:variant>
        <vt:lpwstr>_Toc415563387</vt:lpwstr>
      </vt:variant>
      <vt:variant>
        <vt:i4>1572916</vt:i4>
      </vt:variant>
      <vt:variant>
        <vt:i4>242</vt:i4>
      </vt:variant>
      <vt:variant>
        <vt:i4>0</vt:i4>
      </vt:variant>
      <vt:variant>
        <vt:i4>5</vt:i4>
      </vt:variant>
      <vt:variant>
        <vt:lpwstr/>
      </vt:variant>
      <vt:variant>
        <vt:lpwstr>_Toc415563386</vt:lpwstr>
      </vt:variant>
      <vt:variant>
        <vt:i4>1572916</vt:i4>
      </vt:variant>
      <vt:variant>
        <vt:i4>236</vt:i4>
      </vt:variant>
      <vt:variant>
        <vt:i4>0</vt:i4>
      </vt:variant>
      <vt:variant>
        <vt:i4>5</vt:i4>
      </vt:variant>
      <vt:variant>
        <vt:lpwstr/>
      </vt:variant>
      <vt:variant>
        <vt:lpwstr>_Toc415563385</vt:lpwstr>
      </vt:variant>
      <vt:variant>
        <vt:i4>1572916</vt:i4>
      </vt:variant>
      <vt:variant>
        <vt:i4>230</vt:i4>
      </vt:variant>
      <vt:variant>
        <vt:i4>0</vt:i4>
      </vt:variant>
      <vt:variant>
        <vt:i4>5</vt:i4>
      </vt:variant>
      <vt:variant>
        <vt:lpwstr/>
      </vt:variant>
      <vt:variant>
        <vt:lpwstr>_Toc415563384</vt:lpwstr>
      </vt:variant>
      <vt:variant>
        <vt:i4>1572916</vt:i4>
      </vt:variant>
      <vt:variant>
        <vt:i4>224</vt:i4>
      </vt:variant>
      <vt:variant>
        <vt:i4>0</vt:i4>
      </vt:variant>
      <vt:variant>
        <vt:i4>5</vt:i4>
      </vt:variant>
      <vt:variant>
        <vt:lpwstr/>
      </vt:variant>
      <vt:variant>
        <vt:lpwstr>_Toc415563383</vt:lpwstr>
      </vt:variant>
      <vt:variant>
        <vt:i4>1572916</vt:i4>
      </vt:variant>
      <vt:variant>
        <vt:i4>218</vt:i4>
      </vt:variant>
      <vt:variant>
        <vt:i4>0</vt:i4>
      </vt:variant>
      <vt:variant>
        <vt:i4>5</vt:i4>
      </vt:variant>
      <vt:variant>
        <vt:lpwstr/>
      </vt:variant>
      <vt:variant>
        <vt:lpwstr>_Toc415563382</vt:lpwstr>
      </vt:variant>
      <vt:variant>
        <vt:i4>1572916</vt:i4>
      </vt:variant>
      <vt:variant>
        <vt:i4>212</vt:i4>
      </vt:variant>
      <vt:variant>
        <vt:i4>0</vt:i4>
      </vt:variant>
      <vt:variant>
        <vt:i4>5</vt:i4>
      </vt:variant>
      <vt:variant>
        <vt:lpwstr/>
      </vt:variant>
      <vt:variant>
        <vt:lpwstr>_Toc415563381</vt:lpwstr>
      </vt:variant>
      <vt:variant>
        <vt:i4>1572916</vt:i4>
      </vt:variant>
      <vt:variant>
        <vt:i4>206</vt:i4>
      </vt:variant>
      <vt:variant>
        <vt:i4>0</vt:i4>
      </vt:variant>
      <vt:variant>
        <vt:i4>5</vt:i4>
      </vt:variant>
      <vt:variant>
        <vt:lpwstr/>
      </vt:variant>
      <vt:variant>
        <vt:lpwstr>_Toc415563380</vt:lpwstr>
      </vt:variant>
      <vt:variant>
        <vt:i4>1507380</vt:i4>
      </vt:variant>
      <vt:variant>
        <vt:i4>200</vt:i4>
      </vt:variant>
      <vt:variant>
        <vt:i4>0</vt:i4>
      </vt:variant>
      <vt:variant>
        <vt:i4>5</vt:i4>
      </vt:variant>
      <vt:variant>
        <vt:lpwstr/>
      </vt:variant>
      <vt:variant>
        <vt:lpwstr>_Toc415563379</vt:lpwstr>
      </vt:variant>
      <vt:variant>
        <vt:i4>1507380</vt:i4>
      </vt:variant>
      <vt:variant>
        <vt:i4>194</vt:i4>
      </vt:variant>
      <vt:variant>
        <vt:i4>0</vt:i4>
      </vt:variant>
      <vt:variant>
        <vt:i4>5</vt:i4>
      </vt:variant>
      <vt:variant>
        <vt:lpwstr/>
      </vt:variant>
      <vt:variant>
        <vt:lpwstr>_Toc415563378</vt:lpwstr>
      </vt:variant>
      <vt:variant>
        <vt:i4>1507380</vt:i4>
      </vt:variant>
      <vt:variant>
        <vt:i4>188</vt:i4>
      </vt:variant>
      <vt:variant>
        <vt:i4>0</vt:i4>
      </vt:variant>
      <vt:variant>
        <vt:i4>5</vt:i4>
      </vt:variant>
      <vt:variant>
        <vt:lpwstr/>
      </vt:variant>
      <vt:variant>
        <vt:lpwstr>_Toc415563377</vt:lpwstr>
      </vt:variant>
      <vt:variant>
        <vt:i4>1507380</vt:i4>
      </vt:variant>
      <vt:variant>
        <vt:i4>182</vt:i4>
      </vt:variant>
      <vt:variant>
        <vt:i4>0</vt:i4>
      </vt:variant>
      <vt:variant>
        <vt:i4>5</vt:i4>
      </vt:variant>
      <vt:variant>
        <vt:lpwstr/>
      </vt:variant>
      <vt:variant>
        <vt:lpwstr>_Toc415563376</vt:lpwstr>
      </vt:variant>
      <vt:variant>
        <vt:i4>1507380</vt:i4>
      </vt:variant>
      <vt:variant>
        <vt:i4>176</vt:i4>
      </vt:variant>
      <vt:variant>
        <vt:i4>0</vt:i4>
      </vt:variant>
      <vt:variant>
        <vt:i4>5</vt:i4>
      </vt:variant>
      <vt:variant>
        <vt:lpwstr/>
      </vt:variant>
      <vt:variant>
        <vt:lpwstr>_Toc415563375</vt:lpwstr>
      </vt:variant>
      <vt:variant>
        <vt:i4>1507380</vt:i4>
      </vt:variant>
      <vt:variant>
        <vt:i4>170</vt:i4>
      </vt:variant>
      <vt:variant>
        <vt:i4>0</vt:i4>
      </vt:variant>
      <vt:variant>
        <vt:i4>5</vt:i4>
      </vt:variant>
      <vt:variant>
        <vt:lpwstr/>
      </vt:variant>
      <vt:variant>
        <vt:lpwstr>_Toc415563374</vt:lpwstr>
      </vt:variant>
      <vt:variant>
        <vt:i4>1507380</vt:i4>
      </vt:variant>
      <vt:variant>
        <vt:i4>164</vt:i4>
      </vt:variant>
      <vt:variant>
        <vt:i4>0</vt:i4>
      </vt:variant>
      <vt:variant>
        <vt:i4>5</vt:i4>
      </vt:variant>
      <vt:variant>
        <vt:lpwstr/>
      </vt:variant>
      <vt:variant>
        <vt:lpwstr>_Toc415563373</vt:lpwstr>
      </vt:variant>
      <vt:variant>
        <vt:i4>1507380</vt:i4>
      </vt:variant>
      <vt:variant>
        <vt:i4>158</vt:i4>
      </vt:variant>
      <vt:variant>
        <vt:i4>0</vt:i4>
      </vt:variant>
      <vt:variant>
        <vt:i4>5</vt:i4>
      </vt:variant>
      <vt:variant>
        <vt:lpwstr/>
      </vt:variant>
      <vt:variant>
        <vt:lpwstr>_Toc415563372</vt:lpwstr>
      </vt:variant>
      <vt:variant>
        <vt:i4>1507380</vt:i4>
      </vt:variant>
      <vt:variant>
        <vt:i4>152</vt:i4>
      </vt:variant>
      <vt:variant>
        <vt:i4>0</vt:i4>
      </vt:variant>
      <vt:variant>
        <vt:i4>5</vt:i4>
      </vt:variant>
      <vt:variant>
        <vt:lpwstr/>
      </vt:variant>
      <vt:variant>
        <vt:lpwstr>_Toc415563371</vt:lpwstr>
      </vt:variant>
      <vt:variant>
        <vt:i4>1507380</vt:i4>
      </vt:variant>
      <vt:variant>
        <vt:i4>146</vt:i4>
      </vt:variant>
      <vt:variant>
        <vt:i4>0</vt:i4>
      </vt:variant>
      <vt:variant>
        <vt:i4>5</vt:i4>
      </vt:variant>
      <vt:variant>
        <vt:lpwstr/>
      </vt:variant>
      <vt:variant>
        <vt:lpwstr>_Toc415563370</vt:lpwstr>
      </vt:variant>
      <vt:variant>
        <vt:i4>1441844</vt:i4>
      </vt:variant>
      <vt:variant>
        <vt:i4>140</vt:i4>
      </vt:variant>
      <vt:variant>
        <vt:i4>0</vt:i4>
      </vt:variant>
      <vt:variant>
        <vt:i4>5</vt:i4>
      </vt:variant>
      <vt:variant>
        <vt:lpwstr/>
      </vt:variant>
      <vt:variant>
        <vt:lpwstr>_Toc415563369</vt:lpwstr>
      </vt:variant>
      <vt:variant>
        <vt:i4>1441844</vt:i4>
      </vt:variant>
      <vt:variant>
        <vt:i4>134</vt:i4>
      </vt:variant>
      <vt:variant>
        <vt:i4>0</vt:i4>
      </vt:variant>
      <vt:variant>
        <vt:i4>5</vt:i4>
      </vt:variant>
      <vt:variant>
        <vt:lpwstr/>
      </vt:variant>
      <vt:variant>
        <vt:lpwstr>_Toc415563368</vt:lpwstr>
      </vt:variant>
      <vt:variant>
        <vt:i4>1441844</vt:i4>
      </vt:variant>
      <vt:variant>
        <vt:i4>128</vt:i4>
      </vt:variant>
      <vt:variant>
        <vt:i4>0</vt:i4>
      </vt:variant>
      <vt:variant>
        <vt:i4>5</vt:i4>
      </vt:variant>
      <vt:variant>
        <vt:lpwstr/>
      </vt:variant>
      <vt:variant>
        <vt:lpwstr>_Toc415563367</vt:lpwstr>
      </vt:variant>
      <vt:variant>
        <vt:i4>1441844</vt:i4>
      </vt:variant>
      <vt:variant>
        <vt:i4>122</vt:i4>
      </vt:variant>
      <vt:variant>
        <vt:i4>0</vt:i4>
      </vt:variant>
      <vt:variant>
        <vt:i4>5</vt:i4>
      </vt:variant>
      <vt:variant>
        <vt:lpwstr/>
      </vt:variant>
      <vt:variant>
        <vt:lpwstr>_Toc415563366</vt:lpwstr>
      </vt:variant>
      <vt:variant>
        <vt:i4>1441844</vt:i4>
      </vt:variant>
      <vt:variant>
        <vt:i4>116</vt:i4>
      </vt:variant>
      <vt:variant>
        <vt:i4>0</vt:i4>
      </vt:variant>
      <vt:variant>
        <vt:i4>5</vt:i4>
      </vt:variant>
      <vt:variant>
        <vt:lpwstr/>
      </vt:variant>
      <vt:variant>
        <vt:lpwstr>_Toc415563365</vt:lpwstr>
      </vt:variant>
      <vt:variant>
        <vt:i4>1441844</vt:i4>
      </vt:variant>
      <vt:variant>
        <vt:i4>110</vt:i4>
      </vt:variant>
      <vt:variant>
        <vt:i4>0</vt:i4>
      </vt:variant>
      <vt:variant>
        <vt:i4>5</vt:i4>
      </vt:variant>
      <vt:variant>
        <vt:lpwstr/>
      </vt:variant>
      <vt:variant>
        <vt:lpwstr>_Toc415563364</vt:lpwstr>
      </vt:variant>
      <vt:variant>
        <vt:i4>1441844</vt:i4>
      </vt:variant>
      <vt:variant>
        <vt:i4>104</vt:i4>
      </vt:variant>
      <vt:variant>
        <vt:i4>0</vt:i4>
      </vt:variant>
      <vt:variant>
        <vt:i4>5</vt:i4>
      </vt:variant>
      <vt:variant>
        <vt:lpwstr/>
      </vt:variant>
      <vt:variant>
        <vt:lpwstr>_Toc415563363</vt:lpwstr>
      </vt:variant>
      <vt:variant>
        <vt:i4>1441844</vt:i4>
      </vt:variant>
      <vt:variant>
        <vt:i4>98</vt:i4>
      </vt:variant>
      <vt:variant>
        <vt:i4>0</vt:i4>
      </vt:variant>
      <vt:variant>
        <vt:i4>5</vt:i4>
      </vt:variant>
      <vt:variant>
        <vt:lpwstr/>
      </vt:variant>
      <vt:variant>
        <vt:lpwstr>_Toc415563362</vt:lpwstr>
      </vt:variant>
      <vt:variant>
        <vt:i4>1441844</vt:i4>
      </vt:variant>
      <vt:variant>
        <vt:i4>92</vt:i4>
      </vt:variant>
      <vt:variant>
        <vt:i4>0</vt:i4>
      </vt:variant>
      <vt:variant>
        <vt:i4>5</vt:i4>
      </vt:variant>
      <vt:variant>
        <vt:lpwstr/>
      </vt:variant>
      <vt:variant>
        <vt:lpwstr>_Toc415563361</vt:lpwstr>
      </vt:variant>
      <vt:variant>
        <vt:i4>1441844</vt:i4>
      </vt:variant>
      <vt:variant>
        <vt:i4>86</vt:i4>
      </vt:variant>
      <vt:variant>
        <vt:i4>0</vt:i4>
      </vt:variant>
      <vt:variant>
        <vt:i4>5</vt:i4>
      </vt:variant>
      <vt:variant>
        <vt:lpwstr/>
      </vt:variant>
      <vt:variant>
        <vt:lpwstr>_Toc415563360</vt:lpwstr>
      </vt:variant>
      <vt:variant>
        <vt:i4>1376308</vt:i4>
      </vt:variant>
      <vt:variant>
        <vt:i4>80</vt:i4>
      </vt:variant>
      <vt:variant>
        <vt:i4>0</vt:i4>
      </vt:variant>
      <vt:variant>
        <vt:i4>5</vt:i4>
      </vt:variant>
      <vt:variant>
        <vt:lpwstr/>
      </vt:variant>
      <vt:variant>
        <vt:lpwstr>_Toc415563359</vt:lpwstr>
      </vt:variant>
      <vt:variant>
        <vt:i4>1376308</vt:i4>
      </vt:variant>
      <vt:variant>
        <vt:i4>74</vt:i4>
      </vt:variant>
      <vt:variant>
        <vt:i4>0</vt:i4>
      </vt:variant>
      <vt:variant>
        <vt:i4>5</vt:i4>
      </vt:variant>
      <vt:variant>
        <vt:lpwstr/>
      </vt:variant>
      <vt:variant>
        <vt:lpwstr>_Toc415563358</vt:lpwstr>
      </vt:variant>
      <vt:variant>
        <vt:i4>1376308</vt:i4>
      </vt:variant>
      <vt:variant>
        <vt:i4>68</vt:i4>
      </vt:variant>
      <vt:variant>
        <vt:i4>0</vt:i4>
      </vt:variant>
      <vt:variant>
        <vt:i4>5</vt:i4>
      </vt:variant>
      <vt:variant>
        <vt:lpwstr/>
      </vt:variant>
      <vt:variant>
        <vt:lpwstr>_Toc415563357</vt:lpwstr>
      </vt:variant>
      <vt:variant>
        <vt:i4>1376308</vt:i4>
      </vt:variant>
      <vt:variant>
        <vt:i4>62</vt:i4>
      </vt:variant>
      <vt:variant>
        <vt:i4>0</vt:i4>
      </vt:variant>
      <vt:variant>
        <vt:i4>5</vt:i4>
      </vt:variant>
      <vt:variant>
        <vt:lpwstr/>
      </vt:variant>
      <vt:variant>
        <vt:lpwstr>_Toc415563356</vt:lpwstr>
      </vt:variant>
      <vt:variant>
        <vt:i4>1376308</vt:i4>
      </vt:variant>
      <vt:variant>
        <vt:i4>56</vt:i4>
      </vt:variant>
      <vt:variant>
        <vt:i4>0</vt:i4>
      </vt:variant>
      <vt:variant>
        <vt:i4>5</vt:i4>
      </vt:variant>
      <vt:variant>
        <vt:lpwstr/>
      </vt:variant>
      <vt:variant>
        <vt:lpwstr>_Toc415563355</vt:lpwstr>
      </vt:variant>
      <vt:variant>
        <vt:i4>1376308</vt:i4>
      </vt:variant>
      <vt:variant>
        <vt:i4>50</vt:i4>
      </vt:variant>
      <vt:variant>
        <vt:i4>0</vt:i4>
      </vt:variant>
      <vt:variant>
        <vt:i4>5</vt:i4>
      </vt:variant>
      <vt:variant>
        <vt:lpwstr/>
      </vt:variant>
      <vt:variant>
        <vt:lpwstr>_Toc415563354</vt:lpwstr>
      </vt:variant>
      <vt:variant>
        <vt:i4>1376308</vt:i4>
      </vt:variant>
      <vt:variant>
        <vt:i4>44</vt:i4>
      </vt:variant>
      <vt:variant>
        <vt:i4>0</vt:i4>
      </vt:variant>
      <vt:variant>
        <vt:i4>5</vt:i4>
      </vt:variant>
      <vt:variant>
        <vt:lpwstr/>
      </vt:variant>
      <vt:variant>
        <vt:lpwstr>_Toc415563353</vt:lpwstr>
      </vt:variant>
      <vt:variant>
        <vt:i4>1376308</vt:i4>
      </vt:variant>
      <vt:variant>
        <vt:i4>38</vt:i4>
      </vt:variant>
      <vt:variant>
        <vt:i4>0</vt:i4>
      </vt:variant>
      <vt:variant>
        <vt:i4>5</vt:i4>
      </vt:variant>
      <vt:variant>
        <vt:lpwstr/>
      </vt:variant>
      <vt:variant>
        <vt:lpwstr>_Toc415563352</vt:lpwstr>
      </vt:variant>
      <vt:variant>
        <vt:i4>1376308</vt:i4>
      </vt:variant>
      <vt:variant>
        <vt:i4>32</vt:i4>
      </vt:variant>
      <vt:variant>
        <vt:i4>0</vt:i4>
      </vt:variant>
      <vt:variant>
        <vt:i4>5</vt:i4>
      </vt:variant>
      <vt:variant>
        <vt:lpwstr/>
      </vt:variant>
      <vt:variant>
        <vt:lpwstr>_Toc415563351</vt:lpwstr>
      </vt:variant>
      <vt:variant>
        <vt:i4>1376308</vt:i4>
      </vt:variant>
      <vt:variant>
        <vt:i4>26</vt:i4>
      </vt:variant>
      <vt:variant>
        <vt:i4>0</vt:i4>
      </vt:variant>
      <vt:variant>
        <vt:i4>5</vt:i4>
      </vt:variant>
      <vt:variant>
        <vt:lpwstr/>
      </vt:variant>
      <vt:variant>
        <vt:lpwstr>_Toc415563350</vt:lpwstr>
      </vt:variant>
      <vt:variant>
        <vt:i4>1310772</vt:i4>
      </vt:variant>
      <vt:variant>
        <vt:i4>20</vt:i4>
      </vt:variant>
      <vt:variant>
        <vt:i4>0</vt:i4>
      </vt:variant>
      <vt:variant>
        <vt:i4>5</vt:i4>
      </vt:variant>
      <vt:variant>
        <vt:lpwstr/>
      </vt:variant>
      <vt:variant>
        <vt:lpwstr>_Toc415563349</vt:lpwstr>
      </vt:variant>
      <vt:variant>
        <vt:i4>1310772</vt:i4>
      </vt:variant>
      <vt:variant>
        <vt:i4>14</vt:i4>
      </vt:variant>
      <vt:variant>
        <vt:i4>0</vt:i4>
      </vt:variant>
      <vt:variant>
        <vt:i4>5</vt:i4>
      </vt:variant>
      <vt:variant>
        <vt:lpwstr/>
      </vt:variant>
      <vt:variant>
        <vt:lpwstr>_Toc415563348</vt:lpwstr>
      </vt:variant>
      <vt:variant>
        <vt:i4>1310772</vt:i4>
      </vt:variant>
      <vt:variant>
        <vt:i4>8</vt:i4>
      </vt:variant>
      <vt:variant>
        <vt:i4>0</vt:i4>
      </vt:variant>
      <vt:variant>
        <vt:i4>5</vt:i4>
      </vt:variant>
      <vt:variant>
        <vt:lpwstr/>
      </vt:variant>
      <vt:variant>
        <vt:lpwstr>_Toc415563347</vt:lpwstr>
      </vt:variant>
      <vt:variant>
        <vt:i4>1310772</vt:i4>
      </vt:variant>
      <vt:variant>
        <vt:i4>2</vt:i4>
      </vt:variant>
      <vt:variant>
        <vt:i4>0</vt:i4>
      </vt:variant>
      <vt:variant>
        <vt:i4>5</vt:i4>
      </vt:variant>
      <vt:variant>
        <vt:lpwstr/>
      </vt:variant>
      <vt:variant>
        <vt:lpwstr>_Toc415563346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2018-02-15T08:51:00Z</dcterms:created>
  <dcterms:modified xsi:type="dcterms:W3CDTF">2018-04-26T07:30:00Z</dcterms:modified>
</cp:coreProperties>
</file>