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49F" w:rsidRPr="00F575F5" w:rsidRDefault="00F2349F" w:rsidP="00495B98">
      <w:pPr>
        <w:jc w:val="both"/>
        <w:rPr>
          <w:rFonts w:asciiTheme="minorHAnsi" w:hAnsiTheme="minorHAnsi"/>
          <w:b/>
          <w:color w:val="1F497D" w:themeColor="text2"/>
        </w:rPr>
      </w:pPr>
    </w:p>
    <w:p w:rsidR="00F2349F" w:rsidRPr="00F575F5" w:rsidRDefault="00F2349F" w:rsidP="00495B98">
      <w:pPr>
        <w:jc w:val="both"/>
        <w:rPr>
          <w:rFonts w:asciiTheme="minorHAnsi" w:hAnsiTheme="minorHAnsi"/>
          <w:b/>
          <w:color w:val="1F497D" w:themeColor="text2"/>
        </w:rPr>
      </w:pPr>
    </w:p>
    <w:p w:rsidR="00F2349F" w:rsidRPr="00F575F5" w:rsidRDefault="00F2349F" w:rsidP="00495B98">
      <w:pPr>
        <w:jc w:val="both"/>
        <w:rPr>
          <w:rFonts w:asciiTheme="minorHAnsi" w:hAnsiTheme="minorHAnsi"/>
          <w:b/>
          <w:color w:val="1F497D" w:themeColor="text2"/>
        </w:rPr>
      </w:pPr>
    </w:p>
    <w:p w:rsidR="00F2349F" w:rsidRPr="00F575F5" w:rsidRDefault="00F2349F" w:rsidP="00495B98">
      <w:pPr>
        <w:jc w:val="both"/>
        <w:rPr>
          <w:rFonts w:asciiTheme="minorHAnsi" w:hAnsiTheme="minorHAnsi"/>
          <w:color w:val="1F497D" w:themeColor="text2"/>
        </w:rPr>
      </w:pPr>
    </w:p>
    <w:tbl>
      <w:tblPr>
        <w:tblW w:w="6862" w:type="dxa"/>
        <w:jc w:val="center"/>
        <w:tblLayout w:type="fixed"/>
        <w:tblCellMar>
          <w:left w:w="0" w:type="dxa"/>
          <w:right w:w="0" w:type="dxa"/>
        </w:tblCellMar>
        <w:tblLook w:val="0000" w:firstRow="0" w:lastRow="0" w:firstColumn="0" w:lastColumn="0" w:noHBand="0" w:noVBand="0"/>
      </w:tblPr>
      <w:tblGrid>
        <w:gridCol w:w="6862"/>
      </w:tblGrid>
      <w:tr w:rsidR="00F2349F" w:rsidRPr="00F575F5" w:rsidTr="00F2349F">
        <w:trPr>
          <w:cantSplit/>
          <w:jc w:val="center"/>
        </w:trPr>
        <w:tc>
          <w:tcPr>
            <w:tcW w:w="6862" w:type="dxa"/>
          </w:tcPr>
          <w:tbl>
            <w:tblPr>
              <w:tblpPr w:leftFromText="187" w:rightFromText="187" w:horzAnchor="margin" w:tblpXSpec="center" w:tblpY="2881"/>
              <w:tblW w:w="6923" w:type="dxa"/>
              <w:tblBorders>
                <w:left w:val="single" w:sz="18" w:space="0" w:color="808080"/>
              </w:tblBorders>
              <w:tblLayout w:type="fixed"/>
              <w:tblLook w:val="04A0" w:firstRow="1" w:lastRow="0" w:firstColumn="1" w:lastColumn="0" w:noHBand="0" w:noVBand="1"/>
            </w:tblPr>
            <w:tblGrid>
              <w:gridCol w:w="6923"/>
            </w:tblGrid>
            <w:tr w:rsidR="00F2349F" w:rsidRPr="00F575F5" w:rsidTr="00F2349F">
              <w:trPr>
                <w:trHeight w:val="268"/>
              </w:trPr>
              <w:tc>
                <w:tcPr>
                  <w:tcW w:w="6923" w:type="dxa"/>
                  <w:tcMar>
                    <w:top w:w="216" w:type="dxa"/>
                    <w:left w:w="115" w:type="dxa"/>
                    <w:bottom w:w="216" w:type="dxa"/>
                    <w:right w:w="115" w:type="dxa"/>
                  </w:tcMar>
                </w:tcPr>
                <w:p w:rsidR="00F2349F" w:rsidRPr="00F575F5" w:rsidRDefault="00F2349F" w:rsidP="00495B98">
                  <w:pPr>
                    <w:pStyle w:val="Bezriadkovania"/>
                    <w:jc w:val="both"/>
                    <w:rPr>
                      <w:rFonts w:asciiTheme="minorHAnsi" w:hAnsiTheme="minorHAnsi"/>
                      <w:color w:val="1F497D" w:themeColor="text2"/>
                      <w:lang w:val="sk-SK"/>
                    </w:rPr>
                  </w:pPr>
                </w:p>
              </w:tc>
            </w:tr>
            <w:tr w:rsidR="00F2349F" w:rsidRPr="00F575F5" w:rsidTr="00F2349F">
              <w:trPr>
                <w:trHeight w:val="1459"/>
              </w:trPr>
              <w:tc>
                <w:tcPr>
                  <w:tcW w:w="6923" w:type="dxa"/>
                </w:tcPr>
                <w:p w:rsidR="001212E0" w:rsidRDefault="001212E0" w:rsidP="001212E0">
                  <w:pPr>
                    <w:pStyle w:val="Bezriadkovania"/>
                    <w:jc w:val="both"/>
                    <w:rPr>
                      <w:rFonts w:asciiTheme="minorHAnsi" w:hAnsiTheme="minorHAnsi" w:cs="Arial"/>
                      <w:b/>
                      <w:color w:val="1F497D" w:themeColor="text2"/>
                      <w:sz w:val="38"/>
                      <w:szCs w:val="38"/>
                      <w:lang w:val="sk-SK"/>
                    </w:rPr>
                  </w:pPr>
                  <w:r>
                    <w:rPr>
                      <w:rFonts w:asciiTheme="minorHAnsi" w:hAnsiTheme="minorHAnsi" w:cs="Arial"/>
                      <w:b/>
                      <w:color w:val="1F497D" w:themeColor="text2"/>
                      <w:sz w:val="38"/>
                      <w:szCs w:val="38"/>
                      <w:lang w:val="sk-SK"/>
                    </w:rPr>
                    <w:t xml:space="preserve">PRÍRUČKA PRE KONTROLU VEREJNÉHO OBSTARÁVANIA </w:t>
                  </w:r>
                </w:p>
                <w:p w:rsidR="001212E0" w:rsidRDefault="001212E0" w:rsidP="001212E0">
                  <w:pPr>
                    <w:pStyle w:val="Bezriadkovania"/>
                    <w:jc w:val="both"/>
                    <w:rPr>
                      <w:rFonts w:asciiTheme="minorHAnsi" w:hAnsiTheme="minorHAnsi" w:cs="Arial"/>
                      <w:b/>
                      <w:color w:val="1F497D" w:themeColor="text2"/>
                      <w:sz w:val="38"/>
                      <w:szCs w:val="38"/>
                      <w:lang w:val="sk-SK"/>
                    </w:rPr>
                  </w:pPr>
                </w:p>
                <w:p w:rsidR="00DA3B64" w:rsidRPr="00F575F5" w:rsidRDefault="001212E0" w:rsidP="00044102">
                  <w:pPr>
                    <w:pStyle w:val="Bezriadkovania"/>
                    <w:jc w:val="both"/>
                    <w:rPr>
                      <w:rFonts w:asciiTheme="minorHAnsi" w:hAnsiTheme="minorHAnsi" w:cs="Arial"/>
                      <w:b/>
                      <w:color w:val="1F497D" w:themeColor="text2"/>
                      <w:sz w:val="38"/>
                      <w:szCs w:val="38"/>
                      <w:lang w:val="sk-SK"/>
                    </w:rPr>
                  </w:pPr>
                  <w:r>
                    <w:rPr>
                      <w:rFonts w:asciiTheme="minorHAnsi" w:hAnsiTheme="minorHAnsi" w:cs="Arial"/>
                      <w:b/>
                      <w:color w:val="1F497D" w:themeColor="text2"/>
                      <w:sz w:val="28"/>
                      <w:szCs w:val="38"/>
                    </w:rPr>
                    <w:t>PRE PROJEKTY OPERAČNÉHO PROGRAMU TECHNICKÁ POMOC 2014-2020</w:t>
                  </w:r>
                </w:p>
              </w:tc>
            </w:tr>
            <w:tr w:rsidR="00F2349F" w:rsidRPr="00F575F5" w:rsidTr="00F2349F">
              <w:trPr>
                <w:trHeight w:val="479"/>
              </w:trPr>
              <w:tc>
                <w:tcPr>
                  <w:tcW w:w="6923" w:type="dxa"/>
                  <w:tcMar>
                    <w:top w:w="216" w:type="dxa"/>
                    <w:left w:w="115" w:type="dxa"/>
                    <w:bottom w:w="216" w:type="dxa"/>
                    <w:right w:w="115" w:type="dxa"/>
                  </w:tcMar>
                </w:tcPr>
                <w:p w:rsidR="00F2349F" w:rsidRPr="00F575F5" w:rsidRDefault="00F2349F" w:rsidP="00495B98">
                  <w:pPr>
                    <w:pStyle w:val="Bezriadkovania"/>
                    <w:jc w:val="both"/>
                    <w:rPr>
                      <w:rFonts w:asciiTheme="minorHAnsi" w:hAnsiTheme="minorHAnsi" w:cs="Arial"/>
                      <w:color w:val="1F497D" w:themeColor="text2"/>
                      <w:sz w:val="40"/>
                      <w:szCs w:val="40"/>
                      <w:lang w:val="sk-SK"/>
                    </w:rPr>
                  </w:pPr>
                </w:p>
              </w:tc>
            </w:tr>
          </w:tbl>
          <w:p w:rsidR="00F2349F" w:rsidRPr="00F575F5" w:rsidRDefault="003903CA" w:rsidP="00495B98">
            <w:pPr>
              <w:pStyle w:val="zcompanyname"/>
              <w:jc w:val="both"/>
              <w:rPr>
                <w:rFonts w:asciiTheme="minorHAnsi" w:hAnsiTheme="minorHAnsi"/>
                <w:color w:val="1F497D" w:themeColor="text2"/>
                <w:lang w:val="sk-SK"/>
              </w:rPr>
            </w:pPr>
            <w:r w:rsidRPr="00F575F5">
              <w:rPr>
                <w:rFonts w:asciiTheme="minorHAnsi" w:hAnsiTheme="minorHAnsi"/>
                <w:b w:val="0"/>
                <w:color w:val="1F497D" w:themeColor="text2"/>
                <w:lang w:val="sk-SK" w:eastAsia="sk-SK"/>
              </w:rPr>
              <mc:AlternateContent>
                <mc:Choice Requires="wpg">
                  <w:drawing>
                    <wp:anchor distT="0" distB="0" distL="114300" distR="114300" simplePos="0" relativeHeight="251725824" behindDoc="0" locked="0" layoutInCell="1" allowOverlap="1" wp14:anchorId="630E0E79" wp14:editId="2D4E23DB">
                      <wp:simplePos x="0" y="0"/>
                      <wp:positionH relativeFrom="column">
                        <wp:posOffset>198755</wp:posOffset>
                      </wp:positionH>
                      <wp:positionV relativeFrom="paragraph">
                        <wp:posOffset>1457960</wp:posOffset>
                      </wp:positionV>
                      <wp:extent cx="3019425" cy="752475"/>
                      <wp:effectExtent l="0" t="0" r="9525"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19425" cy="752475"/>
                                <a:chOff x="4259298" y="20740"/>
                                <a:chExt cx="3803421" cy="815071"/>
                              </a:xfrm>
                            </wpg:grpSpPr>
                            <wpg:grpSp>
                              <wpg:cNvPr id="4" name="Skupina 4"/>
                              <wpg:cNvGrpSpPr/>
                              <wpg:grpSpPr>
                                <a:xfrm>
                                  <a:off x="4259298" y="20740"/>
                                  <a:ext cx="2430533" cy="815071"/>
                                  <a:chOff x="4259298" y="20740"/>
                                  <a:chExt cx="2430533" cy="815071"/>
                                </a:xfrm>
                              </wpg:grpSpPr>
                              <pic:pic xmlns:pic="http://schemas.openxmlformats.org/drawingml/2006/picture">
                                <pic:nvPicPr>
                                  <pic:cNvPr id="7" name="Picture 3"/>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259298" y="111356"/>
                                    <a:ext cx="902686" cy="601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Obdĺžnik 9"/>
                                <wps:cNvSpPr/>
                                <wps:spPr>
                                  <a:xfrm>
                                    <a:off x="5092639" y="20740"/>
                                    <a:ext cx="1597192" cy="815071"/>
                                  </a:xfrm>
                                  <a:prstGeom prst="rect">
                                    <a:avLst/>
                                  </a:prstGeom>
                                </wps:spPr>
                                <wps:txbx>
                                  <w:txbxContent>
                                    <w:p w:rsidR="00FD700F" w:rsidRDefault="00FD700F" w:rsidP="003903CA">
                                      <w:pPr>
                                        <w:pStyle w:val="Normlnywebov"/>
                                        <w:spacing w:before="0" w:beforeAutospacing="0" w:after="0" w:afterAutospacing="0" w:line="240" w:lineRule="atLeast"/>
                                        <w:rPr>
                                          <w:rFonts w:ascii="Arial" w:hAnsi="Arial" w:cs="Arial"/>
                                          <w:b/>
                                          <w:bCs/>
                                          <w:caps/>
                                          <w:color w:val="000000"/>
                                          <w:kern w:val="24"/>
                                          <w:sz w:val="16"/>
                                          <w:szCs w:val="16"/>
                                        </w:rPr>
                                      </w:pPr>
                                      <w:r w:rsidRPr="00014857">
                                        <w:rPr>
                                          <w:rFonts w:ascii="Arial" w:hAnsi="Arial" w:cs="Arial"/>
                                          <w:b/>
                                          <w:bCs/>
                                          <w:caps/>
                                          <w:color w:val="000000"/>
                                          <w:kern w:val="24"/>
                                          <w:sz w:val="16"/>
                                          <w:szCs w:val="16"/>
                                        </w:rPr>
                                        <w:t>Európska Únia</w:t>
                                      </w:r>
                                    </w:p>
                                    <w:p w:rsidR="00FD700F" w:rsidRDefault="00FD700F" w:rsidP="003903CA">
                                      <w:pPr>
                                        <w:pStyle w:val="Normlnywebov"/>
                                        <w:spacing w:before="0" w:beforeAutospacing="0" w:after="0" w:afterAutospacing="0" w:line="240" w:lineRule="atLeast"/>
                                      </w:pPr>
                                      <w:r w:rsidRPr="00014857">
                                        <w:rPr>
                                          <w:rFonts w:ascii="Arial" w:hAnsi="Arial" w:cs="Arial"/>
                                          <w:color w:val="000000"/>
                                          <w:kern w:val="24"/>
                                          <w:sz w:val="16"/>
                                          <w:szCs w:val="16"/>
                                        </w:rPr>
                                        <w:t>Európske štrukturálne</w:t>
                                      </w:r>
                                    </w:p>
                                    <w:p w:rsidR="00FD700F" w:rsidRDefault="00FD700F" w:rsidP="003903CA">
                                      <w:pPr>
                                        <w:pStyle w:val="Normlnywebov"/>
                                        <w:spacing w:before="0" w:beforeAutospacing="0" w:after="0" w:afterAutospacing="0" w:line="240" w:lineRule="atLeast"/>
                                      </w:pPr>
                                      <w:r w:rsidRPr="00014857">
                                        <w:rPr>
                                          <w:rFonts w:ascii="Arial" w:hAnsi="Arial" w:cs="Arial"/>
                                          <w:color w:val="000000"/>
                                          <w:kern w:val="24"/>
                                          <w:sz w:val="16"/>
                                          <w:szCs w:val="16"/>
                                        </w:rPr>
                                        <w:t>a investičné fondy</w:t>
                                      </w:r>
                                    </w:p>
                                  </w:txbxContent>
                                </wps:txbx>
                                <wps:bodyPr wrap="square">
                                  <a:noAutofit/>
                                </wps:bodyPr>
                              </wps:wsp>
                            </wpg:grpSp>
                            <pic:pic xmlns:pic="http://schemas.openxmlformats.org/drawingml/2006/picture">
                              <pic:nvPicPr>
                                <pic:cNvPr id="12"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35682" y="111991"/>
                                  <a:ext cx="427037" cy="5429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Skupina 1" o:spid="_x0000_s1026" style="position:absolute;left:0;text-align:left;margin-left:15.65pt;margin-top:114.8pt;width:237.75pt;height:59.25pt;z-index:251725824" coordorigin="42592,207" coordsize="38034,8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">
                      <v:group id="Skupina 4" o:spid="_x0000_s1027" style="position:absolute;left:42592;top:207;width:24306;height:8151" coordorigin="42592,207" coordsize="24305,8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2592;top:1113;width:9027;height:60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qxmHFAAAA2gAAAA8AAABkcnMvZG93bnJldi54bWxEj91qwkAUhO8LvsNyhN7VjUWqRDdBCqW2&#10;FOq/t4fsMYlmz4bs1qQ+fVcoeDnMzDfMLO1MJS7UuNKyguEgAkGcWV1yrmC7eXuagHAeWWNlmRT8&#10;koM06T3MMNa25RVd1j4XAcIuRgWF93UspcsKMugGtiYO3tE2Bn2QTS51g22Am0o+R9GLNFhyWCiw&#10;pteCsvP6xyiovw/7+X78WX5cR7h9353aL3deKvXY7+ZTEJ46fw//txdawRhuV8INkM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6sZhxQAAANoAAAAPAAAAAAAAAAAAAAAA&#10;AJ8CAABkcnMvZG93bnJldi54bWxQSwUGAAAAAAQABAD3AAAAkQMAAAAA&#10;">
                          <v:imagedata r:id="rId11" o:title=""/>
                          <o:lock v:ext="edit" aspectratio="f"/>
                        </v:shape>
                        <v:rect id="Obdĺžnik 9" o:spid="_x0000_s1029" style="position:absolute;left:50926;top:207;width:15972;height:8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v:textbox>
                            <w:txbxContent>
                              <w:p w:rsidR="00FD700F" w:rsidRDefault="00FD700F" w:rsidP="003903CA">
                                <w:pPr>
                                  <w:pStyle w:val="Normlnywebov"/>
                                  <w:spacing w:before="0" w:beforeAutospacing="0" w:after="0" w:afterAutospacing="0" w:line="240" w:lineRule="atLeast"/>
                                  <w:rPr>
                                    <w:rFonts w:ascii="Arial" w:hAnsi="Arial" w:cs="Arial"/>
                                    <w:b/>
                                    <w:bCs/>
                                    <w:caps/>
                                    <w:color w:val="000000"/>
                                    <w:kern w:val="24"/>
                                    <w:sz w:val="16"/>
                                    <w:szCs w:val="16"/>
                                  </w:rPr>
                                </w:pPr>
                                <w:r w:rsidRPr="00014857">
                                  <w:rPr>
                                    <w:rFonts w:ascii="Arial" w:hAnsi="Arial" w:cs="Arial"/>
                                    <w:b/>
                                    <w:bCs/>
                                    <w:caps/>
                                    <w:color w:val="000000"/>
                                    <w:kern w:val="24"/>
                                    <w:sz w:val="16"/>
                                    <w:szCs w:val="16"/>
                                  </w:rPr>
                                  <w:t>Európska Únia</w:t>
                                </w:r>
                              </w:p>
                              <w:p w:rsidR="00FD700F" w:rsidRDefault="00FD700F" w:rsidP="003903CA">
                                <w:pPr>
                                  <w:pStyle w:val="Normlnywebov"/>
                                  <w:spacing w:before="0" w:beforeAutospacing="0" w:after="0" w:afterAutospacing="0" w:line="240" w:lineRule="atLeast"/>
                                </w:pPr>
                                <w:r w:rsidRPr="00014857">
                                  <w:rPr>
                                    <w:rFonts w:ascii="Arial" w:hAnsi="Arial" w:cs="Arial"/>
                                    <w:color w:val="000000"/>
                                    <w:kern w:val="24"/>
                                    <w:sz w:val="16"/>
                                    <w:szCs w:val="16"/>
                                  </w:rPr>
                                  <w:t>Európske štrukturálne</w:t>
                                </w:r>
                              </w:p>
                              <w:p w:rsidR="00FD700F" w:rsidRDefault="00FD700F" w:rsidP="003903CA">
                                <w:pPr>
                                  <w:pStyle w:val="Normlnywebov"/>
                                  <w:spacing w:before="0" w:beforeAutospacing="0" w:after="0" w:afterAutospacing="0" w:line="240" w:lineRule="atLeast"/>
                                </w:pPr>
                                <w:r w:rsidRPr="00014857">
                                  <w:rPr>
                                    <w:rFonts w:ascii="Arial" w:hAnsi="Arial" w:cs="Arial"/>
                                    <w:color w:val="000000"/>
                                    <w:kern w:val="24"/>
                                    <w:sz w:val="16"/>
                                    <w:szCs w:val="16"/>
                                  </w:rPr>
                                  <w:t>a investičné fondy</w:t>
                                </w:r>
                              </w:p>
                            </w:txbxContent>
                          </v:textbox>
                        </v:rect>
                      </v:group>
                      <v:shape id="Picture 3" o:spid="_x0000_s1030" type="#_x0000_t75" style="position:absolute;left:76356;top:1119;width:4271;height:5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myHTBAAAA2wAAAA8AAABkcnMvZG93bnJldi54bWxET01rwkAQvQv9D8sUvEjdGFAkzUZsQbAe&#10;RG0OPQ7ZaRKanQ3ZTUz/vSsI3ubxPifdjKYRA3WutqxgMY9AEBdW11wqyL93b2sQziNrbCyTgn9y&#10;sMleJikm2l75TMPFlyKEsEtQQeV9m0jpiooMurltiQP3azuDPsCulLrDawg3jYyjaCUN1hwaKmzp&#10;s6Li79IbBUNuTvlxy3jgr/7HLT8oP8xIqenruH0H4Wn0T/HDvddhfgz3X8IBMrs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omyHTBAAAA2wAAAA8AAAAAAAAAAAAAAAAAnwIA&#10;AGRycy9kb3ducmV2LnhtbFBLBQYAAAAABAAEAPcAAACNAwAAAAA=&#10;" fillcolor="#4f81bd [3204]" strokecolor="black [3213]">
                        <v:imagedata r:id="rId12" o:title=""/>
                        <v:shadow color="#eeece1 [3214]"/>
                      </v:shape>
                    </v:group>
                  </w:pict>
                </mc:Fallback>
              </mc:AlternateContent>
            </w:r>
          </w:p>
        </w:tc>
      </w:tr>
      <w:tr w:rsidR="00F2349F" w:rsidRPr="00F575F5" w:rsidTr="00F2349F">
        <w:trPr>
          <w:cantSplit/>
          <w:jc w:val="center"/>
        </w:trPr>
        <w:tc>
          <w:tcPr>
            <w:tcW w:w="6862" w:type="dxa"/>
          </w:tcPr>
          <w:p w:rsidR="00F2349F" w:rsidRPr="00F575F5" w:rsidRDefault="00F2349F" w:rsidP="00495B98">
            <w:pPr>
              <w:autoSpaceDE w:val="0"/>
              <w:autoSpaceDN w:val="0"/>
              <w:adjustRightInd w:val="0"/>
              <w:jc w:val="both"/>
              <w:rPr>
                <w:rFonts w:asciiTheme="minorHAnsi" w:hAnsiTheme="minorHAnsi"/>
                <w:color w:val="1F497D" w:themeColor="text2"/>
              </w:rPr>
            </w:pPr>
          </w:p>
        </w:tc>
      </w:tr>
    </w:tbl>
    <w:tbl>
      <w:tblPr>
        <w:tblpPr w:leftFromText="187" w:rightFromText="187" w:vertAnchor="page" w:horzAnchor="margin" w:tblpXSpec="center" w:tblpY="13662"/>
        <w:tblOverlap w:val="never"/>
        <w:tblW w:w="8080" w:type="dxa"/>
        <w:tblLook w:val="04A0" w:firstRow="1" w:lastRow="0" w:firstColumn="1" w:lastColumn="0" w:noHBand="0" w:noVBand="1"/>
      </w:tblPr>
      <w:tblGrid>
        <w:gridCol w:w="8080"/>
      </w:tblGrid>
      <w:tr w:rsidR="00B53920" w:rsidRPr="00F575F5" w:rsidTr="00B53920">
        <w:tc>
          <w:tcPr>
            <w:tcW w:w="8080" w:type="dxa"/>
            <w:tcMar>
              <w:top w:w="216" w:type="dxa"/>
              <w:left w:w="115" w:type="dxa"/>
              <w:bottom w:w="216" w:type="dxa"/>
              <w:right w:w="115" w:type="dxa"/>
            </w:tcMar>
          </w:tcPr>
          <w:p w:rsidR="003903CA" w:rsidRPr="00F575F5" w:rsidRDefault="003903CA" w:rsidP="00792568">
            <w:pPr>
              <w:pStyle w:val="Bezriadkovania"/>
              <w:spacing w:before="120"/>
              <w:jc w:val="center"/>
              <w:rPr>
                <w:rFonts w:asciiTheme="minorHAnsi" w:hAnsiTheme="minorHAnsi" w:cs="Arial"/>
                <w:b/>
                <w:color w:val="1F497D" w:themeColor="text2"/>
                <w:sz w:val="24"/>
                <w:szCs w:val="24"/>
                <w:lang w:val="sk-SK"/>
              </w:rPr>
            </w:pPr>
            <w:r w:rsidRPr="00F575F5">
              <w:rPr>
                <w:rFonts w:asciiTheme="minorHAnsi" w:hAnsiTheme="minorHAnsi" w:cs="Arial"/>
                <w:b/>
                <w:color w:val="1F497D" w:themeColor="text2"/>
                <w:sz w:val="24"/>
                <w:szCs w:val="24"/>
                <w:lang w:val="sk-SK"/>
              </w:rPr>
              <w:t>Úrad vlády Slovenskej republiky</w:t>
            </w:r>
          </w:p>
          <w:p w:rsidR="003903CA" w:rsidRPr="00F575F5" w:rsidRDefault="003903CA" w:rsidP="00792568">
            <w:pPr>
              <w:pStyle w:val="Bezriadkovania"/>
              <w:spacing w:before="120"/>
              <w:jc w:val="center"/>
              <w:rPr>
                <w:rFonts w:asciiTheme="minorHAnsi" w:hAnsiTheme="minorHAnsi" w:cs="Arial"/>
                <w:b/>
                <w:color w:val="1F497D" w:themeColor="text2"/>
                <w:lang w:val="sk-SK"/>
              </w:rPr>
            </w:pPr>
            <w:r w:rsidRPr="00F575F5">
              <w:rPr>
                <w:rFonts w:asciiTheme="minorHAnsi" w:hAnsiTheme="minorHAnsi" w:cs="Arial"/>
                <w:b/>
                <w:color w:val="1F497D" w:themeColor="text2"/>
                <w:lang w:val="sk-SK"/>
              </w:rPr>
              <w:t>riadiaci orgán pre operačný program Technická pomoc</w:t>
            </w:r>
            <w:r w:rsidRPr="00F575F5">
              <w:rPr>
                <w:rFonts w:asciiTheme="minorHAnsi" w:hAnsiTheme="minorHAnsi" w:cs="Arial"/>
                <w:b/>
                <w:color w:val="1F497D" w:themeColor="text2"/>
                <w:lang w:val="sk-SK"/>
              </w:rPr>
              <w:br/>
            </w:r>
          </w:p>
          <w:p w:rsidR="00B53920" w:rsidRPr="00F575F5" w:rsidRDefault="003903CA" w:rsidP="00BC24C3">
            <w:pPr>
              <w:pStyle w:val="Bezriadkovania"/>
              <w:jc w:val="center"/>
              <w:rPr>
                <w:rFonts w:asciiTheme="minorHAnsi" w:hAnsiTheme="minorHAnsi" w:cs="Arial"/>
                <w:color w:val="1F497D" w:themeColor="text2"/>
                <w:sz w:val="24"/>
                <w:szCs w:val="24"/>
                <w:lang w:val="sk-SK"/>
              </w:rPr>
            </w:pPr>
            <w:r w:rsidRPr="00F575F5">
              <w:rPr>
                <w:rFonts w:asciiTheme="minorHAnsi" w:hAnsiTheme="minorHAnsi" w:cs="Arial"/>
                <w:color w:val="1F497D" w:themeColor="text2"/>
                <w:sz w:val="24"/>
                <w:szCs w:val="24"/>
                <w:lang w:val="sk-SK"/>
              </w:rPr>
              <w:t xml:space="preserve">verzia </w:t>
            </w:r>
            <w:del w:id="0" w:author="Autor">
              <w:r w:rsidR="00D92A7B" w:rsidDel="00BC24C3">
                <w:rPr>
                  <w:rFonts w:asciiTheme="minorHAnsi" w:hAnsiTheme="minorHAnsi" w:cs="Arial"/>
                  <w:color w:val="1F497D" w:themeColor="text2"/>
                  <w:sz w:val="24"/>
                  <w:szCs w:val="24"/>
                  <w:lang w:val="sk-SK"/>
                </w:rPr>
                <w:delText>6</w:delText>
              </w:r>
            </w:del>
            <w:ins w:id="1" w:author="Autor">
              <w:r w:rsidR="00BC24C3">
                <w:rPr>
                  <w:rFonts w:asciiTheme="minorHAnsi" w:hAnsiTheme="minorHAnsi" w:cs="Arial"/>
                  <w:color w:val="1F497D" w:themeColor="text2"/>
                  <w:sz w:val="24"/>
                  <w:szCs w:val="24"/>
                  <w:lang w:val="sk-SK"/>
                </w:rPr>
                <w:t>7</w:t>
              </w:r>
            </w:ins>
            <w:r w:rsidR="00641AD0">
              <w:rPr>
                <w:rFonts w:asciiTheme="minorHAnsi" w:hAnsiTheme="minorHAnsi" w:cs="Arial"/>
                <w:color w:val="1F497D" w:themeColor="text2"/>
                <w:sz w:val="24"/>
                <w:szCs w:val="24"/>
                <w:lang w:val="sk-SK"/>
              </w:rPr>
              <w:t>.</w:t>
            </w:r>
            <w:r w:rsidRPr="00F575F5">
              <w:rPr>
                <w:rFonts w:asciiTheme="minorHAnsi" w:hAnsiTheme="minorHAnsi" w:cs="Arial"/>
                <w:color w:val="1F497D" w:themeColor="text2"/>
                <w:sz w:val="24"/>
                <w:szCs w:val="24"/>
                <w:lang w:val="sk-SK"/>
              </w:rPr>
              <w:t xml:space="preserve">0, </w:t>
            </w:r>
            <w:r w:rsidR="002E462B">
              <w:rPr>
                <w:rFonts w:asciiTheme="minorHAnsi" w:hAnsiTheme="minorHAnsi" w:cs="Arial"/>
                <w:color w:val="1F497D" w:themeColor="text2"/>
                <w:sz w:val="24"/>
                <w:szCs w:val="24"/>
                <w:lang w:val="sk-SK"/>
              </w:rPr>
              <w:t xml:space="preserve">účinná od </w:t>
            </w:r>
            <w:del w:id="2" w:author="Autor">
              <w:r w:rsidR="00862A7C" w:rsidDel="00BC24C3">
                <w:rPr>
                  <w:rFonts w:asciiTheme="minorHAnsi" w:hAnsiTheme="minorHAnsi" w:cs="Arial"/>
                  <w:color w:val="1F497D" w:themeColor="text2"/>
                  <w:sz w:val="24"/>
                  <w:szCs w:val="24"/>
                  <w:lang w:val="sk-SK"/>
                </w:rPr>
                <w:delText>28</w:delText>
              </w:r>
            </w:del>
            <w:ins w:id="3" w:author="Autor">
              <w:r w:rsidR="00BC24C3">
                <w:rPr>
                  <w:rFonts w:asciiTheme="minorHAnsi" w:hAnsiTheme="minorHAnsi" w:cs="Arial"/>
                  <w:color w:val="1F497D" w:themeColor="text2"/>
                  <w:sz w:val="24"/>
                  <w:szCs w:val="24"/>
                  <w:lang w:val="sk-SK"/>
                </w:rPr>
                <w:t>1</w:t>
              </w:r>
            </w:ins>
            <w:r w:rsidR="00260CCE" w:rsidRPr="000157BB">
              <w:rPr>
                <w:rFonts w:asciiTheme="minorHAnsi" w:hAnsiTheme="minorHAnsi" w:cs="Arial"/>
                <w:color w:val="1F497D" w:themeColor="text2"/>
                <w:sz w:val="24"/>
                <w:szCs w:val="24"/>
                <w:lang w:val="sk-SK"/>
              </w:rPr>
              <w:t>.</w:t>
            </w:r>
            <w:del w:id="4" w:author="Autor">
              <w:r w:rsidR="00D92A7B" w:rsidDel="00BC24C3">
                <w:rPr>
                  <w:rFonts w:asciiTheme="minorHAnsi" w:hAnsiTheme="minorHAnsi" w:cs="Arial"/>
                  <w:color w:val="1F497D" w:themeColor="text2"/>
                  <w:sz w:val="24"/>
                  <w:szCs w:val="24"/>
                  <w:lang w:val="sk-SK"/>
                </w:rPr>
                <w:delText>1</w:delText>
              </w:r>
              <w:r w:rsidR="00862A7C" w:rsidDel="00BC24C3">
                <w:rPr>
                  <w:rFonts w:asciiTheme="minorHAnsi" w:hAnsiTheme="minorHAnsi" w:cs="Arial"/>
                  <w:color w:val="1F497D" w:themeColor="text2"/>
                  <w:sz w:val="24"/>
                  <w:szCs w:val="24"/>
                  <w:lang w:val="sk-SK"/>
                </w:rPr>
                <w:delText>1</w:delText>
              </w:r>
            </w:del>
            <w:ins w:id="5" w:author="Autor">
              <w:r w:rsidR="00BC24C3">
                <w:rPr>
                  <w:rFonts w:asciiTheme="minorHAnsi" w:hAnsiTheme="minorHAnsi" w:cs="Arial"/>
                  <w:color w:val="1F497D" w:themeColor="text2"/>
                  <w:sz w:val="24"/>
                  <w:szCs w:val="24"/>
                  <w:lang w:val="sk-SK"/>
                </w:rPr>
                <w:t>5</w:t>
              </w:r>
            </w:ins>
            <w:r w:rsidR="00260CCE" w:rsidRPr="000157BB">
              <w:rPr>
                <w:rFonts w:asciiTheme="minorHAnsi" w:hAnsiTheme="minorHAnsi" w:cs="Arial"/>
                <w:color w:val="1F497D" w:themeColor="text2"/>
                <w:sz w:val="24"/>
                <w:szCs w:val="24"/>
                <w:lang w:val="sk-SK"/>
              </w:rPr>
              <w:t>.</w:t>
            </w:r>
            <w:del w:id="6" w:author="Autor">
              <w:r w:rsidR="00260CCE" w:rsidRPr="000157BB" w:rsidDel="00BC24C3">
                <w:rPr>
                  <w:rFonts w:asciiTheme="minorHAnsi" w:hAnsiTheme="minorHAnsi" w:cs="Arial"/>
                  <w:color w:val="1F497D" w:themeColor="text2"/>
                  <w:sz w:val="24"/>
                  <w:szCs w:val="24"/>
                  <w:lang w:val="sk-SK"/>
                </w:rPr>
                <w:delText>2017</w:delText>
              </w:r>
            </w:del>
            <w:ins w:id="7" w:author="Autor">
              <w:r w:rsidR="00BC24C3" w:rsidRPr="000157BB">
                <w:rPr>
                  <w:rFonts w:asciiTheme="minorHAnsi" w:hAnsiTheme="minorHAnsi" w:cs="Arial"/>
                  <w:color w:val="1F497D" w:themeColor="text2"/>
                  <w:sz w:val="24"/>
                  <w:szCs w:val="24"/>
                  <w:lang w:val="sk-SK"/>
                </w:rPr>
                <w:t>201</w:t>
              </w:r>
              <w:r w:rsidR="00BC24C3">
                <w:rPr>
                  <w:rFonts w:asciiTheme="minorHAnsi" w:hAnsiTheme="minorHAnsi" w:cs="Arial"/>
                  <w:color w:val="1F497D" w:themeColor="text2"/>
                  <w:sz w:val="24"/>
                  <w:szCs w:val="24"/>
                  <w:lang w:val="sk-SK"/>
                </w:rPr>
                <w:t>8</w:t>
              </w:r>
            </w:ins>
          </w:p>
        </w:tc>
      </w:tr>
    </w:tbl>
    <w:p w:rsidR="003903CA" w:rsidRPr="00F575F5" w:rsidRDefault="003903CA" w:rsidP="00495B98">
      <w:pPr>
        <w:jc w:val="both"/>
        <w:rPr>
          <w:rFonts w:asciiTheme="minorHAnsi" w:hAnsiTheme="minorHAnsi"/>
          <w:color w:val="1F497D" w:themeColor="text2"/>
        </w:rPr>
      </w:pPr>
    </w:p>
    <w:p w:rsidR="003903CA" w:rsidRPr="00F575F5" w:rsidRDefault="003903CA" w:rsidP="00495B98">
      <w:pPr>
        <w:jc w:val="both"/>
        <w:rPr>
          <w:rFonts w:asciiTheme="minorHAnsi" w:hAnsiTheme="minorHAnsi"/>
          <w:color w:val="1F497D" w:themeColor="text2"/>
        </w:rPr>
      </w:pPr>
      <w:r w:rsidRPr="00F575F5">
        <w:rPr>
          <w:rFonts w:asciiTheme="minorHAnsi" w:hAnsiTheme="minorHAnsi"/>
          <w:color w:val="1F497D" w:themeColor="text2"/>
        </w:rPr>
        <w:br w:type="page"/>
      </w:r>
    </w:p>
    <w:sdt>
      <w:sdtPr>
        <w:rPr>
          <w:rFonts w:asciiTheme="minorHAnsi" w:eastAsiaTheme="minorHAnsi" w:hAnsiTheme="minorHAnsi" w:cstheme="minorBidi"/>
          <w:b w:val="0"/>
          <w:bCs w:val="0"/>
          <w:color w:val="1F497D" w:themeColor="text2"/>
          <w:sz w:val="22"/>
          <w:szCs w:val="22"/>
          <w:lang w:eastAsia="en-US"/>
        </w:rPr>
        <w:id w:val="539936764"/>
        <w:docPartObj>
          <w:docPartGallery w:val="Table of Contents"/>
          <w:docPartUnique/>
        </w:docPartObj>
      </w:sdtPr>
      <w:sdtEndPr/>
      <w:sdtContent>
        <w:p w:rsidR="00705281" w:rsidRPr="00F575F5" w:rsidRDefault="00705281" w:rsidP="00495B98">
          <w:pPr>
            <w:pStyle w:val="Hlavikaobsahu"/>
            <w:jc w:val="both"/>
            <w:rPr>
              <w:rFonts w:asciiTheme="minorHAnsi" w:hAnsiTheme="minorHAnsi"/>
              <w:color w:val="1F497D" w:themeColor="text2"/>
            </w:rPr>
          </w:pPr>
          <w:r w:rsidRPr="00F575F5">
            <w:rPr>
              <w:rFonts w:asciiTheme="minorHAnsi" w:hAnsiTheme="minorHAnsi"/>
              <w:color w:val="1F497D" w:themeColor="text2"/>
            </w:rPr>
            <w:t>Obsah</w:t>
          </w:r>
        </w:p>
        <w:p w:rsidR="00F96EFF" w:rsidRDefault="00705281">
          <w:pPr>
            <w:pStyle w:val="Obsah1"/>
            <w:tabs>
              <w:tab w:val="left" w:pos="440"/>
              <w:tab w:val="right" w:leader="dot" w:pos="9062"/>
            </w:tabs>
            <w:rPr>
              <w:rFonts w:asciiTheme="minorHAnsi" w:eastAsiaTheme="minorEastAsia" w:hAnsiTheme="minorHAnsi"/>
              <w:noProof/>
              <w:lang w:eastAsia="sk-SK"/>
            </w:rPr>
          </w:pPr>
          <w:r w:rsidRPr="00F902A1">
            <w:rPr>
              <w:rFonts w:asciiTheme="minorHAnsi" w:hAnsiTheme="minorHAnsi"/>
              <w:color w:val="1F497D" w:themeColor="text2"/>
            </w:rPr>
            <w:fldChar w:fldCharType="begin"/>
          </w:r>
          <w:r w:rsidRPr="00F902A1">
            <w:rPr>
              <w:rFonts w:asciiTheme="minorHAnsi" w:hAnsiTheme="minorHAnsi"/>
              <w:color w:val="1F497D" w:themeColor="text2"/>
            </w:rPr>
            <w:instrText xml:space="preserve"> TOC \o "1-3" \h \z \u </w:instrText>
          </w:r>
          <w:r w:rsidRPr="00F902A1">
            <w:rPr>
              <w:rFonts w:asciiTheme="minorHAnsi" w:hAnsiTheme="minorHAnsi"/>
              <w:color w:val="1F497D" w:themeColor="text2"/>
            </w:rPr>
            <w:fldChar w:fldCharType="separate"/>
          </w:r>
          <w:hyperlink w:anchor="_Toc511296986" w:history="1">
            <w:r w:rsidR="00F96EFF" w:rsidRPr="001E6223">
              <w:rPr>
                <w:rStyle w:val="Hypertextovprepojenie"/>
                <w:noProof/>
              </w:rPr>
              <w:t>1.</w:t>
            </w:r>
            <w:r w:rsidR="00F96EFF">
              <w:rPr>
                <w:rFonts w:asciiTheme="minorHAnsi" w:eastAsiaTheme="minorEastAsia" w:hAnsiTheme="minorHAnsi"/>
                <w:noProof/>
                <w:lang w:eastAsia="sk-SK"/>
              </w:rPr>
              <w:tab/>
            </w:r>
            <w:r w:rsidR="00F96EFF" w:rsidRPr="001E6223">
              <w:rPr>
                <w:rStyle w:val="Hypertextovprepojenie"/>
                <w:noProof/>
              </w:rPr>
              <w:t>Skratky</w:t>
            </w:r>
            <w:r w:rsidR="00F96EFF">
              <w:rPr>
                <w:noProof/>
                <w:webHidden/>
              </w:rPr>
              <w:tab/>
            </w:r>
            <w:r w:rsidR="00F96EFF">
              <w:rPr>
                <w:noProof/>
                <w:webHidden/>
              </w:rPr>
              <w:fldChar w:fldCharType="begin"/>
            </w:r>
            <w:r w:rsidR="00F96EFF">
              <w:rPr>
                <w:noProof/>
                <w:webHidden/>
              </w:rPr>
              <w:instrText xml:space="preserve"> PAGEREF _Toc511296986 \h </w:instrText>
            </w:r>
            <w:r w:rsidR="00F96EFF">
              <w:rPr>
                <w:noProof/>
                <w:webHidden/>
              </w:rPr>
            </w:r>
            <w:r w:rsidR="00F96EFF">
              <w:rPr>
                <w:noProof/>
                <w:webHidden/>
              </w:rPr>
              <w:fldChar w:fldCharType="separate"/>
            </w:r>
            <w:r w:rsidR="00F96EFF">
              <w:rPr>
                <w:noProof/>
                <w:webHidden/>
              </w:rPr>
              <w:t>5</w:t>
            </w:r>
            <w:r w:rsidR="00F96EFF">
              <w:rPr>
                <w:noProof/>
                <w:webHidden/>
              </w:rPr>
              <w:fldChar w:fldCharType="end"/>
            </w:r>
          </w:hyperlink>
        </w:p>
        <w:p w:rsidR="00F96EFF" w:rsidRDefault="000459B0">
          <w:pPr>
            <w:pStyle w:val="Obsah1"/>
            <w:tabs>
              <w:tab w:val="left" w:pos="440"/>
              <w:tab w:val="right" w:leader="dot" w:pos="9062"/>
            </w:tabs>
            <w:rPr>
              <w:rFonts w:asciiTheme="minorHAnsi" w:eastAsiaTheme="minorEastAsia" w:hAnsiTheme="minorHAnsi"/>
              <w:noProof/>
              <w:lang w:eastAsia="sk-SK"/>
            </w:rPr>
          </w:pPr>
          <w:hyperlink w:anchor="_Toc511296987" w:history="1">
            <w:r w:rsidR="00F96EFF" w:rsidRPr="001E6223">
              <w:rPr>
                <w:rStyle w:val="Hypertextovprepojenie"/>
                <w:noProof/>
              </w:rPr>
              <w:t>2.</w:t>
            </w:r>
            <w:r w:rsidR="00F96EFF">
              <w:rPr>
                <w:rFonts w:asciiTheme="minorHAnsi" w:eastAsiaTheme="minorEastAsia" w:hAnsiTheme="minorHAnsi"/>
                <w:noProof/>
                <w:lang w:eastAsia="sk-SK"/>
              </w:rPr>
              <w:tab/>
            </w:r>
            <w:r w:rsidR="00F96EFF" w:rsidRPr="001E6223">
              <w:rPr>
                <w:rStyle w:val="Hypertextovprepojenie"/>
                <w:noProof/>
              </w:rPr>
              <w:t>Úvod</w:t>
            </w:r>
            <w:r w:rsidR="00F96EFF">
              <w:rPr>
                <w:noProof/>
                <w:webHidden/>
              </w:rPr>
              <w:tab/>
            </w:r>
            <w:r w:rsidR="00F96EFF">
              <w:rPr>
                <w:noProof/>
                <w:webHidden/>
              </w:rPr>
              <w:fldChar w:fldCharType="begin"/>
            </w:r>
            <w:r w:rsidR="00F96EFF">
              <w:rPr>
                <w:noProof/>
                <w:webHidden/>
              </w:rPr>
              <w:instrText xml:space="preserve"> PAGEREF _Toc511296987 \h </w:instrText>
            </w:r>
            <w:r w:rsidR="00F96EFF">
              <w:rPr>
                <w:noProof/>
                <w:webHidden/>
              </w:rPr>
            </w:r>
            <w:r w:rsidR="00F96EFF">
              <w:rPr>
                <w:noProof/>
                <w:webHidden/>
              </w:rPr>
              <w:fldChar w:fldCharType="separate"/>
            </w:r>
            <w:r w:rsidR="00F96EFF">
              <w:rPr>
                <w:noProof/>
                <w:webHidden/>
              </w:rPr>
              <w:t>6</w:t>
            </w:r>
            <w:r w:rsidR="00F96EFF">
              <w:rPr>
                <w:noProof/>
                <w:webHidden/>
              </w:rPr>
              <w:fldChar w:fldCharType="end"/>
            </w:r>
          </w:hyperlink>
        </w:p>
        <w:p w:rsidR="00F96EFF" w:rsidRDefault="000459B0">
          <w:pPr>
            <w:pStyle w:val="Obsah2"/>
            <w:tabs>
              <w:tab w:val="left" w:pos="880"/>
              <w:tab w:val="right" w:leader="dot" w:pos="9062"/>
            </w:tabs>
            <w:rPr>
              <w:rFonts w:asciiTheme="minorHAnsi" w:eastAsiaTheme="minorEastAsia" w:hAnsiTheme="minorHAnsi"/>
              <w:noProof/>
              <w:lang w:eastAsia="sk-SK"/>
            </w:rPr>
          </w:pPr>
          <w:hyperlink w:anchor="_Toc511296988" w:history="1">
            <w:r w:rsidR="00F96EFF" w:rsidRPr="001E6223">
              <w:rPr>
                <w:rStyle w:val="Hypertextovprepojenie"/>
                <w:noProof/>
              </w:rPr>
              <w:t>2.1.</w:t>
            </w:r>
            <w:r w:rsidR="00F96EFF">
              <w:rPr>
                <w:rFonts w:asciiTheme="minorHAnsi" w:eastAsiaTheme="minorEastAsia" w:hAnsiTheme="minorHAnsi"/>
                <w:noProof/>
                <w:lang w:eastAsia="sk-SK"/>
              </w:rPr>
              <w:tab/>
            </w:r>
            <w:r w:rsidR="00F96EFF" w:rsidRPr="001E6223">
              <w:rPr>
                <w:rStyle w:val="Hypertextovprepojenie"/>
                <w:noProof/>
              </w:rPr>
              <w:t>Určenie príručky</w:t>
            </w:r>
            <w:r w:rsidR="00F96EFF">
              <w:rPr>
                <w:noProof/>
                <w:webHidden/>
              </w:rPr>
              <w:tab/>
            </w:r>
            <w:r w:rsidR="00F96EFF">
              <w:rPr>
                <w:noProof/>
                <w:webHidden/>
              </w:rPr>
              <w:fldChar w:fldCharType="begin"/>
            </w:r>
            <w:r w:rsidR="00F96EFF">
              <w:rPr>
                <w:noProof/>
                <w:webHidden/>
              </w:rPr>
              <w:instrText xml:space="preserve"> PAGEREF _Toc511296988 \h </w:instrText>
            </w:r>
            <w:r w:rsidR="00F96EFF">
              <w:rPr>
                <w:noProof/>
                <w:webHidden/>
              </w:rPr>
            </w:r>
            <w:r w:rsidR="00F96EFF">
              <w:rPr>
                <w:noProof/>
                <w:webHidden/>
              </w:rPr>
              <w:fldChar w:fldCharType="separate"/>
            </w:r>
            <w:r w:rsidR="00F96EFF">
              <w:rPr>
                <w:noProof/>
                <w:webHidden/>
              </w:rPr>
              <w:t>6</w:t>
            </w:r>
            <w:r w:rsidR="00F96EFF">
              <w:rPr>
                <w:noProof/>
                <w:webHidden/>
              </w:rPr>
              <w:fldChar w:fldCharType="end"/>
            </w:r>
          </w:hyperlink>
        </w:p>
        <w:p w:rsidR="00F96EFF" w:rsidRDefault="000459B0">
          <w:pPr>
            <w:pStyle w:val="Obsah2"/>
            <w:tabs>
              <w:tab w:val="left" w:pos="880"/>
              <w:tab w:val="right" w:leader="dot" w:pos="9062"/>
            </w:tabs>
            <w:rPr>
              <w:rFonts w:asciiTheme="minorHAnsi" w:eastAsiaTheme="minorEastAsia" w:hAnsiTheme="minorHAnsi"/>
              <w:noProof/>
              <w:lang w:eastAsia="sk-SK"/>
            </w:rPr>
          </w:pPr>
          <w:hyperlink w:anchor="_Toc511296989" w:history="1">
            <w:r w:rsidR="00F96EFF" w:rsidRPr="001E6223">
              <w:rPr>
                <w:rStyle w:val="Hypertextovprepojenie"/>
                <w:noProof/>
              </w:rPr>
              <w:t>2.3.</w:t>
            </w:r>
            <w:r w:rsidR="00F96EFF">
              <w:rPr>
                <w:rFonts w:asciiTheme="minorHAnsi" w:eastAsiaTheme="minorEastAsia" w:hAnsiTheme="minorHAnsi"/>
                <w:noProof/>
                <w:lang w:eastAsia="sk-SK"/>
              </w:rPr>
              <w:tab/>
            </w:r>
            <w:r w:rsidR="00F96EFF" w:rsidRPr="001E6223">
              <w:rPr>
                <w:rStyle w:val="Hypertextovprepojenie"/>
                <w:noProof/>
              </w:rPr>
              <w:t>Legislatívny rámec</w:t>
            </w:r>
            <w:r w:rsidR="00F96EFF">
              <w:rPr>
                <w:noProof/>
                <w:webHidden/>
              </w:rPr>
              <w:tab/>
            </w:r>
            <w:r w:rsidR="00F96EFF">
              <w:rPr>
                <w:noProof/>
                <w:webHidden/>
              </w:rPr>
              <w:fldChar w:fldCharType="begin"/>
            </w:r>
            <w:r w:rsidR="00F96EFF">
              <w:rPr>
                <w:noProof/>
                <w:webHidden/>
              </w:rPr>
              <w:instrText xml:space="preserve"> PAGEREF _Toc511296989 \h </w:instrText>
            </w:r>
            <w:r w:rsidR="00F96EFF">
              <w:rPr>
                <w:noProof/>
                <w:webHidden/>
              </w:rPr>
            </w:r>
            <w:r w:rsidR="00F96EFF">
              <w:rPr>
                <w:noProof/>
                <w:webHidden/>
              </w:rPr>
              <w:fldChar w:fldCharType="separate"/>
            </w:r>
            <w:r w:rsidR="00F96EFF">
              <w:rPr>
                <w:noProof/>
                <w:webHidden/>
              </w:rPr>
              <w:t>6</w:t>
            </w:r>
            <w:r w:rsidR="00F96EFF">
              <w:rPr>
                <w:noProof/>
                <w:webHidden/>
              </w:rPr>
              <w:fldChar w:fldCharType="end"/>
            </w:r>
          </w:hyperlink>
        </w:p>
        <w:p w:rsidR="00F96EFF" w:rsidRDefault="000459B0">
          <w:pPr>
            <w:pStyle w:val="Obsah2"/>
            <w:tabs>
              <w:tab w:val="left" w:pos="880"/>
              <w:tab w:val="right" w:leader="dot" w:pos="9062"/>
            </w:tabs>
            <w:rPr>
              <w:rFonts w:asciiTheme="minorHAnsi" w:eastAsiaTheme="minorEastAsia" w:hAnsiTheme="minorHAnsi"/>
              <w:noProof/>
              <w:lang w:eastAsia="sk-SK"/>
            </w:rPr>
          </w:pPr>
          <w:hyperlink w:anchor="_Toc511296990" w:history="1">
            <w:r w:rsidR="00F96EFF" w:rsidRPr="001E6223">
              <w:rPr>
                <w:rStyle w:val="Hypertextovprepojenie"/>
                <w:noProof/>
              </w:rPr>
              <w:t>2.2.</w:t>
            </w:r>
            <w:r w:rsidR="00F96EFF">
              <w:rPr>
                <w:rFonts w:asciiTheme="minorHAnsi" w:eastAsiaTheme="minorEastAsia" w:hAnsiTheme="minorHAnsi"/>
                <w:noProof/>
                <w:lang w:eastAsia="sk-SK"/>
              </w:rPr>
              <w:tab/>
            </w:r>
            <w:r w:rsidR="00F96EFF" w:rsidRPr="001E6223">
              <w:rPr>
                <w:rStyle w:val="Hypertextovprepojenie"/>
                <w:noProof/>
              </w:rPr>
              <w:t>Legislatívny rámec</w:t>
            </w:r>
            <w:r w:rsidR="00F96EFF">
              <w:rPr>
                <w:noProof/>
                <w:webHidden/>
              </w:rPr>
              <w:tab/>
            </w:r>
            <w:r w:rsidR="00F96EFF">
              <w:rPr>
                <w:noProof/>
                <w:webHidden/>
              </w:rPr>
              <w:fldChar w:fldCharType="begin"/>
            </w:r>
            <w:r w:rsidR="00F96EFF">
              <w:rPr>
                <w:noProof/>
                <w:webHidden/>
              </w:rPr>
              <w:instrText xml:space="preserve"> PAGEREF _Toc511296990 \h </w:instrText>
            </w:r>
            <w:r w:rsidR="00F96EFF">
              <w:rPr>
                <w:noProof/>
                <w:webHidden/>
              </w:rPr>
            </w:r>
            <w:r w:rsidR="00F96EFF">
              <w:rPr>
                <w:noProof/>
                <w:webHidden/>
              </w:rPr>
              <w:fldChar w:fldCharType="separate"/>
            </w:r>
            <w:r w:rsidR="00F96EFF">
              <w:rPr>
                <w:noProof/>
                <w:webHidden/>
              </w:rPr>
              <w:t>6</w:t>
            </w:r>
            <w:r w:rsidR="00F96EFF">
              <w:rPr>
                <w:noProof/>
                <w:webHidden/>
              </w:rPr>
              <w:fldChar w:fldCharType="end"/>
            </w:r>
          </w:hyperlink>
        </w:p>
        <w:p w:rsidR="00F96EFF" w:rsidRDefault="000459B0">
          <w:pPr>
            <w:pStyle w:val="Obsah1"/>
            <w:tabs>
              <w:tab w:val="left" w:pos="440"/>
              <w:tab w:val="right" w:leader="dot" w:pos="9062"/>
            </w:tabs>
            <w:rPr>
              <w:rFonts w:asciiTheme="minorHAnsi" w:eastAsiaTheme="minorEastAsia" w:hAnsiTheme="minorHAnsi"/>
              <w:noProof/>
              <w:lang w:eastAsia="sk-SK"/>
            </w:rPr>
          </w:pPr>
          <w:hyperlink w:anchor="_Toc511296991" w:history="1">
            <w:r w:rsidR="00F96EFF" w:rsidRPr="001E6223">
              <w:rPr>
                <w:rStyle w:val="Hypertextovprepojenie"/>
                <w:noProof/>
              </w:rPr>
              <w:t>3.</w:t>
            </w:r>
            <w:r w:rsidR="00F96EFF">
              <w:rPr>
                <w:rFonts w:asciiTheme="minorHAnsi" w:eastAsiaTheme="minorEastAsia" w:hAnsiTheme="minorHAnsi"/>
                <w:noProof/>
                <w:lang w:eastAsia="sk-SK"/>
              </w:rPr>
              <w:tab/>
            </w:r>
            <w:r w:rsidR="00F96EFF" w:rsidRPr="001E6223">
              <w:rPr>
                <w:rStyle w:val="Hypertextovprepojenie"/>
                <w:noProof/>
              </w:rPr>
              <w:t>Realizácia verejného obstarávania a obstarávania</w:t>
            </w:r>
            <w:r w:rsidR="00F96EFF">
              <w:rPr>
                <w:noProof/>
                <w:webHidden/>
              </w:rPr>
              <w:tab/>
            </w:r>
            <w:r w:rsidR="00F96EFF">
              <w:rPr>
                <w:noProof/>
                <w:webHidden/>
              </w:rPr>
              <w:fldChar w:fldCharType="begin"/>
            </w:r>
            <w:r w:rsidR="00F96EFF">
              <w:rPr>
                <w:noProof/>
                <w:webHidden/>
              </w:rPr>
              <w:instrText xml:space="preserve"> PAGEREF _Toc511296991 \h </w:instrText>
            </w:r>
            <w:r w:rsidR="00F96EFF">
              <w:rPr>
                <w:noProof/>
                <w:webHidden/>
              </w:rPr>
            </w:r>
            <w:r w:rsidR="00F96EFF">
              <w:rPr>
                <w:noProof/>
                <w:webHidden/>
              </w:rPr>
              <w:fldChar w:fldCharType="separate"/>
            </w:r>
            <w:r w:rsidR="00F96EFF">
              <w:rPr>
                <w:noProof/>
                <w:webHidden/>
              </w:rPr>
              <w:t>8</w:t>
            </w:r>
            <w:r w:rsidR="00F96EFF">
              <w:rPr>
                <w:noProof/>
                <w:webHidden/>
              </w:rPr>
              <w:fldChar w:fldCharType="end"/>
            </w:r>
          </w:hyperlink>
        </w:p>
        <w:p w:rsidR="00F96EFF" w:rsidRDefault="000459B0">
          <w:pPr>
            <w:pStyle w:val="Obsah2"/>
            <w:tabs>
              <w:tab w:val="left" w:pos="880"/>
              <w:tab w:val="right" w:leader="dot" w:pos="9062"/>
            </w:tabs>
            <w:rPr>
              <w:rFonts w:asciiTheme="minorHAnsi" w:eastAsiaTheme="minorEastAsia" w:hAnsiTheme="minorHAnsi"/>
              <w:noProof/>
              <w:lang w:eastAsia="sk-SK"/>
            </w:rPr>
          </w:pPr>
          <w:hyperlink w:anchor="_Toc511296992" w:history="1">
            <w:r w:rsidR="00F96EFF" w:rsidRPr="001E6223">
              <w:rPr>
                <w:rStyle w:val="Hypertextovprepojenie"/>
                <w:noProof/>
              </w:rPr>
              <w:t>3.1.</w:t>
            </w:r>
            <w:r w:rsidR="00F96EFF">
              <w:rPr>
                <w:rFonts w:asciiTheme="minorHAnsi" w:eastAsiaTheme="minorEastAsia" w:hAnsiTheme="minorHAnsi"/>
                <w:noProof/>
                <w:lang w:eastAsia="sk-SK"/>
              </w:rPr>
              <w:tab/>
            </w:r>
            <w:r w:rsidR="00F96EFF" w:rsidRPr="001E6223">
              <w:rPr>
                <w:rStyle w:val="Hypertextovprepojenie"/>
                <w:noProof/>
              </w:rPr>
              <w:t>Všeobecné pravidlá verejného obstarávania</w:t>
            </w:r>
            <w:r w:rsidR="00F96EFF">
              <w:rPr>
                <w:noProof/>
                <w:webHidden/>
              </w:rPr>
              <w:tab/>
            </w:r>
            <w:r w:rsidR="00F96EFF">
              <w:rPr>
                <w:noProof/>
                <w:webHidden/>
              </w:rPr>
              <w:fldChar w:fldCharType="begin"/>
            </w:r>
            <w:r w:rsidR="00F96EFF">
              <w:rPr>
                <w:noProof/>
                <w:webHidden/>
              </w:rPr>
              <w:instrText xml:space="preserve"> PAGEREF _Toc511296992 \h </w:instrText>
            </w:r>
            <w:r w:rsidR="00F96EFF">
              <w:rPr>
                <w:noProof/>
                <w:webHidden/>
              </w:rPr>
            </w:r>
            <w:r w:rsidR="00F96EFF">
              <w:rPr>
                <w:noProof/>
                <w:webHidden/>
              </w:rPr>
              <w:fldChar w:fldCharType="separate"/>
            </w:r>
            <w:r w:rsidR="00F96EFF">
              <w:rPr>
                <w:noProof/>
                <w:webHidden/>
              </w:rPr>
              <w:t>8</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6993" w:history="1">
            <w:r w:rsidR="00F96EFF" w:rsidRPr="001E6223">
              <w:rPr>
                <w:rStyle w:val="Hypertextovprepojenie"/>
                <w:noProof/>
              </w:rPr>
              <w:t>3.1.1.</w:t>
            </w:r>
            <w:r w:rsidR="00F96EFF">
              <w:rPr>
                <w:rFonts w:asciiTheme="minorHAnsi" w:eastAsiaTheme="minorEastAsia" w:hAnsiTheme="minorHAnsi"/>
                <w:noProof/>
                <w:lang w:eastAsia="sk-SK"/>
              </w:rPr>
              <w:tab/>
            </w:r>
            <w:r w:rsidR="00F96EFF" w:rsidRPr="001E6223">
              <w:rPr>
                <w:rStyle w:val="Hypertextovprepojenie"/>
                <w:noProof/>
              </w:rPr>
              <w:t>Výber postupu verejného obstarávania</w:t>
            </w:r>
            <w:r w:rsidR="00F96EFF">
              <w:rPr>
                <w:noProof/>
                <w:webHidden/>
              </w:rPr>
              <w:tab/>
            </w:r>
            <w:r w:rsidR="00F96EFF">
              <w:rPr>
                <w:noProof/>
                <w:webHidden/>
              </w:rPr>
              <w:fldChar w:fldCharType="begin"/>
            </w:r>
            <w:r w:rsidR="00F96EFF">
              <w:rPr>
                <w:noProof/>
                <w:webHidden/>
              </w:rPr>
              <w:instrText xml:space="preserve"> PAGEREF _Toc511296993 \h </w:instrText>
            </w:r>
            <w:r w:rsidR="00F96EFF">
              <w:rPr>
                <w:noProof/>
                <w:webHidden/>
              </w:rPr>
            </w:r>
            <w:r w:rsidR="00F96EFF">
              <w:rPr>
                <w:noProof/>
                <w:webHidden/>
              </w:rPr>
              <w:fldChar w:fldCharType="separate"/>
            </w:r>
            <w:r w:rsidR="00F96EFF">
              <w:rPr>
                <w:noProof/>
                <w:webHidden/>
              </w:rPr>
              <w:t>8</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6994" w:history="1">
            <w:r w:rsidR="00F96EFF" w:rsidRPr="001E6223">
              <w:rPr>
                <w:rStyle w:val="Hypertextovprepojenie"/>
                <w:noProof/>
              </w:rPr>
              <w:t>3.1.2.</w:t>
            </w:r>
            <w:r w:rsidR="00F96EFF">
              <w:rPr>
                <w:rFonts w:asciiTheme="minorHAnsi" w:eastAsiaTheme="minorEastAsia" w:hAnsiTheme="minorHAnsi"/>
                <w:noProof/>
                <w:lang w:eastAsia="sk-SK"/>
              </w:rPr>
              <w:tab/>
            </w:r>
            <w:r w:rsidR="00F96EFF" w:rsidRPr="001E6223">
              <w:rPr>
                <w:rStyle w:val="Hypertextovprepojenie"/>
                <w:noProof/>
              </w:rPr>
              <w:t>Predpokladaná hodnota zákazky</w:t>
            </w:r>
            <w:r w:rsidR="00F96EFF">
              <w:rPr>
                <w:noProof/>
                <w:webHidden/>
              </w:rPr>
              <w:tab/>
            </w:r>
            <w:r w:rsidR="00F96EFF">
              <w:rPr>
                <w:noProof/>
                <w:webHidden/>
              </w:rPr>
              <w:fldChar w:fldCharType="begin"/>
            </w:r>
            <w:r w:rsidR="00F96EFF">
              <w:rPr>
                <w:noProof/>
                <w:webHidden/>
              </w:rPr>
              <w:instrText xml:space="preserve"> PAGEREF _Toc511296994 \h </w:instrText>
            </w:r>
            <w:r w:rsidR="00F96EFF">
              <w:rPr>
                <w:noProof/>
                <w:webHidden/>
              </w:rPr>
            </w:r>
            <w:r w:rsidR="00F96EFF">
              <w:rPr>
                <w:noProof/>
                <w:webHidden/>
              </w:rPr>
              <w:fldChar w:fldCharType="separate"/>
            </w:r>
            <w:r w:rsidR="00F96EFF">
              <w:rPr>
                <w:noProof/>
                <w:webHidden/>
              </w:rPr>
              <w:t>8</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6995" w:history="1">
            <w:r w:rsidR="00F96EFF" w:rsidRPr="001E6223">
              <w:rPr>
                <w:rStyle w:val="Hypertextovprepojenie"/>
                <w:noProof/>
              </w:rPr>
              <w:t>3.1.3.</w:t>
            </w:r>
            <w:r w:rsidR="00F96EFF">
              <w:rPr>
                <w:rFonts w:asciiTheme="minorHAnsi" w:eastAsiaTheme="minorEastAsia" w:hAnsiTheme="minorHAnsi"/>
                <w:noProof/>
                <w:lang w:eastAsia="sk-SK"/>
              </w:rPr>
              <w:tab/>
            </w:r>
            <w:r w:rsidR="00F96EFF" w:rsidRPr="001E6223">
              <w:rPr>
                <w:rStyle w:val="Hypertextovprepojenie"/>
                <w:noProof/>
              </w:rPr>
              <w:t>Oznámenia používané vo verejnom obstarávaní</w:t>
            </w:r>
            <w:r w:rsidR="00F96EFF">
              <w:rPr>
                <w:noProof/>
                <w:webHidden/>
              </w:rPr>
              <w:tab/>
            </w:r>
            <w:r w:rsidR="00F96EFF">
              <w:rPr>
                <w:noProof/>
                <w:webHidden/>
              </w:rPr>
              <w:fldChar w:fldCharType="begin"/>
            </w:r>
            <w:r w:rsidR="00F96EFF">
              <w:rPr>
                <w:noProof/>
                <w:webHidden/>
              </w:rPr>
              <w:instrText xml:space="preserve"> PAGEREF _Toc511296995 \h </w:instrText>
            </w:r>
            <w:r w:rsidR="00F96EFF">
              <w:rPr>
                <w:noProof/>
                <w:webHidden/>
              </w:rPr>
            </w:r>
            <w:r w:rsidR="00F96EFF">
              <w:rPr>
                <w:noProof/>
                <w:webHidden/>
              </w:rPr>
              <w:fldChar w:fldCharType="separate"/>
            </w:r>
            <w:r w:rsidR="00F96EFF">
              <w:rPr>
                <w:noProof/>
                <w:webHidden/>
              </w:rPr>
              <w:t>10</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6996" w:history="1">
            <w:r w:rsidR="00F96EFF" w:rsidRPr="001E6223">
              <w:rPr>
                <w:rStyle w:val="Hypertextovprepojenie"/>
                <w:noProof/>
              </w:rPr>
              <w:t>3.1.4.</w:t>
            </w:r>
            <w:r w:rsidR="00F96EFF">
              <w:rPr>
                <w:rFonts w:asciiTheme="minorHAnsi" w:eastAsiaTheme="minorEastAsia" w:hAnsiTheme="minorHAnsi"/>
                <w:noProof/>
                <w:lang w:eastAsia="sk-SK"/>
              </w:rPr>
              <w:tab/>
            </w:r>
            <w:r w:rsidR="00F96EFF" w:rsidRPr="001E6223">
              <w:rPr>
                <w:rStyle w:val="Hypertextovprepojenie"/>
                <w:noProof/>
              </w:rPr>
              <w:t>Súťažné podklady</w:t>
            </w:r>
            <w:r w:rsidR="00F96EFF">
              <w:rPr>
                <w:noProof/>
                <w:webHidden/>
              </w:rPr>
              <w:tab/>
            </w:r>
            <w:r w:rsidR="00F96EFF">
              <w:rPr>
                <w:noProof/>
                <w:webHidden/>
              </w:rPr>
              <w:fldChar w:fldCharType="begin"/>
            </w:r>
            <w:r w:rsidR="00F96EFF">
              <w:rPr>
                <w:noProof/>
                <w:webHidden/>
              </w:rPr>
              <w:instrText xml:space="preserve"> PAGEREF _Toc511296996 \h </w:instrText>
            </w:r>
            <w:r w:rsidR="00F96EFF">
              <w:rPr>
                <w:noProof/>
                <w:webHidden/>
              </w:rPr>
            </w:r>
            <w:r w:rsidR="00F96EFF">
              <w:rPr>
                <w:noProof/>
                <w:webHidden/>
              </w:rPr>
              <w:fldChar w:fldCharType="separate"/>
            </w:r>
            <w:r w:rsidR="00F96EFF">
              <w:rPr>
                <w:noProof/>
                <w:webHidden/>
              </w:rPr>
              <w:t>11</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6997" w:history="1">
            <w:r w:rsidR="00F96EFF" w:rsidRPr="001E6223">
              <w:rPr>
                <w:rStyle w:val="Hypertextovprepojenie"/>
                <w:noProof/>
              </w:rPr>
              <w:t>3.1.5.</w:t>
            </w:r>
            <w:r w:rsidR="00F96EFF">
              <w:rPr>
                <w:rFonts w:asciiTheme="minorHAnsi" w:eastAsiaTheme="minorEastAsia" w:hAnsiTheme="minorHAnsi"/>
                <w:noProof/>
                <w:lang w:eastAsia="sk-SK"/>
              </w:rPr>
              <w:tab/>
            </w:r>
            <w:r w:rsidR="00F96EFF" w:rsidRPr="001E6223">
              <w:rPr>
                <w:rStyle w:val="Hypertextovprepojenie"/>
                <w:noProof/>
              </w:rPr>
              <w:t>Určovanie lehôt</w:t>
            </w:r>
            <w:r w:rsidR="00F96EFF">
              <w:rPr>
                <w:noProof/>
                <w:webHidden/>
              </w:rPr>
              <w:tab/>
            </w:r>
            <w:r w:rsidR="00F96EFF">
              <w:rPr>
                <w:noProof/>
                <w:webHidden/>
              </w:rPr>
              <w:fldChar w:fldCharType="begin"/>
            </w:r>
            <w:r w:rsidR="00F96EFF">
              <w:rPr>
                <w:noProof/>
                <w:webHidden/>
              </w:rPr>
              <w:instrText xml:space="preserve"> PAGEREF _Toc511296997 \h </w:instrText>
            </w:r>
            <w:r w:rsidR="00F96EFF">
              <w:rPr>
                <w:noProof/>
                <w:webHidden/>
              </w:rPr>
            </w:r>
            <w:r w:rsidR="00F96EFF">
              <w:rPr>
                <w:noProof/>
                <w:webHidden/>
              </w:rPr>
              <w:fldChar w:fldCharType="separate"/>
            </w:r>
            <w:r w:rsidR="00F96EFF">
              <w:rPr>
                <w:noProof/>
                <w:webHidden/>
              </w:rPr>
              <w:t>12</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6998" w:history="1">
            <w:r w:rsidR="00F96EFF" w:rsidRPr="001E6223">
              <w:rPr>
                <w:rStyle w:val="Hypertextovprepojenie"/>
                <w:noProof/>
              </w:rPr>
              <w:t>3.1.6.</w:t>
            </w:r>
            <w:r w:rsidR="00F96EFF">
              <w:rPr>
                <w:rFonts w:asciiTheme="minorHAnsi" w:eastAsiaTheme="minorEastAsia" w:hAnsiTheme="minorHAnsi"/>
                <w:noProof/>
                <w:lang w:eastAsia="sk-SK"/>
              </w:rPr>
              <w:tab/>
            </w:r>
            <w:r w:rsidR="00F96EFF" w:rsidRPr="001E6223">
              <w:rPr>
                <w:rStyle w:val="Hypertextovprepojenie"/>
                <w:noProof/>
              </w:rPr>
              <w:t>Určovanie zábezpeky</w:t>
            </w:r>
            <w:r w:rsidR="00F96EFF">
              <w:rPr>
                <w:noProof/>
                <w:webHidden/>
              </w:rPr>
              <w:tab/>
            </w:r>
            <w:r w:rsidR="00F96EFF">
              <w:rPr>
                <w:noProof/>
                <w:webHidden/>
              </w:rPr>
              <w:fldChar w:fldCharType="begin"/>
            </w:r>
            <w:r w:rsidR="00F96EFF">
              <w:rPr>
                <w:noProof/>
                <w:webHidden/>
              </w:rPr>
              <w:instrText xml:space="preserve"> PAGEREF _Toc511296998 \h </w:instrText>
            </w:r>
            <w:r w:rsidR="00F96EFF">
              <w:rPr>
                <w:noProof/>
                <w:webHidden/>
              </w:rPr>
            </w:r>
            <w:r w:rsidR="00F96EFF">
              <w:rPr>
                <w:noProof/>
                <w:webHidden/>
              </w:rPr>
              <w:fldChar w:fldCharType="separate"/>
            </w:r>
            <w:r w:rsidR="00F96EFF">
              <w:rPr>
                <w:noProof/>
                <w:webHidden/>
              </w:rPr>
              <w:t>13</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6999" w:history="1">
            <w:r w:rsidR="00F96EFF" w:rsidRPr="001E6223">
              <w:rPr>
                <w:rStyle w:val="Hypertextovprepojenie"/>
                <w:noProof/>
              </w:rPr>
              <w:t>3.1.7.</w:t>
            </w:r>
            <w:r w:rsidR="00F96EFF">
              <w:rPr>
                <w:rFonts w:asciiTheme="minorHAnsi" w:eastAsiaTheme="minorEastAsia" w:hAnsiTheme="minorHAnsi"/>
                <w:noProof/>
                <w:lang w:eastAsia="sk-SK"/>
              </w:rPr>
              <w:tab/>
            </w:r>
            <w:r w:rsidR="00F96EFF" w:rsidRPr="001E6223">
              <w:rPr>
                <w:rStyle w:val="Hypertextovprepojenie"/>
                <w:noProof/>
              </w:rPr>
              <w:t>Určovanie kritérií na vyhodnotenie ponúk</w:t>
            </w:r>
            <w:r w:rsidR="00F96EFF">
              <w:rPr>
                <w:noProof/>
                <w:webHidden/>
              </w:rPr>
              <w:tab/>
            </w:r>
            <w:r w:rsidR="00F96EFF">
              <w:rPr>
                <w:noProof/>
                <w:webHidden/>
              </w:rPr>
              <w:fldChar w:fldCharType="begin"/>
            </w:r>
            <w:r w:rsidR="00F96EFF">
              <w:rPr>
                <w:noProof/>
                <w:webHidden/>
              </w:rPr>
              <w:instrText xml:space="preserve"> PAGEREF _Toc511296999 \h </w:instrText>
            </w:r>
            <w:r w:rsidR="00F96EFF">
              <w:rPr>
                <w:noProof/>
                <w:webHidden/>
              </w:rPr>
            </w:r>
            <w:r w:rsidR="00F96EFF">
              <w:rPr>
                <w:noProof/>
                <w:webHidden/>
              </w:rPr>
              <w:fldChar w:fldCharType="separate"/>
            </w:r>
            <w:r w:rsidR="00F96EFF">
              <w:rPr>
                <w:noProof/>
                <w:webHidden/>
              </w:rPr>
              <w:t>13</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7000" w:history="1">
            <w:r w:rsidR="00F96EFF" w:rsidRPr="001E6223">
              <w:rPr>
                <w:rStyle w:val="Hypertextovprepojenie"/>
                <w:noProof/>
              </w:rPr>
              <w:t>3.1.8.</w:t>
            </w:r>
            <w:r w:rsidR="00F96EFF">
              <w:rPr>
                <w:rFonts w:asciiTheme="minorHAnsi" w:eastAsiaTheme="minorEastAsia" w:hAnsiTheme="minorHAnsi"/>
                <w:noProof/>
                <w:lang w:eastAsia="sk-SK"/>
              </w:rPr>
              <w:tab/>
            </w:r>
            <w:r w:rsidR="00F96EFF" w:rsidRPr="001E6223">
              <w:rPr>
                <w:rStyle w:val="Hypertextovprepojenie"/>
                <w:noProof/>
              </w:rPr>
              <w:t>Podmienky účasti</w:t>
            </w:r>
            <w:r w:rsidR="00F96EFF">
              <w:rPr>
                <w:noProof/>
                <w:webHidden/>
              </w:rPr>
              <w:tab/>
            </w:r>
            <w:r w:rsidR="00F96EFF">
              <w:rPr>
                <w:noProof/>
                <w:webHidden/>
              </w:rPr>
              <w:fldChar w:fldCharType="begin"/>
            </w:r>
            <w:r w:rsidR="00F96EFF">
              <w:rPr>
                <w:noProof/>
                <w:webHidden/>
              </w:rPr>
              <w:instrText xml:space="preserve"> PAGEREF _Toc511297000 \h </w:instrText>
            </w:r>
            <w:r w:rsidR="00F96EFF">
              <w:rPr>
                <w:noProof/>
                <w:webHidden/>
              </w:rPr>
            </w:r>
            <w:r w:rsidR="00F96EFF">
              <w:rPr>
                <w:noProof/>
                <w:webHidden/>
              </w:rPr>
              <w:fldChar w:fldCharType="separate"/>
            </w:r>
            <w:r w:rsidR="00F96EFF">
              <w:rPr>
                <w:noProof/>
                <w:webHidden/>
              </w:rPr>
              <w:t>13</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7001" w:history="1">
            <w:r w:rsidR="00F96EFF" w:rsidRPr="001E6223">
              <w:rPr>
                <w:rStyle w:val="Hypertextovprepojenie"/>
                <w:noProof/>
              </w:rPr>
              <w:t>3.1.9.</w:t>
            </w:r>
            <w:r w:rsidR="00F96EFF">
              <w:rPr>
                <w:rFonts w:asciiTheme="minorHAnsi" w:eastAsiaTheme="minorEastAsia" w:hAnsiTheme="minorHAnsi"/>
                <w:noProof/>
                <w:lang w:eastAsia="sk-SK"/>
              </w:rPr>
              <w:tab/>
            </w:r>
            <w:r w:rsidR="00F96EFF" w:rsidRPr="001E6223">
              <w:rPr>
                <w:rStyle w:val="Hypertextovprepojenie"/>
                <w:noProof/>
              </w:rPr>
              <w:t>Požiadavky na skupinu dodávateľov</w:t>
            </w:r>
            <w:r w:rsidR="00F96EFF">
              <w:rPr>
                <w:noProof/>
                <w:webHidden/>
              </w:rPr>
              <w:tab/>
            </w:r>
            <w:r w:rsidR="00F96EFF">
              <w:rPr>
                <w:noProof/>
                <w:webHidden/>
              </w:rPr>
              <w:fldChar w:fldCharType="begin"/>
            </w:r>
            <w:r w:rsidR="00F96EFF">
              <w:rPr>
                <w:noProof/>
                <w:webHidden/>
              </w:rPr>
              <w:instrText xml:space="preserve"> PAGEREF _Toc511297001 \h </w:instrText>
            </w:r>
            <w:r w:rsidR="00F96EFF">
              <w:rPr>
                <w:noProof/>
                <w:webHidden/>
              </w:rPr>
            </w:r>
            <w:r w:rsidR="00F96EFF">
              <w:rPr>
                <w:noProof/>
                <w:webHidden/>
              </w:rPr>
              <w:fldChar w:fldCharType="separate"/>
            </w:r>
            <w:r w:rsidR="00F96EFF">
              <w:rPr>
                <w:noProof/>
                <w:webHidden/>
              </w:rPr>
              <w:t>15</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7002" w:history="1">
            <w:r w:rsidR="00F96EFF" w:rsidRPr="001E6223">
              <w:rPr>
                <w:rStyle w:val="Hypertextovprepojenie"/>
                <w:noProof/>
              </w:rPr>
              <w:t>3.1.10.</w:t>
            </w:r>
            <w:r w:rsidR="00F96EFF">
              <w:rPr>
                <w:rFonts w:asciiTheme="minorHAnsi" w:eastAsiaTheme="minorEastAsia" w:hAnsiTheme="minorHAnsi"/>
                <w:noProof/>
                <w:lang w:eastAsia="sk-SK"/>
              </w:rPr>
              <w:tab/>
            </w:r>
            <w:r w:rsidR="00F96EFF" w:rsidRPr="001E6223">
              <w:rPr>
                <w:rStyle w:val="Hypertextovprepojenie"/>
                <w:noProof/>
              </w:rPr>
              <w:t>Vyhodnotenie splnenia podmienok účasti</w:t>
            </w:r>
            <w:r w:rsidR="00F96EFF">
              <w:rPr>
                <w:noProof/>
                <w:webHidden/>
              </w:rPr>
              <w:tab/>
            </w:r>
            <w:r w:rsidR="00F96EFF">
              <w:rPr>
                <w:noProof/>
                <w:webHidden/>
              </w:rPr>
              <w:fldChar w:fldCharType="begin"/>
            </w:r>
            <w:r w:rsidR="00F96EFF">
              <w:rPr>
                <w:noProof/>
                <w:webHidden/>
              </w:rPr>
              <w:instrText xml:space="preserve"> PAGEREF _Toc511297002 \h </w:instrText>
            </w:r>
            <w:r w:rsidR="00F96EFF">
              <w:rPr>
                <w:noProof/>
                <w:webHidden/>
              </w:rPr>
            </w:r>
            <w:r w:rsidR="00F96EFF">
              <w:rPr>
                <w:noProof/>
                <w:webHidden/>
              </w:rPr>
              <w:fldChar w:fldCharType="separate"/>
            </w:r>
            <w:r w:rsidR="00F96EFF">
              <w:rPr>
                <w:noProof/>
                <w:webHidden/>
              </w:rPr>
              <w:t>15</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7003" w:history="1">
            <w:r w:rsidR="00F96EFF" w:rsidRPr="001E6223">
              <w:rPr>
                <w:rStyle w:val="Hypertextovprepojenie"/>
                <w:noProof/>
              </w:rPr>
              <w:t>3.1.11.</w:t>
            </w:r>
            <w:r w:rsidR="00F96EFF">
              <w:rPr>
                <w:rFonts w:asciiTheme="minorHAnsi" w:eastAsiaTheme="minorEastAsia" w:hAnsiTheme="minorHAnsi"/>
                <w:noProof/>
                <w:lang w:eastAsia="sk-SK"/>
              </w:rPr>
              <w:tab/>
            </w:r>
            <w:r w:rsidR="00F96EFF" w:rsidRPr="001E6223">
              <w:rPr>
                <w:rStyle w:val="Hypertextovprepojenie"/>
                <w:noProof/>
              </w:rPr>
              <w:t>Vyhodnotenie ponúk</w:t>
            </w:r>
            <w:r w:rsidR="00F96EFF">
              <w:rPr>
                <w:noProof/>
                <w:webHidden/>
              </w:rPr>
              <w:tab/>
            </w:r>
            <w:r w:rsidR="00F96EFF">
              <w:rPr>
                <w:noProof/>
                <w:webHidden/>
              </w:rPr>
              <w:fldChar w:fldCharType="begin"/>
            </w:r>
            <w:r w:rsidR="00F96EFF">
              <w:rPr>
                <w:noProof/>
                <w:webHidden/>
              </w:rPr>
              <w:instrText xml:space="preserve"> PAGEREF _Toc511297003 \h </w:instrText>
            </w:r>
            <w:r w:rsidR="00F96EFF">
              <w:rPr>
                <w:noProof/>
                <w:webHidden/>
              </w:rPr>
            </w:r>
            <w:r w:rsidR="00F96EFF">
              <w:rPr>
                <w:noProof/>
                <w:webHidden/>
              </w:rPr>
              <w:fldChar w:fldCharType="separate"/>
            </w:r>
            <w:r w:rsidR="00F96EFF">
              <w:rPr>
                <w:noProof/>
                <w:webHidden/>
              </w:rPr>
              <w:t>16</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7004" w:history="1">
            <w:r w:rsidR="00F96EFF" w:rsidRPr="001E6223">
              <w:rPr>
                <w:rStyle w:val="Hypertextovprepojenie"/>
                <w:noProof/>
              </w:rPr>
              <w:t>3.1.12.</w:t>
            </w:r>
            <w:r w:rsidR="00F96EFF">
              <w:rPr>
                <w:rFonts w:asciiTheme="minorHAnsi" w:eastAsiaTheme="minorEastAsia" w:hAnsiTheme="minorHAnsi"/>
                <w:noProof/>
                <w:lang w:eastAsia="sk-SK"/>
              </w:rPr>
              <w:tab/>
            </w:r>
            <w:r w:rsidR="00F96EFF" w:rsidRPr="001E6223">
              <w:rPr>
                <w:rStyle w:val="Hypertextovprepojenie"/>
                <w:noProof/>
              </w:rPr>
              <w:t>Komisia na vyhodnotenie ponúk</w:t>
            </w:r>
            <w:r w:rsidR="00F96EFF">
              <w:rPr>
                <w:noProof/>
                <w:webHidden/>
              </w:rPr>
              <w:tab/>
            </w:r>
            <w:r w:rsidR="00F96EFF">
              <w:rPr>
                <w:noProof/>
                <w:webHidden/>
              </w:rPr>
              <w:fldChar w:fldCharType="begin"/>
            </w:r>
            <w:r w:rsidR="00F96EFF">
              <w:rPr>
                <w:noProof/>
                <w:webHidden/>
              </w:rPr>
              <w:instrText xml:space="preserve"> PAGEREF _Toc511297004 \h </w:instrText>
            </w:r>
            <w:r w:rsidR="00F96EFF">
              <w:rPr>
                <w:noProof/>
                <w:webHidden/>
              </w:rPr>
            </w:r>
            <w:r w:rsidR="00F96EFF">
              <w:rPr>
                <w:noProof/>
                <w:webHidden/>
              </w:rPr>
              <w:fldChar w:fldCharType="separate"/>
            </w:r>
            <w:r w:rsidR="00F96EFF">
              <w:rPr>
                <w:noProof/>
                <w:webHidden/>
              </w:rPr>
              <w:t>16</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7005" w:history="1">
            <w:r w:rsidR="00F96EFF" w:rsidRPr="001E6223">
              <w:rPr>
                <w:rStyle w:val="Hypertextovprepojenie"/>
                <w:noProof/>
              </w:rPr>
              <w:t>3.1.13.</w:t>
            </w:r>
            <w:r w:rsidR="00F96EFF">
              <w:rPr>
                <w:rFonts w:asciiTheme="minorHAnsi" w:eastAsiaTheme="minorEastAsia" w:hAnsiTheme="minorHAnsi"/>
                <w:noProof/>
                <w:lang w:eastAsia="sk-SK"/>
              </w:rPr>
              <w:tab/>
            </w:r>
            <w:r w:rsidR="00F96EFF" w:rsidRPr="001E6223">
              <w:rPr>
                <w:rStyle w:val="Hypertextovprepojenie"/>
                <w:noProof/>
              </w:rPr>
              <w:t>Elektronická aukcia</w:t>
            </w:r>
            <w:r w:rsidR="00F96EFF">
              <w:rPr>
                <w:noProof/>
                <w:webHidden/>
              </w:rPr>
              <w:tab/>
            </w:r>
            <w:r w:rsidR="00F96EFF">
              <w:rPr>
                <w:noProof/>
                <w:webHidden/>
              </w:rPr>
              <w:fldChar w:fldCharType="begin"/>
            </w:r>
            <w:r w:rsidR="00F96EFF">
              <w:rPr>
                <w:noProof/>
                <w:webHidden/>
              </w:rPr>
              <w:instrText xml:space="preserve"> PAGEREF _Toc511297005 \h </w:instrText>
            </w:r>
            <w:r w:rsidR="00F96EFF">
              <w:rPr>
                <w:noProof/>
                <w:webHidden/>
              </w:rPr>
            </w:r>
            <w:r w:rsidR="00F96EFF">
              <w:rPr>
                <w:noProof/>
                <w:webHidden/>
              </w:rPr>
              <w:fldChar w:fldCharType="separate"/>
            </w:r>
            <w:r w:rsidR="00F96EFF">
              <w:rPr>
                <w:noProof/>
                <w:webHidden/>
              </w:rPr>
              <w:t>17</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7006" w:history="1">
            <w:r w:rsidR="00F96EFF" w:rsidRPr="001E6223">
              <w:rPr>
                <w:rStyle w:val="Hypertextovprepojenie"/>
                <w:noProof/>
              </w:rPr>
              <w:t>3.1.14.</w:t>
            </w:r>
            <w:r w:rsidR="00F96EFF">
              <w:rPr>
                <w:rFonts w:asciiTheme="minorHAnsi" w:eastAsiaTheme="minorEastAsia" w:hAnsiTheme="minorHAnsi"/>
                <w:noProof/>
                <w:lang w:eastAsia="sk-SK"/>
              </w:rPr>
              <w:tab/>
            </w:r>
            <w:r w:rsidR="00F96EFF" w:rsidRPr="001E6223">
              <w:rPr>
                <w:rStyle w:val="Hypertextovprepojenie"/>
                <w:noProof/>
              </w:rPr>
              <w:t>Uzavretie zmluvy</w:t>
            </w:r>
            <w:r w:rsidR="00F96EFF">
              <w:rPr>
                <w:noProof/>
                <w:webHidden/>
              </w:rPr>
              <w:tab/>
            </w:r>
            <w:r w:rsidR="00F96EFF">
              <w:rPr>
                <w:noProof/>
                <w:webHidden/>
              </w:rPr>
              <w:fldChar w:fldCharType="begin"/>
            </w:r>
            <w:r w:rsidR="00F96EFF">
              <w:rPr>
                <w:noProof/>
                <w:webHidden/>
              </w:rPr>
              <w:instrText xml:space="preserve"> PAGEREF _Toc511297006 \h </w:instrText>
            </w:r>
            <w:r w:rsidR="00F96EFF">
              <w:rPr>
                <w:noProof/>
                <w:webHidden/>
              </w:rPr>
            </w:r>
            <w:r w:rsidR="00F96EFF">
              <w:rPr>
                <w:noProof/>
                <w:webHidden/>
              </w:rPr>
              <w:fldChar w:fldCharType="separate"/>
            </w:r>
            <w:r w:rsidR="00F96EFF">
              <w:rPr>
                <w:noProof/>
                <w:webHidden/>
              </w:rPr>
              <w:t>17</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7007" w:history="1">
            <w:r w:rsidR="00F96EFF" w:rsidRPr="001E6223">
              <w:rPr>
                <w:rStyle w:val="Hypertextovprepojenie"/>
                <w:noProof/>
              </w:rPr>
              <w:t>3.1.15.</w:t>
            </w:r>
            <w:r w:rsidR="00F96EFF">
              <w:rPr>
                <w:rFonts w:asciiTheme="minorHAnsi" w:eastAsiaTheme="minorEastAsia" w:hAnsiTheme="minorHAnsi"/>
                <w:noProof/>
                <w:lang w:eastAsia="sk-SK"/>
              </w:rPr>
              <w:tab/>
            </w:r>
            <w:r w:rsidR="00F96EFF" w:rsidRPr="001E6223">
              <w:rPr>
                <w:rStyle w:val="Hypertextovprepojenie"/>
                <w:noProof/>
              </w:rPr>
              <w:t>Ochrana hospodárskej súťaže</w:t>
            </w:r>
            <w:r w:rsidR="00F96EFF">
              <w:rPr>
                <w:noProof/>
                <w:webHidden/>
              </w:rPr>
              <w:tab/>
            </w:r>
            <w:r w:rsidR="00F96EFF">
              <w:rPr>
                <w:noProof/>
                <w:webHidden/>
              </w:rPr>
              <w:fldChar w:fldCharType="begin"/>
            </w:r>
            <w:r w:rsidR="00F96EFF">
              <w:rPr>
                <w:noProof/>
                <w:webHidden/>
              </w:rPr>
              <w:instrText xml:space="preserve"> PAGEREF _Toc511297007 \h </w:instrText>
            </w:r>
            <w:r w:rsidR="00F96EFF">
              <w:rPr>
                <w:noProof/>
                <w:webHidden/>
              </w:rPr>
            </w:r>
            <w:r w:rsidR="00F96EFF">
              <w:rPr>
                <w:noProof/>
                <w:webHidden/>
              </w:rPr>
              <w:fldChar w:fldCharType="separate"/>
            </w:r>
            <w:r w:rsidR="00F96EFF">
              <w:rPr>
                <w:noProof/>
                <w:webHidden/>
              </w:rPr>
              <w:t>18</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7008" w:history="1">
            <w:r w:rsidR="00F96EFF" w:rsidRPr="001E6223">
              <w:rPr>
                <w:rStyle w:val="Hypertextovprepojenie"/>
                <w:noProof/>
              </w:rPr>
              <w:t>3.1.16.</w:t>
            </w:r>
            <w:r w:rsidR="00F96EFF">
              <w:rPr>
                <w:rFonts w:asciiTheme="minorHAnsi" w:eastAsiaTheme="minorEastAsia" w:hAnsiTheme="minorHAnsi"/>
                <w:noProof/>
                <w:lang w:eastAsia="sk-SK"/>
              </w:rPr>
              <w:tab/>
            </w:r>
            <w:r w:rsidR="00F96EFF" w:rsidRPr="001E6223">
              <w:rPr>
                <w:rStyle w:val="Hypertextovprepojenie"/>
                <w:noProof/>
              </w:rPr>
              <w:t>Oznámenie o výsledku VO</w:t>
            </w:r>
            <w:r w:rsidR="00F96EFF">
              <w:rPr>
                <w:noProof/>
                <w:webHidden/>
              </w:rPr>
              <w:tab/>
            </w:r>
            <w:r w:rsidR="00F96EFF">
              <w:rPr>
                <w:noProof/>
                <w:webHidden/>
              </w:rPr>
              <w:fldChar w:fldCharType="begin"/>
            </w:r>
            <w:r w:rsidR="00F96EFF">
              <w:rPr>
                <w:noProof/>
                <w:webHidden/>
              </w:rPr>
              <w:instrText xml:space="preserve"> PAGEREF _Toc511297008 \h </w:instrText>
            </w:r>
            <w:r w:rsidR="00F96EFF">
              <w:rPr>
                <w:noProof/>
                <w:webHidden/>
              </w:rPr>
            </w:r>
            <w:r w:rsidR="00F96EFF">
              <w:rPr>
                <w:noProof/>
                <w:webHidden/>
              </w:rPr>
              <w:fldChar w:fldCharType="separate"/>
            </w:r>
            <w:r w:rsidR="00F96EFF">
              <w:rPr>
                <w:noProof/>
                <w:webHidden/>
              </w:rPr>
              <w:t>18</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7009" w:history="1">
            <w:r w:rsidR="00F96EFF" w:rsidRPr="001E6223">
              <w:rPr>
                <w:rStyle w:val="Hypertextovprepojenie"/>
                <w:noProof/>
              </w:rPr>
              <w:t>3.1.17.</w:t>
            </w:r>
            <w:r w:rsidR="00F96EFF">
              <w:rPr>
                <w:rFonts w:asciiTheme="minorHAnsi" w:eastAsiaTheme="minorEastAsia" w:hAnsiTheme="minorHAnsi"/>
                <w:noProof/>
                <w:lang w:eastAsia="sk-SK"/>
              </w:rPr>
              <w:tab/>
            </w:r>
            <w:r w:rsidR="00F96EFF" w:rsidRPr="001E6223">
              <w:rPr>
                <w:rStyle w:val="Hypertextovprepojenie"/>
                <w:noProof/>
              </w:rPr>
              <w:t>Uchovávanie dokumentácie VO</w:t>
            </w:r>
            <w:r w:rsidR="00F96EFF">
              <w:rPr>
                <w:noProof/>
                <w:webHidden/>
              </w:rPr>
              <w:tab/>
            </w:r>
            <w:r w:rsidR="00F96EFF">
              <w:rPr>
                <w:noProof/>
                <w:webHidden/>
              </w:rPr>
              <w:fldChar w:fldCharType="begin"/>
            </w:r>
            <w:r w:rsidR="00F96EFF">
              <w:rPr>
                <w:noProof/>
                <w:webHidden/>
              </w:rPr>
              <w:instrText xml:space="preserve"> PAGEREF _Toc511297009 \h </w:instrText>
            </w:r>
            <w:r w:rsidR="00F96EFF">
              <w:rPr>
                <w:noProof/>
                <w:webHidden/>
              </w:rPr>
            </w:r>
            <w:r w:rsidR="00F96EFF">
              <w:rPr>
                <w:noProof/>
                <w:webHidden/>
              </w:rPr>
              <w:fldChar w:fldCharType="separate"/>
            </w:r>
            <w:r w:rsidR="00F96EFF">
              <w:rPr>
                <w:noProof/>
                <w:webHidden/>
              </w:rPr>
              <w:t>18</w:t>
            </w:r>
            <w:r w:rsidR="00F96EFF">
              <w:rPr>
                <w:noProof/>
                <w:webHidden/>
              </w:rPr>
              <w:fldChar w:fldCharType="end"/>
            </w:r>
          </w:hyperlink>
        </w:p>
        <w:p w:rsidR="00F96EFF" w:rsidRDefault="000459B0">
          <w:pPr>
            <w:pStyle w:val="Obsah2"/>
            <w:tabs>
              <w:tab w:val="left" w:pos="880"/>
              <w:tab w:val="right" w:leader="dot" w:pos="9062"/>
            </w:tabs>
            <w:rPr>
              <w:rFonts w:asciiTheme="minorHAnsi" w:eastAsiaTheme="minorEastAsia" w:hAnsiTheme="minorHAnsi"/>
              <w:noProof/>
              <w:lang w:eastAsia="sk-SK"/>
            </w:rPr>
          </w:pPr>
          <w:hyperlink w:anchor="_Toc511297010" w:history="1">
            <w:r w:rsidR="00F96EFF" w:rsidRPr="001E6223">
              <w:rPr>
                <w:rStyle w:val="Hypertextovprepojenie"/>
                <w:noProof/>
              </w:rPr>
              <w:t>3.2.</w:t>
            </w:r>
            <w:r w:rsidR="00F96EFF">
              <w:rPr>
                <w:rFonts w:asciiTheme="minorHAnsi" w:eastAsiaTheme="minorEastAsia" w:hAnsiTheme="minorHAnsi"/>
                <w:noProof/>
                <w:lang w:eastAsia="sk-SK"/>
              </w:rPr>
              <w:tab/>
            </w:r>
            <w:r w:rsidR="00F96EFF" w:rsidRPr="001E6223">
              <w:rPr>
                <w:rStyle w:val="Hypertextovprepojenie"/>
                <w:noProof/>
              </w:rPr>
              <w:t>Zadávanie zákaziek vo verejnom obstarávaní</w:t>
            </w:r>
            <w:r w:rsidR="00F96EFF">
              <w:rPr>
                <w:noProof/>
                <w:webHidden/>
              </w:rPr>
              <w:tab/>
            </w:r>
            <w:r w:rsidR="00F96EFF">
              <w:rPr>
                <w:noProof/>
                <w:webHidden/>
              </w:rPr>
              <w:fldChar w:fldCharType="begin"/>
            </w:r>
            <w:r w:rsidR="00F96EFF">
              <w:rPr>
                <w:noProof/>
                <w:webHidden/>
              </w:rPr>
              <w:instrText xml:space="preserve"> PAGEREF _Toc511297010 \h </w:instrText>
            </w:r>
            <w:r w:rsidR="00F96EFF">
              <w:rPr>
                <w:noProof/>
                <w:webHidden/>
              </w:rPr>
            </w:r>
            <w:r w:rsidR="00F96EFF">
              <w:rPr>
                <w:noProof/>
                <w:webHidden/>
              </w:rPr>
              <w:fldChar w:fldCharType="separate"/>
            </w:r>
            <w:r w:rsidR="00F96EFF">
              <w:rPr>
                <w:noProof/>
                <w:webHidden/>
              </w:rPr>
              <w:t>19</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7011" w:history="1">
            <w:r w:rsidR="00F96EFF" w:rsidRPr="001E6223">
              <w:rPr>
                <w:rStyle w:val="Hypertextovprepojenie"/>
                <w:noProof/>
              </w:rPr>
              <w:t>3.2.1.</w:t>
            </w:r>
            <w:r w:rsidR="00F96EFF">
              <w:rPr>
                <w:rFonts w:asciiTheme="minorHAnsi" w:eastAsiaTheme="minorEastAsia" w:hAnsiTheme="minorHAnsi"/>
                <w:noProof/>
                <w:lang w:eastAsia="sk-SK"/>
              </w:rPr>
              <w:tab/>
            </w:r>
            <w:r w:rsidR="00F96EFF" w:rsidRPr="001E6223">
              <w:rPr>
                <w:rStyle w:val="Hypertextovprepojenie"/>
                <w:noProof/>
              </w:rPr>
              <w:t>Postupy vo VO pri nadlimitných zákazkách</w:t>
            </w:r>
            <w:r w:rsidR="00F96EFF">
              <w:rPr>
                <w:noProof/>
                <w:webHidden/>
              </w:rPr>
              <w:tab/>
            </w:r>
            <w:r w:rsidR="00F96EFF">
              <w:rPr>
                <w:noProof/>
                <w:webHidden/>
              </w:rPr>
              <w:fldChar w:fldCharType="begin"/>
            </w:r>
            <w:r w:rsidR="00F96EFF">
              <w:rPr>
                <w:noProof/>
                <w:webHidden/>
              </w:rPr>
              <w:instrText xml:space="preserve"> PAGEREF _Toc511297011 \h </w:instrText>
            </w:r>
            <w:r w:rsidR="00F96EFF">
              <w:rPr>
                <w:noProof/>
                <w:webHidden/>
              </w:rPr>
            </w:r>
            <w:r w:rsidR="00F96EFF">
              <w:rPr>
                <w:noProof/>
                <w:webHidden/>
              </w:rPr>
              <w:fldChar w:fldCharType="separate"/>
            </w:r>
            <w:r w:rsidR="00F96EFF">
              <w:rPr>
                <w:noProof/>
                <w:webHidden/>
              </w:rPr>
              <w:t>19</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7012" w:history="1">
            <w:r w:rsidR="00F96EFF" w:rsidRPr="001E6223">
              <w:rPr>
                <w:rStyle w:val="Hypertextovprepojenie"/>
                <w:noProof/>
              </w:rPr>
              <w:t>3.2.2.</w:t>
            </w:r>
            <w:r w:rsidR="00F96EFF">
              <w:rPr>
                <w:rFonts w:asciiTheme="minorHAnsi" w:eastAsiaTheme="minorEastAsia" w:hAnsiTheme="minorHAnsi"/>
                <w:noProof/>
                <w:lang w:eastAsia="sk-SK"/>
              </w:rPr>
              <w:tab/>
            </w:r>
            <w:r w:rsidR="00F96EFF" w:rsidRPr="001E6223">
              <w:rPr>
                <w:rStyle w:val="Hypertextovprepojenie"/>
                <w:noProof/>
              </w:rPr>
              <w:t>Postupy vo VO pri podlimitných zákazkách</w:t>
            </w:r>
            <w:r w:rsidR="00F96EFF">
              <w:rPr>
                <w:noProof/>
                <w:webHidden/>
              </w:rPr>
              <w:tab/>
            </w:r>
            <w:r w:rsidR="00F96EFF">
              <w:rPr>
                <w:noProof/>
                <w:webHidden/>
              </w:rPr>
              <w:fldChar w:fldCharType="begin"/>
            </w:r>
            <w:r w:rsidR="00F96EFF">
              <w:rPr>
                <w:noProof/>
                <w:webHidden/>
              </w:rPr>
              <w:instrText xml:space="preserve"> PAGEREF _Toc511297012 \h </w:instrText>
            </w:r>
            <w:r w:rsidR="00F96EFF">
              <w:rPr>
                <w:noProof/>
                <w:webHidden/>
              </w:rPr>
            </w:r>
            <w:r w:rsidR="00F96EFF">
              <w:rPr>
                <w:noProof/>
                <w:webHidden/>
              </w:rPr>
              <w:fldChar w:fldCharType="separate"/>
            </w:r>
            <w:r w:rsidR="00F96EFF">
              <w:rPr>
                <w:noProof/>
                <w:webHidden/>
              </w:rPr>
              <w:t>20</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7013" w:history="1">
            <w:r w:rsidR="00F96EFF" w:rsidRPr="001E6223">
              <w:rPr>
                <w:rStyle w:val="Hypertextovprepojenie"/>
                <w:noProof/>
              </w:rPr>
              <w:t>3.2.3.</w:t>
            </w:r>
            <w:r w:rsidR="00F96EFF">
              <w:rPr>
                <w:rFonts w:asciiTheme="minorHAnsi" w:eastAsiaTheme="minorEastAsia" w:hAnsiTheme="minorHAnsi"/>
                <w:noProof/>
                <w:lang w:eastAsia="sk-SK"/>
              </w:rPr>
              <w:tab/>
            </w:r>
            <w:r w:rsidR="00F96EFF" w:rsidRPr="001E6223">
              <w:rPr>
                <w:rStyle w:val="Hypertextovprepojenie"/>
                <w:noProof/>
              </w:rPr>
              <w:t>Zákazky s nízkou hodnotou (§  117)</w:t>
            </w:r>
            <w:r w:rsidR="00F96EFF">
              <w:rPr>
                <w:noProof/>
                <w:webHidden/>
              </w:rPr>
              <w:tab/>
            </w:r>
            <w:r w:rsidR="00F96EFF">
              <w:rPr>
                <w:noProof/>
                <w:webHidden/>
              </w:rPr>
              <w:fldChar w:fldCharType="begin"/>
            </w:r>
            <w:r w:rsidR="00F96EFF">
              <w:rPr>
                <w:noProof/>
                <w:webHidden/>
              </w:rPr>
              <w:instrText xml:space="preserve"> PAGEREF _Toc511297013 \h </w:instrText>
            </w:r>
            <w:r w:rsidR="00F96EFF">
              <w:rPr>
                <w:noProof/>
                <w:webHidden/>
              </w:rPr>
            </w:r>
            <w:r w:rsidR="00F96EFF">
              <w:rPr>
                <w:noProof/>
                <w:webHidden/>
              </w:rPr>
              <w:fldChar w:fldCharType="separate"/>
            </w:r>
            <w:r w:rsidR="00F96EFF">
              <w:rPr>
                <w:noProof/>
                <w:webHidden/>
              </w:rPr>
              <w:t>21</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7014" w:history="1">
            <w:r w:rsidR="00F96EFF" w:rsidRPr="001E6223">
              <w:rPr>
                <w:rStyle w:val="Hypertextovprepojenie"/>
                <w:noProof/>
              </w:rPr>
              <w:t>3.2.4.</w:t>
            </w:r>
            <w:r w:rsidR="00F96EFF">
              <w:rPr>
                <w:rFonts w:asciiTheme="minorHAnsi" w:eastAsiaTheme="minorEastAsia" w:hAnsiTheme="minorHAnsi"/>
                <w:noProof/>
                <w:lang w:eastAsia="sk-SK"/>
              </w:rPr>
              <w:tab/>
            </w:r>
            <w:r w:rsidR="00F96EFF" w:rsidRPr="001E6223">
              <w:rPr>
                <w:rStyle w:val="Hypertextovprepojenie"/>
                <w:noProof/>
              </w:rPr>
              <w:t>Zákazky s nízkou hodnotou, ktorých predpokladaná hodnota bez DPH je nižšia ako  15 000 EUR (ďalej len „zákazky do 15000 EUR“)</w:t>
            </w:r>
            <w:r w:rsidR="00F96EFF">
              <w:rPr>
                <w:noProof/>
                <w:webHidden/>
              </w:rPr>
              <w:tab/>
            </w:r>
            <w:r w:rsidR="00F96EFF">
              <w:rPr>
                <w:noProof/>
                <w:webHidden/>
              </w:rPr>
              <w:fldChar w:fldCharType="begin"/>
            </w:r>
            <w:r w:rsidR="00F96EFF">
              <w:rPr>
                <w:noProof/>
                <w:webHidden/>
              </w:rPr>
              <w:instrText xml:space="preserve"> PAGEREF _Toc511297014 \h </w:instrText>
            </w:r>
            <w:r w:rsidR="00F96EFF">
              <w:rPr>
                <w:noProof/>
                <w:webHidden/>
              </w:rPr>
            </w:r>
            <w:r w:rsidR="00F96EFF">
              <w:rPr>
                <w:noProof/>
                <w:webHidden/>
              </w:rPr>
              <w:fldChar w:fldCharType="separate"/>
            </w:r>
            <w:r w:rsidR="00F96EFF">
              <w:rPr>
                <w:noProof/>
                <w:webHidden/>
              </w:rPr>
              <w:t>24</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7015" w:history="1">
            <w:r w:rsidR="00F96EFF" w:rsidRPr="001E6223">
              <w:rPr>
                <w:rStyle w:val="Hypertextovprepojenie"/>
                <w:noProof/>
              </w:rPr>
              <w:t>3.2.5.</w:t>
            </w:r>
            <w:r w:rsidR="00F96EFF">
              <w:rPr>
                <w:rFonts w:asciiTheme="minorHAnsi" w:eastAsiaTheme="minorEastAsia" w:hAnsiTheme="minorHAnsi"/>
                <w:noProof/>
                <w:lang w:eastAsia="sk-SK"/>
              </w:rPr>
              <w:tab/>
            </w:r>
            <w:r w:rsidR="00F96EFF" w:rsidRPr="001E6223">
              <w:rPr>
                <w:rStyle w:val="Hypertextovprepojenie"/>
                <w:noProof/>
              </w:rPr>
              <w:t>Ostatné postupy obstarávania a kontroly zákaziek</w:t>
            </w:r>
            <w:r w:rsidR="00F96EFF">
              <w:rPr>
                <w:noProof/>
                <w:webHidden/>
              </w:rPr>
              <w:tab/>
            </w:r>
            <w:r w:rsidR="00F96EFF">
              <w:rPr>
                <w:noProof/>
                <w:webHidden/>
              </w:rPr>
              <w:fldChar w:fldCharType="begin"/>
            </w:r>
            <w:r w:rsidR="00F96EFF">
              <w:rPr>
                <w:noProof/>
                <w:webHidden/>
              </w:rPr>
              <w:instrText xml:space="preserve"> PAGEREF _Toc511297015 \h </w:instrText>
            </w:r>
            <w:r w:rsidR="00F96EFF">
              <w:rPr>
                <w:noProof/>
                <w:webHidden/>
              </w:rPr>
            </w:r>
            <w:r w:rsidR="00F96EFF">
              <w:rPr>
                <w:noProof/>
                <w:webHidden/>
              </w:rPr>
              <w:fldChar w:fldCharType="separate"/>
            </w:r>
            <w:r w:rsidR="00F96EFF">
              <w:rPr>
                <w:noProof/>
                <w:webHidden/>
              </w:rPr>
              <w:t>25</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7016" w:history="1">
            <w:r w:rsidR="00F96EFF" w:rsidRPr="001E6223">
              <w:rPr>
                <w:rStyle w:val="Hypertextovprepojenie"/>
                <w:noProof/>
              </w:rPr>
              <w:t>3.2.6.</w:t>
            </w:r>
            <w:r w:rsidR="00F96EFF">
              <w:rPr>
                <w:rFonts w:asciiTheme="minorHAnsi" w:eastAsiaTheme="minorEastAsia" w:hAnsiTheme="minorHAnsi"/>
                <w:noProof/>
                <w:lang w:eastAsia="sk-SK"/>
              </w:rPr>
              <w:tab/>
            </w:r>
            <w:r w:rsidR="00F96EFF" w:rsidRPr="001E6223">
              <w:rPr>
                <w:rStyle w:val="Hypertextovprepojenie"/>
                <w:noProof/>
              </w:rPr>
              <w:t>Finančná kontrola zákaziek zadávaných na základe rámcovej dohody</w:t>
            </w:r>
            <w:r w:rsidR="00F96EFF">
              <w:rPr>
                <w:noProof/>
                <w:webHidden/>
              </w:rPr>
              <w:tab/>
            </w:r>
            <w:r w:rsidR="00F96EFF">
              <w:rPr>
                <w:noProof/>
                <w:webHidden/>
              </w:rPr>
              <w:fldChar w:fldCharType="begin"/>
            </w:r>
            <w:r w:rsidR="00F96EFF">
              <w:rPr>
                <w:noProof/>
                <w:webHidden/>
              </w:rPr>
              <w:instrText xml:space="preserve"> PAGEREF _Toc511297016 \h </w:instrText>
            </w:r>
            <w:r w:rsidR="00F96EFF">
              <w:rPr>
                <w:noProof/>
                <w:webHidden/>
              </w:rPr>
            </w:r>
            <w:r w:rsidR="00F96EFF">
              <w:rPr>
                <w:noProof/>
                <w:webHidden/>
              </w:rPr>
              <w:fldChar w:fldCharType="separate"/>
            </w:r>
            <w:r w:rsidR="00F96EFF">
              <w:rPr>
                <w:noProof/>
                <w:webHidden/>
              </w:rPr>
              <w:t>31</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7017" w:history="1">
            <w:r w:rsidR="00F96EFF" w:rsidRPr="001E6223">
              <w:rPr>
                <w:rStyle w:val="Hypertextovprepojenie"/>
                <w:noProof/>
              </w:rPr>
              <w:t>3.2.7.</w:t>
            </w:r>
            <w:r w:rsidR="00F96EFF">
              <w:rPr>
                <w:rFonts w:asciiTheme="minorHAnsi" w:eastAsiaTheme="minorEastAsia" w:hAnsiTheme="minorHAnsi"/>
                <w:noProof/>
                <w:lang w:eastAsia="sk-SK"/>
              </w:rPr>
              <w:tab/>
            </w:r>
            <w:r w:rsidR="00F96EFF" w:rsidRPr="001E6223">
              <w:rPr>
                <w:rStyle w:val="Hypertextovprepojenie"/>
                <w:noProof/>
              </w:rPr>
              <w:t>Pravidlá pre uplatňovanie finančných opráv pri kontrole čiastkových zákaziek zadávaných na základe rámcovej dohody</w:t>
            </w:r>
            <w:r w:rsidR="00F96EFF">
              <w:rPr>
                <w:noProof/>
                <w:webHidden/>
              </w:rPr>
              <w:tab/>
            </w:r>
            <w:r w:rsidR="00F96EFF">
              <w:rPr>
                <w:noProof/>
                <w:webHidden/>
              </w:rPr>
              <w:fldChar w:fldCharType="begin"/>
            </w:r>
            <w:r w:rsidR="00F96EFF">
              <w:rPr>
                <w:noProof/>
                <w:webHidden/>
              </w:rPr>
              <w:instrText xml:space="preserve"> PAGEREF _Toc511297017 \h </w:instrText>
            </w:r>
            <w:r w:rsidR="00F96EFF">
              <w:rPr>
                <w:noProof/>
                <w:webHidden/>
              </w:rPr>
            </w:r>
            <w:r w:rsidR="00F96EFF">
              <w:rPr>
                <w:noProof/>
                <w:webHidden/>
              </w:rPr>
              <w:fldChar w:fldCharType="separate"/>
            </w:r>
            <w:r w:rsidR="00F96EFF">
              <w:rPr>
                <w:noProof/>
                <w:webHidden/>
              </w:rPr>
              <w:t>33</w:t>
            </w:r>
            <w:r w:rsidR="00F96EFF">
              <w:rPr>
                <w:noProof/>
                <w:webHidden/>
              </w:rPr>
              <w:fldChar w:fldCharType="end"/>
            </w:r>
          </w:hyperlink>
        </w:p>
        <w:p w:rsidR="00F96EFF" w:rsidRDefault="000459B0">
          <w:pPr>
            <w:pStyle w:val="Obsah2"/>
            <w:tabs>
              <w:tab w:val="left" w:pos="880"/>
              <w:tab w:val="right" w:leader="dot" w:pos="9062"/>
            </w:tabs>
            <w:rPr>
              <w:rFonts w:asciiTheme="minorHAnsi" w:eastAsiaTheme="minorEastAsia" w:hAnsiTheme="minorHAnsi"/>
              <w:noProof/>
              <w:lang w:eastAsia="sk-SK"/>
            </w:rPr>
          </w:pPr>
          <w:hyperlink w:anchor="_Toc511297018" w:history="1">
            <w:r w:rsidR="00F96EFF" w:rsidRPr="001E6223">
              <w:rPr>
                <w:rStyle w:val="Hypertextovprepojenie"/>
                <w:noProof/>
              </w:rPr>
              <w:t>3.3.</w:t>
            </w:r>
            <w:r w:rsidR="00F96EFF">
              <w:rPr>
                <w:rFonts w:asciiTheme="minorHAnsi" w:eastAsiaTheme="minorEastAsia" w:hAnsiTheme="minorHAnsi"/>
                <w:noProof/>
                <w:lang w:eastAsia="sk-SK"/>
              </w:rPr>
              <w:tab/>
            </w:r>
            <w:r w:rsidR="00F96EFF" w:rsidRPr="001E6223">
              <w:rPr>
                <w:rStyle w:val="Hypertextovprepojenie"/>
                <w:noProof/>
              </w:rPr>
              <w:t>Všeobecné postupy verejného obstarávania</w:t>
            </w:r>
            <w:r w:rsidR="00F96EFF">
              <w:rPr>
                <w:noProof/>
                <w:webHidden/>
              </w:rPr>
              <w:tab/>
            </w:r>
            <w:r w:rsidR="00F96EFF">
              <w:rPr>
                <w:noProof/>
                <w:webHidden/>
              </w:rPr>
              <w:fldChar w:fldCharType="begin"/>
            </w:r>
            <w:r w:rsidR="00F96EFF">
              <w:rPr>
                <w:noProof/>
                <w:webHidden/>
              </w:rPr>
              <w:instrText xml:space="preserve"> PAGEREF _Toc511297018 \h </w:instrText>
            </w:r>
            <w:r w:rsidR="00F96EFF">
              <w:rPr>
                <w:noProof/>
                <w:webHidden/>
              </w:rPr>
            </w:r>
            <w:r w:rsidR="00F96EFF">
              <w:rPr>
                <w:noProof/>
                <w:webHidden/>
              </w:rPr>
              <w:fldChar w:fldCharType="separate"/>
            </w:r>
            <w:r w:rsidR="00F96EFF">
              <w:rPr>
                <w:noProof/>
                <w:webHidden/>
              </w:rPr>
              <w:t>34</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7019" w:history="1">
            <w:r w:rsidR="00F96EFF" w:rsidRPr="001E6223">
              <w:rPr>
                <w:rStyle w:val="Hypertextovprepojenie"/>
                <w:noProof/>
              </w:rPr>
              <w:t>3.3.1</w:t>
            </w:r>
            <w:r w:rsidR="00F96EFF">
              <w:rPr>
                <w:rFonts w:asciiTheme="minorHAnsi" w:eastAsiaTheme="minorEastAsia" w:hAnsiTheme="minorHAnsi"/>
                <w:noProof/>
                <w:lang w:eastAsia="sk-SK"/>
              </w:rPr>
              <w:tab/>
            </w:r>
            <w:r w:rsidR="00F96EFF" w:rsidRPr="001E6223">
              <w:rPr>
                <w:rStyle w:val="Hypertextovprepojenie"/>
                <w:noProof/>
              </w:rPr>
              <w:t>Verejná súťaž</w:t>
            </w:r>
            <w:r w:rsidR="00F96EFF">
              <w:rPr>
                <w:noProof/>
                <w:webHidden/>
              </w:rPr>
              <w:tab/>
            </w:r>
            <w:r w:rsidR="00F96EFF">
              <w:rPr>
                <w:noProof/>
                <w:webHidden/>
              </w:rPr>
              <w:fldChar w:fldCharType="begin"/>
            </w:r>
            <w:r w:rsidR="00F96EFF">
              <w:rPr>
                <w:noProof/>
                <w:webHidden/>
              </w:rPr>
              <w:instrText xml:space="preserve"> PAGEREF _Toc511297019 \h </w:instrText>
            </w:r>
            <w:r w:rsidR="00F96EFF">
              <w:rPr>
                <w:noProof/>
                <w:webHidden/>
              </w:rPr>
            </w:r>
            <w:r w:rsidR="00F96EFF">
              <w:rPr>
                <w:noProof/>
                <w:webHidden/>
              </w:rPr>
              <w:fldChar w:fldCharType="separate"/>
            </w:r>
            <w:r w:rsidR="00F96EFF">
              <w:rPr>
                <w:noProof/>
                <w:webHidden/>
              </w:rPr>
              <w:t>34</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7020" w:history="1">
            <w:r w:rsidR="00F96EFF" w:rsidRPr="001E6223">
              <w:rPr>
                <w:rStyle w:val="Hypertextovprepojenie"/>
                <w:noProof/>
              </w:rPr>
              <w:t>3.3.2</w:t>
            </w:r>
            <w:r w:rsidR="00F96EFF">
              <w:rPr>
                <w:rFonts w:asciiTheme="minorHAnsi" w:eastAsiaTheme="minorEastAsia" w:hAnsiTheme="minorHAnsi"/>
                <w:noProof/>
                <w:lang w:eastAsia="sk-SK"/>
              </w:rPr>
              <w:tab/>
            </w:r>
            <w:r w:rsidR="00F96EFF" w:rsidRPr="001E6223">
              <w:rPr>
                <w:rStyle w:val="Hypertextovprepojenie"/>
                <w:noProof/>
              </w:rPr>
              <w:t>Užšia súťaž</w:t>
            </w:r>
            <w:r w:rsidR="00F96EFF">
              <w:rPr>
                <w:noProof/>
                <w:webHidden/>
              </w:rPr>
              <w:tab/>
            </w:r>
            <w:r w:rsidR="00F96EFF">
              <w:rPr>
                <w:noProof/>
                <w:webHidden/>
              </w:rPr>
              <w:fldChar w:fldCharType="begin"/>
            </w:r>
            <w:r w:rsidR="00F96EFF">
              <w:rPr>
                <w:noProof/>
                <w:webHidden/>
              </w:rPr>
              <w:instrText xml:space="preserve"> PAGEREF _Toc511297020 \h </w:instrText>
            </w:r>
            <w:r w:rsidR="00F96EFF">
              <w:rPr>
                <w:noProof/>
                <w:webHidden/>
              </w:rPr>
            </w:r>
            <w:r w:rsidR="00F96EFF">
              <w:rPr>
                <w:noProof/>
                <w:webHidden/>
              </w:rPr>
              <w:fldChar w:fldCharType="separate"/>
            </w:r>
            <w:r w:rsidR="00F96EFF">
              <w:rPr>
                <w:noProof/>
                <w:webHidden/>
              </w:rPr>
              <w:t>34</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7021" w:history="1">
            <w:r w:rsidR="00F96EFF" w:rsidRPr="001E6223">
              <w:rPr>
                <w:rStyle w:val="Hypertextovprepojenie"/>
                <w:noProof/>
              </w:rPr>
              <w:t>3.3.3</w:t>
            </w:r>
            <w:r w:rsidR="00F96EFF">
              <w:rPr>
                <w:rFonts w:asciiTheme="minorHAnsi" w:eastAsiaTheme="minorEastAsia" w:hAnsiTheme="minorHAnsi"/>
                <w:noProof/>
                <w:lang w:eastAsia="sk-SK"/>
              </w:rPr>
              <w:tab/>
            </w:r>
            <w:r w:rsidR="00F96EFF" w:rsidRPr="001E6223">
              <w:rPr>
                <w:rStyle w:val="Hypertextovprepojenie"/>
                <w:noProof/>
              </w:rPr>
              <w:t>Rokovacie konanie so zverejnením</w:t>
            </w:r>
            <w:r w:rsidR="00F96EFF">
              <w:rPr>
                <w:noProof/>
                <w:webHidden/>
              </w:rPr>
              <w:tab/>
            </w:r>
            <w:r w:rsidR="00F96EFF">
              <w:rPr>
                <w:noProof/>
                <w:webHidden/>
              </w:rPr>
              <w:fldChar w:fldCharType="begin"/>
            </w:r>
            <w:r w:rsidR="00F96EFF">
              <w:rPr>
                <w:noProof/>
                <w:webHidden/>
              </w:rPr>
              <w:instrText xml:space="preserve"> PAGEREF _Toc511297021 \h </w:instrText>
            </w:r>
            <w:r w:rsidR="00F96EFF">
              <w:rPr>
                <w:noProof/>
                <w:webHidden/>
              </w:rPr>
            </w:r>
            <w:r w:rsidR="00F96EFF">
              <w:rPr>
                <w:noProof/>
                <w:webHidden/>
              </w:rPr>
              <w:fldChar w:fldCharType="separate"/>
            </w:r>
            <w:r w:rsidR="00F96EFF">
              <w:rPr>
                <w:noProof/>
                <w:webHidden/>
              </w:rPr>
              <w:t>34</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7022" w:history="1">
            <w:r w:rsidR="00F96EFF" w:rsidRPr="001E6223">
              <w:rPr>
                <w:rStyle w:val="Hypertextovprepojenie"/>
                <w:noProof/>
              </w:rPr>
              <w:t>3.3.4</w:t>
            </w:r>
            <w:r w:rsidR="00F96EFF">
              <w:rPr>
                <w:rFonts w:asciiTheme="minorHAnsi" w:eastAsiaTheme="minorEastAsia" w:hAnsiTheme="minorHAnsi"/>
                <w:noProof/>
                <w:lang w:eastAsia="sk-SK"/>
              </w:rPr>
              <w:tab/>
            </w:r>
            <w:r w:rsidR="00F96EFF" w:rsidRPr="001E6223">
              <w:rPr>
                <w:rStyle w:val="Hypertextovprepojenie"/>
                <w:noProof/>
              </w:rPr>
              <w:t>Priame rokovacie konanie</w:t>
            </w:r>
            <w:r w:rsidR="00F96EFF">
              <w:rPr>
                <w:noProof/>
                <w:webHidden/>
              </w:rPr>
              <w:tab/>
            </w:r>
            <w:r w:rsidR="00F96EFF">
              <w:rPr>
                <w:noProof/>
                <w:webHidden/>
              </w:rPr>
              <w:fldChar w:fldCharType="begin"/>
            </w:r>
            <w:r w:rsidR="00F96EFF">
              <w:rPr>
                <w:noProof/>
                <w:webHidden/>
              </w:rPr>
              <w:instrText xml:space="preserve"> PAGEREF _Toc511297022 \h </w:instrText>
            </w:r>
            <w:r w:rsidR="00F96EFF">
              <w:rPr>
                <w:noProof/>
                <w:webHidden/>
              </w:rPr>
            </w:r>
            <w:r w:rsidR="00F96EFF">
              <w:rPr>
                <w:noProof/>
                <w:webHidden/>
              </w:rPr>
              <w:fldChar w:fldCharType="separate"/>
            </w:r>
            <w:r w:rsidR="00F96EFF">
              <w:rPr>
                <w:noProof/>
                <w:webHidden/>
              </w:rPr>
              <w:t>34</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7023" w:history="1">
            <w:r w:rsidR="00F96EFF" w:rsidRPr="001E6223">
              <w:rPr>
                <w:rStyle w:val="Hypertextovprepojenie"/>
                <w:noProof/>
              </w:rPr>
              <w:t>3.3.5</w:t>
            </w:r>
            <w:r w:rsidR="00F96EFF">
              <w:rPr>
                <w:rFonts w:asciiTheme="minorHAnsi" w:eastAsiaTheme="minorEastAsia" w:hAnsiTheme="minorHAnsi"/>
                <w:noProof/>
                <w:lang w:eastAsia="sk-SK"/>
              </w:rPr>
              <w:tab/>
            </w:r>
            <w:r w:rsidR="00F96EFF" w:rsidRPr="001E6223">
              <w:rPr>
                <w:rStyle w:val="Hypertextovprepojenie"/>
                <w:noProof/>
              </w:rPr>
              <w:t>Súťažný dialóg</w:t>
            </w:r>
            <w:r w:rsidR="00F96EFF">
              <w:rPr>
                <w:noProof/>
                <w:webHidden/>
              </w:rPr>
              <w:tab/>
            </w:r>
            <w:r w:rsidR="00F96EFF">
              <w:rPr>
                <w:noProof/>
                <w:webHidden/>
              </w:rPr>
              <w:fldChar w:fldCharType="begin"/>
            </w:r>
            <w:r w:rsidR="00F96EFF">
              <w:rPr>
                <w:noProof/>
                <w:webHidden/>
              </w:rPr>
              <w:instrText xml:space="preserve"> PAGEREF _Toc511297023 \h </w:instrText>
            </w:r>
            <w:r w:rsidR="00F96EFF">
              <w:rPr>
                <w:noProof/>
                <w:webHidden/>
              </w:rPr>
            </w:r>
            <w:r w:rsidR="00F96EFF">
              <w:rPr>
                <w:noProof/>
                <w:webHidden/>
              </w:rPr>
              <w:fldChar w:fldCharType="separate"/>
            </w:r>
            <w:r w:rsidR="00F96EFF">
              <w:rPr>
                <w:noProof/>
                <w:webHidden/>
              </w:rPr>
              <w:t>34</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7024" w:history="1">
            <w:r w:rsidR="00F96EFF" w:rsidRPr="001E6223">
              <w:rPr>
                <w:rStyle w:val="Hypertextovprepojenie"/>
                <w:noProof/>
              </w:rPr>
              <w:t>3.3.6</w:t>
            </w:r>
            <w:r w:rsidR="00F96EFF">
              <w:rPr>
                <w:rFonts w:asciiTheme="minorHAnsi" w:eastAsiaTheme="minorEastAsia" w:hAnsiTheme="minorHAnsi"/>
                <w:noProof/>
                <w:lang w:eastAsia="sk-SK"/>
              </w:rPr>
              <w:tab/>
            </w:r>
            <w:r w:rsidR="00F96EFF" w:rsidRPr="001E6223">
              <w:rPr>
                <w:rStyle w:val="Hypertextovprepojenie"/>
                <w:noProof/>
              </w:rPr>
              <w:t>Súťaž návrhov</w:t>
            </w:r>
            <w:r w:rsidR="00F96EFF">
              <w:rPr>
                <w:noProof/>
                <w:webHidden/>
              </w:rPr>
              <w:tab/>
            </w:r>
            <w:r w:rsidR="00F96EFF">
              <w:rPr>
                <w:noProof/>
                <w:webHidden/>
              </w:rPr>
              <w:fldChar w:fldCharType="begin"/>
            </w:r>
            <w:r w:rsidR="00F96EFF">
              <w:rPr>
                <w:noProof/>
                <w:webHidden/>
              </w:rPr>
              <w:instrText xml:space="preserve"> PAGEREF _Toc511297024 \h </w:instrText>
            </w:r>
            <w:r w:rsidR="00F96EFF">
              <w:rPr>
                <w:noProof/>
                <w:webHidden/>
              </w:rPr>
            </w:r>
            <w:r w:rsidR="00F96EFF">
              <w:rPr>
                <w:noProof/>
                <w:webHidden/>
              </w:rPr>
              <w:fldChar w:fldCharType="separate"/>
            </w:r>
            <w:r w:rsidR="00F96EFF">
              <w:rPr>
                <w:noProof/>
                <w:webHidden/>
              </w:rPr>
              <w:t>34</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7025" w:history="1">
            <w:r w:rsidR="00F96EFF" w:rsidRPr="001E6223">
              <w:rPr>
                <w:rStyle w:val="Hypertextovprepojenie"/>
                <w:noProof/>
              </w:rPr>
              <w:t>3.3.7.Rámcové dohody a dodatky k zmluvám</w:t>
            </w:r>
            <w:r w:rsidR="00F96EFF">
              <w:rPr>
                <w:noProof/>
                <w:webHidden/>
              </w:rPr>
              <w:tab/>
            </w:r>
            <w:r w:rsidR="00F96EFF">
              <w:rPr>
                <w:noProof/>
                <w:webHidden/>
              </w:rPr>
              <w:fldChar w:fldCharType="begin"/>
            </w:r>
            <w:r w:rsidR="00F96EFF">
              <w:rPr>
                <w:noProof/>
                <w:webHidden/>
              </w:rPr>
              <w:instrText xml:space="preserve"> PAGEREF _Toc511297025 \h </w:instrText>
            </w:r>
            <w:r w:rsidR="00F96EFF">
              <w:rPr>
                <w:noProof/>
                <w:webHidden/>
              </w:rPr>
            </w:r>
            <w:r w:rsidR="00F96EFF">
              <w:rPr>
                <w:noProof/>
                <w:webHidden/>
              </w:rPr>
              <w:fldChar w:fldCharType="separate"/>
            </w:r>
            <w:r w:rsidR="00F96EFF">
              <w:rPr>
                <w:noProof/>
                <w:webHidden/>
              </w:rPr>
              <w:t>35</w:t>
            </w:r>
            <w:r w:rsidR="00F96EFF">
              <w:rPr>
                <w:noProof/>
                <w:webHidden/>
              </w:rPr>
              <w:fldChar w:fldCharType="end"/>
            </w:r>
          </w:hyperlink>
        </w:p>
        <w:p w:rsidR="00F96EFF" w:rsidRDefault="000459B0">
          <w:pPr>
            <w:pStyle w:val="Obsah1"/>
            <w:tabs>
              <w:tab w:val="left" w:pos="440"/>
              <w:tab w:val="right" w:leader="dot" w:pos="9062"/>
            </w:tabs>
            <w:rPr>
              <w:rFonts w:asciiTheme="minorHAnsi" w:eastAsiaTheme="minorEastAsia" w:hAnsiTheme="minorHAnsi"/>
              <w:noProof/>
              <w:lang w:eastAsia="sk-SK"/>
            </w:rPr>
          </w:pPr>
          <w:hyperlink w:anchor="_Toc511297026" w:history="1">
            <w:r w:rsidR="00F96EFF" w:rsidRPr="001E6223">
              <w:rPr>
                <w:rStyle w:val="Hypertextovprepojenie"/>
                <w:noProof/>
              </w:rPr>
              <w:t>4.</w:t>
            </w:r>
            <w:r w:rsidR="00F96EFF">
              <w:rPr>
                <w:rFonts w:asciiTheme="minorHAnsi" w:eastAsiaTheme="minorEastAsia" w:hAnsiTheme="minorHAnsi"/>
                <w:noProof/>
                <w:lang w:eastAsia="sk-SK"/>
              </w:rPr>
              <w:tab/>
            </w:r>
            <w:r w:rsidR="00F96EFF" w:rsidRPr="001E6223">
              <w:rPr>
                <w:rStyle w:val="Hypertextovprepojenie"/>
                <w:noProof/>
              </w:rPr>
              <w:t>Najčastejšie nedostatky pri realizácii VO – tabuľkový prehľad</w:t>
            </w:r>
            <w:r w:rsidR="00F96EFF">
              <w:rPr>
                <w:noProof/>
                <w:webHidden/>
              </w:rPr>
              <w:tab/>
            </w:r>
            <w:r w:rsidR="00F96EFF">
              <w:rPr>
                <w:noProof/>
                <w:webHidden/>
              </w:rPr>
              <w:fldChar w:fldCharType="begin"/>
            </w:r>
            <w:r w:rsidR="00F96EFF">
              <w:rPr>
                <w:noProof/>
                <w:webHidden/>
              </w:rPr>
              <w:instrText xml:space="preserve"> PAGEREF _Toc511297026 \h </w:instrText>
            </w:r>
            <w:r w:rsidR="00F96EFF">
              <w:rPr>
                <w:noProof/>
                <w:webHidden/>
              </w:rPr>
            </w:r>
            <w:r w:rsidR="00F96EFF">
              <w:rPr>
                <w:noProof/>
                <w:webHidden/>
              </w:rPr>
              <w:fldChar w:fldCharType="separate"/>
            </w:r>
            <w:r w:rsidR="00F96EFF">
              <w:rPr>
                <w:noProof/>
                <w:webHidden/>
              </w:rPr>
              <w:t>36</w:t>
            </w:r>
            <w:r w:rsidR="00F96EFF">
              <w:rPr>
                <w:noProof/>
                <w:webHidden/>
              </w:rPr>
              <w:fldChar w:fldCharType="end"/>
            </w:r>
          </w:hyperlink>
        </w:p>
        <w:p w:rsidR="00F96EFF" w:rsidRDefault="000459B0">
          <w:pPr>
            <w:pStyle w:val="Obsah1"/>
            <w:tabs>
              <w:tab w:val="left" w:pos="440"/>
              <w:tab w:val="right" w:leader="dot" w:pos="9062"/>
            </w:tabs>
            <w:rPr>
              <w:rFonts w:asciiTheme="minorHAnsi" w:eastAsiaTheme="minorEastAsia" w:hAnsiTheme="minorHAnsi"/>
              <w:noProof/>
              <w:lang w:eastAsia="sk-SK"/>
            </w:rPr>
          </w:pPr>
          <w:hyperlink w:anchor="_Toc511297027" w:history="1">
            <w:r w:rsidR="00F96EFF" w:rsidRPr="001E6223">
              <w:rPr>
                <w:rStyle w:val="Hypertextovprepojenie"/>
                <w:noProof/>
              </w:rPr>
              <w:t>5.</w:t>
            </w:r>
            <w:r w:rsidR="00F96EFF">
              <w:rPr>
                <w:rFonts w:asciiTheme="minorHAnsi" w:eastAsiaTheme="minorEastAsia" w:hAnsiTheme="minorHAnsi"/>
                <w:noProof/>
                <w:lang w:eastAsia="sk-SK"/>
              </w:rPr>
              <w:tab/>
            </w:r>
            <w:r w:rsidR="00F96EFF" w:rsidRPr="001E6223">
              <w:rPr>
                <w:rStyle w:val="Hypertextovprepojenie"/>
                <w:noProof/>
              </w:rPr>
              <w:t>Povinnosti prijímateľa voči RO</w:t>
            </w:r>
            <w:r w:rsidR="00F96EFF">
              <w:rPr>
                <w:noProof/>
                <w:webHidden/>
              </w:rPr>
              <w:tab/>
            </w:r>
            <w:r w:rsidR="00F96EFF">
              <w:rPr>
                <w:noProof/>
                <w:webHidden/>
              </w:rPr>
              <w:fldChar w:fldCharType="begin"/>
            </w:r>
            <w:r w:rsidR="00F96EFF">
              <w:rPr>
                <w:noProof/>
                <w:webHidden/>
              </w:rPr>
              <w:instrText xml:space="preserve"> PAGEREF _Toc511297027 \h </w:instrText>
            </w:r>
            <w:r w:rsidR="00F96EFF">
              <w:rPr>
                <w:noProof/>
                <w:webHidden/>
              </w:rPr>
            </w:r>
            <w:r w:rsidR="00F96EFF">
              <w:rPr>
                <w:noProof/>
                <w:webHidden/>
              </w:rPr>
              <w:fldChar w:fldCharType="separate"/>
            </w:r>
            <w:r w:rsidR="00F96EFF">
              <w:rPr>
                <w:noProof/>
                <w:webHidden/>
              </w:rPr>
              <w:t>39</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7028" w:history="1">
            <w:r w:rsidR="00F96EFF" w:rsidRPr="001E6223">
              <w:rPr>
                <w:rStyle w:val="Hypertextovprepojenie"/>
                <w:noProof/>
              </w:rPr>
              <w:t>5.1.</w:t>
            </w:r>
            <w:r w:rsidR="00F96EFF">
              <w:rPr>
                <w:rFonts w:asciiTheme="minorHAnsi" w:eastAsiaTheme="minorEastAsia" w:hAnsiTheme="minorHAnsi"/>
                <w:noProof/>
                <w:lang w:eastAsia="sk-SK"/>
              </w:rPr>
              <w:tab/>
            </w:r>
            <w:r w:rsidR="00F96EFF" w:rsidRPr="001E6223">
              <w:rPr>
                <w:rStyle w:val="Hypertextovprepojenie"/>
                <w:noProof/>
              </w:rPr>
              <w:t>Predkladanie dokumentácie na kontrolu VO</w:t>
            </w:r>
            <w:r w:rsidR="00F96EFF">
              <w:rPr>
                <w:noProof/>
                <w:webHidden/>
              </w:rPr>
              <w:tab/>
            </w:r>
            <w:r w:rsidR="00F96EFF">
              <w:rPr>
                <w:noProof/>
                <w:webHidden/>
              </w:rPr>
              <w:fldChar w:fldCharType="begin"/>
            </w:r>
            <w:r w:rsidR="00F96EFF">
              <w:rPr>
                <w:noProof/>
                <w:webHidden/>
              </w:rPr>
              <w:instrText xml:space="preserve"> PAGEREF _Toc511297028 \h </w:instrText>
            </w:r>
            <w:r w:rsidR="00F96EFF">
              <w:rPr>
                <w:noProof/>
                <w:webHidden/>
              </w:rPr>
            </w:r>
            <w:r w:rsidR="00F96EFF">
              <w:rPr>
                <w:noProof/>
                <w:webHidden/>
              </w:rPr>
              <w:fldChar w:fldCharType="separate"/>
            </w:r>
            <w:r w:rsidR="00F96EFF">
              <w:rPr>
                <w:noProof/>
                <w:webHidden/>
              </w:rPr>
              <w:t>39</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7029" w:history="1">
            <w:r w:rsidR="00F96EFF" w:rsidRPr="001E6223">
              <w:rPr>
                <w:rStyle w:val="Hypertextovprepojenie"/>
                <w:noProof/>
              </w:rPr>
              <w:t>5.1.1.</w:t>
            </w:r>
            <w:r w:rsidR="00F96EFF">
              <w:rPr>
                <w:rFonts w:asciiTheme="minorHAnsi" w:eastAsiaTheme="minorEastAsia" w:hAnsiTheme="minorHAnsi"/>
                <w:noProof/>
                <w:lang w:eastAsia="sk-SK"/>
              </w:rPr>
              <w:tab/>
            </w:r>
            <w:r w:rsidR="00F96EFF" w:rsidRPr="001E6223">
              <w:rPr>
                <w:rStyle w:val="Hypertextovprepojenie"/>
                <w:noProof/>
              </w:rPr>
              <w:t>Definovanie kontrol VO a povinností predkladania dokumentácie VO</w:t>
            </w:r>
            <w:r w:rsidR="00F96EFF">
              <w:rPr>
                <w:noProof/>
                <w:webHidden/>
              </w:rPr>
              <w:tab/>
            </w:r>
            <w:r w:rsidR="00F96EFF">
              <w:rPr>
                <w:noProof/>
                <w:webHidden/>
              </w:rPr>
              <w:fldChar w:fldCharType="begin"/>
            </w:r>
            <w:r w:rsidR="00F96EFF">
              <w:rPr>
                <w:noProof/>
                <w:webHidden/>
              </w:rPr>
              <w:instrText xml:space="preserve"> PAGEREF _Toc511297029 \h </w:instrText>
            </w:r>
            <w:r w:rsidR="00F96EFF">
              <w:rPr>
                <w:noProof/>
                <w:webHidden/>
              </w:rPr>
            </w:r>
            <w:r w:rsidR="00F96EFF">
              <w:rPr>
                <w:noProof/>
                <w:webHidden/>
              </w:rPr>
              <w:fldChar w:fldCharType="separate"/>
            </w:r>
            <w:r w:rsidR="00F96EFF">
              <w:rPr>
                <w:noProof/>
                <w:webHidden/>
              </w:rPr>
              <w:t>39</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7030" w:history="1">
            <w:r w:rsidR="00F96EFF" w:rsidRPr="001E6223">
              <w:rPr>
                <w:rStyle w:val="Hypertextovprepojenie"/>
                <w:noProof/>
              </w:rPr>
              <w:t>5.1.2.</w:t>
            </w:r>
            <w:r w:rsidR="00F96EFF">
              <w:rPr>
                <w:rFonts w:asciiTheme="minorHAnsi" w:eastAsiaTheme="minorEastAsia" w:hAnsiTheme="minorHAnsi"/>
                <w:noProof/>
                <w:lang w:eastAsia="sk-SK"/>
              </w:rPr>
              <w:tab/>
            </w:r>
            <w:r w:rsidR="00F96EFF" w:rsidRPr="001E6223">
              <w:rPr>
                <w:rStyle w:val="Hypertextovprepojenie"/>
                <w:noProof/>
              </w:rPr>
              <w:t>Finančná vecná kontrola</w:t>
            </w:r>
            <w:r w:rsidR="00F96EFF">
              <w:rPr>
                <w:noProof/>
                <w:webHidden/>
              </w:rPr>
              <w:tab/>
            </w:r>
            <w:r w:rsidR="00F96EFF">
              <w:rPr>
                <w:noProof/>
                <w:webHidden/>
              </w:rPr>
              <w:fldChar w:fldCharType="begin"/>
            </w:r>
            <w:r w:rsidR="00F96EFF">
              <w:rPr>
                <w:noProof/>
                <w:webHidden/>
              </w:rPr>
              <w:instrText xml:space="preserve"> PAGEREF _Toc511297030 \h </w:instrText>
            </w:r>
            <w:r w:rsidR="00F96EFF">
              <w:rPr>
                <w:noProof/>
                <w:webHidden/>
              </w:rPr>
            </w:r>
            <w:r w:rsidR="00F96EFF">
              <w:rPr>
                <w:noProof/>
                <w:webHidden/>
              </w:rPr>
              <w:fldChar w:fldCharType="separate"/>
            </w:r>
            <w:r w:rsidR="00F96EFF">
              <w:rPr>
                <w:noProof/>
                <w:webHidden/>
              </w:rPr>
              <w:t>40</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7031" w:history="1">
            <w:r w:rsidR="00F96EFF" w:rsidRPr="001E6223">
              <w:rPr>
                <w:rStyle w:val="Hypertextovprepojenie"/>
                <w:noProof/>
              </w:rPr>
              <w:t>5.1.3.</w:t>
            </w:r>
            <w:r w:rsidR="00F96EFF">
              <w:rPr>
                <w:rFonts w:asciiTheme="minorHAnsi" w:eastAsiaTheme="minorEastAsia" w:hAnsiTheme="minorHAnsi"/>
                <w:noProof/>
                <w:lang w:eastAsia="sk-SK"/>
              </w:rPr>
              <w:tab/>
            </w:r>
            <w:r w:rsidR="00F96EFF" w:rsidRPr="001E6223">
              <w:rPr>
                <w:rStyle w:val="Hypertextovprepojenie"/>
                <w:noProof/>
              </w:rPr>
              <w:t>Prvá ex-ante kontrola</w:t>
            </w:r>
            <w:r w:rsidR="00F96EFF">
              <w:rPr>
                <w:noProof/>
                <w:webHidden/>
              </w:rPr>
              <w:tab/>
            </w:r>
            <w:r w:rsidR="00F96EFF">
              <w:rPr>
                <w:noProof/>
                <w:webHidden/>
              </w:rPr>
              <w:fldChar w:fldCharType="begin"/>
            </w:r>
            <w:r w:rsidR="00F96EFF">
              <w:rPr>
                <w:noProof/>
                <w:webHidden/>
              </w:rPr>
              <w:instrText xml:space="preserve"> PAGEREF _Toc511297031 \h </w:instrText>
            </w:r>
            <w:r w:rsidR="00F96EFF">
              <w:rPr>
                <w:noProof/>
                <w:webHidden/>
              </w:rPr>
            </w:r>
            <w:r w:rsidR="00F96EFF">
              <w:rPr>
                <w:noProof/>
                <w:webHidden/>
              </w:rPr>
              <w:fldChar w:fldCharType="separate"/>
            </w:r>
            <w:r w:rsidR="00F96EFF">
              <w:rPr>
                <w:noProof/>
                <w:webHidden/>
              </w:rPr>
              <w:t>40</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7032" w:history="1">
            <w:r w:rsidR="00F96EFF" w:rsidRPr="001E6223">
              <w:rPr>
                <w:rStyle w:val="Hypertextovprepojenie"/>
                <w:noProof/>
              </w:rPr>
              <w:t>5.1.4.</w:t>
            </w:r>
            <w:r w:rsidR="00F96EFF">
              <w:rPr>
                <w:rFonts w:asciiTheme="minorHAnsi" w:eastAsiaTheme="minorEastAsia" w:hAnsiTheme="minorHAnsi"/>
                <w:noProof/>
                <w:lang w:eastAsia="sk-SK"/>
              </w:rPr>
              <w:tab/>
            </w:r>
            <w:r w:rsidR="00F96EFF" w:rsidRPr="001E6223">
              <w:rPr>
                <w:rStyle w:val="Hypertextovprepojenie"/>
                <w:noProof/>
              </w:rPr>
              <w:t>Druhá ex-ante kontrola</w:t>
            </w:r>
            <w:r w:rsidR="00F96EFF">
              <w:rPr>
                <w:noProof/>
                <w:webHidden/>
              </w:rPr>
              <w:tab/>
            </w:r>
            <w:r w:rsidR="00F96EFF">
              <w:rPr>
                <w:noProof/>
                <w:webHidden/>
              </w:rPr>
              <w:fldChar w:fldCharType="begin"/>
            </w:r>
            <w:r w:rsidR="00F96EFF">
              <w:rPr>
                <w:noProof/>
                <w:webHidden/>
              </w:rPr>
              <w:instrText xml:space="preserve"> PAGEREF _Toc511297032 \h </w:instrText>
            </w:r>
            <w:r w:rsidR="00F96EFF">
              <w:rPr>
                <w:noProof/>
                <w:webHidden/>
              </w:rPr>
            </w:r>
            <w:r w:rsidR="00F96EFF">
              <w:rPr>
                <w:noProof/>
                <w:webHidden/>
              </w:rPr>
              <w:fldChar w:fldCharType="separate"/>
            </w:r>
            <w:r w:rsidR="00F96EFF">
              <w:rPr>
                <w:noProof/>
                <w:webHidden/>
              </w:rPr>
              <w:t>42</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7033" w:history="1">
            <w:r w:rsidR="00F96EFF" w:rsidRPr="001E6223">
              <w:rPr>
                <w:rStyle w:val="Hypertextovprepojenie"/>
                <w:noProof/>
              </w:rPr>
              <w:t>5.1.5.</w:t>
            </w:r>
            <w:r w:rsidR="00F96EFF">
              <w:rPr>
                <w:rFonts w:asciiTheme="minorHAnsi" w:eastAsiaTheme="minorEastAsia" w:hAnsiTheme="minorHAnsi"/>
                <w:noProof/>
                <w:lang w:eastAsia="sk-SK"/>
              </w:rPr>
              <w:tab/>
            </w:r>
            <w:r w:rsidR="00F96EFF" w:rsidRPr="001E6223">
              <w:rPr>
                <w:rStyle w:val="Hypertextovprepojenie"/>
                <w:noProof/>
              </w:rPr>
              <w:t>Štandardná ex-post kontrola</w:t>
            </w:r>
            <w:r w:rsidR="00F96EFF">
              <w:rPr>
                <w:noProof/>
                <w:webHidden/>
              </w:rPr>
              <w:tab/>
            </w:r>
            <w:r w:rsidR="00F96EFF">
              <w:rPr>
                <w:noProof/>
                <w:webHidden/>
              </w:rPr>
              <w:fldChar w:fldCharType="begin"/>
            </w:r>
            <w:r w:rsidR="00F96EFF">
              <w:rPr>
                <w:noProof/>
                <w:webHidden/>
              </w:rPr>
              <w:instrText xml:space="preserve"> PAGEREF _Toc511297033 \h </w:instrText>
            </w:r>
            <w:r w:rsidR="00F96EFF">
              <w:rPr>
                <w:noProof/>
                <w:webHidden/>
              </w:rPr>
            </w:r>
            <w:r w:rsidR="00F96EFF">
              <w:rPr>
                <w:noProof/>
                <w:webHidden/>
              </w:rPr>
              <w:fldChar w:fldCharType="separate"/>
            </w:r>
            <w:r w:rsidR="00F96EFF">
              <w:rPr>
                <w:noProof/>
                <w:webHidden/>
              </w:rPr>
              <w:t>45</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7034" w:history="1">
            <w:r w:rsidR="00F96EFF" w:rsidRPr="001E6223">
              <w:rPr>
                <w:rStyle w:val="Hypertextovprepojenie"/>
                <w:noProof/>
              </w:rPr>
              <w:t>5.1.6.</w:t>
            </w:r>
            <w:r w:rsidR="00F96EFF">
              <w:rPr>
                <w:rFonts w:asciiTheme="minorHAnsi" w:eastAsiaTheme="minorEastAsia" w:hAnsiTheme="minorHAnsi"/>
                <w:noProof/>
                <w:lang w:eastAsia="sk-SK"/>
              </w:rPr>
              <w:tab/>
            </w:r>
            <w:r w:rsidR="00F96EFF" w:rsidRPr="001E6223">
              <w:rPr>
                <w:rStyle w:val="Hypertextovprepojenie"/>
                <w:noProof/>
              </w:rPr>
              <w:t>Následná ex-post kontrola</w:t>
            </w:r>
            <w:r w:rsidR="00F96EFF">
              <w:rPr>
                <w:noProof/>
                <w:webHidden/>
              </w:rPr>
              <w:tab/>
            </w:r>
            <w:r w:rsidR="00F96EFF">
              <w:rPr>
                <w:noProof/>
                <w:webHidden/>
              </w:rPr>
              <w:fldChar w:fldCharType="begin"/>
            </w:r>
            <w:r w:rsidR="00F96EFF">
              <w:rPr>
                <w:noProof/>
                <w:webHidden/>
              </w:rPr>
              <w:instrText xml:space="preserve"> PAGEREF _Toc511297034 \h </w:instrText>
            </w:r>
            <w:r w:rsidR="00F96EFF">
              <w:rPr>
                <w:noProof/>
                <w:webHidden/>
              </w:rPr>
            </w:r>
            <w:r w:rsidR="00F96EFF">
              <w:rPr>
                <w:noProof/>
                <w:webHidden/>
              </w:rPr>
              <w:fldChar w:fldCharType="separate"/>
            </w:r>
            <w:r w:rsidR="00F96EFF">
              <w:rPr>
                <w:noProof/>
                <w:webHidden/>
              </w:rPr>
              <w:t>47</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7035" w:history="1">
            <w:r w:rsidR="00F96EFF" w:rsidRPr="001E6223">
              <w:rPr>
                <w:rStyle w:val="Hypertextovprepojenie"/>
                <w:noProof/>
              </w:rPr>
              <w:t>5.1.7.</w:t>
            </w:r>
            <w:r w:rsidR="00F96EFF">
              <w:rPr>
                <w:rFonts w:asciiTheme="minorHAnsi" w:eastAsiaTheme="minorEastAsia" w:hAnsiTheme="minorHAnsi"/>
                <w:noProof/>
                <w:lang w:eastAsia="sk-SK"/>
              </w:rPr>
              <w:tab/>
            </w:r>
            <w:r w:rsidR="00F96EFF" w:rsidRPr="001E6223">
              <w:rPr>
                <w:rStyle w:val="Hypertextovprepojenie"/>
                <w:noProof/>
              </w:rPr>
              <w:t>Realizácia a kontrola zákaziek s nízkou hodnotou</w:t>
            </w:r>
            <w:r w:rsidR="00F96EFF">
              <w:rPr>
                <w:noProof/>
                <w:webHidden/>
              </w:rPr>
              <w:tab/>
            </w:r>
            <w:r w:rsidR="00F96EFF">
              <w:rPr>
                <w:noProof/>
                <w:webHidden/>
              </w:rPr>
              <w:fldChar w:fldCharType="begin"/>
            </w:r>
            <w:r w:rsidR="00F96EFF">
              <w:rPr>
                <w:noProof/>
                <w:webHidden/>
              </w:rPr>
              <w:instrText xml:space="preserve"> PAGEREF _Toc511297035 \h </w:instrText>
            </w:r>
            <w:r w:rsidR="00F96EFF">
              <w:rPr>
                <w:noProof/>
                <w:webHidden/>
              </w:rPr>
            </w:r>
            <w:r w:rsidR="00F96EFF">
              <w:rPr>
                <w:noProof/>
                <w:webHidden/>
              </w:rPr>
              <w:fldChar w:fldCharType="separate"/>
            </w:r>
            <w:r w:rsidR="00F96EFF">
              <w:rPr>
                <w:noProof/>
                <w:webHidden/>
              </w:rPr>
              <w:t>48</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7036" w:history="1">
            <w:r w:rsidR="00F96EFF" w:rsidRPr="001E6223">
              <w:rPr>
                <w:rStyle w:val="Hypertextovprepojenie"/>
                <w:noProof/>
              </w:rPr>
              <w:t>5.1.8.</w:t>
            </w:r>
            <w:r w:rsidR="00F96EFF">
              <w:rPr>
                <w:rFonts w:asciiTheme="minorHAnsi" w:eastAsiaTheme="minorEastAsia" w:hAnsiTheme="minorHAnsi"/>
                <w:noProof/>
                <w:lang w:eastAsia="sk-SK"/>
              </w:rPr>
              <w:tab/>
            </w:r>
            <w:r w:rsidR="00F96EFF" w:rsidRPr="001E6223">
              <w:rPr>
                <w:rStyle w:val="Hypertextovprepojenie"/>
                <w:noProof/>
              </w:rPr>
              <w:t xml:space="preserve">Kontrola zákaziek zadávaných </w:t>
            </w:r>
            <w:r w:rsidR="00F96EFF" w:rsidRPr="001E6223">
              <w:rPr>
                <w:rStyle w:val="Hypertextovprepojenie"/>
                <w:strike/>
                <w:noProof/>
              </w:rPr>
              <w:t xml:space="preserve">cez elektronické trhovisko </w:t>
            </w:r>
            <w:r w:rsidR="00F96EFF" w:rsidRPr="001E6223">
              <w:rPr>
                <w:rStyle w:val="Hypertextovprepojenie"/>
                <w:noProof/>
              </w:rPr>
              <w:t>s využitím elektronického trhoviska</w:t>
            </w:r>
            <w:r w:rsidR="00F96EFF">
              <w:rPr>
                <w:noProof/>
                <w:webHidden/>
              </w:rPr>
              <w:tab/>
            </w:r>
            <w:r w:rsidR="00F96EFF">
              <w:rPr>
                <w:noProof/>
                <w:webHidden/>
              </w:rPr>
              <w:fldChar w:fldCharType="begin"/>
            </w:r>
            <w:r w:rsidR="00F96EFF">
              <w:rPr>
                <w:noProof/>
                <w:webHidden/>
              </w:rPr>
              <w:instrText xml:space="preserve"> PAGEREF _Toc511297036 \h </w:instrText>
            </w:r>
            <w:r w:rsidR="00F96EFF">
              <w:rPr>
                <w:noProof/>
                <w:webHidden/>
              </w:rPr>
            </w:r>
            <w:r w:rsidR="00F96EFF">
              <w:rPr>
                <w:noProof/>
                <w:webHidden/>
              </w:rPr>
              <w:fldChar w:fldCharType="separate"/>
            </w:r>
            <w:r w:rsidR="00F96EFF">
              <w:rPr>
                <w:noProof/>
                <w:webHidden/>
              </w:rPr>
              <w:t>49</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7037" w:history="1">
            <w:r w:rsidR="00F96EFF" w:rsidRPr="001E6223">
              <w:rPr>
                <w:rStyle w:val="Hypertextovprepojenie"/>
                <w:noProof/>
              </w:rPr>
              <w:t>5.1.9.</w:t>
            </w:r>
            <w:r w:rsidR="00F96EFF">
              <w:rPr>
                <w:rFonts w:asciiTheme="minorHAnsi" w:eastAsiaTheme="minorEastAsia" w:hAnsiTheme="minorHAnsi"/>
                <w:noProof/>
                <w:lang w:eastAsia="sk-SK"/>
              </w:rPr>
              <w:tab/>
            </w:r>
            <w:r w:rsidR="00F96EFF" w:rsidRPr="001E6223">
              <w:rPr>
                <w:rStyle w:val="Hypertextovprepojenie"/>
                <w:noProof/>
              </w:rPr>
              <w:t>Kontrola verejného obstarávania, v rámci ktorého viacerí prijímatelia nadobúdajú tovary, práce alebo služby prostredníctvom COO</w:t>
            </w:r>
            <w:r w:rsidR="00F96EFF">
              <w:rPr>
                <w:noProof/>
                <w:webHidden/>
              </w:rPr>
              <w:tab/>
            </w:r>
            <w:r w:rsidR="00F96EFF">
              <w:rPr>
                <w:noProof/>
                <w:webHidden/>
              </w:rPr>
              <w:fldChar w:fldCharType="begin"/>
            </w:r>
            <w:r w:rsidR="00F96EFF">
              <w:rPr>
                <w:noProof/>
                <w:webHidden/>
              </w:rPr>
              <w:instrText xml:space="preserve"> PAGEREF _Toc511297037 \h </w:instrText>
            </w:r>
            <w:r w:rsidR="00F96EFF">
              <w:rPr>
                <w:noProof/>
                <w:webHidden/>
              </w:rPr>
            </w:r>
            <w:r w:rsidR="00F96EFF">
              <w:rPr>
                <w:noProof/>
                <w:webHidden/>
              </w:rPr>
              <w:fldChar w:fldCharType="separate"/>
            </w:r>
            <w:r w:rsidR="00F96EFF">
              <w:rPr>
                <w:noProof/>
                <w:webHidden/>
              </w:rPr>
              <w:t>50</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7038" w:history="1">
            <w:r w:rsidR="00F96EFF" w:rsidRPr="001E6223">
              <w:rPr>
                <w:rStyle w:val="Hypertextovprepojenie"/>
                <w:noProof/>
              </w:rPr>
              <w:t>5.1.10.</w:t>
            </w:r>
            <w:r w:rsidR="00F96EFF">
              <w:rPr>
                <w:rFonts w:asciiTheme="minorHAnsi" w:eastAsiaTheme="minorEastAsia" w:hAnsiTheme="minorHAnsi"/>
                <w:noProof/>
                <w:lang w:eastAsia="sk-SK"/>
              </w:rPr>
              <w:tab/>
            </w:r>
            <w:r w:rsidR="00F96EFF" w:rsidRPr="001E6223">
              <w:rPr>
                <w:rStyle w:val="Hypertextovprepojenie"/>
                <w:noProof/>
              </w:rPr>
              <w:t>Kontrola dodatkov</w:t>
            </w:r>
            <w:r w:rsidR="00F96EFF">
              <w:rPr>
                <w:noProof/>
                <w:webHidden/>
              </w:rPr>
              <w:tab/>
            </w:r>
            <w:r w:rsidR="00F96EFF">
              <w:rPr>
                <w:noProof/>
                <w:webHidden/>
              </w:rPr>
              <w:fldChar w:fldCharType="begin"/>
            </w:r>
            <w:r w:rsidR="00F96EFF">
              <w:rPr>
                <w:noProof/>
                <w:webHidden/>
              </w:rPr>
              <w:instrText xml:space="preserve"> PAGEREF _Toc511297038 \h </w:instrText>
            </w:r>
            <w:r w:rsidR="00F96EFF">
              <w:rPr>
                <w:noProof/>
                <w:webHidden/>
              </w:rPr>
            </w:r>
            <w:r w:rsidR="00F96EFF">
              <w:rPr>
                <w:noProof/>
                <w:webHidden/>
              </w:rPr>
              <w:fldChar w:fldCharType="separate"/>
            </w:r>
            <w:r w:rsidR="00F96EFF">
              <w:rPr>
                <w:noProof/>
                <w:webHidden/>
              </w:rPr>
              <w:t>50</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7039" w:history="1">
            <w:r w:rsidR="00F96EFF" w:rsidRPr="001E6223">
              <w:rPr>
                <w:rStyle w:val="Hypertextovprepojenie"/>
                <w:noProof/>
              </w:rPr>
              <w:t>5.1.11.</w:t>
            </w:r>
            <w:r w:rsidR="00F96EFF">
              <w:rPr>
                <w:rFonts w:asciiTheme="minorHAnsi" w:eastAsiaTheme="minorEastAsia" w:hAnsiTheme="minorHAnsi"/>
                <w:noProof/>
                <w:lang w:eastAsia="sk-SK"/>
              </w:rPr>
              <w:tab/>
            </w:r>
            <w:r w:rsidR="00F96EFF" w:rsidRPr="001E6223">
              <w:rPr>
                <w:rStyle w:val="Hypertextovprepojenie"/>
                <w:noProof/>
              </w:rPr>
              <w:t>Finančná kontrola  VO Rámcových dohôd</w:t>
            </w:r>
            <w:r w:rsidR="00F96EFF">
              <w:rPr>
                <w:noProof/>
                <w:webHidden/>
              </w:rPr>
              <w:tab/>
            </w:r>
            <w:r w:rsidR="00F96EFF">
              <w:rPr>
                <w:noProof/>
                <w:webHidden/>
              </w:rPr>
              <w:fldChar w:fldCharType="begin"/>
            </w:r>
            <w:r w:rsidR="00F96EFF">
              <w:rPr>
                <w:noProof/>
                <w:webHidden/>
              </w:rPr>
              <w:instrText xml:space="preserve"> PAGEREF _Toc511297039 \h </w:instrText>
            </w:r>
            <w:r w:rsidR="00F96EFF">
              <w:rPr>
                <w:noProof/>
                <w:webHidden/>
              </w:rPr>
            </w:r>
            <w:r w:rsidR="00F96EFF">
              <w:rPr>
                <w:noProof/>
                <w:webHidden/>
              </w:rPr>
              <w:fldChar w:fldCharType="separate"/>
            </w:r>
            <w:r w:rsidR="00F96EFF">
              <w:rPr>
                <w:noProof/>
                <w:webHidden/>
              </w:rPr>
              <w:t>51</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7040" w:history="1">
            <w:r w:rsidR="00F96EFF" w:rsidRPr="001E6223">
              <w:rPr>
                <w:rStyle w:val="Hypertextovprepojenie"/>
                <w:noProof/>
              </w:rPr>
              <w:t>5.2.</w:t>
            </w:r>
            <w:r w:rsidR="00F96EFF">
              <w:rPr>
                <w:rFonts w:asciiTheme="minorHAnsi" w:eastAsiaTheme="minorEastAsia" w:hAnsiTheme="minorHAnsi"/>
                <w:noProof/>
                <w:lang w:eastAsia="sk-SK"/>
              </w:rPr>
              <w:tab/>
            </w:r>
            <w:r w:rsidR="00F96EFF" w:rsidRPr="001E6223">
              <w:rPr>
                <w:rStyle w:val="Hypertextovprepojenie"/>
                <w:noProof/>
              </w:rPr>
              <w:t>Rozsah a požiadavky na dokumentáciu predkladanú na RO</w:t>
            </w:r>
            <w:r w:rsidR="00F96EFF">
              <w:rPr>
                <w:noProof/>
                <w:webHidden/>
              </w:rPr>
              <w:tab/>
            </w:r>
            <w:r w:rsidR="00F96EFF">
              <w:rPr>
                <w:noProof/>
                <w:webHidden/>
              </w:rPr>
              <w:fldChar w:fldCharType="begin"/>
            </w:r>
            <w:r w:rsidR="00F96EFF">
              <w:rPr>
                <w:noProof/>
                <w:webHidden/>
              </w:rPr>
              <w:instrText xml:space="preserve"> PAGEREF _Toc511297040 \h </w:instrText>
            </w:r>
            <w:r w:rsidR="00F96EFF">
              <w:rPr>
                <w:noProof/>
                <w:webHidden/>
              </w:rPr>
            </w:r>
            <w:r w:rsidR="00F96EFF">
              <w:rPr>
                <w:noProof/>
                <w:webHidden/>
              </w:rPr>
              <w:fldChar w:fldCharType="separate"/>
            </w:r>
            <w:r w:rsidR="00F96EFF">
              <w:rPr>
                <w:noProof/>
                <w:webHidden/>
              </w:rPr>
              <w:t>53</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7041" w:history="1">
            <w:r w:rsidR="00F96EFF" w:rsidRPr="001E6223">
              <w:rPr>
                <w:rStyle w:val="Hypertextovprepojenie"/>
                <w:noProof/>
              </w:rPr>
              <w:t>5.2.1.</w:t>
            </w:r>
            <w:r w:rsidR="00F96EFF">
              <w:rPr>
                <w:rFonts w:asciiTheme="minorHAnsi" w:eastAsiaTheme="minorEastAsia" w:hAnsiTheme="minorHAnsi"/>
                <w:noProof/>
                <w:lang w:eastAsia="sk-SK"/>
              </w:rPr>
              <w:tab/>
            </w:r>
            <w:r w:rsidR="00F96EFF" w:rsidRPr="001E6223">
              <w:rPr>
                <w:rStyle w:val="Hypertextovprepojenie"/>
                <w:noProof/>
              </w:rPr>
              <w:t>Všeobecné požiadavky</w:t>
            </w:r>
            <w:r w:rsidR="00F96EFF">
              <w:rPr>
                <w:noProof/>
                <w:webHidden/>
              </w:rPr>
              <w:tab/>
            </w:r>
            <w:r w:rsidR="00F96EFF">
              <w:rPr>
                <w:noProof/>
                <w:webHidden/>
              </w:rPr>
              <w:fldChar w:fldCharType="begin"/>
            </w:r>
            <w:r w:rsidR="00F96EFF">
              <w:rPr>
                <w:noProof/>
                <w:webHidden/>
              </w:rPr>
              <w:instrText xml:space="preserve"> PAGEREF _Toc511297041 \h </w:instrText>
            </w:r>
            <w:r w:rsidR="00F96EFF">
              <w:rPr>
                <w:noProof/>
                <w:webHidden/>
              </w:rPr>
            </w:r>
            <w:r w:rsidR="00F96EFF">
              <w:rPr>
                <w:noProof/>
                <w:webHidden/>
              </w:rPr>
              <w:fldChar w:fldCharType="separate"/>
            </w:r>
            <w:r w:rsidR="00F96EFF">
              <w:rPr>
                <w:noProof/>
                <w:webHidden/>
              </w:rPr>
              <w:t>53</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7042" w:history="1">
            <w:r w:rsidR="00F96EFF" w:rsidRPr="001E6223">
              <w:rPr>
                <w:rStyle w:val="Hypertextovprepojenie"/>
                <w:noProof/>
              </w:rPr>
              <w:t>5.2.2.</w:t>
            </w:r>
            <w:r w:rsidR="00F96EFF">
              <w:rPr>
                <w:rFonts w:asciiTheme="minorHAnsi" w:eastAsiaTheme="minorEastAsia" w:hAnsiTheme="minorHAnsi"/>
                <w:noProof/>
                <w:lang w:eastAsia="sk-SK"/>
              </w:rPr>
              <w:tab/>
            </w:r>
            <w:r w:rsidR="00F96EFF" w:rsidRPr="001E6223">
              <w:rPr>
                <w:rStyle w:val="Hypertextovprepojenie"/>
                <w:noProof/>
              </w:rPr>
              <w:t>Komunikácia prijímateľa a RO</w:t>
            </w:r>
            <w:r w:rsidR="00F96EFF">
              <w:rPr>
                <w:noProof/>
                <w:webHidden/>
              </w:rPr>
              <w:tab/>
            </w:r>
            <w:r w:rsidR="00F96EFF">
              <w:rPr>
                <w:noProof/>
                <w:webHidden/>
              </w:rPr>
              <w:fldChar w:fldCharType="begin"/>
            </w:r>
            <w:r w:rsidR="00F96EFF">
              <w:rPr>
                <w:noProof/>
                <w:webHidden/>
              </w:rPr>
              <w:instrText xml:space="preserve"> PAGEREF _Toc511297042 \h </w:instrText>
            </w:r>
            <w:r w:rsidR="00F96EFF">
              <w:rPr>
                <w:noProof/>
                <w:webHidden/>
              </w:rPr>
            </w:r>
            <w:r w:rsidR="00F96EFF">
              <w:rPr>
                <w:noProof/>
                <w:webHidden/>
              </w:rPr>
              <w:fldChar w:fldCharType="separate"/>
            </w:r>
            <w:r w:rsidR="00F96EFF">
              <w:rPr>
                <w:noProof/>
                <w:webHidden/>
              </w:rPr>
              <w:t>56</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7043" w:history="1">
            <w:r w:rsidR="00F96EFF" w:rsidRPr="001E6223">
              <w:rPr>
                <w:rStyle w:val="Hypertextovprepojenie"/>
                <w:noProof/>
              </w:rPr>
              <w:t>5.3.</w:t>
            </w:r>
            <w:r w:rsidR="00F96EFF">
              <w:rPr>
                <w:rFonts w:asciiTheme="minorHAnsi" w:eastAsiaTheme="minorEastAsia" w:hAnsiTheme="minorHAnsi"/>
                <w:noProof/>
                <w:lang w:eastAsia="sk-SK"/>
              </w:rPr>
              <w:tab/>
            </w:r>
            <w:r w:rsidR="00F96EFF" w:rsidRPr="001E6223">
              <w:rPr>
                <w:rStyle w:val="Hypertextovprepojenie"/>
                <w:noProof/>
              </w:rPr>
              <w:t>Lehoty kontroly  RO</w:t>
            </w:r>
            <w:r w:rsidR="00F96EFF">
              <w:rPr>
                <w:noProof/>
                <w:webHidden/>
              </w:rPr>
              <w:tab/>
            </w:r>
            <w:r w:rsidR="00F96EFF">
              <w:rPr>
                <w:noProof/>
                <w:webHidden/>
              </w:rPr>
              <w:fldChar w:fldCharType="begin"/>
            </w:r>
            <w:r w:rsidR="00F96EFF">
              <w:rPr>
                <w:noProof/>
                <w:webHidden/>
              </w:rPr>
              <w:instrText xml:space="preserve"> PAGEREF _Toc511297043 \h </w:instrText>
            </w:r>
            <w:r w:rsidR="00F96EFF">
              <w:rPr>
                <w:noProof/>
                <w:webHidden/>
              </w:rPr>
            </w:r>
            <w:r w:rsidR="00F96EFF">
              <w:rPr>
                <w:noProof/>
                <w:webHidden/>
              </w:rPr>
              <w:fldChar w:fldCharType="separate"/>
            </w:r>
            <w:r w:rsidR="00F96EFF">
              <w:rPr>
                <w:noProof/>
                <w:webHidden/>
              </w:rPr>
              <w:t>56</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7044" w:history="1">
            <w:r w:rsidR="00F96EFF" w:rsidRPr="001E6223">
              <w:rPr>
                <w:rStyle w:val="Hypertextovprepojenie"/>
                <w:noProof/>
              </w:rPr>
              <w:t>5.4.</w:t>
            </w:r>
            <w:r w:rsidR="00F96EFF">
              <w:rPr>
                <w:rFonts w:asciiTheme="minorHAnsi" w:eastAsiaTheme="minorEastAsia" w:hAnsiTheme="minorHAnsi"/>
                <w:noProof/>
                <w:lang w:eastAsia="sk-SK"/>
              </w:rPr>
              <w:tab/>
            </w:r>
            <w:r w:rsidR="00F96EFF" w:rsidRPr="001E6223">
              <w:rPr>
                <w:rStyle w:val="Hypertextovprepojenie"/>
                <w:noProof/>
              </w:rPr>
              <w:t>Výstupy kontroly RO</w:t>
            </w:r>
            <w:r w:rsidR="00F96EFF">
              <w:rPr>
                <w:noProof/>
                <w:webHidden/>
              </w:rPr>
              <w:tab/>
            </w:r>
            <w:r w:rsidR="00F96EFF">
              <w:rPr>
                <w:noProof/>
                <w:webHidden/>
              </w:rPr>
              <w:fldChar w:fldCharType="begin"/>
            </w:r>
            <w:r w:rsidR="00F96EFF">
              <w:rPr>
                <w:noProof/>
                <w:webHidden/>
              </w:rPr>
              <w:instrText xml:space="preserve"> PAGEREF _Toc511297044 \h </w:instrText>
            </w:r>
            <w:r w:rsidR="00F96EFF">
              <w:rPr>
                <w:noProof/>
                <w:webHidden/>
              </w:rPr>
            </w:r>
            <w:r w:rsidR="00F96EFF">
              <w:rPr>
                <w:noProof/>
                <w:webHidden/>
              </w:rPr>
              <w:fldChar w:fldCharType="separate"/>
            </w:r>
            <w:r w:rsidR="00F96EFF">
              <w:rPr>
                <w:noProof/>
                <w:webHidden/>
              </w:rPr>
              <w:t>57</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7045" w:history="1">
            <w:r w:rsidR="00F96EFF" w:rsidRPr="001E6223">
              <w:rPr>
                <w:rStyle w:val="Hypertextovprepojenie"/>
                <w:noProof/>
              </w:rPr>
              <w:t>5.5.</w:t>
            </w:r>
            <w:r w:rsidR="00F96EFF">
              <w:rPr>
                <w:rFonts w:asciiTheme="minorHAnsi" w:eastAsiaTheme="minorEastAsia" w:hAnsiTheme="minorHAnsi"/>
                <w:noProof/>
                <w:lang w:eastAsia="sk-SK"/>
              </w:rPr>
              <w:tab/>
            </w:r>
            <w:r w:rsidR="00F96EFF" w:rsidRPr="001E6223">
              <w:rPr>
                <w:rStyle w:val="Hypertextovprepojenie"/>
                <w:noProof/>
              </w:rPr>
              <w:t>Dôsledky porušenia pravidiel zadávania zákaziek</w:t>
            </w:r>
            <w:r w:rsidR="00F96EFF">
              <w:rPr>
                <w:noProof/>
                <w:webHidden/>
              </w:rPr>
              <w:tab/>
            </w:r>
            <w:r w:rsidR="00F96EFF">
              <w:rPr>
                <w:noProof/>
                <w:webHidden/>
              </w:rPr>
              <w:fldChar w:fldCharType="begin"/>
            </w:r>
            <w:r w:rsidR="00F96EFF">
              <w:rPr>
                <w:noProof/>
                <w:webHidden/>
              </w:rPr>
              <w:instrText xml:space="preserve"> PAGEREF _Toc511297045 \h </w:instrText>
            </w:r>
            <w:r w:rsidR="00F96EFF">
              <w:rPr>
                <w:noProof/>
                <w:webHidden/>
              </w:rPr>
            </w:r>
            <w:r w:rsidR="00F96EFF">
              <w:rPr>
                <w:noProof/>
                <w:webHidden/>
              </w:rPr>
              <w:fldChar w:fldCharType="separate"/>
            </w:r>
            <w:r w:rsidR="00F96EFF">
              <w:rPr>
                <w:noProof/>
                <w:webHidden/>
              </w:rPr>
              <w:t>57</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7046" w:history="1">
            <w:r w:rsidR="00F96EFF" w:rsidRPr="001E6223">
              <w:rPr>
                <w:rStyle w:val="Hypertextovprepojenie"/>
                <w:noProof/>
              </w:rPr>
              <w:t>5.5.1.</w:t>
            </w:r>
            <w:r w:rsidR="00F96EFF">
              <w:rPr>
                <w:rFonts w:asciiTheme="minorHAnsi" w:eastAsiaTheme="minorEastAsia" w:hAnsiTheme="minorHAnsi"/>
                <w:noProof/>
                <w:lang w:eastAsia="sk-SK"/>
              </w:rPr>
              <w:tab/>
            </w:r>
            <w:r w:rsidR="00F96EFF" w:rsidRPr="001E6223">
              <w:rPr>
                <w:rStyle w:val="Hypertextovprepojenie"/>
                <w:noProof/>
              </w:rPr>
              <w:t>Všeobecné postupy RO pri identifikovaní porušenia pravidiel</w:t>
            </w:r>
            <w:r w:rsidR="00F96EFF">
              <w:rPr>
                <w:noProof/>
                <w:webHidden/>
              </w:rPr>
              <w:tab/>
            </w:r>
            <w:r w:rsidR="00F96EFF">
              <w:rPr>
                <w:noProof/>
                <w:webHidden/>
              </w:rPr>
              <w:fldChar w:fldCharType="begin"/>
            </w:r>
            <w:r w:rsidR="00F96EFF">
              <w:rPr>
                <w:noProof/>
                <w:webHidden/>
              </w:rPr>
              <w:instrText xml:space="preserve"> PAGEREF _Toc511297046 \h </w:instrText>
            </w:r>
            <w:r w:rsidR="00F96EFF">
              <w:rPr>
                <w:noProof/>
                <w:webHidden/>
              </w:rPr>
            </w:r>
            <w:r w:rsidR="00F96EFF">
              <w:rPr>
                <w:noProof/>
                <w:webHidden/>
              </w:rPr>
              <w:fldChar w:fldCharType="separate"/>
            </w:r>
            <w:r w:rsidR="00F96EFF">
              <w:rPr>
                <w:noProof/>
                <w:webHidden/>
              </w:rPr>
              <w:t>57</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7047" w:history="1">
            <w:r w:rsidR="00F96EFF" w:rsidRPr="001E6223">
              <w:rPr>
                <w:rStyle w:val="Hypertextovprepojenie"/>
                <w:noProof/>
              </w:rPr>
              <w:t>5.5.2.</w:t>
            </w:r>
            <w:r w:rsidR="00F96EFF">
              <w:rPr>
                <w:rFonts w:asciiTheme="minorHAnsi" w:eastAsiaTheme="minorEastAsia" w:hAnsiTheme="minorHAnsi"/>
                <w:noProof/>
                <w:lang w:eastAsia="sk-SK"/>
              </w:rPr>
              <w:tab/>
            </w:r>
            <w:r w:rsidR="00F96EFF" w:rsidRPr="001E6223">
              <w:rPr>
                <w:rStyle w:val="Hypertextovprepojenie"/>
                <w:noProof/>
              </w:rPr>
              <w:t>Ex-ante korekcia</w:t>
            </w:r>
            <w:r w:rsidR="00F96EFF">
              <w:rPr>
                <w:noProof/>
                <w:webHidden/>
              </w:rPr>
              <w:tab/>
            </w:r>
            <w:r w:rsidR="00F96EFF">
              <w:rPr>
                <w:noProof/>
                <w:webHidden/>
              </w:rPr>
              <w:fldChar w:fldCharType="begin"/>
            </w:r>
            <w:r w:rsidR="00F96EFF">
              <w:rPr>
                <w:noProof/>
                <w:webHidden/>
              </w:rPr>
              <w:instrText xml:space="preserve"> PAGEREF _Toc511297047 \h </w:instrText>
            </w:r>
            <w:r w:rsidR="00F96EFF">
              <w:rPr>
                <w:noProof/>
                <w:webHidden/>
              </w:rPr>
            </w:r>
            <w:r w:rsidR="00F96EFF">
              <w:rPr>
                <w:noProof/>
                <w:webHidden/>
              </w:rPr>
              <w:fldChar w:fldCharType="separate"/>
            </w:r>
            <w:r w:rsidR="00F96EFF">
              <w:rPr>
                <w:noProof/>
                <w:webHidden/>
              </w:rPr>
              <w:t>59</w:t>
            </w:r>
            <w:r w:rsidR="00F96EFF">
              <w:rPr>
                <w:noProof/>
                <w:webHidden/>
              </w:rPr>
              <w:fldChar w:fldCharType="end"/>
            </w:r>
          </w:hyperlink>
        </w:p>
        <w:p w:rsidR="00F96EFF" w:rsidRDefault="000459B0">
          <w:pPr>
            <w:pStyle w:val="Obsah3"/>
            <w:rPr>
              <w:rFonts w:asciiTheme="minorHAnsi" w:eastAsiaTheme="minorEastAsia" w:hAnsiTheme="minorHAnsi"/>
              <w:noProof/>
              <w:lang w:eastAsia="sk-SK"/>
            </w:rPr>
          </w:pPr>
          <w:hyperlink w:anchor="_Toc511297048" w:history="1">
            <w:r w:rsidR="00F96EFF" w:rsidRPr="001E6223">
              <w:rPr>
                <w:rStyle w:val="Hypertextovprepojenie"/>
                <w:noProof/>
              </w:rPr>
              <w:t>5.5.3.</w:t>
            </w:r>
            <w:r w:rsidR="00F96EFF">
              <w:rPr>
                <w:rFonts w:asciiTheme="minorHAnsi" w:eastAsiaTheme="minorEastAsia" w:hAnsiTheme="minorHAnsi"/>
                <w:noProof/>
                <w:lang w:eastAsia="sk-SK"/>
              </w:rPr>
              <w:tab/>
            </w:r>
            <w:r w:rsidR="00F96EFF" w:rsidRPr="001E6223">
              <w:rPr>
                <w:rStyle w:val="Hypertextovprepojenie"/>
                <w:noProof/>
              </w:rPr>
              <w:t>Ex-post korekcia</w:t>
            </w:r>
            <w:r w:rsidR="00F96EFF">
              <w:rPr>
                <w:noProof/>
                <w:webHidden/>
              </w:rPr>
              <w:tab/>
            </w:r>
            <w:r w:rsidR="00F96EFF">
              <w:rPr>
                <w:noProof/>
                <w:webHidden/>
              </w:rPr>
              <w:fldChar w:fldCharType="begin"/>
            </w:r>
            <w:r w:rsidR="00F96EFF">
              <w:rPr>
                <w:noProof/>
                <w:webHidden/>
              </w:rPr>
              <w:instrText xml:space="preserve"> PAGEREF _Toc511297048 \h </w:instrText>
            </w:r>
            <w:r w:rsidR="00F96EFF">
              <w:rPr>
                <w:noProof/>
                <w:webHidden/>
              </w:rPr>
            </w:r>
            <w:r w:rsidR="00F96EFF">
              <w:rPr>
                <w:noProof/>
                <w:webHidden/>
              </w:rPr>
              <w:fldChar w:fldCharType="separate"/>
            </w:r>
            <w:r w:rsidR="00F96EFF">
              <w:rPr>
                <w:noProof/>
                <w:webHidden/>
              </w:rPr>
              <w:t>59</w:t>
            </w:r>
            <w:r w:rsidR="00F96EFF">
              <w:rPr>
                <w:noProof/>
                <w:webHidden/>
              </w:rPr>
              <w:fldChar w:fldCharType="end"/>
            </w:r>
          </w:hyperlink>
        </w:p>
        <w:p w:rsidR="00F96EFF" w:rsidRDefault="000459B0">
          <w:pPr>
            <w:pStyle w:val="Obsah1"/>
            <w:tabs>
              <w:tab w:val="left" w:pos="440"/>
              <w:tab w:val="right" w:leader="dot" w:pos="9062"/>
            </w:tabs>
            <w:rPr>
              <w:rFonts w:asciiTheme="minorHAnsi" w:eastAsiaTheme="minorEastAsia" w:hAnsiTheme="minorHAnsi"/>
              <w:noProof/>
              <w:lang w:eastAsia="sk-SK"/>
            </w:rPr>
          </w:pPr>
          <w:hyperlink w:anchor="_Toc511297049" w:history="1">
            <w:r w:rsidR="00F96EFF" w:rsidRPr="001E6223">
              <w:rPr>
                <w:rStyle w:val="Hypertextovprepojenie"/>
                <w:noProof/>
              </w:rPr>
              <w:t>6.</w:t>
            </w:r>
            <w:r w:rsidR="00F96EFF">
              <w:rPr>
                <w:rFonts w:asciiTheme="minorHAnsi" w:eastAsiaTheme="minorEastAsia" w:hAnsiTheme="minorHAnsi"/>
                <w:noProof/>
                <w:lang w:eastAsia="sk-SK"/>
              </w:rPr>
              <w:tab/>
            </w:r>
            <w:r w:rsidR="00F96EFF" w:rsidRPr="001E6223">
              <w:rPr>
                <w:rStyle w:val="Hypertextovprepojenie"/>
                <w:noProof/>
              </w:rPr>
              <w:t>Konflikt záujmov</w:t>
            </w:r>
            <w:r w:rsidR="00F96EFF">
              <w:rPr>
                <w:noProof/>
                <w:webHidden/>
              </w:rPr>
              <w:tab/>
            </w:r>
            <w:r w:rsidR="00F96EFF">
              <w:rPr>
                <w:noProof/>
                <w:webHidden/>
              </w:rPr>
              <w:fldChar w:fldCharType="begin"/>
            </w:r>
            <w:r w:rsidR="00F96EFF">
              <w:rPr>
                <w:noProof/>
                <w:webHidden/>
              </w:rPr>
              <w:instrText xml:space="preserve"> PAGEREF _Toc511297049 \h </w:instrText>
            </w:r>
            <w:r w:rsidR="00F96EFF">
              <w:rPr>
                <w:noProof/>
                <w:webHidden/>
              </w:rPr>
            </w:r>
            <w:r w:rsidR="00F96EFF">
              <w:rPr>
                <w:noProof/>
                <w:webHidden/>
              </w:rPr>
              <w:fldChar w:fldCharType="separate"/>
            </w:r>
            <w:r w:rsidR="00F96EFF">
              <w:rPr>
                <w:noProof/>
                <w:webHidden/>
              </w:rPr>
              <w:t>60</w:t>
            </w:r>
            <w:r w:rsidR="00F96EFF">
              <w:rPr>
                <w:noProof/>
                <w:webHidden/>
              </w:rPr>
              <w:fldChar w:fldCharType="end"/>
            </w:r>
          </w:hyperlink>
        </w:p>
        <w:p w:rsidR="00F96EFF" w:rsidRDefault="000459B0">
          <w:pPr>
            <w:pStyle w:val="Obsah1"/>
            <w:tabs>
              <w:tab w:val="left" w:pos="440"/>
              <w:tab w:val="right" w:leader="dot" w:pos="9062"/>
            </w:tabs>
            <w:rPr>
              <w:rFonts w:asciiTheme="minorHAnsi" w:eastAsiaTheme="minorEastAsia" w:hAnsiTheme="minorHAnsi"/>
              <w:noProof/>
              <w:lang w:eastAsia="sk-SK"/>
            </w:rPr>
          </w:pPr>
          <w:hyperlink w:anchor="_Toc511297050" w:history="1">
            <w:r w:rsidR="00F96EFF" w:rsidRPr="001E6223">
              <w:rPr>
                <w:rStyle w:val="Hypertextovprepojenie"/>
                <w:noProof/>
              </w:rPr>
              <w:t>7.</w:t>
            </w:r>
            <w:r w:rsidR="00F96EFF">
              <w:rPr>
                <w:rFonts w:asciiTheme="minorHAnsi" w:eastAsiaTheme="minorEastAsia" w:hAnsiTheme="minorHAnsi"/>
                <w:noProof/>
                <w:lang w:eastAsia="sk-SK"/>
              </w:rPr>
              <w:tab/>
            </w:r>
            <w:r w:rsidR="00F96EFF" w:rsidRPr="001E6223">
              <w:rPr>
                <w:rStyle w:val="Hypertextovprepojenie"/>
                <w:noProof/>
              </w:rPr>
              <w:t>Prílohy príručky</w:t>
            </w:r>
            <w:r w:rsidR="00F96EFF">
              <w:rPr>
                <w:noProof/>
                <w:webHidden/>
              </w:rPr>
              <w:tab/>
            </w:r>
            <w:r w:rsidR="00F96EFF">
              <w:rPr>
                <w:noProof/>
                <w:webHidden/>
              </w:rPr>
              <w:fldChar w:fldCharType="begin"/>
            </w:r>
            <w:r w:rsidR="00F96EFF">
              <w:rPr>
                <w:noProof/>
                <w:webHidden/>
              </w:rPr>
              <w:instrText xml:space="preserve"> PAGEREF _Toc511297050 \h </w:instrText>
            </w:r>
            <w:r w:rsidR="00F96EFF">
              <w:rPr>
                <w:noProof/>
                <w:webHidden/>
              </w:rPr>
            </w:r>
            <w:r w:rsidR="00F96EFF">
              <w:rPr>
                <w:noProof/>
                <w:webHidden/>
              </w:rPr>
              <w:fldChar w:fldCharType="separate"/>
            </w:r>
            <w:r w:rsidR="00F96EFF">
              <w:rPr>
                <w:noProof/>
                <w:webHidden/>
              </w:rPr>
              <w:t>62</w:t>
            </w:r>
            <w:r w:rsidR="00F96EFF">
              <w:rPr>
                <w:noProof/>
                <w:webHidden/>
              </w:rPr>
              <w:fldChar w:fldCharType="end"/>
            </w:r>
          </w:hyperlink>
        </w:p>
        <w:p w:rsidR="00F96EFF" w:rsidRDefault="000459B0">
          <w:pPr>
            <w:pStyle w:val="Obsah2"/>
            <w:tabs>
              <w:tab w:val="right" w:leader="dot" w:pos="9062"/>
            </w:tabs>
            <w:rPr>
              <w:rFonts w:asciiTheme="minorHAnsi" w:eastAsiaTheme="minorEastAsia" w:hAnsiTheme="minorHAnsi"/>
              <w:noProof/>
              <w:lang w:eastAsia="sk-SK"/>
            </w:rPr>
          </w:pPr>
          <w:hyperlink w:anchor="_Toc511297051" w:history="1">
            <w:r w:rsidR="00F96EFF" w:rsidRPr="001E6223">
              <w:rPr>
                <w:rStyle w:val="Hypertextovprepojenie"/>
                <w:noProof/>
              </w:rPr>
              <w:t>Príloha č. 1 Vzorový formulár na určenie PHZ</w:t>
            </w:r>
            <w:r w:rsidR="00F96EFF">
              <w:rPr>
                <w:noProof/>
                <w:webHidden/>
              </w:rPr>
              <w:tab/>
            </w:r>
            <w:r w:rsidR="00F96EFF">
              <w:rPr>
                <w:noProof/>
                <w:webHidden/>
              </w:rPr>
              <w:fldChar w:fldCharType="begin"/>
            </w:r>
            <w:r w:rsidR="00F96EFF">
              <w:rPr>
                <w:noProof/>
                <w:webHidden/>
              </w:rPr>
              <w:instrText xml:space="preserve"> PAGEREF _Toc511297051 \h </w:instrText>
            </w:r>
            <w:r w:rsidR="00F96EFF">
              <w:rPr>
                <w:noProof/>
                <w:webHidden/>
              </w:rPr>
            </w:r>
            <w:r w:rsidR="00F96EFF">
              <w:rPr>
                <w:noProof/>
                <w:webHidden/>
              </w:rPr>
              <w:fldChar w:fldCharType="separate"/>
            </w:r>
            <w:r w:rsidR="00F96EFF">
              <w:rPr>
                <w:noProof/>
                <w:webHidden/>
              </w:rPr>
              <w:t>63</w:t>
            </w:r>
            <w:r w:rsidR="00F96EFF">
              <w:rPr>
                <w:noProof/>
                <w:webHidden/>
              </w:rPr>
              <w:fldChar w:fldCharType="end"/>
            </w:r>
          </w:hyperlink>
        </w:p>
        <w:p w:rsidR="00F96EFF" w:rsidRDefault="000459B0">
          <w:pPr>
            <w:pStyle w:val="Obsah2"/>
            <w:tabs>
              <w:tab w:val="right" w:leader="dot" w:pos="9062"/>
            </w:tabs>
            <w:rPr>
              <w:rFonts w:asciiTheme="minorHAnsi" w:eastAsiaTheme="minorEastAsia" w:hAnsiTheme="minorHAnsi"/>
              <w:noProof/>
              <w:lang w:eastAsia="sk-SK"/>
            </w:rPr>
          </w:pPr>
          <w:hyperlink w:anchor="_Toc511297052" w:history="1">
            <w:r w:rsidR="00F96EFF" w:rsidRPr="001E6223">
              <w:rPr>
                <w:rStyle w:val="Hypertextovprepojenie"/>
                <w:noProof/>
              </w:rPr>
              <w:t>Príloha č. 2 Vzor zápisnice z vyhodnotenia podmienok účasti</w:t>
            </w:r>
            <w:r w:rsidR="00F96EFF">
              <w:rPr>
                <w:noProof/>
                <w:webHidden/>
              </w:rPr>
              <w:tab/>
            </w:r>
            <w:r w:rsidR="00F96EFF">
              <w:rPr>
                <w:noProof/>
                <w:webHidden/>
              </w:rPr>
              <w:fldChar w:fldCharType="begin"/>
            </w:r>
            <w:r w:rsidR="00F96EFF">
              <w:rPr>
                <w:noProof/>
                <w:webHidden/>
              </w:rPr>
              <w:instrText xml:space="preserve"> PAGEREF _Toc511297052 \h </w:instrText>
            </w:r>
            <w:r w:rsidR="00F96EFF">
              <w:rPr>
                <w:noProof/>
                <w:webHidden/>
              </w:rPr>
            </w:r>
            <w:r w:rsidR="00F96EFF">
              <w:rPr>
                <w:noProof/>
                <w:webHidden/>
              </w:rPr>
              <w:fldChar w:fldCharType="separate"/>
            </w:r>
            <w:r w:rsidR="00F96EFF">
              <w:rPr>
                <w:noProof/>
                <w:webHidden/>
              </w:rPr>
              <w:t>66</w:t>
            </w:r>
            <w:r w:rsidR="00F96EFF">
              <w:rPr>
                <w:noProof/>
                <w:webHidden/>
              </w:rPr>
              <w:fldChar w:fldCharType="end"/>
            </w:r>
          </w:hyperlink>
        </w:p>
        <w:p w:rsidR="00F96EFF" w:rsidRDefault="000459B0">
          <w:pPr>
            <w:pStyle w:val="Obsah2"/>
            <w:tabs>
              <w:tab w:val="right" w:leader="dot" w:pos="9062"/>
            </w:tabs>
            <w:rPr>
              <w:rFonts w:asciiTheme="minorHAnsi" w:eastAsiaTheme="minorEastAsia" w:hAnsiTheme="minorHAnsi"/>
              <w:noProof/>
              <w:lang w:eastAsia="sk-SK"/>
            </w:rPr>
          </w:pPr>
          <w:hyperlink w:anchor="_Toc511297053" w:history="1">
            <w:r w:rsidR="00F96EFF" w:rsidRPr="001E6223">
              <w:rPr>
                <w:rStyle w:val="Hypertextovprepojenie"/>
                <w:noProof/>
              </w:rPr>
              <w:t>Príloha č. 3 Vzor zápisnice z vyhodnotenia ponúk</w:t>
            </w:r>
            <w:r w:rsidR="00F96EFF">
              <w:rPr>
                <w:noProof/>
                <w:webHidden/>
              </w:rPr>
              <w:tab/>
            </w:r>
            <w:r w:rsidR="00F96EFF">
              <w:rPr>
                <w:noProof/>
                <w:webHidden/>
              </w:rPr>
              <w:fldChar w:fldCharType="begin"/>
            </w:r>
            <w:r w:rsidR="00F96EFF">
              <w:rPr>
                <w:noProof/>
                <w:webHidden/>
              </w:rPr>
              <w:instrText xml:space="preserve"> PAGEREF _Toc511297053 \h </w:instrText>
            </w:r>
            <w:r w:rsidR="00F96EFF">
              <w:rPr>
                <w:noProof/>
                <w:webHidden/>
              </w:rPr>
            </w:r>
            <w:r w:rsidR="00F96EFF">
              <w:rPr>
                <w:noProof/>
                <w:webHidden/>
              </w:rPr>
              <w:fldChar w:fldCharType="separate"/>
            </w:r>
            <w:r w:rsidR="00F96EFF">
              <w:rPr>
                <w:noProof/>
                <w:webHidden/>
              </w:rPr>
              <w:t>68</w:t>
            </w:r>
            <w:r w:rsidR="00F96EFF">
              <w:rPr>
                <w:noProof/>
                <w:webHidden/>
              </w:rPr>
              <w:fldChar w:fldCharType="end"/>
            </w:r>
          </w:hyperlink>
        </w:p>
        <w:p w:rsidR="00F96EFF" w:rsidRDefault="000459B0">
          <w:pPr>
            <w:pStyle w:val="Obsah2"/>
            <w:tabs>
              <w:tab w:val="right" w:leader="dot" w:pos="9062"/>
            </w:tabs>
            <w:rPr>
              <w:rFonts w:asciiTheme="minorHAnsi" w:eastAsiaTheme="minorEastAsia" w:hAnsiTheme="minorHAnsi"/>
              <w:noProof/>
              <w:lang w:eastAsia="sk-SK"/>
            </w:rPr>
          </w:pPr>
          <w:hyperlink w:anchor="_Toc511297054" w:history="1">
            <w:r w:rsidR="00F96EFF" w:rsidRPr="001E6223">
              <w:rPr>
                <w:rStyle w:val="Hypertextovprepojenie"/>
                <w:noProof/>
              </w:rPr>
              <w:t>Príloha č. 4 Záznam z prieskumu trhu</w:t>
            </w:r>
            <w:r w:rsidR="00F96EFF">
              <w:rPr>
                <w:noProof/>
                <w:webHidden/>
              </w:rPr>
              <w:tab/>
            </w:r>
            <w:r w:rsidR="00F96EFF">
              <w:rPr>
                <w:noProof/>
                <w:webHidden/>
              </w:rPr>
              <w:fldChar w:fldCharType="begin"/>
            </w:r>
            <w:r w:rsidR="00F96EFF">
              <w:rPr>
                <w:noProof/>
                <w:webHidden/>
              </w:rPr>
              <w:instrText xml:space="preserve"> PAGEREF _Toc511297054 \h </w:instrText>
            </w:r>
            <w:r w:rsidR="00F96EFF">
              <w:rPr>
                <w:noProof/>
                <w:webHidden/>
              </w:rPr>
            </w:r>
            <w:r w:rsidR="00F96EFF">
              <w:rPr>
                <w:noProof/>
                <w:webHidden/>
              </w:rPr>
              <w:fldChar w:fldCharType="separate"/>
            </w:r>
            <w:r w:rsidR="00F96EFF">
              <w:rPr>
                <w:noProof/>
                <w:webHidden/>
              </w:rPr>
              <w:t>70</w:t>
            </w:r>
            <w:r w:rsidR="00F96EFF">
              <w:rPr>
                <w:noProof/>
                <w:webHidden/>
              </w:rPr>
              <w:fldChar w:fldCharType="end"/>
            </w:r>
          </w:hyperlink>
        </w:p>
        <w:p w:rsidR="00F96EFF" w:rsidRDefault="000459B0">
          <w:pPr>
            <w:pStyle w:val="Obsah2"/>
            <w:tabs>
              <w:tab w:val="right" w:leader="dot" w:pos="9062"/>
            </w:tabs>
            <w:rPr>
              <w:rFonts w:asciiTheme="minorHAnsi" w:eastAsiaTheme="minorEastAsia" w:hAnsiTheme="minorHAnsi"/>
              <w:noProof/>
              <w:lang w:eastAsia="sk-SK"/>
            </w:rPr>
          </w:pPr>
          <w:hyperlink w:anchor="_Toc511297055" w:history="1">
            <w:r w:rsidR="00F96EFF" w:rsidRPr="001E6223">
              <w:rPr>
                <w:rStyle w:val="Hypertextovprepojenie"/>
                <w:noProof/>
              </w:rPr>
              <w:t xml:space="preserve">Príloha č. 5 Tabuľka zasielaná na CKO v rámci zákaziek  nad  15 000 EUR </w:t>
            </w:r>
            <w:r w:rsidR="00F96EFF" w:rsidRPr="001E6223">
              <w:rPr>
                <w:rStyle w:val="Hypertextovprepojenie"/>
                <w:rFonts w:cs="Times New Roman"/>
                <w:noProof/>
              </w:rPr>
              <w:t>(platí pre zákazky s nízkou hodnotou)</w:t>
            </w:r>
            <w:r w:rsidR="00F96EFF">
              <w:rPr>
                <w:noProof/>
                <w:webHidden/>
              </w:rPr>
              <w:tab/>
            </w:r>
            <w:r w:rsidR="00F96EFF">
              <w:rPr>
                <w:noProof/>
                <w:webHidden/>
              </w:rPr>
              <w:fldChar w:fldCharType="begin"/>
            </w:r>
            <w:r w:rsidR="00F96EFF">
              <w:rPr>
                <w:noProof/>
                <w:webHidden/>
              </w:rPr>
              <w:instrText xml:space="preserve"> PAGEREF _Toc511297055 \h </w:instrText>
            </w:r>
            <w:r w:rsidR="00F96EFF">
              <w:rPr>
                <w:noProof/>
                <w:webHidden/>
              </w:rPr>
            </w:r>
            <w:r w:rsidR="00F96EFF">
              <w:rPr>
                <w:noProof/>
                <w:webHidden/>
              </w:rPr>
              <w:fldChar w:fldCharType="separate"/>
            </w:r>
            <w:r w:rsidR="00F96EFF">
              <w:rPr>
                <w:noProof/>
                <w:webHidden/>
              </w:rPr>
              <w:t>72</w:t>
            </w:r>
            <w:r w:rsidR="00F96EFF">
              <w:rPr>
                <w:noProof/>
                <w:webHidden/>
              </w:rPr>
              <w:fldChar w:fldCharType="end"/>
            </w:r>
          </w:hyperlink>
        </w:p>
        <w:p w:rsidR="00F96EFF" w:rsidRDefault="000459B0">
          <w:pPr>
            <w:pStyle w:val="Obsah2"/>
            <w:tabs>
              <w:tab w:val="right" w:leader="dot" w:pos="9062"/>
            </w:tabs>
            <w:rPr>
              <w:rFonts w:asciiTheme="minorHAnsi" w:eastAsiaTheme="minorEastAsia" w:hAnsiTheme="minorHAnsi"/>
              <w:noProof/>
              <w:lang w:eastAsia="sk-SK"/>
            </w:rPr>
          </w:pPr>
          <w:hyperlink w:anchor="_Toc511297056" w:history="1">
            <w:r w:rsidR="00F96EFF" w:rsidRPr="001E6223">
              <w:rPr>
                <w:rStyle w:val="Hypertextovprepojenie"/>
                <w:noProof/>
              </w:rPr>
              <w:t>Príloha č. 6 Čestné vyhlásenie prijímateľa k úplnosti a súladu predkladanej dokumentácie VO s originálnou dokumentáciou</w:t>
            </w:r>
            <w:r w:rsidR="00F96EFF">
              <w:rPr>
                <w:noProof/>
                <w:webHidden/>
              </w:rPr>
              <w:tab/>
            </w:r>
            <w:r w:rsidR="00F96EFF">
              <w:rPr>
                <w:noProof/>
                <w:webHidden/>
              </w:rPr>
              <w:fldChar w:fldCharType="begin"/>
            </w:r>
            <w:r w:rsidR="00F96EFF">
              <w:rPr>
                <w:noProof/>
                <w:webHidden/>
              </w:rPr>
              <w:instrText xml:space="preserve"> PAGEREF _Toc511297056 \h </w:instrText>
            </w:r>
            <w:r w:rsidR="00F96EFF">
              <w:rPr>
                <w:noProof/>
                <w:webHidden/>
              </w:rPr>
            </w:r>
            <w:r w:rsidR="00F96EFF">
              <w:rPr>
                <w:noProof/>
                <w:webHidden/>
              </w:rPr>
              <w:fldChar w:fldCharType="separate"/>
            </w:r>
            <w:r w:rsidR="00F96EFF">
              <w:rPr>
                <w:noProof/>
                <w:webHidden/>
              </w:rPr>
              <w:t>73</w:t>
            </w:r>
            <w:r w:rsidR="00F96EFF">
              <w:rPr>
                <w:noProof/>
                <w:webHidden/>
              </w:rPr>
              <w:fldChar w:fldCharType="end"/>
            </w:r>
          </w:hyperlink>
        </w:p>
        <w:p w:rsidR="00F96EFF" w:rsidRDefault="000459B0">
          <w:pPr>
            <w:pStyle w:val="Obsah2"/>
            <w:tabs>
              <w:tab w:val="right" w:leader="dot" w:pos="9062"/>
            </w:tabs>
            <w:rPr>
              <w:rFonts w:asciiTheme="minorHAnsi" w:eastAsiaTheme="minorEastAsia" w:hAnsiTheme="minorHAnsi"/>
              <w:noProof/>
              <w:lang w:eastAsia="sk-SK"/>
            </w:rPr>
          </w:pPr>
          <w:hyperlink w:anchor="_Toc511297057" w:history="1">
            <w:r w:rsidR="00F96EFF" w:rsidRPr="001E6223">
              <w:rPr>
                <w:rStyle w:val="Hypertextovprepojenie"/>
                <w:rFonts w:cs="Times New Roman"/>
                <w:noProof/>
              </w:rPr>
              <w:t>Príloha č. 7 Čestné vyhlásenie prijímateľa o vylúčení konfliktu záujmov v procese VO</w:t>
            </w:r>
            <w:r w:rsidR="00F96EFF">
              <w:rPr>
                <w:noProof/>
                <w:webHidden/>
              </w:rPr>
              <w:tab/>
            </w:r>
            <w:r w:rsidR="00F96EFF">
              <w:rPr>
                <w:noProof/>
                <w:webHidden/>
              </w:rPr>
              <w:fldChar w:fldCharType="begin"/>
            </w:r>
            <w:r w:rsidR="00F96EFF">
              <w:rPr>
                <w:noProof/>
                <w:webHidden/>
              </w:rPr>
              <w:instrText xml:space="preserve"> PAGEREF _Toc511297057 \h </w:instrText>
            </w:r>
            <w:r w:rsidR="00F96EFF">
              <w:rPr>
                <w:noProof/>
                <w:webHidden/>
              </w:rPr>
            </w:r>
            <w:r w:rsidR="00F96EFF">
              <w:rPr>
                <w:noProof/>
                <w:webHidden/>
              </w:rPr>
              <w:fldChar w:fldCharType="separate"/>
            </w:r>
            <w:r w:rsidR="00F96EFF">
              <w:rPr>
                <w:noProof/>
                <w:webHidden/>
              </w:rPr>
              <w:t>74</w:t>
            </w:r>
            <w:r w:rsidR="00F96EFF">
              <w:rPr>
                <w:noProof/>
                <w:webHidden/>
              </w:rPr>
              <w:fldChar w:fldCharType="end"/>
            </w:r>
          </w:hyperlink>
        </w:p>
        <w:p w:rsidR="00F96EFF" w:rsidRDefault="000459B0">
          <w:pPr>
            <w:pStyle w:val="Obsah2"/>
            <w:tabs>
              <w:tab w:val="right" w:leader="dot" w:pos="9062"/>
            </w:tabs>
            <w:rPr>
              <w:rFonts w:asciiTheme="minorHAnsi" w:eastAsiaTheme="minorEastAsia" w:hAnsiTheme="minorHAnsi"/>
              <w:noProof/>
              <w:lang w:eastAsia="sk-SK"/>
            </w:rPr>
          </w:pPr>
          <w:hyperlink w:anchor="_Toc511297058" w:history="1">
            <w:r w:rsidR="00F96EFF" w:rsidRPr="001E6223">
              <w:rPr>
                <w:rStyle w:val="Hypertextovprepojenie"/>
                <w:noProof/>
              </w:rPr>
              <w:t>Príloha č. 8 Rizikové indikátory k možným porušeniam zákona o ochrane hospodárskej súťaže</w:t>
            </w:r>
            <w:r w:rsidR="00F96EFF">
              <w:rPr>
                <w:noProof/>
                <w:webHidden/>
              </w:rPr>
              <w:tab/>
            </w:r>
            <w:r w:rsidR="00F96EFF">
              <w:rPr>
                <w:noProof/>
                <w:webHidden/>
              </w:rPr>
              <w:fldChar w:fldCharType="begin"/>
            </w:r>
            <w:r w:rsidR="00F96EFF">
              <w:rPr>
                <w:noProof/>
                <w:webHidden/>
              </w:rPr>
              <w:instrText xml:space="preserve"> PAGEREF _Toc511297058 \h </w:instrText>
            </w:r>
            <w:r w:rsidR="00F96EFF">
              <w:rPr>
                <w:noProof/>
                <w:webHidden/>
              </w:rPr>
            </w:r>
            <w:r w:rsidR="00F96EFF">
              <w:rPr>
                <w:noProof/>
                <w:webHidden/>
              </w:rPr>
              <w:fldChar w:fldCharType="separate"/>
            </w:r>
            <w:r w:rsidR="00F96EFF">
              <w:rPr>
                <w:noProof/>
                <w:webHidden/>
              </w:rPr>
              <w:t>75</w:t>
            </w:r>
            <w:r w:rsidR="00F96EFF">
              <w:rPr>
                <w:noProof/>
                <w:webHidden/>
              </w:rPr>
              <w:fldChar w:fldCharType="end"/>
            </w:r>
          </w:hyperlink>
        </w:p>
        <w:p w:rsidR="00F96EFF" w:rsidRDefault="000459B0">
          <w:pPr>
            <w:pStyle w:val="Obsah2"/>
            <w:tabs>
              <w:tab w:val="right" w:leader="dot" w:pos="9062"/>
            </w:tabs>
            <w:rPr>
              <w:rFonts w:asciiTheme="minorHAnsi" w:eastAsiaTheme="minorEastAsia" w:hAnsiTheme="minorHAnsi"/>
              <w:noProof/>
              <w:lang w:eastAsia="sk-SK"/>
            </w:rPr>
          </w:pPr>
          <w:hyperlink w:anchor="_Toc511297059" w:history="1">
            <w:r w:rsidR="00F96EFF" w:rsidRPr="001E6223">
              <w:rPr>
                <w:rStyle w:val="Hypertextovprepojenie"/>
                <w:noProof/>
              </w:rPr>
              <w:t>Príloha č. 9 Žiadosť o vykonanie finančnej kontroly VO s prílohami – vzor</w:t>
            </w:r>
            <w:r w:rsidR="00F96EFF">
              <w:rPr>
                <w:noProof/>
                <w:webHidden/>
              </w:rPr>
              <w:tab/>
            </w:r>
            <w:r w:rsidR="00F96EFF">
              <w:rPr>
                <w:noProof/>
                <w:webHidden/>
              </w:rPr>
              <w:fldChar w:fldCharType="begin"/>
            </w:r>
            <w:r w:rsidR="00F96EFF">
              <w:rPr>
                <w:noProof/>
                <w:webHidden/>
              </w:rPr>
              <w:instrText xml:space="preserve"> PAGEREF _Toc511297059 \h </w:instrText>
            </w:r>
            <w:r w:rsidR="00F96EFF">
              <w:rPr>
                <w:noProof/>
                <w:webHidden/>
              </w:rPr>
            </w:r>
            <w:r w:rsidR="00F96EFF">
              <w:rPr>
                <w:noProof/>
                <w:webHidden/>
              </w:rPr>
              <w:fldChar w:fldCharType="separate"/>
            </w:r>
            <w:r w:rsidR="00F96EFF">
              <w:rPr>
                <w:noProof/>
                <w:webHidden/>
              </w:rPr>
              <w:t>78</w:t>
            </w:r>
            <w:r w:rsidR="00F96EFF">
              <w:rPr>
                <w:noProof/>
                <w:webHidden/>
              </w:rPr>
              <w:fldChar w:fldCharType="end"/>
            </w:r>
          </w:hyperlink>
        </w:p>
        <w:p w:rsidR="00705281" w:rsidRPr="00F575F5" w:rsidRDefault="00705281" w:rsidP="00495B98">
          <w:pPr>
            <w:jc w:val="both"/>
            <w:rPr>
              <w:rFonts w:asciiTheme="minorHAnsi" w:hAnsiTheme="minorHAnsi"/>
              <w:color w:val="1F497D" w:themeColor="text2"/>
            </w:rPr>
          </w:pPr>
          <w:r w:rsidRPr="00F902A1">
            <w:rPr>
              <w:rFonts w:asciiTheme="minorHAnsi" w:hAnsiTheme="minorHAnsi"/>
              <w:b/>
              <w:bCs/>
              <w:color w:val="1F497D" w:themeColor="text2"/>
            </w:rPr>
            <w:fldChar w:fldCharType="end"/>
          </w:r>
        </w:p>
      </w:sdtContent>
    </w:sdt>
    <w:p w:rsidR="00140FBD" w:rsidRPr="00F575F5" w:rsidRDefault="00140FBD" w:rsidP="00495B98">
      <w:pPr>
        <w:jc w:val="both"/>
        <w:rPr>
          <w:rFonts w:asciiTheme="minorHAnsi" w:eastAsiaTheme="majorEastAsia" w:hAnsiTheme="minorHAnsi" w:cstheme="majorBidi"/>
          <w:b/>
          <w:bCs/>
          <w:color w:val="1F497D" w:themeColor="text2"/>
          <w:sz w:val="28"/>
          <w:szCs w:val="28"/>
        </w:rPr>
      </w:pPr>
      <w:r w:rsidRPr="00F575F5">
        <w:rPr>
          <w:rFonts w:asciiTheme="minorHAnsi" w:hAnsiTheme="minorHAnsi"/>
          <w:color w:val="1F497D" w:themeColor="text2"/>
        </w:rPr>
        <w:br w:type="page"/>
      </w:r>
    </w:p>
    <w:p w:rsidR="002275C7" w:rsidRPr="00F575F5" w:rsidRDefault="002275C7" w:rsidP="00495B98">
      <w:pPr>
        <w:pStyle w:val="Nadpis1"/>
        <w:numPr>
          <w:ilvl w:val="0"/>
          <w:numId w:val="2"/>
        </w:numPr>
        <w:spacing w:after="120" w:line="240" w:lineRule="auto"/>
        <w:jc w:val="both"/>
        <w:rPr>
          <w:rFonts w:asciiTheme="minorHAnsi" w:hAnsiTheme="minorHAnsi"/>
          <w:color w:val="1F497D" w:themeColor="text2"/>
        </w:rPr>
      </w:pPr>
      <w:bookmarkStart w:id="8" w:name="_Toc511296986"/>
      <w:r w:rsidRPr="00F575F5">
        <w:rPr>
          <w:rFonts w:asciiTheme="minorHAnsi" w:hAnsiTheme="minorHAnsi"/>
          <w:color w:val="1F497D" w:themeColor="text2"/>
        </w:rPr>
        <w:t>Skratky</w:t>
      </w:r>
      <w:bookmarkEnd w:id="8"/>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CKO</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Centrálny koordinačný orgán</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CRZ</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Centrálny register zmlúv</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EK</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 xml:space="preserve">Európska komisia </w:t>
      </w:r>
    </w:p>
    <w:p w:rsidR="002275C7" w:rsidRPr="00F575F5" w:rsidRDefault="002275C7" w:rsidP="00495B98">
      <w:pPr>
        <w:pStyle w:val="ZakladnystylChar"/>
        <w:tabs>
          <w:tab w:val="left" w:pos="1440"/>
          <w:tab w:val="left" w:pos="5368"/>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EŠIF</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Európske štrukturálne a investičné fondy</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EÚ</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Európska únia</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MP CKO</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Metodický pokyn Centrálneho koordinačného orgá</w:t>
      </w:r>
      <w:r w:rsidR="007512ED" w:rsidRPr="00F575F5">
        <w:rPr>
          <w:rFonts w:asciiTheme="minorHAnsi" w:hAnsiTheme="minorHAnsi"/>
          <w:color w:val="1F497D" w:themeColor="text2"/>
          <w:sz w:val="22"/>
          <w:szCs w:val="22"/>
        </w:rPr>
        <w:t>n</w:t>
      </w:r>
      <w:r w:rsidRPr="00F575F5">
        <w:rPr>
          <w:rFonts w:asciiTheme="minorHAnsi" w:hAnsiTheme="minorHAnsi"/>
          <w:color w:val="1F497D" w:themeColor="text2"/>
          <w:sz w:val="22"/>
          <w:szCs w:val="22"/>
        </w:rPr>
        <w:t>u</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NFP</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Nenávratný finančný príspevok</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 xml:space="preserve">OP </w:t>
      </w:r>
      <w:r w:rsidR="003903CA" w:rsidRPr="00F575F5">
        <w:rPr>
          <w:rFonts w:asciiTheme="minorHAnsi" w:hAnsiTheme="minorHAnsi"/>
          <w:color w:val="1F497D" w:themeColor="text2"/>
          <w:sz w:val="22"/>
          <w:szCs w:val="22"/>
        </w:rPr>
        <w:t>TP</w:t>
      </w:r>
      <w:r w:rsidR="003903CA" w:rsidRPr="00F575F5">
        <w:rPr>
          <w:rFonts w:asciiTheme="minorHAnsi" w:hAnsiTheme="minorHAnsi"/>
          <w:color w:val="1F497D" w:themeColor="text2"/>
          <w:sz w:val="22"/>
          <w:szCs w:val="22"/>
        </w:rPr>
        <w:tab/>
      </w:r>
      <w:r w:rsidR="003903CA" w:rsidRPr="00F575F5">
        <w:rPr>
          <w:rFonts w:asciiTheme="minorHAnsi" w:hAnsiTheme="minorHAnsi"/>
          <w:color w:val="1F497D" w:themeColor="text2"/>
          <w:sz w:val="22"/>
          <w:szCs w:val="22"/>
        </w:rPr>
        <w:tab/>
        <w:t>Operačný program Technická pomoc</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PHZ</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Predpokladaná hodnota zákazky</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RO</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Riadiaci orgán</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SR</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Slovenská republika</w:t>
      </w:r>
    </w:p>
    <w:p w:rsidR="002275C7" w:rsidRDefault="002275C7" w:rsidP="00495B98">
      <w:pPr>
        <w:pStyle w:val="ZakladnystylChar"/>
        <w:tabs>
          <w:tab w:val="left" w:pos="1440"/>
        </w:tabs>
        <w:spacing w:line="288" w:lineRule="auto"/>
        <w:ind w:left="1276" w:hanging="850"/>
        <w:jc w:val="both"/>
        <w:rPr>
          <w:ins w:id="9" w:author="Autor"/>
          <w:rFonts w:asciiTheme="minorHAnsi" w:hAnsiTheme="minorHAnsi"/>
          <w:color w:val="1F497D" w:themeColor="text2"/>
          <w:sz w:val="22"/>
          <w:szCs w:val="22"/>
        </w:rPr>
      </w:pPr>
      <w:r w:rsidRPr="00F575F5">
        <w:rPr>
          <w:rFonts w:asciiTheme="minorHAnsi" w:hAnsiTheme="minorHAnsi"/>
          <w:color w:val="1F497D" w:themeColor="text2"/>
          <w:sz w:val="22"/>
          <w:szCs w:val="22"/>
        </w:rPr>
        <w:t>ÚVO</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Úrad pre verejné obstarávanie</w:t>
      </w:r>
    </w:p>
    <w:p w:rsidR="000B22A2" w:rsidRDefault="000B22A2"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ins w:id="10" w:author="Autor">
        <w:r>
          <w:rPr>
            <w:rFonts w:asciiTheme="minorHAnsi" w:hAnsiTheme="minorHAnsi"/>
            <w:color w:val="1F497D" w:themeColor="text2"/>
            <w:sz w:val="22"/>
            <w:szCs w:val="22"/>
          </w:rPr>
          <w:t>PÚ               Publikačný úrad</w:t>
        </w:r>
      </w:ins>
    </w:p>
    <w:p w:rsidR="000B22A2" w:rsidRPr="00F575F5" w:rsidDel="000B22A2" w:rsidRDefault="000B22A2" w:rsidP="00495B98">
      <w:pPr>
        <w:pStyle w:val="ZakladnystylChar"/>
        <w:tabs>
          <w:tab w:val="left" w:pos="1440"/>
        </w:tabs>
        <w:spacing w:line="288" w:lineRule="auto"/>
        <w:ind w:left="1276" w:hanging="850"/>
        <w:jc w:val="both"/>
        <w:rPr>
          <w:del w:id="11" w:author="Autor"/>
          <w:rFonts w:asciiTheme="minorHAnsi" w:hAnsiTheme="minorHAnsi"/>
          <w:color w:val="1F497D" w:themeColor="text2"/>
          <w:sz w:val="22"/>
          <w:szCs w:val="22"/>
        </w:rPr>
      </w:pPr>
      <w:del w:id="12" w:author="Autor">
        <w:r w:rsidDel="000B22A2">
          <w:rPr>
            <w:rFonts w:asciiTheme="minorHAnsi" w:hAnsiTheme="minorHAnsi"/>
            <w:color w:val="1F497D" w:themeColor="text2"/>
            <w:sz w:val="22"/>
            <w:szCs w:val="22"/>
          </w:rPr>
          <w:delText>PÚ               Publikačný úrad</w:delText>
        </w:r>
      </w:del>
    </w:p>
    <w:p w:rsidR="002275C7" w:rsidRDefault="002275C7" w:rsidP="00495B98">
      <w:pPr>
        <w:pStyle w:val="ZakladnystylChar"/>
        <w:tabs>
          <w:tab w:val="left" w:pos="1440"/>
        </w:tabs>
        <w:spacing w:line="288" w:lineRule="auto"/>
        <w:ind w:left="1276" w:hanging="850"/>
        <w:jc w:val="both"/>
        <w:rPr>
          <w:ins w:id="13" w:author="Autor"/>
          <w:rFonts w:asciiTheme="minorHAnsi" w:hAnsiTheme="minorHAnsi"/>
          <w:color w:val="1F497D" w:themeColor="text2"/>
          <w:sz w:val="22"/>
          <w:szCs w:val="22"/>
        </w:rPr>
      </w:pPr>
      <w:r w:rsidRPr="00F575F5">
        <w:rPr>
          <w:rFonts w:asciiTheme="minorHAnsi" w:hAnsiTheme="minorHAnsi"/>
          <w:color w:val="1F497D" w:themeColor="text2"/>
          <w:sz w:val="22"/>
          <w:szCs w:val="22"/>
        </w:rPr>
        <w:t>VO</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Verejné obstarávanie</w:t>
      </w:r>
    </w:p>
    <w:p w:rsidR="000B22A2" w:rsidRDefault="000B22A2"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ins w:id="14" w:author="Autor">
        <w:r>
          <w:rPr>
            <w:rFonts w:asciiTheme="minorHAnsi" w:hAnsiTheme="minorHAnsi"/>
            <w:color w:val="1F497D" w:themeColor="text2"/>
            <w:sz w:val="22"/>
            <w:szCs w:val="22"/>
          </w:rPr>
          <w:t xml:space="preserve">ZNH             Zákazka s nízkou hodnotou </w:t>
        </w:r>
      </w:ins>
    </w:p>
    <w:p w:rsidR="000B22A2" w:rsidRDefault="000B22A2" w:rsidP="00495B98">
      <w:pPr>
        <w:pStyle w:val="ZakladnystylChar"/>
        <w:tabs>
          <w:tab w:val="left" w:pos="1440"/>
        </w:tabs>
        <w:spacing w:line="288" w:lineRule="auto"/>
        <w:ind w:left="1276" w:hanging="850"/>
        <w:jc w:val="both"/>
        <w:rPr>
          <w:ins w:id="15" w:author="Autor"/>
          <w:rFonts w:asciiTheme="minorHAnsi" w:hAnsiTheme="minorHAnsi"/>
          <w:color w:val="1F497D" w:themeColor="text2"/>
          <w:sz w:val="22"/>
          <w:szCs w:val="22"/>
        </w:rPr>
      </w:pPr>
      <w:ins w:id="16" w:author="Autor">
        <w:r>
          <w:rPr>
            <w:rFonts w:asciiTheme="minorHAnsi" w:hAnsiTheme="minorHAnsi"/>
            <w:color w:val="1F497D" w:themeColor="text2"/>
            <w:sz w:val="22"/>
            <w:szCs w:val="22"/>
          </w:rPr>
          <w:t>COO            Centrálna obstarávacia organizácia</w:t>
        </w:r>
      </w:ins>
    </w:p>
    <w:p w:rsidR="00C43870" w:rsidRPr="00F575F5" w:rsidRDefault="00C43870"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ins w:id="17" w:author="Autor">
        <w:r>
          <w:rPr>
            <w:rFonts w:asciiTheme="minorHAnsi" w:hAnsiTheme="minorHAnsi"/>
            <w:color w:val="1F497D" w:themeColor="text2"/>
            <w:sz w:val="22"/>
            <w:szCs w:val="22"/>
          </w:rPr>
          <w:t>CRZ              Centrálny register zmlúv</w:t>
        </w:r>
      </w:ins>
    </w:p>
    <w:p w:rsidR="002275C7" w:rsidRPr="00F575F5" w:rsidRDefault="002275C7" w:rsidP="00495B98">
      <w:pPr>
        <w:pStyle w:val="ZakladnystylChar"/>
        <w:tabs>
          <w:tab w:val="left" w:pos="1440"/>
        </w:tabs>
        <w:spacing w:line="288" w:lineRule="auto"/>
        <w:ind w:left="1416" w:hanging="99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ZVO</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 xml:space="preserve">Zákon č. </w:t>
      </w:r>
      <w:r w:rsidR="007D6746" w:rsidRPr="00A72D99">
        <w:rPr>
          <w:rFonts w:asciiTheme="minorHAnsi" w:hAnsiTheme="minorHAnsi"/>
          <w:color w:val="1F497D" w:themeColor="text2"/>
          <w:sz w:val="22"/>
          <w:szCs w:val="22"/>
        </w:rPr>
        <w:t xml:space="preserve">343/2015 </w:t>
      </w:r>
      <w:r w:rsidRPr="002A38D8">
        <w:rPr>
          <w:rFonts w:asciiTheme="minorHAnsi" w:hAnsiTheme="minorHAnsi"/>
          <w:color w:val="1F497D" w:themeColor="text2"/>
          <w:sz w:val="22"/>
          <w:szCs w:val="22"/>
        </w:rPr>
        <w:t>Z.</w:t>
      </w:r>
      <w:r w:rsidR="0029425E">
        <w:rPr>
          <w:rFonts w:asciiTheme="minorHAnsi" w:hAnsiTheme="minorHAnsi"/>
          <w:color w:val="1F497D" w:themeColor="text2"/>
          <w:sz w:val="22"/>
          <w:szCs w:val="22"/>
        </w:rPr>
        <w:t xml:space="preserve"> </w:t>
      </w:r>
      <w:r w:rsidRPr="002A38D8">
        <w:rPr>
          <w:rFonts w:asciiTheme="minorHAnsi" w:hAnsiTheme="minorHAnsi"/>
          <w:color w:val="1F497D" w:themeColor="text2"/>
          <w:sz w:val="22"/>
          <w:szCs w:val="22"/>
        </w:rPr>
        <w:t>z. o</w:t>
      </w:r>
      <w:r w:rsidRPr="00A72D99">
        <w:rPr>
          <w:rFonts w:asciiTheme="minorHAnsi" w:hAnsiTheme="minorHAnsi"/>
          <w:sz w:val="22"/>
          <w:szCs w:val="22"/>
        </w:rPr>
        <w:t xml:space="preserve"> </w:t>
      </w:r>
      <w:r w:rsidRPr="00F575F5">
        <w:rPr>
          <w:rFonts w:asciiTheme="minorHAnsi" w:hAnsiTheme="minorHAnsi"/>
          <w:color w:val="1F497D" w:themeColor="text2"/>
          <w:sz w:val="22"/>
          <w:szCs w:val="22"/>
        </w:rPr>
        <w:t>verejnom obstarávaní a o zmene a doplnení niektorých zákonov v znení neskorších predpisov</w:t>
      </w:r>
    </w:p>
    <w:p w:rsidR="002275C7" w:rsidRPr="00F575F5" w:rsidRDefault="003903CA" w:rsidP="00495B98">
      <w:pPr>
        <w:pStyle w:val="ZakladnystylChar"/>
        <w:tabs>
          <w:tab w:val="left" w:pos="1440"/>
        </w:tabs>
        <w:spacing w:line="288" w:lineRule="auto"/>
        <w:ind w:left="1416" w:hanging="990"/>
        <w:jc w:val="both"/>
        <w:rPr>
          <w:rFonts w:asciiTheme="minorHAnsi" w:hAnsiTheme="minorHAnsi"/>
          <w:color w:val="1F497D" w:themeColor="text2"/>
          <w:sz w:val="22"/>
          <w:szCs w:val="22"/>
        </w:rPr>
      </w:pPr>
      <w:proofErr w:type="spellStart"/>
      <w:r w:rsidRPr="00F575F5">
        <w:rPr>
          <w:rFonts w:asciiTheme="minorHAnsi" w:hAnsiTheme="minorHAnsi"/>
          <w:color w:val="1F497D" w:themeColor="text2"/>
          <w:sz w:val="22"/>
          <w:szCs w:val="22"/>
        </w:rPr>
        <w:t>ŽoP</w:t>
      </w:r>
      <w:proofErr w:type="spellEnd"/>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r>
      <w:r w:rsidR="002275C7" w:rsidRPr="00F575F5">
        <w:rPr>
          <w:rFonts w:asciiTheme="minorHAnsi" w:hAnsiTheme="minorHAnsi"/>
          <w:color w:val="1F497D" w:themeColor="text2"/>
          <w:sz w:val="22"/>
          <w:szCs w:val="22"/>
        </w:rPr>
        <w:t>Žiadosť o platbu</w:t>
      </w:r>
    </w:p>
    <w:p w:rsidR="002275C7" w:rsidRPr="00F575F5" w:rsidRDefault="002275C7" w:rsidP="00495B98">
      <w:pPr>
        <w:spacing w:after="0"/>
        <w:ind w:left="1276" w:hanging="850"/>
        <w:jc w:val="both"/>
        <w:rPr>
          <w:rFonts w:asciiTheme="minorHAnsi" w:hAnsiTheme="minorHAnsi"/>
          <w:color w:val="1F497D" w:themeColor="text2"/>
        </w:rPr>
      </w:pPr>
      <w:proofErr w:type="spellStart"/>
      <w:r w:rsidRPr="00F575F5">
        <w:rPr>
          <w:rFonts w:asciiTheme="minorHAnsi" w:hAnsiTheme="minorHAnsi"/>
          <w:color w:val="1F497D" w:themeColor="text2"/>
        </w:rPr>
        <w:t>ŽoNFP</w:t>
      </w:r>
      <w:proofErr w:type="spellEnd"/>
      <w:r w:rsidRPr="00F575F5">
        <w:rPr>
          <w:rFonts w:asciiTheme="minorHAnsi" w:hAnsiTheme="minorHAnsi"/>
          <w:color w:val="1F497D" w:themeColor="text2"/>
        </w:rPr>
        <w:tab/>
      </w:r>
      <w:r w:rsidRPr="00F575F5">
        <w:rPr>
          <w:rFonts w:asciiTheme="minorHAnsi" w:hAnsiTheme="minorHAnsi"/>
          <w:color w:val="1F497D" w:themeColor="text2"/>
        </w:rPr>
        <w:tab/>
        <w:t xml:space="preserve">Žiadosť o nenávratný finančný príspevok </w:t>
      </w:r>
    </w:p>
    <w:p w:rsidR="002275C7" w:rsidRPr="00F575F5" w:rsidRDefault="002275C7" w:rsidP="00495B98">
      <w:pPr>
        <w:spacing w:after="0"/>
        <w:ind w:left="1276" w:hanging="850"/>
        <w:jc w:val="both"/>
        <w:rPr>
          <w:rFonts w:asciiTheme="minorHAnsi" w:hAnsiTheme="minorHAnsi"/>
          <w:color w:val="1F497D" w:themeColor="text2"/>
        </w:rPr>
      </w:pPr>
    </w:p>
    <w:p w:rsidR="000F2390" w:rsidRPr="00F575F5" w:rsidRDefault="000F2390" w:rsidP="00495B98">
      <w:pPr>
        <w:jc w:val="both"/>
        <w:rPr>
          <w:rFonts w:asciiTheme="minorHAnsi" w:eastAsiaTheme="majorEastAsia" w:hAnsiTheme="minorHAnsi" w:cstheme="majorBidi"/>
          <w:b/>
          <w:bCs/>
          <w:color w:val="1F497D" w:themeColor="text2"/>
          <w:sz w:val="28"/>
          <w:szCs w:val="28"/>
        </w:rPr>
      </w:pPr>
      <w:r w:rsidRPr="00F575F5">
        <w:rPr>
          <w:rFonts w:asciiTheme="minorHAnsi" w:hAnsiTheme="minorHAnsi"/>
          <w:color w:val="1F497D" w:themeColor="text2"/>
        </w:rPr>
        <w:br w:type="page"/>
      </w:r>
    </w:p>
    <w:p w:rsidR="009520FB" w:rsidRPr="00F575F5" w:rsidRDefault="00832BDE" w:rsidP="00495B98">
      <w:pPr>
        <w:pStyle w:val="Nadpis1"/>
        <w:numPr>
          <w:ilvl w:val="0"/>
          <w:numId w:val="2"/>
        </w:numPr>
        <w:spacing w:after="120" w:line="240" w:lineRule="auto"/>
        <w:jc w:val="both"/>
        <w:rPr>
          <w:rFonts w:asciiTheme="minorHAnsi" w:hAnsiTheme="minorHAnsi"/>
          <w:color w:val="1F497D" w:themeColor="text2"/>
        </w:rPr>
      </w:pPr>
      <w:bookmarkStart w:id="18" w:name="_Toc511296987"/>
      <w:r w:rsidRPr="00F575F5">
        <w:rPr>
          <w:rFonts w:asciiTheme="minorHAnsi" w:hAnsiTheme="minorHAnsi"/>
          <w:color w:val="1F497D" w:themeColor="text2"/>
        </w:rPr>
        <w:t>Úvod</w:t>
      </w:r>
      <w:bookmarkEnd w:id="18"/>
    </w:p>
    <w:p w:rsidR="00ED4C5F" w:rsidRPr="00B52DF9" w:rsidRDefault="003903CA" w:rsidP="00495B98">
      <w:pPr>
        <w:pStyle w:val="Odsekzoznamu"/>
        <w:numPr>
          <w:ilvl w:val="0"/>
          <w:numId w:val="3"/>
        </w:numPr>
        <w:ind w:left="709" w:hanging="283"/>
        <w:jc w:val="both"/>
        <w:rPr>
          <w:rFonts w:asciiTheme="minorHAnsi" w:hAnsiTheme="minorHAnsi"/>
          <w:sz w:val="20"/>
          <w:szCs w:val="20"/>
        </w:rPr>
      </w:pPr>
      <w:r w:rsidRPr="00B52DF9">
        <w:rPr>
          <w:rFonts w:asciiTheme="minorHAnsi" w:hAnsiTheme="minorHAnsi"/>
          <w:sz w:val="20"/>
          <w:szCs w:val="20"/>
        </w:rPr>
        <w:t>Úrad vlády</w:t>
      </w:r>
      <w:r w:rsidR="00674CDF" w:rsidRPr="00B52DF9">
        <w:rPr>
          <w:rFonts w:asciiTheme="minorHAnsi" w:hAnsiTheme="minorHAnsi"/>
          <w:sz w:val="20"/>
          <w:szCs w:val="20"/>
        </w:rPr>
        <w:t xml:space="preserve"> S</w:t>
      </w:r>
      <w:r w:rsidR="004B288A">
        <w:rPr>
          <w:rFonts w:asciiTheme="minorHAnsi" w:hAnsiTheme="minorHAnsi"/>
          <w:sz w:val="20"/>
          <w:szCs w:val="20"/>
        </w:rPr>
        <w:t>lovenskej republiky</w:t>
      </w:r>
      <w:r w:rsidR="00ED4C5F" w:rsidRPr="00B52DF9">
        <w:rPr>
          <w:rFonts w:asciiTheme="minorHAnsi" w:hAnsiTheme="minorHAnsi"/>
          <w:sz w:val="20"/>
          <w:szCs w:val="20"/>
        </w:rPr>
        <w:t xml:space="preserve"> ako </w:t>
      </w:r>
      <w:r w:rsidRPr="00B52DF9">
        <w:rPr>
          <w:rFonts w:asciiTheme="minorHAnsi" w:hAnsiTheme="minorHAnsi"/>
          <w:sz w:val="20"/>
          <w:szCs w:val="20"/>
        </w:rPr>
        <w:t>r</w:t>
      </w:r>
      <w:r w:rsidR="00ED4C5F" w:rsidRPr="00B52DF9">
        <w:rPr>
          <w:rFonts w:asciiTheme="minorHAnsi" w:hAnsiTheme="minorHAnsi"/>
          <w:sz w:val="20"/>
          <w:szCs w:val="20"/>
        </w:rPr>
        <w:t xml:space="preserve">iadiaci orgán pre </w:t>
      </w:r>
      <w:r w:rsidRPr="00B52DF9">
        <w:rPr>
          <w:rFonts w:asciiTheme="minorHAnsi" w:hAnsiTheme="minorHAnsi"/>
          <w:sz w:val="20"/>
          <w:szCs w:val="20"/>
        </w:rPr>
        <w:t>operačný program Technická pomoc</w:t>
      </w:r>
      <w:r w:rsidR="00ED4C5F" w:rsidRPr="00B52DF9">
        <w:rPr>
          <w:rFonts w:asciiTheme="minorHAnsi" w:hAnsiTheme="minorHAnsi"/>
          <w:sz w:val="20"/>
          <w:szCs w:val="20"/>
        </w:rPr>
        <w:t xml:space="preserve"> vypracoval túto Príručku pre </w:t>
      </w:r>
      <w:r w:rsidR="001212E0" w:rsidRPr="00B52DF9">
        <w:rPr>
          <w:rFonts w:asciiTheme="minorHAnsi" w:hAnsiTheme="minorHAnsi"/>
          <w:sz w:val="20"/>
          <w:szCs w:val="20"/>
        </w:rPr>
        <w:t>kontrolu</w:t>
      </w:r>
      <w:r w:rsidR="00ED4C5F" w:rsidRPr="00B52DF9">
        <w:rPr>
          <w:rFonts w:asciiTheme="minorHAnsi" w:hAnsiTheme="minorHAnsi"/>
          <w:sz w:val="20"/>
          <w:szCs w:val="20"/>
        </w:rPr>
        <w:t xml:space="preserve"> verejného obstarávania (ďalej aj „Príručka“), ktorá predstavuje metodický dokument, ktorý má </w:t>
      </w:r>
      <w:r w:rsidR="007D6746" w:rsidRPr="00A72D99">
        <w:rPr>
          <w:rFonts w:asciiTheme="minorHAnsi" w:hAnsiTheme="minorHAnsi"/>
          <w:sz w:val="20"/>
          <w:szCs w:val="20"/>
        </w:rPr>
        <w:t>pomôcť prijímateľovi</w:t>
      </w:r>
      <w:r w:rsidR="00ED4C5F" w:rsidRPr="00B52DF9">
        <w:rPr>
          <w:rFonts w:asciiTheme="minorHAnsi" w:hAnsiTheme="minorHAnsi"/>
          <w:sz w:val="20"/>
          <w:szCs w:val="20"/>
        </w:rPr>
        <w:t xml:space="preserve"> pri implementácii projektu spolufinancovaného z fondov EŠIF. Príručka poskytuje doplňujúce a vysvetľujúce pravidlá, povinnosti a informácie, pričom  tieto majú prispieť k efektívnejšiemu výkonu verejného obstarávania</w:t>
      </w:r>
      <w:r w:rsidR="00B64BE7" w:rsidRPr="00B52DF9">
        <w:rPr>
          <w:rFonts w:asciiTheme="minorHAnsi" w:hAnsiTheme="minorHAnsi"/>
          <w:sz w:val="20"/>
          <w:szCs w:val="20"/>
        </w:rPr>
        <w:t>,</w:t>
      </w:r>
      <w:r w:rsidR="00ED4C5F" w:rsidRPr="00B52DF9">
        <w:rPr>
          <w:rFonts w:asciiTheme="minorHAnsi" w:hAnsiTheme="minorHAnsi"/>
          <w:sz w:val="20"/>
          <w:szCs w:val="20"/>
        </w:rPr>
        <w:t xml:space="preserve"> za súčasného zní</w:t>
      </w:r>
      <w:r w:rsidR="00B64BE7" w:rsidRPr="00B52DF9">
        <w:rPr>
          <w:rFonts w:asciiTheme="minorHAnsi" w:hAnsiTheme="minorHAnsi"/>
          <w:sz w:val="20"/>
          <w:szCs w:val="20"/>
        </w:rPr>
        <w:t>ženia chybovosti, ako aj k zlepšeniu vzájomnej komunikácie RO</w:t>
      </w:r>
      <w:r w:rsidR="00ED4C5F" w:rsidRPr="00B52DF9">
        <w:rPr>
          <w:rFonts w:asciiTheme="minorHAnsi" w:hAnsiTheme="minorHAnsi"/>
          <w:sz w:val="20"/>
          <w:szCs w:val="20"/>
        </w:rPr>
        <w:t xml:space="preserve"> a </w:t>
      </w:r>
      <w:r w:rsidR="003C7E87" w:rsidRPr="00B52DF9">
        <w:rPr>
          <w:rFonts w:asciiTheme="minorHAnsi" w:hAnsiTheme="minorHAnsi"/>
          <w:sz w:val="20"/>
          <w:szCs w:val="20"/>
        </w:rPr>
        <w:t>prijímateľa</w:t>
      </w:r>
      <w:r w:rsidR="00ED4C5F" w:rsidRPr="00B52DF9">
        <w:rPr>
          <w:rFonts w:asciiTheme="minorHAnsi" w:hAnsiTheme="minorHAnsi"/>
          <w:sz w:val="20"/>
          <w:szCs w:val="20"/>
        </w:rPr>
        <w:t>.</w:t>
      </w:r>
    </w:p>
    <w:p w:rsidR="007D6746" w:rsidRPr="00A72D99" w:rsidRDefault="00ED4C5F" w:rsidP="007D6746">
      <w:pPr>
        <w:pStyle w:val="Odsekzoznamu"/>
        <w:numPr>
          <w:ilvl w:val="0"/>
          <w:numId w:val="3"/>
        </w:numPr>
        <w:spacing w:line="240" w:lineRule="auto"/>
        <w:ind w:left="709"/>
        <w:jc w:val="both"/>
        <w:rPr>
          <w:rFonts w:asciiTheme="minorHAnsi" w:hAnsiTheme="minorHAnsi" w:cs="Arial"/>
          <w:sz w:val="20"/>
          <w:szCs w:val="20"/>
        </w:rPr>
      </w:pPr>
      <w:r w:rsidRPr="00B52DF9">
        <w:rPr>
          <w:rFonts w:asciiTheme="minorHAnsi" w:hAnsiTheme="minorHAnsi"/>
          <w:sz w:val="20"/>
          <w:szCs w:val="20"/>
        </w:rPr>
        <w:t xml:space="preserve">Táto príručka nenahrádza </w:t>
      </w:r>
      <w:r w:rsidR="007D6746" w:rsidRPr="00A72D99">
        <w:rPr>
          <w:rFonts w:asciiTheme="minorHAnsi" w:hAnsiTheme="minorHAnsi"/>
          <w:sz w:val="20"/>
          <w:szCs w:val="20"/>
        </w:rPr>
        <w:t xml:space="preserve">zákon č. 343/2015 Z. z. o verejnom obstarávaní a o zmene a doplnení niektorých zákonov </w:t>
      </w:r>
      <w:r w:rsidR="004B288A">
        <w:rPr>
          <w:rFonts w:asciiTheme="minorHAnsi" w:hAnsiTheme="minorHAnsi"/>
          <w:sz w:val="20"/>
          <w:szCs w:val="20"/>
        </w:rPr>
        <w:t xml:space="preserve">v znení neskorších predpisov </w:t>
      </w:r>
      <w:r w:rsidR="007D6746" w:rsidRPr="00A72D99">
        <w:rPr>
          <w:rFonts w:asciiTheme="minorHAnsi" w:hAnsiTheme="minorHAnsi"/>
          <w:sz w:val="20"/>
          <w:szCs w:val="20"/>
        </w:rPr>
        <w:t>(ďalej len „ZVO“),  Vyhlášky Úradu pre verejné obstarávanie (ďalej len „Vyhláška/ Vyhlášky“)</w:t>
      </w:r>
    </w:p>
    <w:p w:rsidR="007D6746" w:rsidRPr="00A72D99" w:rsidRDefault="000459B0" w:rsidP="00A72D99">
      <w:pPr>
        <w:pStyle w:val="Odsekzoznamu"/>
        <w:numPr>
          <w:ilvl w:val="0"/>
          <w:numId w:val="108"/>
        </w:numPr>
        <w:spacing w:line="240" w:lineRule="auto"/>
        <w:jc w:val="both"/>
        <w:rPr>
          <w:rFonts w:ascii="Calibri" w:hAnsi="Calibri" w:cs="Arial"/>
          <w:sz w:val="20"/>
          <w:szCs w:val="20"/>
        </w:rPr>
      </w:pPr>
      <w:hyperlink r:id="rId13" w:history="1">
        <w:r w:rsidR="007D6746" w:rsidRPr="00A72D99">
          <w:rPr>
            <w:rStyle w:val="Hypertextovprepojenie"/>
            <w:rFonts w:ascii="Calibri" w:eastAsiaTheme="majorEastAsia" w:hAnsi="Calibri" w:cs="Arial"/>
            <w:color w:val="auto"/>
            <w:sz w:val="20"/>
            <w:szCs w:val="20"/>
          </w:rPr>
          <w:t>Vyhláška č. 132/2016 Z. z. zo dňa 23. 03. 2016</w:t>
        </w:r>
      </w:hyperlink>
      <w:r w:rsidR="007D6746" w:rsidRPr="00A72D99">
        <w:rPr>
          <w:rFonts w:ascii="Calibri" w:hAnsi="Calibri" w:cs="Arial"/>
          <w:sz w:val="20"/>
          <w:szCs w:val="20"/>
        </w:rPr>
        <w:t>, ktorou sa ustanovujú podrobnosti o postupe certifikácie systémov na uskutočnenie elektronickej aukcie;</w:t>
      </w:r>
    </w:p>
    <w:p w:rsidR="007D6746" w:rsidRPr="00A72D99" w:rsidRDefault="000459B0" w:rsidP="00A72D99">
      <w:pPr>
        <w:pStyle w:val="Odsekzoznamu"/>
        <w:numPr>
          <w:ilvl w:val="0"/>
          <w:numId w:val="108"/>
        </w:numPr>
        <w:spacing w:line="240" w:lineRule="auto"/>
        <w:jc w:val="both"/>
        <w:rPr>
          <w:rFonts w:ascii="Calibri" w:hAnsi="Calibri" w:cs="Arial"/>
          <w:sz w:val="20"/>
          <w:szCs w:val="20"/>
        </w:rPr>
      </w:pPr>
      <w:hyperlink r:id="rId14" w:history="1">
        <w:r w:rsidR="007D6746" w:rsidRPr="00A72D99">
          <w:rPr>
            <w:rStyle w:val="Hypertextovprepojenie"/>
            <w:rFonts w:ascii="Calibri" w:eastAsiaTheme="majorEastAsia" w:hAnsi="Calibri" w:cs="Arial"/>
            <w:color w:val="auto"/>
            <w:sz w:val="20"/>
            <w:szCs w:val="20"/>
          </w:rPr>
          <w:t>Vyhláška č. 156/2016 Z. z. zo dňa 23. 03. 2016,</w:t>
        </w:r>
      </w:hyperlink>
      <w:r w:rsidR="007D6746" w:rsidRPr="00A72D99">
        <w:rPr>
          <w:rFonts w:ascii="Calibri" w:hAnsi="Calibri" w:cs="Arial"/>
          <w:sz w:val="20"/>
          <w:szCs w:val="20"/>
        </w:rPr>
        <w:t xml:space="preserve"> ktorou sa ustanovujú podrobnosti o spôsobe výpočtu výslednej hodnotiacej známky na účely vyhotovenia referencie;</w:t>
      </w:r>
    </w:p>
    <w:p w:rsidR="007D6746" w:rsidRPr="00A72D99" w:rsidRDefault="000459B0" w:rsidP="00A72D99">
      <w:pPr>
        <w:pStyle w:val="Odsekzoznamu"/>
        <w:numPr>
          <w:ilvl w:val="0"/>
          <w:numId w:val="108"/>
        </w:numPr>
        <w:spacing w:after="0" w:line="240" w:lineRule="auto"/>
        <w:jc w:val="both"/>
        <w:rPr>
          <w:rFonts w:ascii="Calibri" w:hAnsi="Calibri" w:cs="Arial"/>
          <w:sz w:val="20"/>
          <w:szCs w:val="20"/>
        </w:rPr>
      </w:pPr>
      <w:hyperlink r:id="rId15" w:history="1">
        <w:r w:rsidR="007D6746" w:rsidRPr="00A72D99">
          <w:rPr>
            <w:rStyle w:val="Hypertextovprepojenie"/>
            <w:rFonts w:ascii="Calibri" w:eastAsiaTheme="majorEastAsia" w:hAnsi="Calibri" w:cs="Arial"/>
            <w:color w:val="auto"/>
            <w:sz w:val="20"/>
            <w:szCs w:val="20"/>
          </w:rPr>
          <w:t>Vyhláška č. 152/2016 Z. z. zo dňa 23. 03. 2016,</w:t>
        </w:r>
      </w:hyperlink>
      <w:r w:rsidR="007D6746" w:rsidRPr="00A72D99">
        <w:rPr>
          <w:rFonts w:ascii="Calibri" w:hAnsi="Calibri" w:cs="Arial"/>
          <w:sz w:val="20"/>
          <w:szCs w:val="20"/>
        </w:rPr>
        <w:t xml:space="preserve"> ktorou sa ustanovujú podrobnosti o oznámeniach používaných vo verejnom obstarávaní a o ich obsahu;</w:t>
      </w:r>
    </w:p>
    <w:p w:rsidR="007D6746" w:rsidRPr="00A72D99" w:rsidRDefault="000459B0" w:rsidP="00A72D99">
      <w:pPr>
        <w:pStyle w:val="Odsekzoznamu"/>
        <w:numPr>
          <w:ilvl w:val="0"/>
          <w:numId w:val="108"/>
        </w:numPr>
        <w:spacing w:after="0" w:line="240" w:lineRule="auto"/>
        <w:jc w:val="both"/>
        <w:rPr>
          <w:rFonts w:ascii="Calibri" w:hAnsi="Calibri" w:cs="Arial"/>
          <w:sz w:val="20"/>
          <w:szCs w:val="20"/>
        </w:rPr>
      </w:pPr>
      <w:hyperlink r:id="rId16" w:history="1">
        <w:r w:rsidR="007D6746" w:rsidRPr="00A72D99">
          <w:rPr>
            <w:rStyle w:val="Hypertextovprepojenie"/>
            <w:rFonts w:ascii="Calibri" w:eastAsiaTheme="majorEastAsia" w:hAnsi="Calibri" w:cs="Arial"/>
            <w:color w:val="auto"/>
            <w:sz w:val="20"/>
            <w:szCs w:val="20"/>
          </w:rPr>
          <w:t>Vyhláška č. 155/2016 Z. z. zo dňa 23. 03. 2016,</w:t>
        </w:r>
      </w:hyperlink>
      <w:r w:rsidR="007D6746" w:rsidRPr="00A72D99">
        <w:rPr>
          <w:rFonts w:ascii="Calibri" w:hAnsi="Calibri" w:cs="Arial"/>
          <w:sz w:val="20"/>
          <w:szCs w:val="20"/>
        </w:rPr>
        <w:t xml:space="preserve"> ktorou sa ustanovujú podrobnosti o jednotnom európskom dokumente a jeho obsahu;</w:t>
      </w:r>
    </w:p>
    <w:p w:rsidR="007D6746" w:rsidRPr="00A72D99" w:rsidRDefault="000459B0" w:rsidP="00A72D99">
      <w:pPr>
        <w:pStyle w:val="Normlnywebov"/>
        <w:numPr>
          <w:ilvl w:val="0"/>
          <w:numId w:val="108"/>
        </w:numPr>
        <w:jc w:val="both"/>
        <w:rPr>
          <w:rFonts w:ascii="Calibri" w:hAnsi="Calibri" w:cs="Arial"/>
          <w:sz w:val="20"/>
          <w:szCs w:val="20"/>
        </w:rPr>
      </w:pPr>
      <w:hyperlink r:id="rId17" w:history="1">
        <w:r w:rsidR="007D6746" w:rsidRPr="00A72D99">
          <w:rPr>
            <w:rStyle w:val="Hypertextovprepojenie"/>
            <w:rFonts w:ascii="Calibri" w:eastAsiaTheme="majorEastAsia" w:hAnsi="Calibri" w:cs="Arial"/>
            <w:color w:val="auto"/>
            <w:sz w:val="20"/>
            <w:szCs w:val="20"/>
          </w:rPr>
          <w:t>Vyhláška č. 153/2016 Z. z. zo dňa 23. 03. 2016,</w:t>
        </w:r>
      </w:hyperlink>
      <w:r w:rsidR="007D6746" w:rsidRPr="00A72D99">
        <w:rPr>
          <w:rFonts w:ascii="Calibri" w:hAnsi="Calibri" w:cs="Arial"/>
          <w:sz w:val="20"/>
          <w:szCs w:val="20"/>
        </w:rPr>
        <w:t xml:space="preserve"> ktorou sa ustanovuje finančný limit pre nadlimitnú zákazku, finančný limit pre nadlimitnú koncesiu  na finančný limit pri súťaži návrhov;</w:t>
      </w:r>
    </w:p>
    <w:p w:rsidR="007D6746" w:rsidRPr="00A72D99" w:rsidRDefault="000459B0" w:rsidP="00A72D99">
      <w:pPr>
        <w:pStyle w:val="Normlnywebov"/>
        <w:numPr>
          <w:ilvl w:val="0"/>
          <w:numId w:val="108"/>
        </w:numPr>
        <w:spacing w:before="0" w:beforeAutospacing="0" w:after="0" w:afterAutospacing="0"/>
        <w:jc w:val="both"/>
        <w:rPr>
          <w:rFonts w:ascii="Calibri" w:hAnsi="Calibri" w:cs="Arial"/>
          <w:sz w:val="20"/>
          <w:szCs w:val="20"/>
        </w:rPr>
      </w:pPr>
      <w:hyperlink r:id="rId18" w:history="1">
        <w:r w:rsidR="007D6746" w:rsidRPr="00A72D99">
          <w:rPr>
            <w:rStyle w:val="Hypertextovprepojenie"/>
            <w:rFonts w:ascii="Calibri" w:eastAsiaTheme="majorEastAsia" w:hAnsi="Calibri" w:cs="Arial"/>
            <w:color w:val="auto"/>
            <w:sz w:val="20"/>
            <w:szCs w:val="20"/>
          </w:rPr>
          <w:t>Vyhláška č. 157/2016 Z. z. zo dňa 23. 03. 2016,</w:t>
        </w:r>
      </w:hyperlink>
      <w:r w:rsidR="007D6746" w:rsidRPr="00A72D99">
        <w:rPr>
          <w:rFonts w:ascii="Calibri" w:hAnsi="Calibri" w:cs="Arial"/>
          <w:sz w:val="20"/>
          <w:szCs w:val="20"/>
        </w:rPr>
        <w:t xml:space="preserve"> ktorou sa ustanovujú podrobnosti o druhoch súťaží návrhov v oblasti architektúry, územného plánovania a stavebného  inžinierstva, o obsahu súťažných podmienok a o činnosti poroty</w:t>
      </w:r>
    </w:p>
    <w:p w:rsidR="00ED4C5F" w:rsidRPr="00B52DF9" w:rsidRDefault="007D6746" w:rsidP="00A72D99">
      <w:pPr>
        <w:pStyle w:val="Odsekzoznamu"/>
        <w:ind w:left="709"/>
        <w:jc w:val="both"/>
        <w:rPr>
          <w:rFonts w:asciiTheme="minorHAnsi" w:hAnsiTheme="minorHAnsi"/>
          <w:sz w:val="20"/>
          <w:szCs w:val="20"/>
        </w:rPr>
      </w:pPr>
      <w:r w:rsidRPr="00A72D99">
        <w:rPr>
          <w:sz w:val="20"/>
          <w:szCs w:val="20"/>
        </w:rPr>
        <w:t xml:space="preserve">a </w:t>
      </w:r>
      <w:r w:rsidR="00ED4C5F" w:rsidRPr="00B52DF9">
        <w:rPr>
          <w:rFonts w:asciiTheme="minorHAnsi" w:hAnsiTheme="minorHAnsi"/>
          <w:sz w:val="20"/>
          <w:szCs w:val="20"/>
        </w:rPr>
        <w:t>iné záväzné dokumenty</w:t>
      </w:r>
      <w:r w:rsidR="00827A2F" w:rsidRPr="00B52DF9">
        <w:rPr>
          <w:rFonts w:asciiTheme="minorHAnsi" w:hAnsiTheme="minorHAnsi"/>
          <w:sz w:val="20"/>
          <w:szCs w:val="20"/>
        </w:rPr>
        <w:t xml:space="preserve"> (</w:t>
      </w:r>
      <w:r w:rsidR="00B64BE7" w:rsidRPr="00B52DF9">
        <w:rPr>
          <w:rFonts w:asciiTheme="minorHAnsi" w:hAnsiTheme="minorHAnsi"/>
          <w:sz w:val="20"/>
          <w:szCs w:val="20"/>
        </w:rPr>
        <w:t xml:space="preserve">napr. </w:t>
      </w:r>
      <w:r w:rsidR="00827A2F" w:rsidRPr="00B52DF9">
        <w:rPr>
          <w:rFonts w:asciiTheme="minorHAnsi" w:hAnsiTheme="minorHAnsi"/>
          <w:sz w:val="20"/>
          <w:szCs w:val="20"/>
        </w:rPr>
        <w:t xml:space="preserve">Systém riadenia EŠIF </w:t>
      </w:r>
      <w:r w:rsidR="00674CDF" w:rsidRPr="00B52DF9">
        <w:rPr>
          <w:rFonts w:asciiTheme="minorHAnsi" w:hAnsiTheme="minorHAnsi"/>
          <w:sz w:val="20"/>
          <w:szCs w:val="20"/>
        </w:rPr>
        <w:t xml:space="preserve">na programové obdobie 2014 -2020 – ďalej len „Systém riadenia EŠIF“, </w:t>
      </w:r>
      <w:r w:rsidR="00827A2F" w:rsidRPr="00B52DF9">
        <w:rPr>
          <w:rFonts w:asciiTheme="minorHAnsi" w:hAnsiTheme="minorHAnsi"/>
          <w:sz w:val="20"/>
          <w:szCs w:val="20"/>
        </w:rPr>
        <w:t>vrátane metodických pokynov, Sy</w:t>
      </w:r>
      <w:r w:rsidR="00B64BE7" w:rsidRPr="00B52DF9">
        <w:rPr>
          <w:rFonts w:asciiTheme="minorHAnsi" w:hAnsiTheme="minorHAnsi"/>
          <w:sz w:val="20"/>
          <w:szCs w:val="20"/>
        </w:rPr>
        <w:t>stém finančného riadenia, Zmluvu</w:t>
      </w:r>
      <w:r w:rsidR="00827A2F" w:rsidRPr="00B52DF9">
        <w:rPr>
          <w:rFonts w:asciiTheme="minorHAnsi" w:hAnsiTheme="minorHAnsi"/>
          <w:sz w:val="20"/>
          <w:szCs w:val="20"/>
        </w:rPr>
        <w:t xml:space="preserve"> o poskytnutí NFP a iné)</w:t>
      </w:r>
      <w:r w:rsidR="00ED4C5F" w:rsidRPr="00B52DF9">
        <w:rPr>
          <w:rFonts w:asciiTheme="minorHAnsi" w:hAnsiTheme="minorHAnsi"/>
          <w:sz w:val="20"/>
          <w:szCs w:val="20"/>
        </w:rPr>
        <w:t xml:space="preserve">, ale ich za účelom podrobnejšieho rozpracovania postupov, odporúčaní, práv a povinností prijímateľa, </w:t>
      </w:r>
      <w:r w:rsidR="00827A2F" w:rsidRPr="00B52DF9">
        <w:rPr>
          <w:rFonts w:asciiTheme="minorHAnsi" w:hAnsiTheme="minorHAnsi"/>
          <w:sz w:val="20"/>
          <w:szCs w:val="20"/>
        </w:rPr>
        <w:t>bližšie a detailnejšie definuje</w:t>
      </w:r>
      <w:r w:rsidR="00ED4C5F" w:rsidRPr="00B52DF9">
        <w:rPr>
          <w:rFonts w:asciiTheme="minorHAnsi" w:hAnsiTheme="minorHAnsi"/>
          <w:sz w:val="20"/>
          <w:szCs w:val="20"/>
        </w:rPr>
        <w:t>.</w:t>
      </w:r>
    </w:p>
    <w:p w:rsidR="00796E84" w:rsidRPr="00B52DF9" w:rsidRDefault="00796E84" w:rsidP="00495B98">
      <w:pPr>
        <w:pStyle w:val="Odsekzoznamu"/>
        <w:numPr>
          <w:ilvl w:val="0"/>
          <w:numId w:val="3"/>
        </w:numPr>
        <w:ind w:left="709" w:hanging="283"/>
        <w:jc w:val="both"/>
        <w:rPr>
          <w:rFonts w:asciiTheme="minorHAnsi" w:hAnsiTheme="minorHAnsi"/>
          <w:sz w:val="20"/>
          <w:szCs w:val="20"/>
        </w:rPr>
      </w:pPr>
      <w:r w:rsidRPr="00B52DF9">
        <w:rPr>
          <w:rFonts w:asciiTheme="minorHAnsi" w:hAnsiTheme="minorHAnsi"/>
          <w:sz w:val="20"/>
          <w:szCs w:val="20"/>
        </w:rPr>
        <w:t xml:space="preserve">V prípade ak počas realizácie procesov VO dôjde k situáciám, ktoré nie sú zahrnuté v </w:t>
      </w:r>
      <w:r w:rsidR="00B64BE7" w:rsidRPr="00B52DF9">
        <w:rPr>
          <w:rFonts w:asciiTheme="minorHAnsi" w:hAnsiTheme="minorHAnsi"/>
          <w:sz w:val="20"/>
          <w:szCs w:val="20"/>
        </w:rPr>
        <w:t>p</w:t>
      </w:r>
      <w:r w:rsidRPr="00B52DF9">
        <w:rPr>
          <w:rFonts w:asciiTheme="minorHAnsi" w:hAnsiTheme="minorHAnsi"/>
          <w:sz w:val="20"/>
          <w:szCs w:val="20"/>
        </w:rPr>
        <w:t>ríručke, prijímateľ je povinný postupovať podľa platných všeobecne záväzných právnych predpisov SR a iných záväzných dokumentov.</w:t>
      </w:r>
    </w:p>
    <w:p w:rsidR="00832BDE" w:rsidRPr="00F575F5" w:rsidRDefault="00832BDE" w:rsidP="00E131AA">
      <w:pPr>
        <w:pStyle w:val="Nadpis2"/>
        <w:numPr>
          <w:ilvl w:val="1"/>
          <w:numId w:val="82"/>
        </w:numPr>
        <w:jc w:val="both"/>
        <w:rPr>
          <w:rFonts w:asciiTheme="minorHAnsi" w:hAnsiTheme="minorHAnsi"/>
          <w:color w:val="1F497D" w:themeColor="text2"/>
        </w:rPr>
      </w:pPr>
      <w:bookmarkStart w:id="19" w:name="_Toc511296988"/>
      <w:r w:rsidRPr="00F575F5">
        <w:rPr>
          <w:rFonts w:asciiTheme="minorHAnsi" w:hAnsiTheme="minorHAnsi"/>
          <w:color w:val="1F497D" w:themeColor="text2"/>
        </w:rPr>
        <w:t>Určenie príručky</w:t>
      </w:r>
      <w:bookmarkEnd w:id="19"/>
    </w:p>
    <w:p w:rsidR="00C75A78" w:rsidRPr="00B52DF9" w:rsidRDefault="00C75A78" w:rsidP="00B52DF9">
      <w:pPr>
        <w:pStyle w:val="Odsekzoznamu"/>
        <w:numPr>
          <w:ilvl w:val="0"/>
          <w:numId w:val="103"/>
        </w:numPr>
        <w:ind w:left="709" w:hanging="283"/>
        <w:jc w:val="both"/>
        <w:rPr>
          <w:rFonts w:asciiTheme="minorHAnsi" w:hAnsiTheme="minorHAnsi"/>
          <w:sz w:val="20"/>
          <w:szCs w:val="20"/>
        </w:rPr>
      </w:pPr>
      <w:r w:rsidRPr="00B52DF9">
        <w:rPr>
          <w:rFonts w:asciiTheme="minorHAnsi" w:hAnsiTheme="minorHAnsi"/>
          <w:sz w:val="20"/>
          <w:szCs w:val="20"/>
        </w:rPr>
        <w:t xml:space="preserve">Táto príručka </w:t>
      </w:r>
      <w:r w:rsidR="00827A2F" w:rsidRPr="00B52DF9">
        <w:rPr>
          <w:rFonts w:asciiTheme="minorHAnsi" w:hAnsiTheme="minorHAnsi"/>
          <w:sz w:val="20"/>
          <w:szCs w:val="20"/>
        </w:rPr>
        <w:t xml:space="preserve">je </w:t>
      </w:r>
      <w:r w:rsidR="009C5487" w:rsidRPr="00B52DF9">
        <w:rPr>
          <w:rFonts w:asciiTheme="minorHAnsi" w:hAnsiTheme="minorHAnsi"/>
          <w:sz w:val="20"/>
          <w:szCs w:val="20"/>
        </w:rPr>
        <w:t xml:space="preserve">primárne </w:t>
      </w:r>
      <w:r w:rsidR="00827A2F" w:rsidRPr="00B52DF9">
        <w:rPr>
          <w:rFonts w:asciiTheme="minorHAnsi" w:hAnsiTheme="minorHAnsi"/>
          <w:sz w:val="20"/>
          <w:szCs w:val="20"/>
        </w:rPr>
        <w:t>určená prijímateľom, t.</w:t>
      </w:r>
      <w:r w:rsidR="007D6746">
        <w:rPr>
          <w:rFonts w:asciiTheme="minorHAnsi" w:hAnsiTheme="minorHAnsi"/>
          <w:sz w:val="20"/>
          <w:szCs w:val="20"/>
        </w:rPr>
        <w:t xml:space="preserve"> </w:t>
      </w:r>
      <w:r w:rsidR="00827A2F" w:rsidRPr="00B52DF9">
        <w:rPr>
          <w:rFonts w:asciiTheme="minorHAnsi" w:hAnsiTheme="minorHAnsi"/>
          <w:sz w:val="20"/>
          <w:szCs w:val="20"/>
        </w:rPr>
        <w:t xml:space="preserve">j. </w:t>
      </w:r>
      <w:r w:rsidR="009C5487" w:rsidRPr="00B52DF9">
        <w:rPr>
          <w:rFonts w:asciiTheme="minorHAnsi" w:hAnsiTheme="minorHAnsi"/>
          <w:sz w:val="20"/>
          <w:szCs w:val="20"/>
        </w:rPr>
        <w:t>subjektom, ktoré majú s RO uzavretú (t.j. platnú a účinnú) Zmluvu o poskytnutí NFP.</w:t>
      </w:r>
    </w:p>
    <w:p w:rsidR="007512ED" w:rsidRPr="00B52DF9" w:rsidRDefault="007512ED" w:rsidP="00B52DF9">
      <w:pPr>
        <w:pStyle w:val="Odsekzoznamu"/>
        <w:numPr>
          <w:ilvl w:val="0"/>
          <w:numId w:val="103"/>
        </w:numPr>
        <w:ind w:left="709" w:hanging="283"/>
        <w:jc w:val="both"/>
        <w:rPr>
          <w:rFonts w:asciiTheme="minorHAnsi" w:hAnsiTheme="minorHAnsi"/>
          <w:sz w:val="20"/>
          <w:szCs w:val="20"/>
        </w:rPr>
      </w:pPr>
      <w:r w:rsidRPr="00B52DF9">
        <w:rPr>
          <w:rFonts w:asciiTheme="minorHAnsi" w:hAnsiTheme="minorHAnsi"/>
          <w:sz w:val="20"/>
          <w:szCs w:val="20"/>
        </w:rPr>
        <w:t>Táto príručka sa primerane ap</w:t>
      </w:r>
      <w:r w:rsidR="00CD3BA6" w:rsidRPr="00B52DF9">
        <w:rPr>
          <w:rFonts w:asciiTheme="minorHAnsi" w:hAnsiTheme="minorHAnsi"/>
          <w:sz w:val="20"/>
          <w:szCs w:val="20"/>
        </w:rPr>
        <w:t>likuje aj na prijímateľov, ktorými</w:t>
      </w:r>
      <w:r w:rsidRPr="00B52DF9">
        <w:rPr>
          <w:rFonts w:asciiTheme="minorHAnsi" w:hAnsiTheme="minorHAnsi"/>
          <w:sz w:val="20"/>
          <w:szCs w:val="20"/>
        </w:rPr>
        <w:t xml:space="preserve"> sú súčasne aj RO, t.j. v prípadoch, ke</w:t>
      </w:r>
      <w:r w:rsidR="004B288A">
        <w:rPr>
          <w:rFonts w:asciiTheme="minorHAnsi" w:hAnsiTheme="minorHAnsi"/>
          <w:sz w:val="20"/>
          <w:szCs w:val="20"/>
        </w:rPr>
        <w:t>ď</w:t>
      </w:r>
      <w:r w:rsidRPr="00B52DF9">
        <w:rPr>
          <w:rFonts w:asciiTheme="minorHAnsi" w:hAnsiTheme="minorHAnsi"/>
          <w:sz w:val="20"/>
          <w:szCs w:val="20"/>
        </w:rPr>
        <w:t xml:space="preserve"> je prijímateľ a poskytovateľ tá istá osoba.</w:t>
      </w:r>
    </w:p>
    <w:p w:rsidR="009C5487" w:rsidRPr="00B52DF9" w:rsidRDefault="009C5487" w:rsidP="00B52DF9">
      <w:pPr>
        <w:pStyle w:val="Odsekzoznamu"/>
        <w:numPr>
          <w:ilvl w:val="0"/>
          <w:numId w:val="103"/>
        </w:numPr>
        <w:ind w:left="709" w:hanging="283"/>
        <w:jc w:val="both"/>
        <w:rPr>
          <w:rFonts w:asciiTheme="minorHAnsi" w:hAnsiTheme="minorHAnsi"/>
          <w:sz w:val="20"/>
          <w:szCs w:val="20"/>
        </w:rPr>
      </w:pPr>
      <w:r w:rsidRPr="00B52DF9">
        <w:rPr>
          <w:rFonts w:asciiTheme="minorHAnsi" w:hAnsiTheme="minorHAnsi"/>
          <w:sz w:val="20"/>
          <w:szCs w:val="20"/>
        </w:rPr>
        <w:t xml:space="preserve">Zároveň </w:t>
      </w:r>
      <w:r w:rsidR="00C3230A" w:rsidRPr="00B52DF9">
        <w:rPr>
          <w:rFonts w:asciiTheme="minorHAnsi" w:hAnsiTheme="minorHAnsi"/>
          <w:sz w:val="20"/>
          <w:szCs w:val="20"/>
        </w:rPr>
        <w:t>RO</w:t>
      </w:r>
      <w:r w:rsidR="00C46C4D" w:rsidRPr="00B52DF9">
        <w:rPr>
          <w:rFonts w:asciiTheme="minorHAnsi" w:hAnsiTheme="minorHAnsi"/>
          <w:sz w:val="20"/>
          <w:szCs w:val="20"/>
        </w:rPr>
        <w:t xml:space="preserve"> </w:t>
      </w:r>
      <w:r w:rsidRPr="00B52DF9">
        <w:rPr>
          <w:rFonts w:asciiTheme="minorHAnsi" w:hAnsiTheme="minorHAnsi"/>
          <w:sz w:val="20"/>
          <w:szCs w:val="20"/>
        </w:rPr>
        <w:t>odporúča</w:t>
      </w:r>
      <w:r w:rsidR="004B288A">
        <w:rPr>
          <w:rFonts w:asciiTheme="minorHAnsi" w:hAnsiTheme="minorHAnsi"/>
          <w:sz w:val="20"/>
          <w:szCs w:val="20"/>
        </w:rPr>
        <w:t>,</w:t>
      </w:r>
      <w:r w:rsidRPr="00B52DF9">
        <w:rPr>
          <w:rFonts w:asciiTheme="minorHAnsi" w:hAnsiTheme="minorHAnsi"/>
          <w:sz w:val="20"/>
          <w:szCs w:val="20"/>
        </w:rPr>
        <w:t xml:space="preserve"> aby sa s jej textom oboznámili aj (budúci) žiadatelia o NFP, a to najmä v prípade, že budú realizovať VO ešte </w:t>
      </w:r>
      <w:r w:rsidR="007D6746">
        <w:rPr>
          <w:rFonts w:asciiTheme="minorHAnsi" w:hAnsiTheme="minorHAnsi"/>
          <w:sz w:val="20"/>
          <w:szCs w:val="20"/>
        </w:rPr>
        <w:t xml:space="preserve">pred </w:t>
      </w:r>
      <w:r w:rsidRPr="00B52DF9">
        <w:rPr>
          <w:rFonts w:asciiTheme="minorHAnsi" w:hAnsiTheme="minorHAnsi"/>
          <w:sz w:val="20"/>
          <w:szCs w:val="20"/>
        </w:rPr>
        <w:t>uzavret</w:t>
      </w:r>
      <w:r w:rsidR="007D6746">
        <w:rPr>
          <w:rFonts w:asciiTheme="minorHAnsi" w:hAnsiTheme="minorHAnsi"/>
          <w:sz w:val="20"/>
          <w:szCs w:val="20"/>
        </w:rPr>
        <w:t>ím</w:t>
      </w:r>
      <w:r w:rsidRPr="00B52DF9">
        <w:rPr>
          <w:rFonts w:asciiTheme="minorHAnsi" w:hAnsiTheme="minorHAnsi"/>
          <w:sz w:val="20"/>
          <w:szCs w:val="20"/>
        </w:rPr>
        <w:t xml:space="preserve"> Zmluvy o poskytnutí NFP. </w:t>
      </w:r>
    </w:p>
    <w:p w:rsidR="009C5487" w:rsidRPr="00A72D99" w:rsidRDefault="00796E84" w:rsidP="007D6746">
      <w:pPr>
        <w:pStyle w:val="Odsekzoznamu"/>
        <w:numPr>
          <w:ilvl w:val="0"/>
          <w:numId w:val="103"/>
        </w:numPr>
        <w:ind w:left="709" w:hanging="283"/>
        <w:rPr>
          <w:rFonts w:asciiTheme="minorHAnsi" w:hAnsiTheme="minorHAnsi"/>
          <w:sz w:val="20"/>
          <w:szCs w:val="20"/>
        </w:rPr>
      </w:pPr>
      <w:r w:rsidRPr="00B52DF9">
        <w:rPr>
          <w:rFonts w:asciiTheme="minorHAnsi" w:hAnsiTheme="minorHAnsi"/>
          <w:sz w:val="20"/>
          <w:szCs w:val="20"/>
        </w:rPr>
        <w:t xml:space="preserve">Pravidlá, odporúčania a povinnosti uvedené v tejto príručke sa vzťahujú nielen </w:t>
      </w:r>
      <w:r w:rsidR="007D6746" w:rsidRPr="00A72D99">
        <w:rPr>
          <w:rFonts w:asciiTheme="minorHAnsi" w:hAnsiTheme="minorHAnsi"/>
          <w:sz w:val="20"/>
          <w:szCs w:val="20"/>
        </w:rPr>
        <w:t>na zadávanie zákaziek upravených ZVO, ale aj zákaziek, na ktoré sa ZVO nevzťahuje.</w:t>
      </w:r>
      <w:r w:rsidRPr="00A72D99">
        <w:rPr>
          <w:rFonts w:asciiTheme="minorHAnsi" w:hAnsiTheme="minorHAnsi"/>
          <w:sz w:val="20"/>
          <w:szCs w:val="20"/>
        </w:rPr>
        <w:t xml:space="preserve"> </w:t>
      </w:r>
    </w:p>
    <w:p w:rsidR="00F42B9F" w:rsidRPr="00F575F5" w:rsidRDefault="00B231CE" w:rsidP="00495B98">
      <w:pPr>
        <w:pStyle w:val="Zkladntext"/>
        <w:rPr>
          <w:rFonts w:asciiTheme="minorHAnsi" w:hAnsiTheme="minorHAnsi"/>
          <w:color w:val="1F497D" w:themeColor="text2"/>
          <w:lang w:val="sk-SK"/>
        </w:rPr>
      </w:pPr>
      <w:r w:rsidRPr="00F575F5">
        <w:rPr>
          <w:rFonts w:asciiTheme="minorHAnsi" w:hAnsiTheme="minorHAnsi"/>
          <w:noProof/>
          <w:color w:val="1F497D" w:themeColor="text2"/>
          <w:lang w:val="sk-SK" w:eastAsia="sk-SK"/>
        </w:rPr>
        <mc:AlternateContent>
          <mc:Choice Requires="wps">
            <w:drawing>
              <wp:anchor distT="0" distB="0" distL="114300" distR="114300" simplePos="0" relativeHeight="251721728" behindDoc="0" locked="0" layoutInCell="1" allowOverlap="1" wp14:anchorId="62E998DD" wp14:editId="369A38D1">
                <wp:simplePos x="0" y="0"/>
                <wp:positionH relativeFrom="margin">
                  <wp:align>right</wp:align>
                </wp:positionH>
                <wp:positionV relativeFrom="paragraph">
                  <wp:posOffset>10160</wp:posOffset>
                </wp:positionV>
                <wp:extent cx="5471160" cy="619125"/>
                <wp:effectExtent l="0" t="0" r="15240" b="28575"/>
                <wp:wrapNone/>
                <wp:docPr id="294" name="Textové pole 294"/>
                <wp:cNvGraphicFramePr/>
                <a:graphic xmlns:a="http://schemas.openxmlformats.org/drawingml/2006/main">
                  <a:graphicData uri="http://schemas.microsoft.com/office/word/2010/wordprocessingShape">
                    <wps:wsp>
                      <wps:cNvSpPr txBox="1"/>
                      <wps:spPr>
                        <a:xfrm>
                          <a:off x="0" y="0"/>
                          <a:ext cx="5471160" cy="619125"/>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700F" w:rsidRDefault="00FD700F" w:rsidP="00F42B9F">
                            <w:pPr>
                              <w:spacing w:after="0"/>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693543">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V príručke sú za účelom zvýšenia prehľadnosti a orientácie často uvádzané hypertextové a krížové </w:t>
                            </w:r>
                            <w:r w:rsidRPr="00693543">
                              <w:rPr>
                                <w:rFonts w:asciiTheme="minorHAnsi" w:hAnsiTheme="minorHAnsi"/>
                                <w:smallCaps/>
                                <w:sz w:val="20"/>
                                <w:szCs w:val="20"/>
                                <w14:textOutline w14:w="9525" w14:cap="rnd" w14:cmpd="sng" w14:algn="ctr">
                                  <w14:solidFill>
                                    <w14:schemeClr w14:val="accent1">
                                      <w14:lumMod w14:val="75000"/>
                                    </w14:schemeClr>
                                  </w14:solidFill>
                                  <w14:prstDash w14:val="solid"/>
                                  <w14:bevel/>
                                </w14:textOutline>
                              </w:rPr>
                              <w:t>odkazy</w:t>
                            </w:r>
                            <w:r w:rsidRPr="00693543">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ktoré sú zvýraznené a podčiarknuté. Súčasne so stlačením klávesy </w:t>
                            </w:r>
                            <w:proofErr w:type="spellStart"/>
                            <w:r w:rsidRPr="00693543">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Ctrl</w:t>
                            </w:r>
                            <w:proofErr w:type="spellEnd"/>
                            <w:r w:rsidRPr="00693543">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a kliknutí na daný odkaz dôjde k okamžitému presunu na danú webovú stránku,  kapitolu, prílohu alebo ustanovenie príručky. </w:t>
                            </w:r>
                          </w:p>
                          <w:p w:rsidR="00FD700F" w:rsidRPr="00693543" w:rsidRDefault="00FD700F" w:rsidP="00F42B9F">
                            <w:pPr>
                              <w:spacing w:after="0"/>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94" o:spid="_x0000_s1031" type="#_x0000_t202" style="position:absolute;left:0;text-align:left;margin-left:379.6pt;margin-top:.8pt;width:430.8pt;height:48.75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" fillcolor="#fbd4b4 [1305]" strokeweight=".5pt">
                <v:textbox>
                  <w:txbxContent>
                    <w:p w:rsidR="00FD700F" w:rsidRDefault="00FD700F" w:rsidP="00F42B9F">
                      <w:pPr>
                        <w:spacing w:after="0"/>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693543">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V príručke sú za účelom zvýšenia prehľadnosti a orientácie často uvádzané hypertextové a krížové </w:t>
                      </w:r>
                      <w:r w:rsidRPr="00693543">
                        <w:rPr>
                          <w:rFonts w:asciiTheme="minorHAnsi" w:hAnsiTheme="minorHAnsi"/>
                          <w:smallCaps/>
                          <w:sz w:val="20"/>
                          <w:szCs w:val="20"/>
                          <w14:textOutline w14:w="9525" w14:cap="rnd" w14:cmpd="sng" w14:algn="ctr">
                            <w14:solidFill>
                              <w14:schemeClr w14:val="accent1">
                                <w14:lumMod w14:val="75000"/>
                              </w14:schemeClr>
                            </w14:solidFill>
                            <w14:prstDash w14:val="solid"/>
                            <w14:bevel/>
                          </w14:textOutline>
                        </w:rPr>
                        <w:t>odkazy</w:t>
                      </w:r>
                      <w:r w:rsidRPr="00693543">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ktoré sú zvýraznené a podčiarknuté. Súčasne so stlačením klávesy </w:t>
                      </w:r>
                      <w:proofErr w:type="spellStart"/>
                      <w:r w:rsidRPr="00693543">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Ctrl</w:t>
                      </w:r>
                      <w:proofErr w:type="spellEnd"/>
                      <w:r w:rsidRPr="00693543">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a kliknutí na daný odkaz dôjde k okamžitému presunu na danú webovú stránku,  kapitolu, prílohu alebo ustanovenie príručky. </w:t>
                      </w:r>
                    </w:p>
                    <w:p w:rsidR="00FD700F" w:rsidRPr="00693543" w:rsidRDefault="00FD700F" w:rsidP="00F42B9F">
                      <w:pPr>
                        <w:spacing w:after="0"/>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p>
                  </w:txbxContent>
                </v:textbox>
                <w10:wrap anchorx="margin"/>
              </v:shape>
            </w:pict>
          </mc:Fallback>
        </mc:AlternateContent>
      </w:r>
    </w:p>
    <w:p w:rsidR="00832BDE" w:rsidRPr="00F575F5" w:rsidRDefault="00832BDE" w:rsidP="00495B98">
      <w:pPr>
        <w:pStyle w:val="Nadpis2"/>
        <w:numPr>
          <w:ilvl w:val="1"/>
          <w:numId w:val="2"/>
        </w:numPr>
        <w:spacing w:after="120" w:line="240" w:lineRule="auto"/>
        <w:jc w:val="both"/>
        <w:rPr>
          <w:rFonts w:asciiTheme="minorHAnsi" w:hAnsiTheme="minorHAnsi"/>
          <w:color w:val="1F497D" w:themeColor="text2"/>
        </w:rPr>
      </w:pPr>
      <w:bookmarkStart w:id="20" w:name="_Toc511296989"/>
      <w:r w:rsidRPr="00F575F5">
        <w:rPr>
          <w:rFonts w:asciiTheme="minorHAnsi" w:hAnsiTheme="minorHAnsi"/>
          <w:color w:val="1F497D" w:themeColor="text2"/>
        </w:rPr>
        <w:t>Legislatívny rámec</w:t>
      </w:r>
      <w:bookmarkEnd w:id="20"/>
    </w:p>
    <w:p w:rsidR="00B52DF9" w:rsidRDefault="00B52DF9" w:rsidP="00B52DF9">
      <w:pPr>
        <w:pStyle w:val="Odsekzoznamu"/>
        <w:ind w:left="709"/>
        <w:jc w:val="both"/>
        <w:rPr>
          <w:rFonts w:asciiTheme="minorHAnsi" w:hAnsiTheme="minorHAnsi"/>
          <w:color w:val="1F497D" w:themeColor="text2"/>
        </w:rPr>
      </w:pPr>
    </w:p>
    <w:p w:rsidR="007B49EE" w:rsidRPr="007B49EE" w:rsidRDefault="007B49EE" w:rsidP="007B49EE">
      <w:pPr>
        <w:pStyle w:val="Nadpis2"/>
        <w:numPr>
          <w:ilvl w:val="1"/>
          <w:numId w:val="82"/>
        </w:numPr>
        <w:jc w:val="both"/>
        <w:rPr>
          <w:rFonts w:asciiTheme="minorHAnsi" w:hAnsiTheme="minorHAnsi"/>
          <w:color w:val="365F91" w:themeColor="accent1" w:themeShade="BF"/>
        </w:rPr>
      </w:pPr>
      <w:bookmarkStart w:id="21" w:name="_Toc511296990"/>
      <w:r w:rsidRPr="007B49EE">
        <w:rPr>
          <w:rFonts w:asciiTheme="minorHAnsi" w:hAnsiTheme="minorHAnsi"/>
          <w:color w:val="365F91" w:themeColor="accent1" w:themeShade="BF"/>
        </w:rPr>
        <w:t>Legislatívny rámec</w:t>
      </w:r>
      <w:bookmarkEnd w:id="21"/>
    </w:p>
    <w:p w:rsidR="00796E84" w:rsidRPr="00B52DF9" w:rsidRDefault="00A14A7A" w:rsidP="00B52DF9">
      <w:pPr>
        <w:pStyle w:val="Odsekzoznamu"/>
        <w:numPr>
          <w:ilvl w:val="0"/>
          <w:numId w:val="105"/>
        </w:numPr>
        <w:jc w:val="both"/>
        <w:rPr>
          <w:rFonts w:asciiTheme="minorHAnsi" w:hAnsiTheme="minorHAnsi"/>
          <w:sz w:val="20"/>
          <w:szCs w:val="20"/>
        </w:rPr>
      </w:pPr>
      <w:r w:rsidRPr="00B52DF9">
        <w:rPr>
          <w:rFonts w:asciiTheme="minorHAnsi" w:hAnsiTheme="minorHAnsi"/>
          <w:sz w:val="20"/>
          <w:szCs w:val="20"/>
        </w:rPr>
        <w:t>Celkový legislatívny rámec vzťahujúci sa na oblasť poskytovania NFP zo zdrojov EŠIF je uvedený v časti 1.1 Systému riadenia EŠIF (Legislatíva EÚ a SR).</w:t>
      </w:r>
    </w:p>
    <w:p w:rsidR="00A14A7A" w:rsidRPr="00B52DF9" w:rsidRDefault="00A14A7A" w:rsidP="00B52DF9">
      <w:pPr>
        <w:pStyle w:val="Odsekzoznamu"/>
        <w:numPr>
          <w:ilvl w:val="0"/>
          <w:numId w:val="106"/>
        </w:numPr>
        <w:spacing w:after="120"/>
        <w:contextualSpacing w:val="0"/>
        <w:jc w:val="both"/>
        <w:rPr>
          <w:rFonts w:asciiTheme="minorHAnsi" w:hAnsiTheme="minorHAnsi"/>
          <w:sz w:val="20"/>
          <w:szCs w:val="20"/>
        </w:rPr>
      </w:pPr>
      <w:r w:rsidRPr="00B52DF9">
        <w:rPr>
          <w:rFonts w:asciiTheme="minorHAnsi" w:hAnsiTheme="minorHAnsi"/>
          <w:sz w:val="20"/>
          <w:szCs w:val="20"/>
        </w:rPr>
        <w:t>Pre oblasť procesov VO a administratívnej kontroly sú najkľúčovejšími právnymi, koncepčnými a metodickými dokumentmi nasledujúce dokumenty:</w:t>
      </w:r>
    </w:p>
    <w:p w:rsidR="007D6746" w:rsidRPr="00A72D99" w:rsidRDefault="007D6746" w:rsidP="00A72D99">
      <w:pPr>
        <w:pStyle w:val="Odsekzoznamu"/>
        <w:numPr>
          <w:ilvl w:val="0"/>
          <w:numId w:val="79"/>
        </w:numPr>
        <w:spacing w:after="0"/>
        <w:ind w:left="1151" w:hanging="357"/>
        <w:contextualSpacing w:val="0"/>
        <w:jc w:val="both"/>
        <w:rPr>
          <w:rFonts w:asciiTheme="minorHAnsi" w:hAnsiTheme="minorHAnsi"/>
          <w:sz w:val="20"/>
          <w:szCs w:val="20"/>
        </w:rPr>
      </w:pPr>
      <w:r w:rsidRPr="00A72D99">
        <w:rPr>
          <w:rFonts w:asciiTheme="minorHAnsi" w:hAnsiTheme="minorHAnsi"/>
          <w:sz w:val="20"/>
          <w:szCs w:val="20"/>
        </w:rPr>
        <w:t>Zmluva o Európskej únii a Zmluva o fungovaní Európskej únie (ďalej len ,,zmluva o fungovaní               EÚ“);</w:t>
      </w:r>
    </w:p>
    <w:p w:rsidR="007D6746" w:rsidRPr="00A72D99" w:rsidRDefault="007D6746" w:rsidP="00A72D99">
      <w:pPr>
        <w:pStyle w:val="Odsekzoznamu"/>
        <w:numPr>
          <w:ilvl w:val="0"/>
          <w:numId w:val="79"/>
        </w:numPr>
        <w:spacing w:after="0"/>
        <w:ind w:left="1151" w:hanging="357"/>
        <w:contextualSpacing w:val="0"/>
        <w:jc w:val="both"/>
        <w:rPr>
          <w:rFonts w:asciiTheme="minorHAnsi" w:hAnsiTheme="minorHAnsi"/>
          <w:sz w:val="20"/>
          <w:szCs w:val="20"/>
        </w:rPr>
      </w:pPr>
      <w:r w:rsidRPr="00A72D99">
        <w:rPr>
          <w:rFonts w:asciiTheme="minorHAnsi" w:hAnsiTheme="minorHAnsi"/>
          <w:sz w:val="20"/>
          <w:szCs w:val="20"/>
        </w:rPr>
        <w:t>Nariadenie Rady (EÚ, EURATOM) č. 1311/2013 z 2. decembra 2013, ktorým sa ustanovuje viacročný finančný rámec na roky 2014 – 2020;</w:t>
      </w:r>
    </w:p>
    <w:p w:rsidR="007D6746" w:rsidRPr="00A72D99" w:rsidRDefault="007D6746" w:rsidP="00A72D99">
      <w:pPr>
        <w:pStyle w:val="Odsekzoznamu"/>
        <w:numPr>
          <w:ilvl w:val="0"/>
          <w:numId w:val="79"/>
        </w:numPr>
        <w:spacing w:after="0"/>
        <w:ind w:left="1151" w:hanging="357"/>
        <w:contextualSpacing w:val="0"/>
        <w:jc w:val="both"/>
        <w:rPr>
          <w:rFonts w:asciiTheme="minorHAnsi" w:hAnsiTheme="minorHAnsi"/>
          <w:sz w:val="20"/>
          <w:szCs w:val="20"/>
        </w:rPr>
      </w:pPr>
      <w:r w:rsidRPr="00A72D99">
        <w:rPr>
          <w:rFonts w:asciiTheme="minorHAnsi" w:hAnsiTheme="minorHAnsi"/>
          <w:sz w:val="20"/>
          <w:szCs w:val="20"/>
        </w:rPr>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(ďalej len „všeobecné nariadenie“) – čl. 125, ods. 4 až  7 a článku 74 ods. 1 a 2;</w:t>
      </w:r>
    </w:p>
    <w:p w:rsidR="007D6746" w:rsidRPr="00A72D99" w:rsidRDefault="007D6746" w:rsidP="00A72D99">
      <w:pPr>
        <w:pStyle w:val="Odsekzoznamu"/>
        <w:numPr>
          <w:ilvl w:val="0"/>
          <w:numId w:val="79"/>
        </w:numPr>
        <w:spacing w:after="0"/>
        <w:ind w:left="1151" w:hanging="357"/>
        <w:contextualSpacing w:val="0"/>
        <w:jc w:val="both"/>
        <w:rPr>
          <w:rFonts w:asciiTheme="minorHAnsi" w:hAnsiTheme="minorHAnsi"/>
          <w:sz w:val="20"/>
          <w:szCs w:val="20"/>
        </w:rPr>
      </w:pPr>
      <w:r w:rsidRPr="00A72D99">
        <w:rPr>
          <w:rFonts w:asciiTheme="minorHAnsi" w:hAnsiTheme="minorHAnsi"/>
          <w:sz w:val="20"/>
          <w:szCs w:val="20"/>
        </w:rPr>
        <w:t>Smernica Európskeho parlamentu a Rady 2014/23/EÚ o udeľovaní koncesií z 26. februára 2014;</w:t>
      </w:r>
    </w:p>
    <w:p w:rsidR="007D6746" w:rsidRPr="00A72D99" w:rsidRDefault="007D6746" w:rsidP="00A72D99">
      <w:pPr>
        <w:pStyle w:val="Odsekzoznamu"/>
        <w:numPr>
          <w:ilvl w:val="0"/>
          <w:numId w:val="79"/>
        </w:numPr>
        <w:spacing w:after="0"/>
        <w:ind w:left="1151" w:hanging="357"/>
        <w:contextualSpacing w:val="0"/>
        <w:jc w:val="both"/>
        <w:rPr>
          <w:rFonts w:asciiTheme="minorHAnsi" w:hAnsiTheme="minorHAnsi"/>
          <w:sz w:val="20"/>
          <w:szCs w:val="20"/>
        </w:rPr>
      </w:pPr>
      <w:r w:rsidRPr="00A72D99">
        <w:rPr>
          <w:rFonts w:asciiTheme="minorHAnsi" w:hAnsiTheme="minorHAnsi"/>
          <w:sz w:val="20"/>
          <w:szCs w:val="20"/>
        </w:rPr>
        <w:t>Smernica Európskeho parlamentu a Rady 2014/24/EÚ z 26. februára 2014 o verejnom obstarávaní a o zrušení smernice 2004/18/ES;</w:t>
      </w:r>
    </w:p>
    <w:p w:rsidR="007D6746" w:rsidRPr="00A72D99" w:rsidRDefault="007D6746" w:rsidP="00E131AA">
      <w:pPr>
        <w:pStyle w:val="Odsekzoznamu"/>
        <w:numPr>
          <w:ilvl w:val="0"/>
          <w:numId w:val="79"/>
        </w:numPr>
        <w:spacing w:after="0"/>
        <w:ind w:left="1151" w:hanging="357"/>
        <w:contextualSpacing w:val="0"/>
        <w:jc w:val="both"/>
        <w:rPr>
          <w:rFonts w:asciiTheme="minorHAnsi" w:hAnsiTheme="minorHAnsi"/>
          <w:sz w:val="20"/>
          <w:szCs w:val="20"/>
        </w:rPr>
      </w:pPr>
      <w:r w:rsidRPr="00A72D99">
        <w:rPr>
          <w:rFonts w:asciiTheme="minorHAnsi" w:hAnsiTheme="minorHAnsi"/>
          <w:sz w:val="20"/>
          <w:szCs w:val="20"/>
        </w:rPr>
        <w:t>Smernica Európskeho parlamentu a Rady 2014/25/EÚ z 26. februára 2014 o obstarávaní     vykonávanom     subjektmi     pôsobiacimi     v     odvetviach     vodného     hospodárstva,     energetiky,  dopravy  a  poštových  služieb  a  o  zrušení  smernice  2004/17/ES;</w:t>
      </w:r>
    </w:p>
    <w:p w:rsidR="00A14A7A" w:rsidRPr="00B52DF9" w:rsidRDefault="00A14A7A" w:rsidP="00E131AA">
      <w:pPr>
        <w:pStyle w:val="Odsekzoznamu"/>
        <w:numPr>
          <w:ilvl w:val="0"/>
          <w:numId w:val="79"/>
        </w:numPr>
        <w:spacing w:after="0"/>
        <w:ind w:left="1151" w:hanging="357"/>
        <w:contextualSpacing w:val="0"/>
        <w:jc w:val="both"/>
        <w:rPr>
          <w:rFonts w:asciiTheme="minorHAnsi" w:hAnsiTheme="minorHAnsi"/>
          <w:sz w:val="20"/>
          <w:szCs w:val="20"/>
        </w:rPr>
      </w:pPr>
      <w:r w:rsidRPr="00B52DF9">
        <w:rPr>
          <w:rFonts w:asciiTheme="minorHAnsi" w:hAnsiTheme="minorHAnsi"/>
          <w:sz w:val="20"/>
          <w:szCs w:val="20"/>
        </w:rPr>
        <w:t>Smernica 2009/81/ES z 13. júla 2009 o koordinácii postupov pre zadávanie určitých zákaziek na práce, zákaziek na dodávku tovaru a zákaziek na služby verejnými obstarávateľmi alebo obstarávateľmi v oblastiach obrany a bezpečnosti a o zmene a doplnení smerníc 2004/17/ES a 2004/18/ES</w:t>
      </w:r>
    </w:p>
    <w:p w:rsidR="00A14A7A" w:rsidRPr="00B52DF9" w:rsidRDefault="00A14A7A" w:rsidP="00E131AA">
      <w:pPr>
        <w:pStyle w:val="Odsekzoznamu"/>
        <w:numPr>
          <w:ilvl w:val="0"/>
          <w:numId w:val="79"/>
        </w:numPr>
        <w:spacing w:after="0"/>
        <w:ind w:left="1151" w:hanging="357"/>
        <w:contextualSpacing w:val="0"/>
        <w:jc w:val="both"/>
        <w:rPr>
          <w:rFonts w:asciiTheme="minorHAnsi" w:hAnsiTheme="minorHAnsi"/>
          <w:sz w:val="20"/>
          <w:szCs w:val="20"/>
        </w:rPr>
      </w:pPr>
      <w:r w:rsidRPr="00B52DF9">
        <w:rPr>
          <w:rFonts w:asciiTheme="minorHAnsi" w:hAnsiTheme="minorHAnsi"/>
          <w:sz w:val="20"/>
          <w:szCs w:val="20"/>
        </w:rPr>
        <w:t>Zákon č. 292/2014 o príspevku poskytovanom z európskych štrukturálnych a investičných fondov a o zmene a doplnení niektorých zákonov („zákon o príspevku EŠIF“),</w:t>
      </w:r>
    </w:p>
    <w:p w:rsidR="00A14A7A" w:rsidRPr="00B52DF9" w:rsidRDefault="00A14A7A" w:rsidP="00E131AA">
      <w:pPr>
        <w:pStyle w:val="Odsekzoznamu"/>
        <w:numPr>
          <w:ilvl w:val="0"/>
          <w:numId w:val="79"/>
        </w:numPr>
        <w:spacing w:after="0"/>
        <w:ind w:left="1151" w:hanging="357"/>
        <w:contextualSpacing w:val="0"/>
        <w:jc w:val="both"/>
        <w:rPr>
          <w:rFonts w:asciiTheme="minorHAnsi" w:hAnsiTheme="minorHAnsi"/>
          <w:sz w:val="20"/>
          <w:szCs w:val="20"/>
        </w:rPr>
      </w:pPr>
      <w:r w:rsidRPr="00B52DF9">
        <w:rPr>
          <w:rFonts w:asciiTheme="minorHAnsi" w:hAnsiTheme="minorHAnsi"/>
          <w:sz w:val="20"/>
          <w:szCs w:val="20"/>
        </w:rPr>
        <w:t xml:space="preserve">Zákon č. </w:t>
      </w:r>
      <w:r w:rsidR="002418DE" w:rsidRPr="00A72D99">
        <w:rPr>
          <w:rFonts w:asciiTheme="minorHAnsi" w:hAnsiTheme="minorHAnsi"/>
          <w:sz w:val="20"/>
          <w:szCs w:val="20"/>
        </w:rPr>
        <w:t>357/2015</w:t>
      </w:r>
      <w:r w:rsidR="002418DE" w:rsidRPr="008B4A59">
        <w:rPr>
          <w:color w:val="FF0000"/>
          <w:sz w:val="20"/>
          <w:szCs w:val="20"/>
        </w:rPr>
        <w:t xml:space="preserve"> </w:t>
      </w:r>
      <w:r w:rsidRPr="00B52DF9">
        <w:rPr>
          <w:rFonts w:asciiTheme="minorHAnsi" w:hAnsiTheme="minorHAnsi"/>
          <w:sz w:val="20"/>
          <w:szCs w:val="20"/>
        </w:rPr>
        <w:t xml:space="preserve"> Z. z. o finančnej kontrole a vnútornom audite a o zmene a doplnení niektorých zákonov v znení neskorších predpisov („zákon o finančnej kontrole“) </w:t>
      </w:r>
    </w:p>
    <w:p w:rsidR="00A14A7A" w:rsidRPr="00B52DF9" w:rsidRDefault="00A14A7A" w:rsidP="00E131AA">
      <w:pPr>
        <w:pStyle w:val="Odsekzoznamu"/>
        <w:numPr>
          <w:ilvl w:val="0"/>
          <w:numId w:val="79"/>
        </w:numPr>
        <w:spacing w:after="0"/>
        <w:ind w:left="1151" w:hanging="357"/>
        <w:contextualSpacing w:val="0"/>
        <w:jc w:val="both"/>
        <w:rPr>
          <w:rFonts w:asciiTheme="minorHAnsi" w:hAnsiTheme="minorHAnsi"/>
          <w:sz w:val="20"/>
          <w:szCs w:val="20"/>
        </w:rPr>
      </w:pPr>
      <w:r w:rsidRPr="00B52DF9">
        <w:rPr>
          <w:rFonts w:asciiTheme="minorHAnsi" w:hAnsiTheme="minorHAnsi"/>
          <w:sz w:val="20"/>
          <w:szCs w:val="20"/>
        </w:rPr>
        <w:t xml:space="preserve">Zákon č. </w:t>
      </w:r>
      <w:r w:rsidR="002418DE" w:rsidRPr="00A72D99">
        <w:rPr>
          <w:rFonts w:asciiTheme="minorHAnsi" w:hAnsiTheme="minorHAnsi"/>
          <w:sz w:val="20"/>
          <w:szCs w:val="20"/>
        </w:rPr>
        <w:t>343/2015 Z. z.</w:t>
      </w:r>
      <w:r w:rsidR="002418DE" w:rsidRPr="008B4A59">
        <w:rPr>
          <w:color w:val="FF0000"/>
          <w:sz w:val="20"/>
          <w:szCs w:val="20"/>
        </w:rPr>
        <w:t xml:space="preserve"> </w:t>
      </w:r>
      <w:r w:rsidRPr="00B52DF9">
        <w:rPr>
          <w:rFonts w:asciiTheme="minorHAnsi" w:hAnsiTheme="minorHAnsi"/>
          <w:sz w:val="20"/>
          <w:szCs w:val="20"/>
        </w:rPr>
        <w:t xml:space="preserve">o verejnom obstarávaní a o zmene a doplnení niektorých zákonov v znení neskorších predpisov („ZVO“), </w:t>
      </w:r>
    </w:p>
    <w:p w:rsidR="00A14A7A" w:rsidRPr="00B52DF9" w:rsidRDefault="00A14A7A" w:rsidP="00E131AA">
      <w:pPr>
        <w:pStyle w:val="Odsekzoznamu"/>
        <w:numPr>
          <w:ilvl w:val="0"/>
          <w:numId w:val="79"/>
        </w:numPr>
        <w:spacing w:after="0"/>
        <w:ind w:left="1151" w:hanging="357"/>
        <w:contextualSpacing w:val="0"/>
        <w:jc w:val="both"/>
        <w:rPr>
          <w:rFonts w:asciiTheme="minorHAnsi" w:hAnsiTheme="minorHAnsi"/>
          <w:sz w:val="20"/>
          <w:szCs w:val="20"/>
        </w:rPr>
      </w:pPr>
      <w:r w:rsidRPr="00B52DF9">
        <w:rPr>
          <w:rFonts w:asciiTheme="minorHAnsi" w:hAnsiTheme="minorHAnsi"/>
          <w:sz w:val="20"/>
          <w:szCs w:val="20"/>
        </w:rPr>
        <w:t xml:space="preserve">Systém riadenia EŠIF na PO 2014 -2020 vrátane záväzných metodických pokynov, </w:t>
      </w:r>
    </w:p>
    <w:p w:rsidR="00A14A7A" w:rsidRPr="00B52DF9" w:rsidRDefault="00A14A7A" w:rsidP="00E131AA">
      <w:pPr>
        <w:pStyle w:val="Odsekzoznamu"/>
        <w:numPr>
          <w:ilvl w:val="0"/>
          <w:numId w:val="79"/>
        </w:numPr>
        <w:spacing w:after="0"/>
        <w:ind w:left="1151" w:hanging="357"/>
        <w:contextualSpacing w:val="0"/>
        <w:jc w:val="both"/>
        <w:rPr>
          <w:rFonts w:asciiTheme="minorHAnsi" w:hAnsiTheme="minorHAnsi"/>
          <w:sz w:val="20"/>
          <w:szCs w:val="20"/>
        </w:rPr>
      </w:pPr>
      <w:r w:rsidRPr="00B52DF9">
        <w:rPr>
          <w:rFonts w:asciiTheme="minorHAnsi" w:hAnsiTheme="minorHAnsi"/>
          <w:sz w:val="20"/>
          <w:szCs w:val="20"/>
        </w:rPr>
        <w:t>Zmluva o poskytnutí NFP vrátane metodických pokynov a vzorov</w:t>
      </w:r>
    </w:p>
    <w:p w:rsidR="00A14A7A" w:rsidRPr="00F575F5" w:rsidRDefault="00A14A7A" w:rsidP="00E131AA">
      <w:pPr>
        <w:pStyle w:val="Odsekzoznamu"/>
        <w:numPr>
          <w:ilvl w:val="0"/>
          <w:numId w:val="79"/>
        </w:numPr>
        <w:spacing w:after="0"/>
        <w:ind w:left="1151" w:hanging="357"/>
        <w:contextualSpacing w:val="0"/>
        <w:jc w:val="both"/>
        <w:rPr>
          <w:rFonts w:asciiTheme="minorHAnsi" w:hAnsiTheme="minorHAnsi"/>
          <w:color w:val="1F497D" w:themeColor="text2"/>
        </w:rPr>
      </w:pPr>
      <w:r w:rsidRPr="00B52DF9">
        <w:rPr>
          <w:rFonts w:asciiTheme="minorHAnsi" w:hAnsiTheme="minorHAnsi"/>
          <w:sz w:val="20"/>
          <w:szCs w:val="20"/>
        </w:rPr>
        <w:t xml:space="preserve">Záväzné usmernenia a pokyny </w:t>
      </w:r>
      <w:r w:rsidR="00C3230A" w:rsidRPr="00B52DF9">
        <w:rPr>
          <w:rFonts w:asciiTheme="minorHAnsi" w:hAnsiTheme="minorHAnsi"/>
          <w:sz w:val="20"/>
          <w:szCs w:val="20"/>
        </w:rPr>
        <w:t>RO</w:t>
      </w:r>
      <w:r w:rsidR="002275C7" w:rsidRPr="00B52DF9">
        <w:rPr>
          <w:rFonts w:asciiTheme="minorHAnsi" w:hAnsiTheme="minorHAnsi"/>
          <w:sz w:val="20"/>
          <w:szCs w:val="20"/>
        </w:rPr>
        <w:t>.</w:t>
      </w:r>
    </w:p>
    <w:p w:rsidR="000F2390" w:rsidRPr="00F575F5" w:rsidRDefault="000F2390" w:rsidP="00495B98">
      <w:pPr>
        <w:jc w:val="both"/>
        <w:rPr>
          <w:rFonts w:asciiTheme="minorHAnsi" w:eastAsiaTheme="majorEastAsia" w:hAnsiTheme="minorHAnsi" w:cstheme="majorBidi"/>
          <w:b/>
          <w:bCs/>
          <w:color w:val="1F497D" w:themeColor="text2"/>
          <w:sz w:val="28"/>
          <w:szCs w:val="28"/>
        </w:rPr>
      </w:pPr>
      <w:bookmarkStart w:id="22" w:name="_Ref418064826"/>
      <w:bookmarkStart w:id="23" w:name="_Ref418074646"/>
      <w:r w:rsidRPr="00F575F5">
        <w:rPr>
          <w:rFonts w:asciiTheme="minorHAnsi" w:hAnsiTheme="minorHAnsi"/>
          <w:color w:val="1F497D" w:themeColor="text2"/>
        </w:rPr>
        <w:br w:type="page"/>
      </w:r>
    </w:p>
    <w:p w:rsidR="00832BDE" w:rsidRPr="00F575F5" w:rsidRDefault="00832BDE" w:rsidP="00B52DF9">
      <w:pPr>
        <w:pStyle w:val="Nadpis1"/>
        <w:numPr>
          <w:ilvl w:val="0"/>
          <w:numId w:val="106"/>
        </w:numPr>
        <w:jc w:val="both"/>
        <w:rPr>
          <w:rFonts w:asciiTheme="minorHAnsi" w:hAnsiTheme="minorHAnsi"/>
          <w:color w:val="1F497D" w:themeColor="text2"/>
        </w:rPr>
      </w:pPr>
      <w:bookmarkStart w:id="24" w:name="_Toc511296991"/>
      <w:r w:rsidRPr="00F575F5">
        <w:rPr>
          <w:rFonts w:asciiTheme="minorHAnsi" w:hAnsiTheme="minorHAnsi"/>
          <w:color w:val="1F497D" w:themeColor="text2"/>
        </w:rPr>
        <w:t>Realizácia verejného obstarávania a obstarávania</w:t>
      </w:r>
      <w:bookmarkEnd w:id="22"/>
      <w:bookmarkEnd w:id="23"/>
      <w:bookmarkEnd w:id="24"/>
    </w:p>
    <w:p w:rsidR="00832BDE" w:rsidRPr="00F575F5" w:rsidRDefault="00832BDE" w:rsidP="00B52DF9">
      <w:pPr>
        <w:pStyle w:val="Nadpis2"/>
        <w:numPr>
          <w:ilvl w:val="1"/>
          <w:numId w:val="106"/>
        </w:numPr>
        <w:jc w:val="both"/>
        <w:rPr>
          <w:rFonts w:asciiTheme="minorHAnsi" w:hAnsiTheme="minorHAnsi"/>
          <w:color w:val="1F497D" w:themeColor="text2"/>
        </w:rPr>
      </w:pPr>
      <w:bookmarkStart w:id="25" w:name="_Toc511296992"/>
      <w:r w:rsidRPr="00F575F5">
        <w:rPr>
          <w:rFonts w:asciiTheme="minorHAnsi" w:hAnsiTheme="minorHAnsi"/>
          <w:color w:val="1F497D" w:themeColor="text2"/>
        </w:rPr>
        <w:t>Všeobecné pravidlá verejného obstarávania</w:t>
      </w:r>
      <w:bookmarkEnd w:id="25"/>
    </w:p>
    <w:p w:rsidR="00863926" w:rsidRPr="00B52DF9" w:rsidRDefault="00C75A78" w:rsidP="00FD700F">
      <w:pPr>
        <w:pStyle w:val="Zkladntext"/>
        <w:numPr>
          <w:ilvl w:val="0"/>
          <w:numId w:val="22"/>
        </w:numPr>
        <w:ind w:left="364"/>
        <w:rPr>
          <w:rFonts w:asciiTheme="minorHAnsi" w:hAnsiTheme="minorHAnsi"/>
          <w:sz w:val="20"/>
          <w:lang w:val="sk-SK"/>
        </w:rPr>
      </w:pPr>
      <w:r w:rsidRPr="00B52DF9">
        <w:rPr>
          <w:rFonts w:asciiTheme="minorHAnsi" w:hAnsiTheme="minorHAnsi"/>
          <w:sz w:val="20"/>
          <w:lang w:val="sk-SK"/>
        </w:rPr>
        <w:t xml:space="preserve">Prijímateľ je </w:t>
      </w:r>
      <w:r w:rsidR="002418DE" w:rsidRPr="00A72D99">
        <w:rPr>
          <w:rFonts w:asciiTheme="minorHAnsi" w:hAnsiTheme="minorHAnsi"/>
          <w:sz w:val="20"/>
          <w:lang w:val="sk-SK"/>
        </w:rPr>
        <w:t xml:space="preserve">ako subjekt verejného obstarávania  podľa </w:t>
      </w:r>
      <w:r w:rsidR="00C85CEF">
        <w:rPr>
          <w:rFonts w:asciiTheme="minorHAnsi" w:hAnsiTheme="minorHAnsi"/>
          <w:sz w:val="20"/>
          <w:lang w:val="sk-SK"/>
        </w:rPr>
        <w:t xml:space="preserve">8 a 10 </w:t>
      </w:r>
      <w:r w:rsidR="002418DE" w:rsidRPr="00A72D99">
        <w:rPr>
          <w:rFonts w:asciiTheme="minorHAnsi" w:hAnsiTheme="minorHAnsi"/>
          <w:sz w:val="20"/>
          <w:lang w:val="sk-SK"/>
        </w:rPr>
        <w:t>ZVO</w:t>
      </w:r>
      <w:r w:rsidR="002418DE" w:rsidRPr="008B4A59">
        <w:rPr>
          <w:color w:val="FF0000"/>
          <w:sz w:val="20"/>
          <w:lang w:val="sk-SK"/>
        </w:rPr>
        <w:t xml:space="preserve"> </w:t>
      </w:r>
      <w:r w:rsidRPr="00B52DF9">
        <w:rPr>
          <w:rFonts w:asciiTheme="minorHAnsi" w:hAnsiTheme="minorHAnsi"/>
          <w:sz w:val="20"/>
          <w:lang w:val="sk-SK"/>
        </w:rPr>
        <w:t xml:space="preserve">povinný postupovať pri zadávaní zákaziek na dodanie tovarov, uskutočnenie prác a poskytnutie služieb potrebných pre realizáciu aktivít Projektu v súlade so </w:t>
      </w:r>
      <w:r w:rsidR="0083343A" w:rsidRPr="00B52DF9">
        <w:rPr>
          <w:rFonts w:asciiTheme="minorHAnsi" w:hAnsiTheme="minorHAnsi"/>
          <w:sz w:val="20"/>
          <w:lang w:val="sk-SK"/>
        </w:rPr>
        <w:t>ZVO</w:t>
      </w:r>
      <w:r w:rsidR="008A3607" w:rsidRPr="00B52DF9">
        <w:rPr>
          <w:rFonts w:asciiTheme="minorHAnsi" w:hAnsiTheme="minorHAnsi"/>
          <w:sz w:val="20"/>
          <w:lang w:val="sk-SK"/>
        </w:rPr>
        <w:t xml:space="preserve"> </w:t>
      </w:r>
      <w:r w:rsidR="002418DE" w:rsidRPr="00A72D99">
        <w:rPr>
          <w:rFonts w:asciiTheme="minorHAnsi" w:hAnsiTheme="minorHAnsi"/>
          <w:sz w:val="20"/>
          <w:lang w:val="sk-SK"/>
        </w:rPr>
        <w:t>súvisiacimi Vyhláškami (ak sú relevantné)</w:t>
      </w:r>
      <w:r w:rsidR="002418DE">
        <w:rPr>
          <w:color w:val="FF0000"/>
          <w:sz w:val="20"/>
          <w:lang w:val="sk-SK"/>
        </w:rPr>
        <w:t xml:space="preserve"> </w:t>
      </w:r>
      <w:r w:rsidR="008A3607" w:rsidRPr="00B52DF9">
        <w:rPr>
          <w:rFonts w:asciiTheme="minorHAnsi" w:hAnsiTheme="minorHAnsi"/>
          <w:sz w:val="20"/>
          <w:lang w:val="sk-SK"/>
        </w:rPr>
        <w:t>a Zmluvou o poskytnutí NFP</w:t>
      </w:r>
      <w:r w:rsidR="00863926" w:rsidRPr="00B52DF9">
        <w:rPr>
          <w:rFonts w:asciiTheme="minorHAnsi" w:hAnsiTheme="minorHAnsi"/>
          <w:sz w:val="20"/>
          <w:lang w:val="sk-SK"/>
        </w:rPr>
        <w:t xml:space="preserve">.  </w:t>
      </w:r>
      <w:r w:rsidR="002418DE" w:rsidRPr="00A72D99">
        <w:rPr>
          <w:rFonts w:asciiTheme="minorHAnsi" w:hAnsiTheme="minorHAnsi"/>
          <w:sz w:val="20"/>
          <w:lang w:val="sk-SK"/>
        </w:rPr>
        <w:t>Odporúčajúcim dokumentom pre zadávanie zákaziek vo verejnom obstarávaní je „Metodika zadávania zákaziek“ zverejnená na webovom sídle ÚVO;</w:t>
      </w:r>
      <w:r w:rsidR="002418DE" w:rsidRPr="005B1196">
        <w:rPr>
          <w:color w:val="FF0000"/>
          <w:sz w:val="20"/>
          <w:lang w:val="sk-SK"/>
        </w:rPr>
        <w:t xml:space="preserve"> </w:t>
      </w:r>
      <w:hyperlink r:id="rId19" w:history="1">
        <w:r w:rsidR="002418DE" w:rsidRPr="00A72D99">
          <w:rPr>
            <w:rStyle w:val="Hypertextovprepojenie"/>
            <w:sz w:val="20"/>
          </w:rPr>
          <w:t>https://www.uvo.gov.sk/legislativametodika-dohlad/metodika-zadavania-zakaziek-5ae.html</w:t>
        </w:r>
      </w:hyperlink>
      <w:r w:rsidR="002418DE" w:rsidRPr="002418DE">
        <w:rPr>
          <w:sz w:val="20"/>
          <w:lang w:val="sk-SK"/>
        </w:rPr>
        <w:t xml:space="preserve"> </w:t>
      </w:r>
      <w:r w:rsidR="002418DE">
        <w:rPr>
          <w:sz w:val="20"/>
          <w:lang w:val="sk-SK"/>
        </w:rPr>
        <w:t>.</w:t>
      </w:r>
    </w:p>
    <w:p w:rsidR="00C75A78" w:rsidRPr="00B52DF9" w:rsidRDefault="00550524" w:rsidP="00FD700F">
      <w:pPr>
        <w:pStyle w:val="Zkladntext"/>
        <w:numPr>
          <w:ilvl w:val="0"/>
          <w:numId w:val="22"/>
        </w:numPr>
        <w:ind w:left="364"/>
        <w:rPr>
          <w:rFonts w:asciiTheme="minorHAnsi" w:hAnsiTheme="minorHAnsi"/>
          <w:sz w:val="20"/>
          <w:lang w:val="sk-SK"/>
        </w:rPr>
      </w:pPr>
      <w:r w:rsidRPr="00B52DF9">
        <w:rPr>
          <w:rFonts w:asciiTheme="minorHAnsi" w:hAnsiTheme="minorHAnsi"/>
          <w:sz w:val="20"/>
          <w:lang w:val="sk-SK"/>
        </w:rPr>
        <w:t>V</w:t>
      </w:r>
      <w:r w:rsidR="007512ED" w:rsidRPr="00B52DF9">
        <w:rPr>
          <w:rFonts w:asciiTheme="minorHAnsi" w:hAnsiTheme="minorHAnsi"/>
          <w:sz w:val="20"/>
          <w:lang w:val="sk-SK"/>
        </w:rPr>
        <w:t> </w:t>
      </w:r>
      <w:r w:rsidR="0083343A" w:rsidRPr="00B52DF9">
        <w:rPr>
          <w:rFonts w:asciiTheme="minorHAnsi" w:hAnsiTheme="minorHAnsi"/>
          <w:sz w:val="20"/>
          <w:lang w:val="sk-SK"/>
        </w:rPr>
        <w:t>prípadoch</w:t>
      </w:r>
      <w:r w:rsidR="007512ED" w:rsidRPr="00B52DF9">
        <w:rPr>
          <w:rFonts w:asciiTheme="minorHAnsi" w:hAnsiTheme="minorHAnsi"/>
          <w:sz w:val="20"/>
          <w:lang w:val="sk-SK"/>
        </w:rPr>
        <w:t>,</w:t>
      </w:r>
      <w:r w:rsidR="0083343A" w:rsidRPr="00B52DF9">
        <w:rPr>
          <w:rFonts w:asciiTheme="minorHAnsi" w:hAnsiTheme="minorHAnsi"/>
          <w:sz w:val="20"/>
          <w:lang w:val="sk-SK"/>
        </w:rPr>
        <w:t xml:space="preserve"> </w:t>
      </w:r>
      <w:r w:rsidR="00B40069">
        <w:rPr>
          <w:rFonts w:asciiTheme="minorHAnsi" w:hAnsiTheme="minorHAnsi"/>
          <w:sz w:val="20"/>
          <w:lang w:val="sk-SK"/>
        </w:rPr>
        <w:t xml:space="preserve">keď </w:t>
      </w:r>
      <w:r w:rsidR="0083343A" w:rsidRPr="00B52DF9">
        <w:rPr>
          <w:rFonts w:asciiTheme="minorHAnsi" w:hAnsiTheme="minorHAnsi"/>
          <w:sz w:val="20"/>
          <w:lang w:val="sk-SK"/>
        </w:rPr>
        <w:t>obstarávanie tovarov, prác alebo služieb nepodlieha povinným</w:t>
      </w:r>
      <w:r w:rsidR="0083343A" w:rsidRPr="003305BD">
        <w:rPr>
          <w:rFonts w:asciiTheme="minorHAnsi" w:hAnsiTheme="minorHAnsi"/>
          <w:strike/>
          <w:sz w:val="20"/>
          <w:lang w:val="sk-SK"/>
        </w:rPr>
        <w:t>i</w:t>
      </w:r>
      <w:r w:rsidR="0083343A" w:rsidRPr="00B52DF9">
        <w:rPr>
          <w:rFonts w:asciiTheme="minorHAnsi" w:hAnsiTheme="minorHAnsi"/>
          <w:sz w:val="20"/>
          <w:lang w:val="sk-SK"/>
        </w:rPr>
        <w:t xml:space="preserve"> postupom podľa ZVO</w:t>
      </w:r>
      <w:r w:rsidR="007512ED" w:rsidRPr="00B52DF9">
        <w:rPr>
          <w:rFonts w:asciiTheme="minorHAnsi" w:hAnsiTheme="minorHAnsi"/>
          <w:sz w:val="20"/>
          <w:lang w:val="sk-SK"/>
        </w:rPr>
        <w:t>,</w:t>
      </w:r>
      <w:r w:rsidR="0083343A" w:rsidRPr="00B52DF9">
        <w:rPr>
          <w:rFonts w:asciiTheme="minorHAnsi" w:hAnsiTheme="minorHAnsi"/>
          <w:sz w:val="20"/>
          <w:lang w:val="sk-SK"/>
        </w:rPr>
        <w:t xml:space="preserve"> je prijímateľ povinný postupovať </w:t>
      </w:r>
      <w:r w:rsidR="00C75A78" w:rsidRPr="00B52DF9">
        <w:rPr>
          <w:rFonts w:asciiTheme="minorHAnsi" w:hAnsiTheme="minorHAnsi"/>
          <w:sz w:val="20"/>
          <w:lang w:val="sk-SK"/>
        </w:rPr>
        <w:t>v súlade s</w:t>
      </w:r>
      <w:r w:rsidR="0083343A" w:rsidRPr="00B52DF9">
        <w:rPr>
          <w:rFonts w:asciiTheme="minorHAnsi" w:hAnsiTheme="minorHAnsi"/>
          <w:sz w:val="20"/>
          <w:lang w:val="sk-SK"/>
        </w:rPr>
        <w:t xml:space="preserve"> príslušnými </w:t>
      </w:r>
      <w:r w:rsidR="00C75A78" w:rsidRPr="00B52DF9">
        <w:rPr>
          <w:rFonts w:asciiTheme="minorHAnsi" w:hAnsiTheme="minorHAnsi"/>
          <w:sz w:val="20"/>
          <w:lang w:val="sk-SK"/>
        </w:rPr>
        <w:t>ustanoveniami</w:t>
      </w:r>
      <w:r w:rsidR="0083343A" w:rsidRPr="00B52DF9">
        <w:rPr>
          <w:rFonts w:asciiTheme="minorHAnsi" w:hAnsiTheme="minorHAnsi"/>
          <w:sz w:val="20"/>
          <w:lang w:val="sk-SK"/>
        </w:rPr>
        <w:t xml:space="preserve"> uvedenými v tejto príručke a v iných záväzných dokumentoch</w:t>
      </w:r>
      <w:r w:rsidR="007512ED" w:rsidRPr="00B52DF9">
        <w:rPr>
          <w:rFonts w:asciiTheme="minorHAnsi" w:hAnsiTheme="minorHAnsi"/>
          <w:sz w:val="20"/>
          <w:lang w:val="sk-SK"/>
        </w:rPr>
        <w:t>,</w:t>
      </w:r>
      <w:r w:rsidR="0083343A" w:rsidRPr="00B52DF9">
        <w:rPr>
          <w:rFonts w:asciiTheme="minorHAnsi" w:hAnsiTheme="minorHAnsi"/>
          <w:sz w:val="20"/>
          <w:lang w:val="sk-SK"/>
        </w:rPr>
        <w:t xml:space="preserve"> na ktoré táto príručka odkazuje. </w:t>
      </w:r>
    </w:p>
    <w:p w:rsidR="0083343A" w:rsidRPr="00B52DF9" w:rsidRDefault="0083343A" w:rsidP="00FD700F">
      <w:pPr>
        <w:pStyle w:val="Zkladntext"/>
        <w:numPr>
          <w:ilvl w:val="0"/>
          <w:numId w:val="22"/>
        </w:numPr>
        <w:ind w:left="364"/>
        <w:rPr>
          <w:rFonts w:asciiTheme="minorHAnsi" w:hAnsiTheme="minorHAnsi"/>
          <w:sz w:val="20"/>
          <w:lang w:val="sk-SK"/>
        </w:rPr>
      </w:pPr>
      <w:r w:rsidRPr="00B52DF9">
        <w:rPr>
          <w:rFonts w:asciiTheme="minorHAnsi" w:hAnsiTheme="minorHAnsi"/>
          <w:sz w:val="20"/>
          <w:lang w:val="sk-SK"/>
        </w:rPr>
        <w:t xml:space="preserve">Činnosťou </w:t>
      </w:r>
      <w:r w:rsidR="00C3230A" w:rsidRPr="00B52DF9">
        <w:rPr>
          <w:rFonts w:asciiTheme="minorHAnsi" w:hAnsiTheme="minorHAnsi"/>
          <w:sz w:val="20"/>
          <w:lang w:val="sk-SK"/>
        </w:rPr>
        <w:t>RO</w:t>
      </w:r>
      <w:r w:rsidRPr="00B52DF9">
        <w:rPr>
          <w:rFonts w:asciiTheme="minorHAnsi" w:hAnsiTheme="minorHAnsi"/>
          <w:sz w:val="20"/>
          <w:lang w:val="sk-SK"/>
        </w:rPr>
        <w:t xml:space="preserve"> nie je dotknutá výlučná a konečná zodpovednosť prijímateľa ako </w:t>
      </w:r>
      <w:r w:rsidR="002418DE" w:rsidRPr="00A72D99">
        <w:rPr>
          <w:rFonts w:asciiTheme="minorHAnsi" w:hAnsiTheme="minorHAnsi"/>
          <w:sz w:val="20"/>
          <w:lang w:val="sk-SK"/>
        </w:rPr>
        <w:t>subjektu verejného obstarávania</w:t>
      </w:r>
      <w:r w:rsidRPr="00B52DF9">
        <w:rPr>
          <w:rFonts w:asciiTheme="minorHAnsi" w:hAnsiTheme="minorHAnsi"/>
          <w:sz w:val="20"/>
          <w:lang w:val="sk-SK"/>
        </w:rPr>
        <w:t xml:space="preserve"> za vykonanie VO pri dodržaní všeobecne záväzných právnych predpisov SR a EÚ, základných princípov VO a zmluvy o poskytnutí NFP. Rovnako činnosťou </w:t>
      </w:r>
      <w:r w:rsidR="00C3230A" w:rsidRPr="00B52DF9">
        <w:rPr>
          <w:rFonts w:asciiTheme="minorHAnsi" w:hAnsiTheme="minorHAnsi"/>
          <w:sz w:val="20"/>
          <w:lang w:val="sk-SK"/>
        </w:rPr>
        <w:t>RO</w:t>
      </w:r>
      <w:r w:rsidRPr="00B52DF9">
        <w:rPr>
          <w:rFonts w:asciiTheme="minorHAnsi" w:hAnsiTheme="minorHAnsi"/>
          <w:sz w:val="20"/>
          <w:lang w:val="sk-SK"/>
        </w:rPr>
        <w:t xml:space="preserve"> nie je dotknutá výlučná a konečná zodpovednosť prijímateľa za obstarávanie aj v prípade, ak tento nie je pri obstarávaní povinný postupovať  podľa ZVO.</w:t>
      </w:r>
    </w:p>
    <w:p w:rsidR="0083343A" w:rsidRPr="00A72D99" w:rsidRDefault="00550524" w:rsidP="00FD700F">
      <w:pPr>
        <w:pStyle w:val="Zkladntext"/>
        <w:numPr>
          <w:ilvl w:val="0"/>
          <w:numId w:val="22"/>
        </w:numPr>
        <w:ind w:left="364"/>
        <w:rPr>
          <w:rFonts w:asciiTheme="minorHAnsi" w:hAnsiTheme="minorHAnsi"/>
          <w:sz w:val="20"/>
          <w:lang w:val="sk-SK"/>
        </w:rPr>
      </w:pPr>
      <w:r w:rsidRPr="00B52DF9">
        <w:rPr>
          <w:rFonts w:asciiTheme="minorHAnsi" w:hAnsiTheme="minorHAnsi"/>
          <w:sz w:val="20"/>
          <w:lang w:val="sk-SK"/>
        </w:rPr>
        <w:t xml:space="preserve">Závery z kontroly VO vykonané zo strany </w:t>
      </w:r>
      <w:r w:rsidR="00C3230A" w:rsidRPr="00B52DF9">
        <w:rPr>
          <w:rFonts w:asciiTheme="minorHAnsi" w:hAnsiTheme="minorHAnsi"/>
          <w:sz w:val="20"/>
          <w:lang w:val="sk-SK"/>
        </w:rPr>
        <w:t>RO</w:t>
      </w:r>
      <w:r w:rsidRPr="00B52DF9">
        <w:rPr>
          <w:rFonts w:asciiTheme="minorHAnsi" w:hAnsiTheme="minorHAnsi"/>
          <w:sz w:val="20"/>
          <w:lang w:val="sk-SK"/>
        </w:rPr>
        <w:t xml:space="preserve"> automaticky nepredstavujú právny nárok na preplatenie akýchkoľvek </w:t>
      </w:r>
      <w:r w:rsidR="0029254A" w:rsidRPr="00B52DF9">
        <w:rPr>
          <w:rFonts w:asciiTheme="minorHAnsi" w:hAnsiTheme="minorHAnsi"/>
          <w:sz w:val="20"/>
          <w:lang w:val="sk-SK"/>
        </w:rPr>
        <w:t>výdavkov</w:t>
      </w:r>
      <w:r w:rsidRPr="00B52DF9">
        <w:rPr>
          <w:rFonts w:asciiTheme="minorHAnsi" w:hAnsiTheme="minorHAnsi"/>
          <w:sz w:val="20"/>
          <w:lang w:val="sk-SK"/>
        </w:rPr>
        <w:t xml:space="preserve"> realizovaných v rámci </w:t>
      </w:r>
      <w:r w:rsidR="0029254A" w:rsidRPr="00B52DF9">
        <w:rPr>
          <w:rFonts w:asciiTheme="minorHAnsi" w:hAnsiTheme="minorHAnsi"/>
          <w:sz w:val="20"/>
          <w:lang w:val="sk-SK"/>
        </w:rPr>
        <w:t>zmlúv, ktoré sú výsledkom VO</w:t>
      </w:r>
      <w:r w:rsidRPr="00B52DF9">
        <w:rPr>
          <w:rFonts w:asciiTheme="minorHAnsi" w:hAnsiTheme="minorHAnsi"/>
          <w:sz w:val="20"/>
          <w:lang w:val="sk-SK"/>
        </w:rPr>
        <w:t>. Všetky platby žiadané na preplatenie zo zdrojov EŠIF budú posudzované v zm</w:t>
      </w:r>
      <w:r w:rsidR="0029254A" w:rsidRPr="00B52DF9">
        <w:rPr>
          <w:rFonts w:asciiTheme="minorHAnsi" w:hAnsiTheme="minorHAnsi"/>
          <w:sz w:val="20"/>
          <w:lang w:val="sk-SK"/>
        </w:rPr>
        <w:t>ysle platných pravidiel</w:t>
      </w:r>
      <w:r w:rsidRPr="00B52DF9">
        <w:rPr>
          <w:rFonts w:asciiTheme="minorHAnsi" w:hAnsiTheme="minorHAnsi"/>
          <w:sz w:val="20"/>
          <w:lang w:val="sk-SK"/>
        </w:rPr>
        <w:t>.</w:t>
      </w:r>
    </w:p>
    <w:p w:rsidR="00005E00" w:rsidRPr="00F575F5" w:rsidRDefault="00D549F7" w:rsidP="00495B98">
      <w:pPr>
        <w:pStyle w:val="Zkladntext"/>
        <w:tabs>
          <w:tab w:val="left" w:pos="1068"/>
        </w:tabs>
        <w:rPr>
          <w:rFonts w:asciiTheme="minorHAnsi" w:hAnsiTheme="minorHAnsi"/>
          <w:color w:val="1F497D" w:themeColor="text2"/>
          <w:lang w:val="sk-SK"/>
        </w:rPr>
      </w:pPr>
      <w:r w:rsidRPr="00F575F5">
        <w:rPr>
          <w:rFonts w:asciiTheme="minorHAnsi" w:hAnsiTheme="minorHAnsi"/>
          <w:noProof/>
          <w:color w:val="1F497D" w:themeColor="text2"/>
          <w:lang w:val="sk-SK" w:eastAsia="sk-SK"/>
        </w:rPr>
        <mc:AlternateContent>
          <mc:Choice Requires="wps">
            <w:drawing>
              <wp:anchor distT="0" distB="0" distL="114300" distR="114300" simplePos="0" relativeHeight="251711488" behindDoc="0" locked="0" layoutInCell="1" allowOverlap="1" wp14:anchorId="2CA7D497" wp14:editId="3D936525">
                <wp:simplePos x="0" y="0"/>
                <wp:positionH relativeFrom="column">
                  <wp:posOffset>252730</wp:posOffset>
                </wp:positionH>
                <wp:positionV relativeFrom="paragraph">
                  <wp:posOffset>31115</wp:posOffset>
                </wp:positionV>
                <wp:extent cx="5471160" cy="1381125"/>
                <wp:effectExtent l="0" t="0" r="15240" b="28575"/>
                <wp:wrapNone/>
                <wp:docPr id="29" name="Textové pole 29"/>
                <wp:cNvGraphicFramePr/>
                <a:graphic xmlns:a="http://schemas.openxmlformats.org/drawingml/2006/main">
                  <a:graphicData uri="http://schemas.microsoft.com/office/word/2010/wordprocessingShape">
                    <wps:wsp>
                      <wps:cNvSpPr txBox="1"/>
                      <wps:spPr>
                        <a:xfrm>
                          <a:off x="0" y="0"/>
                          <a:ext cx="5471160" cy="1381125"/>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700F" w:rsidRPr="00693543" w:rsidRDefault="00FD700F" w:rsidP="00005E00">
                            <w:pPr>
                              <w:spacing w:after="0"/>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693543">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TIP: Za účelom získavania aktuálneho prehľadu o vývoji metodickej a rozhodovacej praxi ÚVO, ako aj informácií o najčastejších nedostatkoch v procese VO odporúčame sledovať webovú stránku ÚVO, najmä časti:</w:t>
                            </w:r>
                          </w:p>
                          <w:p w:rsidR="00FD700F" w:rsidRPr="00940F0B" w:rsidRDefault="000459B0" w:rsidP="004B288A">
                            <w:pPr>
                              <w:spacing w:after="0"/>
                              <w:jc w:val="both"/>
                              <w:rPr>
                                <w:rStyle w:val="Hypertextovprepojenie"/>
                                <w:rFonts w:asciiTheme="minorHAnsi" w:hAnsiTheme="minorHAnsi"/>
                                <w:sz w:val="16"/>
                                <w:szCs w:val="20"/>
                                <w14:textOutline w14:w="9525" w14:cap="rnd" w14:cmpd="sng" w14:algn="ctr">
                                  <w14:solidFill>
                                    <w14:schemeClr w14:val="accent1">
                                      <w14:lumMod w14:val="75000"/>
                                    </w14:schemeClr>
                                  </w14:solidFill>
                                  <w14:prstDash w14:val="solid"/>
                                  <w14:bevel/>
                                </w14:textOutline>
                              </w:rPr>
                            </w:pPr>
                            <w:hyperlink r:id="rId20" w:history="1">
                              <w:r w:rsidR="00FD700F" w:rsidRPr="00940F0B">
                                <w:rPr>
                                  <w:rStyle w:val="Hypertextovprepojenie"/>
                                  <w:rFonts w:asciiTheme="minorHAnsi" w:hAnsiTheme="minorHAnsi"/>
                                  <w:sz w:val="16"/>
                                  <w:szCs w:val="20"/>
                                  <w14:textOutline w14:w="9525" w14:cap="rnd" w14:cmpd="sng" w14:algn="ctr">
                                    <w14:solidFill>
                                      <w14:schemeClr w14:val="accent1">
                                        <w14:lumMod w14:val="75000"/>
                                      </w14:schemeClr>
                                    </w14:solidFill>
                                    <w14:prstDash w14:val="solid"/>
                                    <w14:bevel/>
                                  </w14:textOutline>
                                </w:rPr>
                                <w:t>https://www.uvo.gov.sk/legislativametodika-dohlad/metodicke-usmernenia/vseobecne-metodicke-usmernenia-zakon-c-3432015-z-z--51e.html</w:t>
                              </w:r>
                            </w:hyperlink>
                          </w:p>
                          <w:p w:rsidR="00FD700F" w:rsidRPr="00940F0B" w:rsidRDefault="000459B0" w:rsidP="004B288A">
                            <w:pPr>
                              <w:spacing w:after="0"/>
                              <w:jc w:val="both"/>
                              <w:rPr>
                                <w:rFonts w:asciiTheme="minorHAnsi" w:hAnsiTheme="minorHAnsi"/>
                                <w:sz w:val="16"/>
                                <w:szCs w:val="20"/>
                                <w14:textOutline w14:w="9525" w14:cap="rnd" w14:cmpd="sng" w14:algn="ctr">
                                  <w14:solidFill>
                                    <w14:schemeClr w14:val="accent1">
                                      <w14:lumMod w14:val="75000"/>
                                    </w14:schemeClr>
                                  </w14:solidFill>
                                  <w14:prstDash w14:val="solid"/>
                                  <w14:bevel/>
                                </w14:textOutline>
                              </w:rPr>
                            </w:pPr>
                            <w:hyperlink r:id="rId21" w:history="1">
                              <w:r w:rsidR="00FD700F" w:rsidRPr="00940F0B">
                                <w:rPr>
                                  <w:rStyle w:val="Hypertextovprepojenie"/>
                                  <w:rFonts w:asciiTheme="minorHAnsi" w:hAnsiTheme="minorHAnsi"/>
                                  <w:sz w:val="16"/>
                                  <w:szCs w:val="20"/>
                                  <w14:textOutline w14:w="9525" w14:cap="rnd" w14:cmpd="sng" w14:algn="ctr">
                                    <w14:solidFill>
                                      <w14:schemeClr w14:val="accent1">
                                        <w14:lumMod w14:val="75000"/>
                                      </w14:schemeClr>
                                    </w14:solidFill>
                                    <w14:prstDash w14:val="solid"/>
                                    <w14:bevel/>
                                  </w14:textOutline>
                                </w:rPr>
                                <w:t>https://www.uvo.gov.sk/legislativametodika-dohlad/vykladove-stanoviska-uradu-57b.html</w:t>
                              </w:r>
                            </w:hyperlink>
                          </w:p>
                          <w:p w:rsidR="00FD700F" w:rsidRPr="00940F0B" w:rsidRDefault="00FD700F" w:rsidP="004B288A">
                            <w:pPr>
                              <w:spacing w:after="0"/>
                              <w:jc w:val="both"/>
                              <w:rPr>
                                <w:rFonts w:asciiTheme="minorHAnsi" w:hAnsiTheme="minorHAnsi"/>
                                <w:sz w:val="16"/>
                                <w:szCs w:val="20"/>
                                <w14:textOutline w14:w="9525" w14:cap="rnd" w14:cmpd="sng" w14:algn="ctr">
                                  <w14:solidFill>
                                    <w14:schemeClr w14:val="accent1">
                                      <w14:lumMod w14:val="75000"/>
                                    </w14:schemeClr>
                                  </w14:solidFill>
                                  <w14:prstDash w14:val="solid"/>
                                  <w14:bevel/>
                                </w14:textOutline>
                              </w:rPr>
                            </w:pPr>
                            <w:r w:rsidRPr="00940F0B">
                              <w:rPr>
                                <w:rFonts w:asciiTheme="minorHAnsi" w:hAnsiTheme="minorHAnsi"/>
                                <w:sz w:val="16"/>
                                <w:szCs w:val="20"/>
                                <w14:textOutline w14:w="9525" w14:cap="rnd" w14:cmpd="sng" w14:algn="ctr">
                                  <w14:solidFill>
                                    <w14:schemeClr w14:val="accent1">
                                      <w14:lumMod w14:val="75000"/>
                                    </w14:schemeClr>
                                  </w14:solidFill>
                                  <w14:prstDash w14:val="solid"/>
                                  <w14:bevel/>
                                </w14:textOutline>
                              </w:rPr>
                              <w:t>https://www.uvo.gov.sk/legislativametodika-dohlad/namietky-3c5.html</w:t>
                            </w:r>
                          </w:p>
                          <w:p w:rsidR="00FD700F" w:rsidRDefault="00FD700F" w:rsidP="00005E00">
                            <w:pPr>
                              <w:spacing w:after="0"/>
                              <w:jc w:val="both"/>
                            </w:pPr>
                            <w:r w:rsidRPr="00940F0B">
                              <w:rPr>
                                <w:rFonts w:asciiTheme="minorHAnsi" w:hAnsiTheme="minorHAnsi"/>
                                <w:sz w:val="16"/>
                                <w:szCs w:val="20"/>
                                <w14:textOutline w14:w="9525" w14:cap="rnd" w14:cmpd="sng" w14:algn="ctr">
                                  <w14:solidFill>
                                    <w14:schemeClr w14:val="accent1">
                                      <w14:lumMod w14:val="75000"/>
                                    </w14:schemeClr>
                                  </w14:solidFill>
                                  <w14:prstDash w14:val="solid"/>
                                  <w14:bevel/>
                                </w14:textOutline>
                              </w:rPr>
                              <w:t>https://www.uvo.gov.sk/legislativametodika-dohlad/najcastejsie-porusenia-/najcastejsie-porusenia-s-vplyvmi-51d.html</w:t>
                            </w:r>
                            <w:r w:rsidDel="004B288A">
                              <w:t xml:space="preserve"> </w:t>
                            </w:r>
                          </w:p>
                          <w:p w:rsidR="00FD700F" w:rsidRPr="00693543" w:rsidRDefault="00FD700F" w:rsidP="00005E00">
                            <w:pPr>
                              <w:spacing w:after="0"/>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9" o:spid="_x0000_s1032" type="#_x0000_t202" style="position:absolute;left:0;text-align:left;margin-left:19.9pt;margin-top:2.45pt;width:430.8pt;height:10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" fillcolor="#fbd4b4 [1305]" strokeweight=".5pt">
                <v:textbox>
                  <w:txbxContent>
                    <w:p w:rsidR="00FD700F" w:rsidRPr="00693543" w:rsidRDefault="00FD700F" w:rsidP="00005E00">
                      <w:pPr>
                        <w:spacing w:after="0"/>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693543">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TIP: Za účelom získavania aktuálneho prehľadu o vývoji metodickej a rozhodovacej praxi ÚVO, ako aj informácií o najčastejších nedostatkoch v procese VO odporúčame sledovať webovú stránku ÚVO, najmä časti:</w:t>
                      </w:r>
                    </w:p>
                    <w:p w:rsidR="00FD700F" w:rsidRPr="00940F0B" w:rsidRDefault="00FD700F" w:rsidP="004B288A">
                      <w:pPr>
                        <w:spacing w:after="0"/>
                        <w:jc w:val="both"/>
                        <w:rPr>
                          <w:rStyle w:val="Hypertextovprepojenie"/>
                          <w:rFonts w:asciiTheme="minorHAnsi" w:hAnsiTheme="minorHAnsi"/>
                          <w:sz w:val="16"/>
                          <w:szCs w:val="20"/>
                          <w14:textOutline w14:w="9525" w14:cap="rnd" w14:cmpd="sng" w14:algn="ctr">
                            <w14:solidFill>
                              <w14:schemeClr w14:val="accent1">
                                <w14:lumMod w14:val="75000"/>
                              </w14:schemeClr>
                            </w14:solidFill>
                            <w14:prstDash w14:val="solid"/>
                            <w14:bevel/>
                          </w14:textOutline>
                        </w:rPr>
                      </w:pPr>
                      <w:hyperlink r:id="rId22" w:history="1">
                        <w:r w:rsidRPr="00940F0B">
                          <w:rPr>
                            <w:rStyle w:val="Hypertextovprepojenie"/>
                            <w:rFonts w:asciiTheme="minorHAnsi" w:hAnsiTheme="minorHAnsi"/>
                            <w:sz w:val="16"/>
                            <w:szCs w:val="20"/>
                            <w14:textOutline w14:w="9525" w14:cap="rnd" w14:cmpd="sng" w14:algn="ctr">
                              <w14:solidFill>
                                <w14:schemeClr w14:val="accent1">
                                  <w14:lumMod w14:val="75000"/>
                                </w14:schemeClr>
                              </w14:solidFill>
                              <w14:prstDash w14:val="solid"/>
                              <w14:bevel/>
                            </w14:textOutline>
                          </w:rPr>
                          <w:t>https://www.uvo.gov.sk/legislativametodika-dohlad/metodicke-usmernenia/vseobecne-metodicke-usmernenia-zakon-c-3432015-z-z--51e.html</w:t>
                        </w:r>
                      </w:hyperlink>
                    </w:p>
                    <w:p w:rsidR="00FD700F" w:rsidRPr="00940F0B" w:rsidRDefault="00FD700F" w:rsidP="004B288A">
                      <w:pPr>
                        <w:spacing w:after="0"/>
                        <w:jc w:val="both"/>
                        <w:rPr>
                          <w:rFonts w:asciiTheme="minorHAnsi" w:hAnsiTheme="minorHAnsi"/>
                          <w:sz w:val="16"/>
                          <w:szCs w:val="20"/>
                          <w14:textOutline w14:w="9525" w14:cap="rnd" w14:cmpd="sng" w14:algn="ctr">
                            <w14:solidFill>
                              <w14:schemeClr w14:val="accent1">
                                <w14:lumMod w14:val="75000"/>
                              </w14:schemeClr>
                            </w14:solidFill>
                            <w14:prstDash w14:val="solid"/>
                            <w14:bevel/>
                          </w14:textOutline>
                        </w:rPr>
                      </w:pPr>
                      <w:hyperlink r:id="rId23" w:history="1">
                        <w:r w:rsidRPr="00940F0B">
                          <w:rPr>
                            <w:rStyle w:val="Hypertextovprepojenie"/>
                            <w:rFonts w:asciiTheme="minorHAnsi" w:hAnsiTheme="minorHAnsi"/>
                            <w:sz w:val="16"/>
                            <w:szCs w:val="20"/>
                            <w14:textOutline w14:w="9525" w14:cap="rnd" w14:cmpd="sng" w14:algn="ctr">
                              <w14:solidFill>
                                <w14:schemeClr w14:val="accent1">
                                  <w14:lumMod w14:val="75000"/>
                                </w14:schemeClr>
                              </w14:solidFill>
                              <w14:prstDash w14:val="solid"/>
                              <w14:bevel/>
                            </w14:textOutline>
                          </w:rPr>
                          <w:t>https://www.uvo.gov.sk/legislativametodika-dohlad/vykladove-stanoviska-uradu-57b.html</w:t>
                        </w:r>
                      </w:hyperlink>
                    </w:p>
                    <w:p w:rsidR="00FD700F" w:rsidRPr="00940F0B" w:rsidRDefault="00FD700F" w:rsidP="004B288A">
                      <w:pPr>
                        <w:spacing w:after="0"/>
                        <w:jc w:val="both"/>
                        <w:rPr>
                          <w:rFonts w:asciiTheme="minorHAnsi" w:hAnsiTheme="minorHAnsi"/>
                          <w:sz w:val="16"/>
                          <w:szCs w:val="20"/>
                          <w14:textOutline w14:w="9525" w14:cap="rnd" w14:cmpd="sng" w14:algn="ctr">
                            <w14:solidFill>
                              <w14:schemeClr w14:val="accent1">
                                <w14:lumMod w14:val="75000"/>
                              </w14:schemeClr>
                            </w14:solidFill>
                            <w14:prstDash w14:val="solid"/>
                            <w14:bevel/>
                          </w14:textOutline>
                        </w:rPr>
                      </w:pPr>
                      <w:r w:rsidRPr="00940F0B">
                        <w:rPr>
                          <w:rFonts w:asciiTheme="minorHAnsi" w:hAnsiTheme="minorHAnsi"/>
                          <w:sz w:val="16"/>
                          <w:szCs w:val="20"/>
                          <w14:textOutline w14:w="9525" w14:cap="rnd" w14:cmpd="sng" w14:algn="ctr">
                            <w14:solidFill>
                              <w14:schemeClr w14:val="accent1">
                                <w14:lumMod w14:val="75000"/>
                              </w14:schemeClr>
                            </w14:solidFill>
                            <w14:prstDash w14:val="solid"/>
                            <w14:bevel/>
                          </w14:textOutline>
                        </w:rPr>
                        <w:t>https://www.uvo.gov.sk/legislativametodika-dohlad/namietky-3c5.html</w:t>
                      </w:r>
                    </w:p>
                    <w:p w:rsidR="00FD700F" w:rsidRDefault="00FD700F" w:rsidP="00005E00">
                      <w:pPr>
                        <w:spacing w:after="0"/>
                        <w:jc w:val="both"/>
                      </w:pPr>
                      <w:r w:rsidRPr="00940F0B">
                        <w:rPr>
                          <w:rFonts w:asciiTheme="minorHAnsi" w:hAnsiTheme="minorHAnsi"/>
                          <w:sz w:val="16"/>
                          <w:szCs w:val="20"/>
                          <w14:textOutline w14:w="9525" w14:cap="rnd" w14:cmpd="sng" w14:algn="ctr">
                            <w14:solidFill>
                              <w14:schemeClr w14:val="accent1">
                                <w14:lumMod w14:val="75000"/>
                              </w14:schemeClr>
                            </w14:solidFill>
                            <w14:prstDash w14:val="solid"/>
                            <w14:bevel/>
                          </w14:textOutline>
                        </w:rPr>
                        <w:t>https://www.uvo.gov.sk/legislativametodika-dohlad/najcastejsie-porusenia-/najcastejsie-porusenia-s-vplyvmi-51d.html</w:t>
                      </w:r>
                      <w:r w:rsidDel="004B288A">
                        <w:t xml:space="preserve"> </w:t>
                      </w:r>
                    </w:p>
                    <w:p w:rsidR="00FD700F" w:rsidRPr="00693543" w:rsidRDefault="00FD700F" w:rsidP="00005E00">
                      <w:pPr>
                        <w:spacing w:after="0"/>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p>
                  </w:txbxContent>
                </v:textbox>
              </v:shape>
            </w:pict>
          </mc:Fallback>
        </mc:AlternateContent>
      </w:r>
    </w:p>
    <w:p w:rsidR="00005E00" w:rsidRPr="00F575F5" w:rsidRDefault="00005E00" w:rsidP="00495B98">
      <w:pPr>
        <w:pStyle w:val="Zkladntext"/>
        <w:tabs>
          <w:tab w:val="left" w:pos="1068"/>
        </w:tabs>
        <w:rPr>
          <w:rFonts w:asciiTheme="minorHAnsi" w:hAnsiTheme="minorHAnsi"/>
          <w:color w:val="1F497D" w:themeColor="text2"/>
          <w:lang w:val="sk-SK"/>
        </w:rPr>
      </w:pPr>
      <w:r w:rsidRPr="00F575F5">
        <w:rPr>
          <w:rFonts w:asciiTheme="minorHAnsi" w:hAnsiTheme="minorHAnsi"/>
          <w:color w:val="1F497D" w:themeColor="text2"/>
          <w:lang w:val="sk-SK"/>
        </w:rPr>
        <w:tab/>
      </w:r>
    </w:p>
    <w:p w:rsidR="00005E00" w:rsidRPr="00F575F5" w:rsidRDefault="00005E00" w:rsidP="00495B98">
      <w:pPr>
        <w:pStyle w:val="Zkladntext"/>
        <w:rPr>
          <w:rFonts w:asciiTheme="minorHAnsi" w:hAnsiTheme="minorHAnsi"/>
          <w:color w:val="1F497D" w:themeColor="text2"/>
          <w:lang w:val="sk-SK"/>
        </w:rPr>
      </w:pPr>
    </w:p>
    <w:p w:rsidR="00005E00" w:rsidRPr="00F575F5" w:rsidRDefault="00005E00" w:rsidP="00495B98">
      <w:pPr>
        <w:pStyle w:val="Zkladntext"/>
        <w:rPr>
          <w:rFonts w:asciiTheme="minorHAnsi" w:hAnsiTheme="minorHAnsi"/>
          <w:color w:val="1F497D" w:themeColor="text2"/>
          <w:lang w:val="sk-SK"/>
        </w:rPr>
      </w:pPr>
    </w:p>
    <w:p w:rsidR="00005E00" w:rsidRPr="00F575F5" w:rsidRDefault="00005E00" w:rsidP="00495B98">
      <w:pPr>
        <w:pStyle w:val="Zkladntext"/>
        <w:rPr>
          <w:rFonts w:asciiTheme="minorHAnsi" w:hAnsiTheme="minorHAnsi"/>
          <w:color w:val="1F497D" w:themeColor="text2"/>
          <w:lang w:val="sk-SK"/>
        </w:rPr>
      </w:pPr>
    </w:p>
    <w:p w:rsidR="00B64CCB" w:rsidRPr="00B64CCB" w:rsidRDefault="00B64CCB" w:rsidP="00B64CCB">
      <w:bookmarkStart w:id="26" w:name="_Ref417893591"/>
    </w:p>
    <w:p w:rsidR="00832BDE" w:rsidRPr="00F575F5" w:rsidRDefault="00832BDE" w:rsidP="000157BB">
      <w:pPr>
        <w:pStyle w:val="Nadpis3"/>
        <w:numPr>
          <w:ilvl w:val="2"/>
          <w:numId w:val="106"/>
        </w:numPr>
        <w:ind w:left="1134"/>
        <w:jc w:val="both"/>
        <w:rPr>
          <w:rFonts w:asciiTheme="minorHAnsi" w:hAnsiTheme="minorHAnsi"/>
          <w:color w:val="1F497D" w:themeColor="text2"/>
        </w:rPr>
      </w:pPr>
      <w:bookmarkStart w:id="27" w:name="_Toc511296993"/>
      <w:r w:rsidRPr="00F575F5">
        <w:rPr>
          <w:rFonts w:asciiTheme="minorHAnsi" w:hAnsiTheme="minorHAnsi"/>
          <w:color w:val="1F497D" w:themeColor="text2"/>
        </w:rPr>
        <w:t>Výber postupu verejného obstarávania</w:t>
      </w:r>
      <w:bookmarkEnd w:id="26"/>
      <w:bookmarkEnd w:id="27"/>
    </w:p>
    <w:p w:rsidR="008816E5" w:rsidRPr="00B52DF9" w:rsidRDefault="0029254A" w:rsidP="00FD700F">
      <w:pPr>
        <w:pStyle w:val="Zkladntext"/>
        <w:numPr>
          <w:ilvl w:val="0"/>
          <w:numId w:val="23"/>
        </w:numPr>
        <w:ind w:left="392"/>
        <w:rPr>
          <w:rFonts w:asciiTheme="minorHAnsi" w:hAnsiTheme="minorHAnsi"/>
          <w:sz w:val="20"/>
          <w:lang w:val="sk-SK"/>
        </w:rPr>
      </w:pPr>
      <w:r w:rsidRPr="00B52DF9">
        <w:rPr>
          <w:rFonts w:asciiTheme="minorHAnsi" w:hAnsiTheme="minorHAnsi"/>
          <w:sz w:val="20"/>
          <w:lang w:val="sk-SK"/>
        </w:rPr>
        <w:t xml:space="preserve">Pri výbere postupu </w:t>
      </w:r>
      <w:r w:rsidR="00FF47EB" w:rsidRPr="00B52DF9">
        <w:rPr>
          <w:rFonts w:asciiTheme="minorHAnsi" w:hAnsiTheme="minorHAnsi"/>
          <w:sz w:val="20"/>
          <w:lang w:val="sk-SK"/>
        </w:rPr>
        <w:t xml:space="preserve">VO postupuje prijímateľ podľa príslušných ustanovení ZVO,  pričom pre výber je </w:t>
      </w:r>
      <w:del w:id="28" w:author="Autor">
        <w:r w:rsidR="00FF47EB" w:rsidRPr="00E6206D" w:rsidDel="00E6206D">
          <w:rPr>
            <w:rFonts w:asciiTheme="minorHAnsi" w:hAnsiTheme="minorHAnsi"/>
            <w:strike/>
            <w:sz w:val="20"/>
            <w:lang w:val="sk-SK"/>
          </w:rPr>
          <w:delText>rozhodná</w:delText>
        </w:r>
        <w:r w:rsidR="00FB44BB" w:rsidRPr="00E6206D" w:rsidDel="00E6206D">
          <w:rPr>
            <w:rFonts w:asciiTheme="minorHAnsi" w:hAnsiTheme="minorHAnsi"/>
            <w:strike/>
            <w:sz w:val="20"/>
            <w:lang w:val="sk-SK"/>
          </w:rPr>
          <w:delText>ujúca</w:delText>
        </w:r>
      </w:del>
      <w:r w:rsidR="00207EA3" w:rsidRPr="00B52DF9">
        <w:rPr>
          <w:rFonts w:asciiTheme="minorHAnsi" w:hAnsiTheme="minorHAnsi"/>
          <w:sz w:val="20"/>
          <w:lang w:val="sk-SK"/>
        </w:rPr>
        <w:t xml:space="preserve"> </w:t>
      </w:r>
      <w:r w:rsidR="00E6206D">
        <w:rPr>
          <w:rFonts w:asciiTheme="minorHAnsi" w:hAnsiTheme="minorHAnsi"/>
          <w:sz w:val="20"/>
          <w:lang w:val="sk-SK"/>
        </w:rPr>
        <w:t xml:space="preserve"> </w:t>
      </w:r>
      <w:ins w:id="29" w:author="Autor">
        <w:r w:rsidR="00E6206D">
          <w:rPr>
            <w:rFonts w:asciiTheme="minorHAnsi" w:hAnsiTheme="minorHAnsi"/>
            <w:sz w:val="20"/>
            <w:lang w:val="sk-SK"/>
          </w:rPr>
          <w:t>rozhodujúca</w:t>
        </w:r>
      </w:ins>
      <w:r w:rsidR="00E6206D">
        <w:rPr>
          <w:rFonts w:asciiTheme="minorHAnsi" w:hAnsiTheme="minorHAnsi"/>
          <w:sz w:val="20"/>
          <w:lang w:val="sk-SK"/>
        </w:rPr>
        <w:t xml:space="preserve">  </w:t>
      </w:r>
      <w:r w:rsidR="00207EA3" w:rsidRPr="00B52DF9">
        <w:rPr>
          <w:rFonts w:asciiTheme="minorHAnsi" w:hAnsiTheme="minorHAnsi"/>
          <w:sz w:val="20"/>
          <w:lang w:val="sk-SK"/>
        </w:rPr>
        <w:t>najmä</w:t>
      </w:r>
      <w:r w:rsidR="00FF47EB" w:rsidRPr="00B52DF9">
        <w:rPr>
          <w:rFonts w:asciiTheme="minorHAnsi" w:hAnsiTheme="minorHAnsi"/>
          <w:sz w:val="20"/>
          <w:lang w:val="sk-SK"/>
        </w:rPr>
        <w:t xml:space="preserve"> výška</w:t>
      </w:r>
      <w:r w:rsidRPr="00B52DF9">
        <w:rPr>
          <w:rFonts w:asciiTheme="minorHAnsi" w:hAnsiTheme="minorHAnsi"/>
          <w:sz w:val="20"/>
          <w:lang w:val="sk-SK"/>
        </w:rPr>
        <w:t xml:space="preserve"> PHZ</w:t>
      </w:r>
      <w:r w:rsidR="002E7049" w:rsidRPr="00B52DF9">
        <w:rPr>
          <w:rFonts w:asciiTheme="minorHAnsi" w:hAnsiTheme="minorHAnsi"/>
          <w:sz w:val="20"/>
          <w:lang w:val="sk-SK"/>
        </w:rPr>
        <w:t>;</w:t>
      </w:r>
      <w:r w:rsidRPr="00B52DF9">
        <w:rPr>
          <w:rFonts w:asciiTheme="minorHAnsi" w:hAnsiTheme="minorHAnsi"/>
          <w:sz w:val="20"/>
          <w:lang w:val="sk-SK"/>
        </w:rPr>
        <w:t xml:space="preserve"> skutočnosť či </w:t>
      </w:r>
      <w:r w:rsidR="001F64F5" w:rsidRPr="00B52DF9">
        <w:rPr>
          <w:rFonts w:asciiTheme="minorHAnsi" w:hAnsiTheme="minorHAnsi"/>
          <w:sz w:val="20"/>
          <w:lang w:val="sk-SK"/>
        </w:rPr>
        <w:t>je predmetom zákazky tovar, práca alebo služba</w:t>
      </w:r>
      <w:r w:rsidR="00047DB9" w:rsidRPr="00B52DF9">
        <w:rPr>
          <w:rFonts w:asciiTheme="minorHAnsi" w:hAnsiTheme="minorHAnsi"/>
          <w:sz w:val="20"/>
          <w:lang w:val="sk-SK"/>
        </w:rPr>
        <w:t>,</w:t>
      </w:r>
      <w:r w:rsidR="001F64F5" w:rsidRPr="00B52DF9">
        <w:rPr>
          <w:rFonts w:asciiTheme="minorHAnsi" w:hAnsiTheme="minorHAnsi"/>
          <w:sz w:val="20"/>
          <w:lang w:val="sk-SK"/>
        </w:rPr>
        <w:t xml:space="preserve"> ktorá je v zmysle </w:t>
      </w:r>
      <w:r w:rsidR="002418DE" w:rsidRPr="00A72D99">
        <w:rPr>
          <w:rFonts w:asciiTheme="minorHAnsi" w:hAnsiTheme="minorHAnsi"/>
          <w:sz w:val="20"/>
          <w:lang w:val="sk-SK"/>
        </w:rPr>
        <w:t>§ 2 ods. 5 písm. o) a ods. 6 a 7</w:t>
      </w:r>
      <w:r w:rsidR="002418DE" w:rsidRPr="008B4A59">
        <w:rPr>
          <w:color w:val="FF0000"/>
          <w:sz w:val="20"/>
          <w:lang w:val="sk-SK"/>
        </w:rPr>
        <w:t xml:space="preserve"> </w:t>
      </w:r>
      <w:r w:rsidR="001F64F5" w:rsidRPr="00B52DF9">
        <w:rPr>
          <w:rFonts w:asciiTheme="minorHAnsi" w:hAnsiTheme="minorHAnsi"/>
          <w:sz w:val="20"/>
          <w:lang w:val="sk-SK"/>
        </w:rPr>
        <w:t>ZVO definovaná ako bežne dostupná na trhu</w:t>
      </w:r>
      <w:r w:rsidR="002E7049" w:rsidRPr="00B52DF9">
        <w:rPr>
          <w:rFonts w:asciiTheme="minorHAnsi" w:hAnsiTheme="minorHAnsi"/>
          <w:sz w:val="20"/>
          <w:lang w:val="sk-SK"/>
        </w:rPr>
        <w:t>;</w:t>
      </w:r>
      <w:r w:rsidR="00BB501F" w:rsidRPr="00B52DF9">
        <w:rPr>
          <w:rFonts w:asciiTheme="minorHAnsi" w:hAnsiTheme="minorHAnsi"/>
          <w:sz w:val="20"/>
          <w:lang w:val="sk-SK"/>
        </w:rPr>
        <w:t xml:space="preserve"> </w:t>
      </w:r>
      <w:r w:rsidR="00FF47EB" w:rsidRPr="00B52DF9">
        <w:rPr>
          <w:rFonts w:asciiTheme="minorHAnsi" w:hAnsiTheme="minorHAnsi"/>
          <w:sz w:val="20"/>
          <w:lang w:val="sk-SK"/>
        </w:rPr>
        <w:t>špecifiká predmetu VO</w:t>
      </w:r>
      <w:r w:rsidR="002E7049" w:rsidRPr="00B52DF9">
        <w:rPr>
          <w:rFonts w:asciiTheme="minorHAnsi" w:hAnsiTheme="minorHAnsi"/>
          <w:sz w:val="20"/>
          <w:lang w:val="sk-SK"/>
        </w:rPr>
        <w:t>;</w:t>
      </w:r>
      <w:r w:rsidR="00BB501F" w:rsidRPr="00B52DF9">
        <w:rPr>
          <w:rFonts w:asciiTheme="minorHAnsi" w:hAnsiTheme="minorHAnsi"/>
          <w:sz w:val="20"/>
          <w:lang w:val="sk-SK"/>
        </w:rPr>
        <w:t xml:space="preserve"> alebo okolnosti zadávania zákazky</w:t>
      </w:r>
      <w:r w:rsidR="00FF47EB" w:rsidRPr="00B52DF9">
        <w:rPr>
          <w:rFonts w:asciiTheme="minorHAnsi" w:hAnsiTheme="minorHAnsi"/>
          <w:sz w:val="20"/>
          <w:lang w:val="sk-SK"/>
        </w:rPr>
        <w:t>.</w:t>
      </w:r>
      <w:r w:rsidR="008816E5" w:rsidRPr="00B52DF9">
        <w:rPr>
          <w:rFonts w:asciiTheme="minorHAnsi" w:hAnsiTheme="minorHAnsi"/>
          <w:sz w:val="20"/>
          <w:lang w:val="sk-SK"/>
        </w:rPr>
        <w:t xml:space="preserve"> Nesprávny výber postupu VO, t.j. realizácia VO postupom, ktorý nie je pre konkrétny prípad v súlade so ZVO</w:t>
      </w:r>
      <w:r w:rsidR="00CA5E5A" w:rsidRPr="00B52DF9">
        <w:rPr>
          <w:rFonts w:asciiTheme="minorHAnsi" w:hAnsiTheme="minorHAnsi"/>
          <w:sz w:val="20"/>
          <w:lang w:val="sk-SK"/>
        </w:rPr>
        <w:t>,</w:t>
      </w:r>
      <w:r w:rsidR="008816E5" w:rsidRPr="00B52DF9">
        <w:rPr>
          <w:rFonts w:asciiTheme="minorHAnsi" w:hAnsiTheme="minorHAnsi"/>
          <w:sz w:val="20"/>
          <w:lang w:val="sk-SK"/>
        </w:rPr>
        <w:t xml:space="preserve"> môže viesť ku kráteniu oprávnených výdavkov.</w:t>
      </w:r>
    </w:p>
    <w:p w:rsidR="00BB501F" w:rsidRPr="002B61B4" w:rsidRDefault="00BB501F" w:rsidP="00FD700F">
      <w:pPr>
        <w:pStyle w:val="Zkladntext"/>
        <w:numPr>
          <w:ilvl w:val="0"/>
          <w:numId w:val="23"/>
        </w:numPr>
        <w:ind w:left="392" w:hanging="283"/>
        <w:rPr>
          <w:rFonts w:asciiTheme="minorHAnsi" w:hAnsiTheme="minorHAnsi"/>
          <w:b/>
          <w:sz w:val="20"/>
          <w:lang w:val="sk-SK"/>
          <w:rPrChange w:id="30" w:author="Autor">
            <w:rPr>
              <w:rFonts w:asciiTheme="minorHAnsi" w:hAnsiTheme="minorHAnsi"/>
              <w:sz w:val="20"/>
              <w:lang w:val="sk-SK"/>
            </w:rPr>
          </w:rPrChange>
        </w:rPr>
      </w:pPr>
      <w:r w:rsidRPr="002B61B4">
        <w:rPr>
          <w:rFonts w:asciiTheme="minorHAnsi" w:hAnsiTheme="minorHAnsi"/>
          <w:b/>
          <w:sz w:val="20"/>
          <w:lang w:val="sk-SK"/>
          <w:rPrChange w:id="31" w:author="Autor">
            <w:rPr>
              <w:rFonts w:asciiTheme="minorHAnsi" w:hAnsiTheme="minorHAnsi"/>
              <w:sz w:val="20"/>
              <w:lang w:val="sk-SK"/>
            </w:rPr>
          </w:rPrChange>
        </w:rPr>
        <w:t xml:space="preserve">Záväzné </w:t>
      </w:r>
      <w:r w:rsidR="00C80CDA" w:rsidRPr="002B61B4">
        <w:rPr>
          <w:rFonts w:asciiTheme="minorHAnsi" w:hAnsiTheme="minorHAnsi"/>
          <w:b/>
          <w:sz w:val="20"/>
          <w:lang w:val="sk-SK"/>
          <w:rPrChange w:id="32" w:author="Autor">
            <w:rPr>
              <w:rFonts w:asciiTheme="minorHAnsi" w:hAnsiTheme="minorHAnsi"/>
              <w:sz w:val="20"/>
              <w:lang w:val="sk-SK"/>
            </w:rPr>
          </w:rPrChange>
        </w:rPr>
        <w:t xml:space="preserve">finančné </w:t>
      </w:r>
      <w:r w:rsidRPr="002B61B4">
        <w:rPr>
          <w:rFonts w:asciiTheme="minorHAnsi" w:hAnsiTheme="minorHAnsi"/>
          <w:b/>
          <w:sz w:val="20"/>
          <w:lang w:val="sk-SK"/>
          <w:rPrChange w:id="33" w:author="Autor">
            <w:rPr>
              <w:rFonts w:asciiTheme="minorHAnsi" w:hAnsiTheme="minorHAnsi"/>
              <w:sz w:val="20"/>
              <w:lang w:val="sk-SK"/>
            </w:rPr>
          </w:rPrChange>
        </w:rPr>
        <w:t xml:space="preserve">limity uvádzané v § </w:t>
      </w:r>
      <w:r w:rsidR="002418DE" w:rsidRPr="002B61B4">
        <w:rPr>
          <w:rFonts w:asciiTheme="minorHAnsi" w:hAnsiTheme="minorHAnsi"/>
          <w:b/>
          <w:sz w:val="20"/>
          <w:lang w:val="sk-SK"/>
          <w:rPrChange w:id="34" w:author="Autor">
            <w:rPr>
              <w:rFonts w:asciiTheme="minorHAnsi" w:hAnsiTheme="minorHAnsi"/>
              <w:sz w:val="20"/>
              <w:lang w:val="sk-SK"/>
            </w:rPr>
          </w:rPrChange>
        </w:rPr>
        <w:t xml:space="preserve">5 </w:t>
      </w:r>
      <w:r w:rsidR="003B3065" w:rsidRPr="002B61B4">
        <w:rPr>
          <w:rFonts w:asciiTheme="minorHAnsi" w:hAnsiTheme="minorHAnsi"/>
          <w:b/>
          <w:sz w:val="20"/>
          <w:lang w:val="sk-SK"/>
          <w:rPrChange w:id="35" w:author="Autor">
            <w:rPr>
              <w:rFonts w:asciiTheme="minorHAnsi" w:hAnsiTheme="minorHAnsi"/>
              <w:sz w:val="20"/>
              <w:lang w:val="sk-SK"/>
            </w:rPr>
          </w:rPrChange>
        </w:rPr>
        <w:t xml:space="preserve">ZVO </w:t>
      </w:r>
      <w:r w:rsidRPr="002B61B4">
        <w:rPr>
          <w:rFonts w:asciiTheme="minorHAnsi" w:hAnsiTheme="minorHAnsi"/>
          <w:b/>
          <w:sz w:val="20"/>
          <w:lang w:val="sk-SK"/>
          <w:rPrChange w:id="36" w:author="Autor">
            <w:rPr>
              <w:rFonts w:asciiTheme="minorHAnsi" w:hAnsiTheme="minorHAnsi"/>
              <w:sz w:val="20"/>
              <w:lang w:val="sk-SK"/>
            </w:rPr>
          </w:rPrChange>
        </w:rPr>
        <w:t xml:space="preserve">rozdeľujú </w:t>
      </w:r>
      <w:r w:rsidR="003B3065" w:rsidRPr="002B61B4">
        <w:rPr>
          <w:rFonts w:asciiTheme="minorHAnsi" w:hAnsiTheme="minorHAnsi"/>
          <w:b/>
          <w:sz w:val="20"/>
          <w:lang w:val="sk-SK"/>
          <w:rPrChange w:id="37" w:author="Autor">
            <w:rPr>
              <w:rFonts w:asciiTheme="minorHAnsi" w:hAnsiTheme="minorHAnsi"/>
              <w:sz w:val="20"/>
              <w:lang w:val="sk-SK"/>
            </w:rPr>
          </w:rPrChange>
        </w:rPr>
        <w:t xml:space="preserve">zákazky </w:t>
      </w:r>
      <w:r w:rsidRPr="002B61B4">
        <w:rPr>
          <w:rFonts w:asciiTheme="minorHAnsi" w:hAnsiTheme="minorHAnsi"/>
          <w:b/>
          <w:sz w:val="20"/>
          <w:lang w:val="sk-SK"/>
          <w:rPrChange w:id="38" w:author="Autor">
            <w:rPr>
              <w:rFonts w:asciiTheme="minorHAnsi" w:hAnsiTheme="minorHAnsi"/>
              <w:sz w:val="20"/>
              <w:lang w:val="sk-SK"/>
            </w:rPr>
          </w:rPrChange>
        </w:rPr>
        <w:t xml:space="preserve">na nadlimitné </w:t>
      </w:r>
      <w:r w:rsidRPr="002B61B4">
        <w:rPr>
          <w:rFonts w:asciiTheme="minorHAnsi" w:hAnsiTheme="minorHAnsi"/>
          <w:b/>
          <w:strike/>
          <w:sz w:val="20"/>
          <w:lang w:val="sk-SK"/>
          <w:rPrChange w:id="39" w:author="Autor">
            <w:rPr>
              <w:rFonts w:asciiTheme="minorHAnsi" w:hAnsiTheme="minorHAnsi"/>
              <w:sz w:val="20"/>
              <w:lang w:val="sk-SK"/>
            </w:rPr>
          </w:rPrChange>
        </w:rPr>
        <w:t>a</w:t>
      </w:r>
      <w:ins w:id="40" w:author="Autor">
        <w:r w:rsidR="006E3D45" w:rsidRPr="002B61B4">
          <w:rPr>
            <w:rFonts w:asciiTheme="minorHAnsi" w:hAnsiTheme="minorHAnsi"/>
            <w:b/>
            <w:strike/>
            <w:sz w:val="20"/>
            <w:lang w:val="sk-SK"/>
            <w:rPrChange w:id="41" w:author="Autor">
              <w:rPr>
                <w:rFonts w:asciiTheme="minorHAnsi" w:hAnsiTheme="minorHAnsi"/>
                <w:strike/>
                <w:sz w:val="20"/>
                <w:lang w:val="sk-SK"/>
              </w:rPr>
            </w:rPrChange>
          </w:rPr>
          <w:t xml:space="preserve">, </w:t>
        </w:r>
      </w:ins>
      <w:r w:rsidRPr="002B61B4">
        <w:rPr>
          <w:rFonts w:asciiTheme="minorHAnsi" w:hAnsiTheme="minorHAnsi"/>
          <w:b/>
          <w:sz w:val="20"/>
          <w:lang w:val="sk-SK"/>
          <w:rPrChange w:id="42" w:author="Autor">
            <w:rPr>
              <w:rFonts w:asciiTheme="minorHAnsi" w:hAnsiTheme="minorHAnsi"/>
              <w:sz w:val="20"/>
              <w:lang w:val="sk-SK"/>
            </w:rPr>
          </w:rPrChange>
        </w:rPr>
        <w:t> podlimitné</w:t>
      </w:r>
      <w:r w:rsidR="002418DE" w:rsidRPr="002B61B4">
        <w:rPr>
          <w:b/>
          <w:color w:val="FF0000"/>
          <w:sz w:val="20"/>
          <w:lang w:val="sk-SK"/>
          <w:rPrChange w:id="43" w:author="Autor">
            <w:rPr>
              <w:color w:val="FF0000"/>
              <w:sz w:val="20"/>
              <w:lang w:val="sk-SK"/>
            </w:rPr>
          </w:rPrChange>
        </w:rPr>
        <w:t xml:space="preserve"> </w:t>
      </w:r>
      <w:r w:rsidR="002418DE" w:rsidRPr="002B61B4">
        <w:rPr>
          <w:rFonts w:asciiTheme="minorHAnsi" w:hAnsiTheme="minorHAnsi"/>
          <w:b/>
          <w:sz w:val="20"/>
          <w:lang w:val="sk-SK"/>
          <w:rPrChange w:id="44" w:author="Autor">
            <w:rPr>
              <w:rFonts w:asciiTheme="minorHAnsi" w:hAnsiTheme="minorHAnsi"/>
              <w:sz w:val="20"/>
              <w:lang w:val="sk-SK"/>
            </w:rPr>
          </w:rPrChange>
        </w:rPr>
        <w:t>a s nízkou hodnotou</w:t>
      </w:r>
      <w:r w:rsidRPr="002B61B4">
        <w:rPr>
          <w:rFonts w:asciiTheme="minorHAnsi" w:hAnsiTheme="minorHAnsi"/>
          <w:b/>
          <w:sz w:val="20"/>
          <w:lang w:val="sk-SK"/>
          <w:rPrChange w:id="45" w:author="Autor">
            <w:rPr>
              <w:rFonts w:asciiTheme="minorHAnsi" w:hAnsiTheme="minorHAnsi"/>
              <w:sz w:val="20"/>
              <w:lang w:val="sk-SK"/>
            </w:rPr>
          </w:rPrChange>
        </w:rPr>
        <w:t xml:space="preserve">. </w:t>
      </w:r>
    </w:p>
    <w:p w:rsidR="00BB58F7" w:rsidRPr="001747C3" w:rsidRDefault="00FF47EB" w:rsidP="00FD700F">
      <w:pPr>
        <w:pStyle w:val="Zkladntext"/>
        <w:numPr>
          <w:ilvl w:val="0"/>
          <w:numId w:val="23"/>
        </w:numPr>
        <w:ind w:left="392" w:hanging="283"/>
        <w:rPr>
          <w:rFonts w:asciiTheme="minorHAnsi" w:hAnsiTheme="minorHAnsi"/>
          <w:sz w:val="20"/>
          <w:lang w:val="sk-SK"/>
        </w:rPr>
      </w:pPr>
      <w:r w:rsidRPr="00B52DF9">
        <w:rPr>
          <w:rFonts w:asciiTheme="minorHAnsi" w:hAnsiTheme="minorHAnsi"/>
          <w:sz w:val="20"/>
          <w:lang w:val="sk-SK"/>
        </w:rPr>
        <w:t xml:space="preserve">Prijímateľ </w:t>
      </w:r>
      <w:r w:rsidR="00FB44BB" w:rsidRPr="003305BD">
        <w:rPr>
          <w:rFonts w:asciiTheme="minorHAnsi" w:hAnsiTheme="minorHAnsi"/>
          <w:sz w:val="20"/>
          <w:lang w:val="sk-SK"/>
        </w:rPr>
        <w:t>nesmie</w:t>
      </w:r>
      <w:r w:rsidR="001747C3">
        <w:rPr>
          <w:rFonts w:asciiTheme="minorHAnsi" w:hAnsiTheme="minorHAnsi"/>
          <w:sz w:val="20"/>
          <w:lang w:val="sk-SK"/>
        </w:rPr>
        <w:t xml:space="preserve"> </w:t>
      </w:r>
      <w:r w:rsidR="001747C3" w:rsidRPr="003305BD">
        <w:rPr>
          <w:rFonts w:asciiTheme="minorHAnsi" w:hAnsiTheme="minorHAnsi"/>
          <w:sz w:val="20"/>
          <w:lang w:val="sk-SK"/>
        </w:rPr>
        <w:t>prípravu a zadávanie zákaziek realizovať so zámerom nedovoleného uplatnenia výnimky zo ZVO alebo narušenia hospodárskej súťaže bezdôvodným zvýhodnením</w:t>
      </w:r>
      <w:r w:rsidR="001747C3">
        <w:rPr>
          <w:rFonts w:asciiTheme="minorHAnsi" w:hAnsiTheme="minorHAnsi"/>
          <w:sz w:val="20"/>
          <w:lang w:val="sk-SK"/>
        </w:rPr>
        <w:t xml:space="preserve"> alebo znevýhodnením určitých hospodárskych subjektov. Rovnako výhodné podmienky musí uplatniť voči hospodárskym subjektom z členských štátov EÚ a z tretích štátov.  </w:t>
      </w:r>
      <w:r w:rsidR="001747C3" w:rsidRPr="003305BD">
        <w:rPr>
          <w:rFonts w:asciiTheme="minorHAnsi" w:hAnsiTheme="minorHAnsi"/>
          <w:sz w:val="20"/>
          <w:lang w:val="sk-SK"/>
        </w:rPr>
        <w:t xml:space="preserve"> </w:t>
      </w:r>
    </w:p>
    <w:p w:rsidR="002418DE" w:rsidRPr="00A72D99" w:rsidRDefault="002418DE" w:rsidP="00A72D99">
      <w:pPr>
        <w:pStyle w:val="Zkladntext"/>
        <w:ind w:left="709"/>
        <w:rPr>
          <w:rFonts w:asciiTheme="minorHAnsi" w:hAnsiTheme="minorHAnsi"/>
          <w:sz w:val="20"/>
          <w:lang w:val="sk-SK"/>
        </w:rPr>
      </w:pPr>
    </w:p>
    <w:p w:rsidR="00832BDE" w:rsidRPr="00F575F5" w:rsidRDefault="00832BDE" w:rsidP="000157BB">
      <w:pPr>
        <w:pStyle w:val="Nadpis3"/>
        <w:numPr>
          <w:ilvl w:val="2"/>
          <w:numId w:val="106"/>
        </w:numPr>
        <w:ind w:left="1134"/>
        <w:jc w:val="both"/>
        <w:rPr>
          <w:rFonts w:asciiTheme="minorHAnsi" w:hAnsiTheme="minorHAnsi"/>
          <w:color w:val="1F497D" w:themeColor="text2"/>
        </w:rPr>
      </w:pPr>
      <w:bookmarkStart w:id="46" w:name="_Ref417893201"/>
      <w:bookmarkStart w:id="47" w:name="_Toc511296994"/>
      <w:r w:rsidRPr="00F575F5">
        <w:rPr>
          <w:rFonts w:asciiTheme="minorHAnsi" w:hAnsiTheme="minorHAnsi"/>
          <w:color w:val="1F497D" w:themeColor="text2"/>
        </w:rPr>
        <w:t>Predpokladaná hodnota zákazky</w:t>
      </w:r>
      <w:bookmarkEnd w:id="46"/>
      <w:bookmarkEnd w:id="47"/>
    </w:p>
    <w:p w:rsidR="00832BDE" w:rsidRPr="00F575F5" w:rsidRDefault="00832BDE" w:rsidP="00B52DF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Určenie PHZ</w:t>
      </w:r>
    </w:p>
    <w:p w:rsidR="00D60B94" w:rsidRDefault="008327D9">
      <w:pPr>
        <w:pStyle w:val="Zkladntext"/>
        <w:numPr>
          <w:ilvl w:val="0"/>
          <w:numId w:val="24"/>
        </w:numPr>
        <w:ind w:left="392"/>
        <w:rPr>
          <w:rFonts w:asciiTheme="minorHAnsi" w:hAnsiTheme="minorHAnsi"/>
          <w:sz w:val="20"/>
          <w:lang w:val="sk-SK"/>
        </w:rPr>
        <w:pPrChange w:id="48" w:author="Autor">
          <w:pPr>
            <w:pStyle w:val="Zkladntext"/>
            <w:numPr>
              <w:numId w:val="24"/>
            </w:numPr>
            <w:ind w:left="720" w:hanging="360"/>
          </w:pPr>
        </w:pPrChange>
      </w:pPr>
      <w:r w:rsidRPr="00B52DF9">
        <w:rPr>
          <w:rFonts w:asciiTheme="minorHAnsi" w:hAnsiTheme="minorHAnsi"/>
          <w:sz w:val="20"/>
          <w:lang w:val="sk-SK"/>
        </w:rPr>
        <w:t>Prijímateľ</w:t>
      </w:r>
      <w:r w:rsidR="00A54022" w:rsidRPr="00B52DF9">
        <w:rPr>
          <w:rFonts w:asciiTheme="minorHAnsi" w:hAnsiTheme="minorHAnsi"/>
          <w:sz w:val="20"/>
          <w:lang w:val="sk-SK"/>
        </w:rPr>
        <w:t xml:space="preserve"> </w:t>
      </w:r>
      <w:r w:rsidR="007D5628" w:rsidRPr="00A72D99">
        <w:rPr>
          <w:rFonts w:asciiTheme="minorHAnsi" w:hAnsiTheme="minorHAnsi"/>
          <w:sz w:val="20"/>
          <w:lang w:val="sk-SK"/>
        </w:rPr>
        <w:t xml:space="preserve">určuje PHZ </w:t>
      </w:r>
      <w:r w:rsidR="0025004D">
        <w:rPr>
          <w:rFonts w:asciiTheme="minorHAnsi" w:hAnsiTheme="minorHAnsi"/>
          <w:sz w:val="20"/>
          <w:lang w:val="sk-SK"/>
        </w:rPr>
        <w:t>v súlade s</w:t>
      </w:r>
      <w:r w:rsidR="00D60B94">
        <w:rPr>
          <w:rFonts w:asciiTheme="minorHAnsi" w:hAnsiTheme="minorHAnsi"/>
          <w:sz w:val="20"/>
          <w:lang w:val="sk-SK"/>
        </w:rPr>
        <w:t xml:space="preserve">o </w:t>
      </w:r>
      <w:r w:rsidR="007D5628" w:rsidRPr="00A72D99">
        <w:rPr>
          <w:rFonts w:asciiTheme="minorHAnsi" w:hAnsiTheme="minorHAnsi"/>
          <w:sz w:val="20"/>
          <w:lang w:val="sk-SK"/>
        </w:rPr>
        <w:t xml:space="preserve">ZVO </w:t>
      </w:r>
      <w:r w:rsidR="00D60B94">
        <w:rPr>
          <w:rFonts w:asciiTheme="minorHAnsi" w:hAnsiTheme="minorHAnsi"/>
          <w:sz w:val="20"/>
          <w:lang w:val="sk-SK"/>
        </w:rPr>
        <w:t>a ustanovením Pravidlá výpočtu predpokladanej hodnoty:</w:t>
      </w:r>
    </w:p>
    <w:p w:rsidR="00D60B94" w:rsidRDefault="007D5628" w:rsidP="003305BD">
      <w:pPr>
        <w:pStyle w:val="Zkladntext"/>
        <w:numPr>
          <w:ilvl w:val="0"/>
          <w:numId w:val="182"/>
        </w:numPr>
        <w:rPr>
          <w:rFonts w:asciiTheme="minorHAnsi" w:hAnsiTheme="minorHAnsi"/>
          <w:sz w:val="20"/>
          <w:lang w:val="sk-SK"/>
        </w:rPr>
      </w:pPr>
      <w:r w:rsidRPr="00A72D99">
        <w:rPr>
          <w:rFonts w:asciiTheme="minorHAnsi" w:hAnsiTheme="minorHAnsi"/>
          <w:sz w:val="20"/>
          <w:lang w:val="sk-SK"/>
        </w:rPr>
        <w:t xml:space="preserve">ako sumu bez </w:t>
      </w:r>
      <w:r w:rsidR="00D60B94">
        <w:rPr>
          <w:rFonts w:asciiTheme="minorHAnsi" w:hAnsiTheme="minorHAnsi"/>
          <w:sz w:val="20"/>
          <w:lang w:val="sk-SK"/>
        </w:rPr>
        <w:t xml:space="preserve">dane z pridanej hodnota (ďalej </w:t>
      </w:r>
      <w:proofErr w:type="spellStart"/>
      <w:r w:rsidR="00D60B94">
        <w:rPr>
          <w:rFonts w:asciiTheme="minorHAnsi" w:hAnsiTheme="minorHAnsi"/>
          <w:sz w:val="20"/>
          <w:lang w:val="sk-SK"/>
        </w:rPr>
        <w:t>len“DPH</w:t>
      </w:r>
      <w:proofErr w:type="spellEnd"/>
      <w:r w:rsidR="00D60B94">
        <w:rPr>
          <w:rFonts w:asciiTheme="minorHAnsi" w:hAnsiTheme="minorHAnsi"/>
          <w:sz w:val="20"/>
          <w:lang w:val="sk-SK"/>
        </w:rPr>
        <w:t>“)</w:t>
      </w:r>
      <w:r w:rsidRPr="00A72D99">
        <w:rPr>
          <w:rFonts w:asciiTheme="minorHAnsi" w:hAnsiTheme="minorHAnsi"/>
          <w:sz w:val="20"/>
          <w:lang w:val="sk-SK"/>
        </w:rPr>
        <w:t>DPH</w:t>
      </w:r>
      <w:r w:rsidR="00D60B94">
        <w:rPr>
          <w:rFonts w:asciiTheme="minorHAnsi" w:hAnsiTheme="minorHAnsi"/>
          <w:sz w:val="20"/>
          <w:lang w:val="sk-SK"/>
        </w:rPr>
        <w:t>;</w:t>
      </w:r>
      <w:r w:rsidRPr="00A72D99">
        <w:rPr>
          <w:rFonts w:asciiTheme="minorHAnsi" w:hAnsiTheme="minorHAnsi"/>
          <w:sz w:val="20"/>
          <w:lang w:val="sk-SK"/>
        </w:rPr>
        <w:t xml:space="preserve"> </w:t>
      </w:r>
    </w:p>
    <w:p w:rsidR="00D60B94" w:rsidRDefault="007D5628" w:rsidP="003305BD">
      <w:pPr>
        <w:pStyle w:val="Zkladntext"/>
        <w:numPr>
          <w:ilvl w:val="0"/>
          <w:numId w:val="182"/>
        </w:numPr>
        <w:rPr>
          <w:rFonts w:asciiTheme="minorHAnsi" w:hAnsiTheme="minorHAnsi"/>
          <w:sz w:val="20"/>
          <w:lang w:val="sk-SK"/>
        </w:rPr>
      </w:pPr>
      <w:r w:rsidRPr="00A72D99">
        <w:rPr>
          <w:rFonts w:asciiTheme="minorHAnsi" w:hAnsiTheme="minorHAnsi"/>
          <w:sz w:val="20"/>
          <w:lang w:val="sk-SK"/>
        </w:rPr>
        <w:t xml:space="preserve">v čase  odoslania oznámenia o vyhlásení VO alebo výzvy na uverejnenie; </w:t>
      </w:r>
    </w:p>
    <w:p w:rsidR="00D60B94" w:rsidRDefault="007D5628" w:rsidP="003305BD">
      <w:pPr>
        <w:pStyle w:val="Zkladntext"/>
        <w:numPr>
          <w:ilvl w:val="0"/>
          <w:numId w:val="182"/>
        </w:numPr>
        <w:rPr>
          <w:rFonts w:asciiTheme="minorHAnsi" w:hAnsiTheme="minorHAnsi"/>
          <w:sz w:val="20"/>
          <w:lang w:val="sk-SK"/>
        </w:rPr>
      </w:pPr>
      <w:r w:rsidRPr="00A72D99">
        <w:rPr>
          <w:rFonts w:asciiTheme="minorHAnsi" w:hAnsiTheme="minorHAnsi"/>
          <w:sz w:val="20"/>
          <w:lang w:val="sk-SK"/>
        </w:rPr>
        <w:t xml:space="preserve">ak sa ich uverejnenie podľa ZVO nevyžaduje, PHZ </w:t>
      </w:r>
      <w:r w:rsidR="00D60B94">
        <w:rPr>
          <w:rFonts w:asciiTheme="minorHAnsi" w:hAnsiTheme="minorHAnsi"/>
          <w:sz w:val="20"/>
          <w:lang w:val="sk-SK"/>
        </w:rPr>
        <w:t xml:space="preserve">určuje </w:t>
      </w:r>
      <w:r w:rsidRPr="00A72D99">
        <w:rPr>
          <w:rFonts w:asciiTheme="minorHAnsi" w:hAnsiTheme="minorHAnsi"/>
          <w:sz w:val="20"/>
          <w:lang w:val="sk-SK"/>
        </w:rPr>
        <w:t>v čase začatia postupu zadávania zákazky</w:t>
      </w:r>
      <w:r w:rsidR="0025004D">
        <w:rPr>
          <w:rFonts w:asciiTheme="minorHAnsi" w:hAnsiTheme="minorHAnsi"/>
          <w:sz w:val="20"/>
          <w:lang w:val="sk-SK"/>
        </w:rPr>
        <w:t xml:space="preserve">(deň zaslania výzvy záujemcom </w:t>
      </w:r>
      <w:r w:rsidR="00D60B94">
        <w:rPr>
          <w:rFonts w:asciiTheme="minorHAnsi" w:hAnsiTheme="minorHAnsi"/>
          <w:sz w:val="20"/>
          <w:lang w:val="sk-SK"/>
        </w:rPr>
        <w:t xml:space="preserve">v rámci prieskumu trhu za účelom </w:t>
      </w:r>
      <w:r w:rsidR="0025004D">
        <w:rPr>
          <w:rFonts w:asciiTheme="minorHAnsi" w:hAnsiTheme="minorHAnsi"/>
          <w:sz w:val="20"/>
          <w:lang w:val="sk-SK"/>
        </w:rPr>
        <w:t>určenia PHZ)</w:t>
      </w:r>
      <w:r w:rsidR="00D60B94">
        <w:rPr>
          <w:rFonts w:asciiTheme="minorHAnsi" w:hAnsiTheme="minorHAnsi"/>
          <w:sz w:val="20"/>
          <w:lang w:val="sk-SK"/>
        </w:rPr>
        <w:t>;</w:t>
      </w:r>
      <w:r w:rsidRPr="00A72D99">
        <w:rPr>
          <w:rFonts w:asciiTheme="minorHAnsi" w:hAnsiTheme="minorHAnsi"/>
          <w:sz w:val="20"/>
          <w:lang w:val="sk-SK"/>
        </w:rPr>
        <w:t xml:space="preserve"> </w:t>
      </w:r>
    </w:p>
    <w:p w:rsidR="00D60B94" w:rsidRDefault="00D60B94" w:rsidP="003305BD">
      <w:pPr>
        <w:pStyle w:val="Zkladntext"/>
        <w:numPr>
          <w:ilvl w:val="0"/>
          <w:numId w:val="182"/>
        </w:numPr>
        <w:rPr>
          <w:rFonts w:asciiTheme="minorHAnsi" w:hAnsiTheme="minorHAnsi"/>
          <w:sz w:val="20"/>
          <w:lang w:val="sk-SK"/>
        </w:rPr>
      </w:pPr>
      <w:r>
        <w:rPr>
          <w:rFonts w:asciiTheme="minorHAnsi" w:hAnsiTheme="minorHAnsi"/>
          <w:sz w:val="20"/>
          <w:lang w:val="sk-SK"/>
        </w:rPr>
        <w:t>d</w:t>
      </w:r>
      <w:r w:rsidR="007D5628">
        <w:rPr>
          <w:rFonts w:asciiTheme="minorHAnsi" w:hAnsiTheme="minorHAnsi"/>
          <w:sz w:val="20"/>
          <w:lang w:val="sk-SK"/>
        </w:rPr>
        <w:t>o</w:t>
      </w:r>
      <w:r w:rsidR="008327D9" w:rsidRPr="00B52DF9">
        <w:rPr>
          <w:rFonts w:asciiTheme="minorHAnsi" w:hAnsiTheme="minorHAnsi"/>
          <w:sz w:val="20"/>
          <w:lang w:val="sk-SK"/>
        </w:rPr>
        <w:t xml:space="preserve"> PHZ</w:t>
      </w:r>
      <w:r w:rsidR="00A54022" w:rsidRPr="00B52DF9">
        <w:rPr>
          <w:rFonts w:asciiTheme="minorHAnsi" w:hAnsiTheme="minorHAnsi"/>
          <w:sz w:val="20"/>
          <w:lang w:val="sk-SK"/>
        </w:rPr>
        <w:t xml:space="preserve"> </w:t>
      </w:r>
      <w:r w:rsidR="008327D9" w:rsidRPr="00B52DF9">
        <w:rPr>
          <w:rFonts w:asciiTheme="minorHAnsi" w:hAnsiTheme="minorHAnsi"/>
          <w:sz w:val="20"/>
          <w:lang w:val="sk-SK"/>
        </w:rPr>
        <w:t xml:space="preserve"> zahrn</w:t>
      </w:r>
      <w:r>
        <w:rPr>
          <w:rFonts w:asciiTheme="minorHAnsi" w:hAnsiTheme="minorHAnsi"/>
          <w:sz w:val="20"/>
          <w:lang w:val="sk-SK"/>
        </w:rPr>
        <w:t>ie</w:t>
      </w:r>
      <w:r w:rsidR="008327D9" w:rsidRPr="00B52DF9">
        <w:rPr>
          <w:rFonts w:asciiTheme="minorHAnsi" w:hAnsiTheme="minorHAnsi"/>
          <w:sz w:val="20"/>
          <w:lang w:val="sk-SK"/>
        </w:rPr>
        <w:t xml:space="preserve"> všetko, čo s predmetnou zákazkou</w:t>
      </w:r>
      <w:r w:rsidR="00A54022" w:rsidRPr="00B52DF9">
        <w:rPr>
          <w:rFonts w:asciiTheme="minorHAnsi" w:hAnsiTheme="minorHAnsi"/>
          <w:sz w:val="20"/>
          <w:lang w:val="sk-SK"/>
        </w:rPr>
        <w:t xml:space="preserve"> ekonomicky alebo technicky súvisí alebo je od nej neoddeliteľné</w:t>
      </w:r>
      <w:r>
        <w:rPr>
          <w:rFonts w:asciiTheme="minorHAnsi" w:hAnsiTheme="minorHAnsi"/>
          <w:sz w:val="20"/>
          <w:lang w:val="sk-SK"/>
        </w:rPr>
        <w:t>;</w:t>
      </w:r>
    </w:p>
    <w:p w:rsidR="008327D9" w:rsidRPr="00B175C2" w:rsidRDefault="00A54022" w:rsidP="003305BD">
      <w:pPr>
        <w:pStyle w:val="Zkladntext"/>
        <w:numPr>
          <w:ilvl w:val="0"/>
          <w:numId w:val="182"/>
        </w:numPr>
        <w:rPr>
          <w:rFonts w:asciiTheme="minorHAnsi" w:hAnsiTheme="minorHAnsi"/>
          <w:sz w:val="20"/>
          <w:lang w:val="sk-SK"/>
        </w:rPr>
      </w:pPr>
      <w:r w:rsidRPr="00B52DF9">
        <w:rPr>
          <w:rFonts w:asciiTheme="minorHAnsi" w:hAnsiTheme="minorHAnsi"/>
          <w:sz w:val="20"/>
          <w:lang w:val="sk-SK"/>
        </w:rPr>
        <w:t xml:space="preserve"> za celé obdobie, v ktorom sa má plnenie realizovať, vrátane opakovaného plnenia</w:t>
      </w:r>
      <w:r w:rsidR="00B175C2">
        <w:rPr>
          <w:rFonts w:asciiTheme="minorHAnsi" w:hAnsiTheme="minorHAnsi"/>
          <w:sz w:val="20"/>
          <w:lang w:val="sk-SK"/>
        </w:rPr>
        <w:t>.</w:t>
      </w:r>
      <w:r w:rsidRPr="00B175C2">
        <w:rPr>
          <w:rFonts w:asciiTheme="minorHAnsi" w:hAnsiTheme="minorHAnsi"/>
          <w:sz w:val="20"/>
          <w:lang w:val="sk-SK"/>
        </w:rPr>
        <w:t xml:space="preserve"> </w:t>
      </w:r>
    </w:p>
    <w:p w:rsidR="00B140B2" w:rsidRPr="00B52DF9" w:rsidRDefault="007D5628" w:rsidP="00FD700F">
      <w:pPr>
        <w:pStyle w:val="Zkladntext"/>
        <w:numPr>
          <w:ilvl w:val="0"/>
          <w:numId w:val="24"/>
        </w:numPr>
        <w:ind w:left="364"/>
        <w:rPr>
          <w:rFonts w:asciiTheme="minorHAnsi" w:hAnsiTheme="minorHAnsi"/>
          <w:sz w:val="20"/>
          <w:lang w:val="sk-SK"/>
        </w:rPr>
      </w:pPr>
      <w:r w:rsidRPr="00A72D99">
        <w:rPr>
          <w:rFonts w:asciiTheme="minorHAnsi" w:hAnsiTheme="minorHAnsi"/>
          <w:sz w:val="20"/>
          <w:lang w:val="sk-SK"/>
        </w:rPr>
        <w:t xml:space="preserve">PHZ  určuje prijímateľ  prioritne na základe údajov a informácií o zákazkách, ktoré zrealizoval </w:t>
      </w:r>
      <w:r w:rsidR="0025004D">
        <w:rPr>
          <w:rFonts w:asciiTheme="minorHAnsi" w:hAnsiTheme="minorHAnsi"/>
          <w:sz w:val="20"/>
          <w:lang w:val="sk-SK"/>
        </w:rPr>
        <w:t xml:space="preserve"> </w:t>
      </w:r>
      <w:r w:rsidR="0025004D">
        <w:rPr>
          <w:rFonts w:asciiTheme="minorHAnsi" w:hAnsiTheme="minorHAnsi"/>
          <w:sz w:val="20"/>
          <w:lang w:val="sk-SK"/>
        </w:rPr>
        <w:br/>
      </w:r>
      <w:r w:rsidRPr="00A72D99">
        <w:rPr>
          <w:rFonts w:asciiTheme="minorHAnsi" w:hAnsiTheme="minorHAnsi"/>
          <w:sz w:val="20"/>
          <w:lang w:val="sk-SK"/>
        </w:rPr>
        <w:t>na rovnaký alebo porovnateľný predmet zákazky. Ak také nemá k dispozícii, určí ju na základe údajov získaných prieskumom trhu s požadovaným plnením alebo na základe údajov získaných iným vhodným spôsobom (napr.</w:t>
      </w:r>
      <w:r>
        <w:rPr>
          <w:color w:val="FF0000"/>
          <w:sz w:val="20"/>
          <w:lang w:val="sk-SK"/>
        </w:rPr>
        <w:t xml:space="preserve"> </w:t>
      </w:r>
      <w:r w:rsidR="008327D9" w:rsidRPr="00B52DF9">
        <w:rPr>
          <w:rFonts w:asciiTheme="minorHAnsi" w:hAnsiTheme="minorHAnsi"/>
          <w:sz w:val="20"/>
          <w:lang w:val="sk-SK"/>
        </w:rPr>
        <w:t xml:space="preserve">vykonaním na internete cez rôzne cenníky, katalógy a informácie zverejnené </w:t>
      </w:r>
      <w:r w:rsidR="0025004D">
        <w:rPr>
          <w:rFonts w:asciiTheme="minorHAnsi" w:hAnsiTheme="minorHAnsi"/>
          <w:sz w:val="20"/>
          <w:lang w:val="sk-SK"/>
        </w:rPr>
        <w:t xml:space="preserve"> </w:t>
      </w:r>
      <w:r w:rsidR="0025004D">
        <w:rPr>
          <w:rFonts w:asciiTheme="minorHAnsi" w:hAnsiTheme="minorHAnsi"/>
          <w:sz w:val="20"/>
          <w:lang w:val="sk-SK"/>
        </w:rPr>
        <w:br/>
      </w:r>
      <w:r w:rsidR="008327D9" w:rsidRPr="00B52DF9">
        <w:rPr>
          <w:rFonts w:asciiTheme="minorHAnsi" w:hAnsiTheme="minorHAnsi"/>
          <w:sz w:val="20"/>
          <w:lang w:val="sk-SK"/>
        </w:rPr>
        <w:t>na príslušných webových strá</w:t>
      </w:r>
      <w:r w:rsidR="00B140B2" w:rsidRPr="00B52DF9">
        <w:rPr>
          <w:rFonts w:asciiTheme="minorHAnsi" w:hAnsiTheme="minorHAnsi"/>
          <w:sz w:val="20"/>
          <w:lang w:val="sk-SK"/>
        </w:rPr>
        <w:t>nkach potenciálnych dodávateľov</w:t>
      </w:r>
      <w:r w:rsidRPr="00A72D99">
        <w:rPr>
          <w:rFonts w:asciiTheme="minorHAnsi" w:hAnsiTheme="minorHAnsi"/>
          <w:sz w:val="20"/>
          <w:lang w:val="sk-SK"/>
        </w:rPr>
        <w:t xml:space="preserve">). Potrebné  je osloviť/ identifikovať čo najväčší počet dodávateľov/ ponúk/ zmlúv/ plnení (aspoň 3). </w:t>
      </w:r>
    </w:p>
    <w:p w:rsidR="002D38A8" w:rsidRPr="00B52DF9" w:rsidRDefault="00B140B2" w:rsidP="00FD700F">
      <w:pPr>
        <w:pStyle w:val="Zkladntext"/>
        <w:numPr>
          <w:ilvl w:val="0"/>
          <w:numId w:val="24"/>
        </w:numPr>
        <w:ind w:left="364"/>
        <w:rPr>
          <w:rFonts w:asciiTheme="minorHAnsi" w:hAnsiTheme="minorHAnsi"/>
          <w:sz w:val="20"/>
          <w:lang w:val="sk-SK"/>
        </w:rPr>
      </w:pPr>
      <w:r w:rsidRPr="00B52DF9">
        <w:rPr>
          <w:rFonts w:asciiTheme="minorHAnsi" w:hAnsiTheme="minorHAnsi"/>
          <w:sz w:val="20"/>
          <w:lang w:val="sk-SK"/>
        </w:rPr>
        <w:t xml:space="preserve">V prípade stavebných prác je využívaným spôsobom preukázania výšky PHZ samotný </w:t>
      </w:r>
      <w:r w:rsidR="00816B2A" w:rsidRPr="00B52DF9">
        <w:rPr>
          <w:rFonts w:asciiTheme="minorHAnsi" w:hAnsiTheme="minorHAnsi"/>
          <w:sz w:val="20"/>
          <w:lang w:val="sk-SK"/>
        </w:rPr>
        <w:t xml:space="preserve">aktuálny resp. aktualizovaný </w:t>
      </w:r>
      <w:r w:rsidRPr="00B52DF9">
        <w:rPr>
          <w:rFonts w:asciiTheme="minorHAnsi" w:hAnsiTheme="minorHAnsi"/>
          <w:sz w:val="20"/>
          <w:lang w:val="sk-SK"/>
        </w:rPr>
        <w:t xml:space="preserve">rozpočet stavby (stavebného diela, alebo prác), ktorý je overený a opečiatkovaný </w:t>
      </w:r>
      <w:r w:rsidR="00816B2A" w:rsidRPr="00B52DF9">
        <w:rPr>
          <w:rFonts w:asciiTheme="minorHAnsi" w:hAnsiTheme="minorHAnsi"/>
          <w:sz w:val="20"/>
          <w:lang w:val="sk-SK"/>
        </w:rPr>
        <w:t>autorizovanou</w:t>
      </w:r>
      <w:r w:rsidRPr="00B52DF9">
        <w:rPr>
          <w:rFonts w:asciiTheme="minorHAnsi" w:hAnsiTheme="minorHAnsi"/>
          <w:sz w:val="20"/>
          <w:lang w:val="sk-SK"/>
        </w:rPr>
        <w:t xml:space="preserve"> osobou.</w:t>
      </w:r>
    </w:p>
    <w:p w:rsidR="007D5628" w:rsidRPr="00A72D99" w:rsidRDefault="007D5628" w:rsidP="00FD700F">
      <w:pPr>
        <w:pStyle w:val="Zkladntext"/>
        <w:numPr>
          <w:ilvl w:val="0"/>
          <w:numId w:val="24"/>
        </w:numPr>
        <w:ind w:left="364"/>
        <w:rPr>
          <w:rFonts w:asciiTheme="minorHAnsi" w:hAnsiTheme="minorHAnsi"/>
          <w:sz w:val="20"/>
          <w:lang w:val="sk-SK"/>
        </w:rPr>
      </w:pPr>
      <w:r w:rsidRPr="00A72D99">
        <w:rPr>
          <w:rFonts w:asciiTheme="minorHAnsi" w:hAnsiTheme="minorHAnsi"/>
          <w:sz w:val="20"/>
          <w:lang w:val="sk-SK"/>
        </w:rPr>
        <w:t xml:space="preserve">ZVO umožňuje, aby PHZ bola v oznámení o vyhlásení VO resp. výzve uvedená číslom (vyjadrujúcim napr. priemernú hodnotu cien získaných spôsobom podľa bodu 2. a 3.) alebo množstvom, či rozsahom obstarávaných tovarov, stavebných prác alebo služieb. Ak však prijímateľ určí podmienky účasti </w:t>
      </w:r>
      <w:r w:rsidR="0025004D">
        <w:rPr>
          <w:rFonts w:asciiTheme="minorHAnsi" w:hAnsiTheme="minorHAnsi"/>
          <w:sz w:val="20"/>
          <w:lang w:val="sk-SK"/>
        </w:rPr>
        <w:t xml:space="preserve"> </w:t>
      </w:r>
      <w:r w:rsidR="0025004D">
        <w:rPr>
          <w:rFonts w:asciiTheme="minorHAnsi" w:hAnsiTheme="minorHAnsi"/>
          <w:sz w:val="20"/>
          <w:lang w:val="sk-SK"/>
        </w:rPr>
        <w:br/>
      </w:r>
      <w:r w:rsidRPr="00A72D99">
        <w:rPr>
          <w:rFonts w:asciiTheme="minorHAnsi" w:hAnsiTheme="minorHAnsi"/>
          <w:sz w:val="20"/>
          <w:lang w:val="sk-SK"/>
        </w:rPr>
        <w:t xml:space="preserve">v spojení s PHZ alebo vyžaduje zábezpeku, musí PHZ uviesť v oznámení o vyhlásení VO alebo vo výzve číslom. </w:t>
      </w:r>
    </w:p>
    <w:p w:rsidR="007D5628" w:rsidRPr="00A72D99" w:rsidRDefault="007D5628" w:rsidP="00FD700F">
      <w:pPr>
        <w:pStyle w:val="Zkladntext"/>
        <w:numPr>
          <w:ilvl w:val="0"/>
          <w:numId w:val="24"/>
        </w:numPr>
        <w:ind w:left="364"/>
        <w:rPr>
          <w:rFonts w:asciiTheme="minorHAnsi" w:hAnsiTheme="minorHAnsi"/>
          <w:sz w:val="20"/>
          <w:lang w:val="sk-SK"/>
        </w:rPr>
      </w:pPr>
      <w:r w:rsidRPr="00A72D99">
        <w:rPr>
          <w:rFonts w:asciiTheme="minorHAnsi" w:hAnsiTheme="minorHAnsi"/>
          <w:sz w:val="20"/>
          <w:lang w:val="sk-SK"/>
        </w:rPr>
        <w:t xml:space="preserve">Informácie a podklady, na základe ktorých  prijímateľ určil PHZ, </w:t>
      </w:r>
      <w:r w:rsidR="0025004D">
        <w:rPr>
          <w:rFonts w:asciiTheme="minorHAnsi" w:hAnsiTheme="minorHAnsi"/>
          <w:sz w:val="20"/>
          <w:lang w:val="sk-SK"/>
        </w:rPr>
        <w:t xml:space="preserve">sú </w:t>
      </w:r>
      <w:r w:rsidRPr="00A72D99">
        <w:rPr>
          <w:rFonts w:asciiTheme="minorHAnsi" w:hAnsiTheme="minorHAnsi"/>
          <w:sz w:val="20"/>
          <w:lang w:val="sk-SK"/>
        </w:rPr>
        <w:t>súčasťou dokumentácie z verejného obstarávania podľa § 24 ods. 1 ZVO.</w:t>
      </w:r>
    </w:p>
    <w:p w:rsidR="00B140B2" w:rsidRPr="00F575F5" w:rsidRDefault="00816B2A" w:rsidP="00495B98">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64384" behindDoc="0" locked="0" layoutInCell="1" allowOverlap="1" wp14:anchorId="26EBF86A" wp14:editId="45A5B5A0">
                <wp:simplePos x="0" y="0"/>
                <wp:positionH relativeFrom="column">
                  <wp:posOffset>-42545</wp:posOffset>
                </wp:positionH>
                <wp:positionV relativeFrom="paragraph">
                  <wp:posOffset>36196</wp:posOffset>
                </wp:positionV>
                <wp:extent cx="5838825" cy="685800"/>
                <wp:effectExtent l="0" t="0" r="28575" b="1905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chemeClr val="bg1">
                            <a:lumMod val="85000"/>
                          </a:schemeClr>
                        </a:solidFill>
                        <a:ln>
                          <a:headEnd/>
                          <a:tailEnd/>
                        </a:ln>
                      </wps:spPr>
                      <wps:style>
                        <a:lnRef idx="2">
                          <a:schemeClr val="accent2"/>
                        </a:lnRef>
                        <a:fillRef idx="1">
                          <a:schemeClr val="lt1"/>
                        </a:fillRef>
                        <a:effectRef idx="0">
                          <a:schemeClr val="accent2"/>
                        </a:effectRef>
                        <a:fontRef idx="minor">
                          <a:schemeClr val="dk1"/>
                        </a:fontRef>
                      </wps:style>
                      <wps:txbx>
                        <w:txbxContent>
                          <w:p w:rsidR="00FD700F" w:rsidRPr="00792568" w:rsidRDefault="00FD700F" w:rsidP="00816B2A">
                            <w:pPr>
                              <w:jc w:val="both"/>
                              <w:rPr>
                                <w:rFonts w:asciiTheme="minorHAnsi" w:hAnsiTheme="minorHAnsi"/>
                                <w:sz w:val="20"/>
                                <w:szCs w:val="20"/>
                              </w:rPr>
                            </w:pPr>
                            <w:r w:rsidRPr="00792568">
                              <w:rPr>
                                <w:rFonts w:asciiTheme="minorHAnsi" w:hAnsiTheme="minorHAnsi"/>
                                <w:b/>
                                <w:bCs/>
                                <w:sz w:val="20"/>
                                <w:szCs w:val="20"/>
                              </w:rPr>
                              <w:t>Upozornenie:</w:t>
                            </w:r>
                            <w:r w:rsidRPr="00792568">
                              <w:rPr>
                                <w:rFonts w:asciiTheme="minorHAnsi" w:hAnsiTheme="minorHAnsi"/>
                                <w:sz w:val="20"/>
                                <w:szCs w:val="20"/>
                              </w:rPr>
                              <w:t xml:space="preserve"> Nepovažuje sa za dostatočné</w:t>
                            </w:r>
                            <w:r>
                              <w:rPr>
                                <w:rFonts w:asciiTheme="minorHAnsi" w:hAnsiTheme="minorHAnsi"/>
                                <w:sz w:val="20"/>
                                <w:szCs w:val="20"/>
                              </w:rPr>
                              <w:t>,</w:t>
                            </w:r>
                            <w:r w:rsidRPr="00792568">
                              <w:rPr>
                                <w:rFonts w:asciiTheme="minorHAnsi" w:hAnsiTheme="minorHAnsi"/>
                                <w:sz w:val="20"/>
                                <w:szCs w:val="20"/>
                              </w:rPr>
                              <w:t xml:space="preserve"> </w:t>
                            </w:r>
                            <w:r>
                              <w:rPr>
                                <w:rFonts w:asciiTheme="minorHAnsi" w:hAnsiTheme="minorHAnsi"/>
                                <w:sz w:val="20"/>
                                <w:szCs w:val="20"/>
                              </w:rPr>
                              <w:t>ak</w:t>
                            </w:r>
                            <w:r w:rsidRPr="00792568">
                              <w:rPr>
                                <w:rFonts w:asciiTheme="minorHAnsi" w:hAnsiTheme="minorHAnsi"/>
                                <w:sz w:val="20"/>
                                <w:szCs w:val="20"/>
                              </w:rPr>
                              <w:t xml:space="preserve"> určenie PHZ vychádza resp. sa odvoláva na hodnotu schváleného NFP v rámci súvisiacej aktivity. Sumy schválené a uvedené v Zmluve o poskytnutí rovnako vo väčšine prípadov nie je možné považovať za údaj, ktorým je možné preukázať určenie PHZ.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2" o:spid="_x0000_s1033" type="#_x0000_t202" style="position:absolute;left:0;text-align:left;margin-left:-3.35pt;margin-top:2.85pt;width:459.7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" fillcolor="#d8d8d8 [2732]" strokecolor="#c0504d [3205]" strokeweight="2pt">
                <v:textbox>
                  <w:txbxContent>
                    <w:p w:rsidR="00FD700F" w:rsidRPr="00792568" w:rsidRDefault="00FD700F" w:rsidP="00816B2A">
                      <w:pPr>
                        <w:jc w:val="both"/>
                        <w:rPr>
                          <w:rFonts w:asciiTheme="minorHAnsi" w:hAnsiTheme="minorHAnsi"/>
                          <w:sz w:val="20"/>
                          <w:szCs w:val="20"/>
                        </w:rPr>
                      </w:pPr>
                      <w:r w:rsidRPr="00792568">
                        <w:rPr>
                          <w:rFonts w:asciiTheme="minorHAnsi" w:hAnsiTheme="minorHAnsi"/>
                          <w:b/>
                          <w:bCs/>
                          <w:sz w:val="20"/>
                          <w:szCs w:val="20"/>
                        </w:rPr>
                        <w:t>Upozornenie:</w:t>
                      </w:r>
                      <w:r w:rsidRPr="00792568">
                        <w:rPr>
                          <w:rFonts w:asciiTheme="minorHAnsi" w:hAnsiTheme="minorHAnsi"/>
                          <w:sz w:val="20"/>
                          <w:szCs w:val="20"/>
                        </w:rPr>
                        <w:t xml:space="preserve"> Nepovažuje sa za dostatočné</w:t>
                      </w:r>
                      <w:r>
                        <w:rPr>
                          <w:rFonts w:asciiTheme="minorHAnsi" w:hAnsiTheme="minorHAnsi"/>
                          <w:sz w:val="20"/>
                          <w:szCs w:val="20"/>
                        </w:rPr>
                        <w:t>,</w:t>
                      </w:r>
                      <w:r w:rsidRPr="00792568">
                        <w:rPr>
                          <w:rFonts w:asciiTheme="minorHAnsi" w:hAnsiTheme="minorHAnsi"/>
                          <w:sz w:val="20"/>
                          <w:szCs w:val="20"/>
                        </w:rPr>
                        <w:t xml:space="preserve"> </w:t>
                      </w:r>
                      <w:r>
                        <w:rPr>
                          <w:rFonts w:asciiTheme="minorHAnsi" w:hAnsiTheme="minorHAnsi"/>
                          <w:sz w:val="20"/>
                          <w:szCs w:val="20"/>
                        </w:rPr>
                        <w:t>ak</w:t>
                      </w:r>
                      <w:r w:rsidRPr="00792568">
                        <w:rPr>
                          <w:rFonts w:asciiTheme="minorHAnsi" w:hAnsiTheme="minorHAnsi"/>
                          <w:sz w:val="20"/>
                          <w:szCs w:val="20"/>
                        </w:rPr>
                        <w:t xml:space="preserve"> určenie PHZ vychádza resp. sa odvoláva na hodnotu schváleného NFP v rámci súvisiacej aktivity. Sumy schválené a uvedené v Zmluve o poskytnutí rovnako vo väčšine prípadov nie je možné považovať za údaj, ktorým je možné preukázať určenie PHZ.</w:t>
                      </w:r>
                    </w:p>
                  </w:txbxContent>
                </v:textbox>
              </v:shape>
            </w:pict>
          </mc:Fallback>
        </mc:AlternateContent>
      </w:r>
    </w:p>
    <w:p w:rsidR="00B140B2" w:rsidRPr="00F575F5" w:rsidRDefault="00B140B2" w:rsidP="00495B98">
      <w:pPr>
        <w:jc w:val="both"/>
        <w:rPr>
          <w:rFonts w:asciiTheme="minorHAnsi" w:hAnsiTheme="minorHAnsi"/>
          <w:color w:val="1F497D" w:themeColor="text2"/>
        </w:rPr>
      </w:pPr>
    </w:p>
    <w:p w:rsidR="00B140B2" w:rsidRPr="00F575F5" w:rsidRDefault="0046604D" w:rsidP="00495B98">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62336" behindDoc="0" locked="0" layoutInCell="1" allowOverlap="1" wp14:anchorId="0135A108" wp14:editId="016F6496">
                <wp:simplePos x="0" y="0"/>
                <wp:positionH relativeFrom="column">
                  <wp:posOffset>-42545</wp:posOffset>
                </wp:positionH>
                <wp:positionV relativeFrom="paragraph">
                  <wp:posOffset>252095</wp:posOffset>
                </wp:positionV>
                <wp:extent cx="5791200" cy="485775"/>
                <wp:effectExtent l="0" t="0" r="19050" b="28575"/>
                <wp:wrapNone/>
                <wp:docPr id="3" name="Textové pole 3"/>
                <wp:cNvGraphicFramePr/>
                <a:graphic xmlns:a="http://schemas.openxmlformats.org/drawingml/2006/main">
                  <a:graphicData uri="http://schemas.microsoft.com/office/word/2010/wordprocessingShape">
                    <wps:wsp>
                      <wps:cNvSpPr txBox="1"/>
                      <wps:spPr>
                        <a:xfrm>
                          <a:off x="0" y="0"/>
                          <a:ext cx="5791200" cy="485775"/>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700F" w:rsidRPr="00044102" w:rsidRDefault="00FD700F" w:rsidP="002D38A8">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044102">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TIP: Pri stanovovaní PHZ môže prijímateľ využiť napr. aj údaje a informácie dostupné na Elektronickom trhovisku (</w:t>
                            </w:r>
                            <w:hyperlink r:id="rId24" w:history="1">
                              <w:r w:rsidRPr="00044102">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www.eks.sk</w:t>
                              </w:r>
                            </w:hyperlink>
                            <w:r w:rsidRPr="00044102">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3" o:spid="_x0000_s1034" type="#_x0000_t202" style="position:absolute;left:0;text-align:left;margin-left:-3.35pt;margin-top:19.85pt;width:456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" fillcolor="#fbd4b4 [1305]" strokeweight=".5pt">
                <v:textbox>
                  <w:txbxContent>
                    <w:p w:rsidR="00FD700F" w:rsidRPr="00044102" w:rsidRDefault="00FD700F" w:rsidP="002D38A8">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044102">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TIP: Pri stanovovaní PHZ môže prijímateľ využiť napr. aj údaje a informácie dostupné na Elektronickom trhovisku (</w:t>
                      </w:r>
                      <w:hyperlink r:id="rId25" w:history="1">
                        <w:r w:rsidRPr="00044102">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www.eks.sk</w:t>
                        </w:r>
                      </w:hyperlink>
                      <w:r w:rsidRPr="00044102">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w:t>
                      </w:r>
                    </w:p>
                  </w:txbxContent>
                </v:textbox>
              </v:shape>
            </w:pict>
          </mc:Fallback>
        </mc:AlternateContent>
      </w:r>
    </w:p>
    <w:p w:rsidR="00807E4A" w:rsidRPr="00F575F5" w:rsidRDefault="00807E4A" w:rsidP="00495B98">
      <w:pPr>
        <w:jc w:val="both"/>
        <w:rPr>
          <w:rFonts w:asciiTheme="minorHAnsi" w:hAnsiTheme="minorHAnsi"/>
          <w:color w:val="1F497D" w:themeColor="text2"/>
        </w:rPr>
      </w:pPr>
    </w:p>
    <w:p w:rsidR="00807E4A" w:rsidRDefault="00807E4A" w:rsidP="00495B98">
      <w:pPr>
        <w:jc w:val="both"/>
        <w:rPr>
          <w:rFonts w:asciiTheme="minorHAnsi" w:hAnsiTheme="minorHAnsi"/>
          <w:color w:val="1F497D" w:themeColor="text2"/>
        </w:rPr>
      </w:pPr>
    </w:p>
    <w:p w:rsidR="00832BDE" w:rsidRPr="00F575F5" w:rsidRDefault="00832BDE" w:rsidP="00A72D9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Zdokumentovanie určenia PHZ</w:t>
      </w:r>
    </w:p>
    <w:p w:rsidR="002D38A8" w:rsidRPr="00B52DF9" w:rsidRDefault="002D38A8" w:rsidP="00FD700F">
      <w:pPr>
        <w:pStyle w:val="Zkladntext"/>
        <w:numPr>
          <w:ilvl w:val="0"/>
          <w:numId w:val="25"/>
        </w:numPr>
        <w:ind w:left="378"/>
        <w:rPr>
          <w:rFonts w:asciiTheme="minorHAnsi" w:hAnsiTheme="minorHAnsi"/>
          <w:bCs/>
          <w:spacing w:val="5"/>
          <w:sz w:val="20"/>
          <w:u w:val="single"/>
        </w:rPr>
      </w:pPr>
      <w:r w:rsidRPr="00A72D99">
        <w:rPr>
          <w:rFonts w:asciiTheme="minorHAnsi" w:hAnsiTheme="minorHAnsi"/>
          <w:sz w:val="20"/>
        </w:rPr>
        <w:t>V </w:t>
      </w:r>
      <w:proofErr w:type="spellStart"/>
      <w:r w:rsidRPr="00A72D99">
        <w:rPr>
          <w:rFonts w:asciiTheme="minorHAnsi" w:hAnsiTheme="minorHAnsi"/>
          <w:sz w:val="20"/>
        </w:rPr>
        <w:t>prílohe</w:t>
      </w:r>
      <w:proofErr w:type="spellEnd"/>
      <w:r w:rsidRPr="00A72D99">
        <w:rPr>
          <w:rFonts w:asciiTheme="minorHAnsi" w:hAnsiTheme="minorHAnsi"/>
          <w:sz w:val="20"/>
        </w:rPr>
        <w:t xml:space="preserve"> č. 1 </w:t>
      </w:r>
      <w:proofErr w:type="spellStart"/>
      <w:r w:rsidRPr="00A72D99">
        <w:rPr>
          <w:rFonts w:asciiTheme="minorHAnsi" w:hAnsiTheme="minorHAnsi"/>
          <w:sz w:val="20"/>
        </w:rPr>
        <w:t>tejto</w:t>
      </w:r>
      <w:proofErr w:type="spellEnd"/>
      <w:r w:rsidRPr="00A72D99">
        <w:rPr>
          <w:rFonts w:asciiTheme="minorHAnsi" w:hAnsiTheme="minorHAnsi"/>
          <w:sz w:val="20"/>
        </w:rPr>
        <w:t xml:space="preserve"> </w:t>
      </w:r>
      <w:proofErr w:type="spellStart"/>
      <w:r w:rsidRPr="00A72D99">
        <w:rPr>
          <w:rFonts w:asciiTheme="minorHAnsi" w:hAnsiTheme="minorHAnsi"/>
          <w:sz w:val="20"/>
        </w:rPr>
        <w:t>príručky</w:t>
      </w:r>
      <w:proofErr w:type="spellEnd"/>
      <w:r w:rsidRPr="00A72D99">
        <w:rPr>
          <w:rFonts w:asciiTheme="minorHAnsi" w:hAnsiTheme="minorHAnsi"/>
          <w:sz w:val="20"/>
        </w:rPr>
        <w:t xml:space="preserve"> </w:t>
      </w:r>
      <w:proofErr w:type="spellStart"/>
      <w:r w:rsidRPr="00A72D99">
        <w:rPr>
          <w:rFonts w:asciiTheme="minorHAnsi" w:hAnsiTheme="minorHAnsi"/>
          <w:sz w:val="20"/>
        </w:rPr>
        <w:t>sa</w:t>
      </w:r>
      <w:proofErr w:type="spellEnd"/>
      <w:r w:rsidRPr="00A72D99">
        <w:rPr>
          <w:rFonts w:asciiTheme="minorHAnsi" w:hAnsiTheme="minorHAnsi"/>
          <w:sz w:val="20"/>
        </w:rPr>
        <w:t xml:space="preserve"> </w:t>
      </w:r>
      <w:proofErr w:type="spellStart"/>
      <w:r w:rsidRPr="00A72D99">
        <w:rPr>
          <w:rFonts w:asciiTheme="minorHAnsi" w:hAnsiTheme="minorHAnsi"/>
          <w:sz w:val="20"/>
        </w:rPr>
        <w:t>nachádza</w:t>
      </w:r>
      <w:proofErr w:type="spellEnd"/>
      <w:r w:rsidRPr="00A72D99">
        <w:rPr>
          <w:rFonts w:asciiTheme="minorHAnsi" w:hAnsiTheme="minorHAnsi"/>
          <w:sz w:val="20"/>
        </w:rPr>
        <w:t xml:space="preserve"> </w:t>
      </w:r>
      <w:proofErr w:type="spellStart"/>
      <w:r w:rsidRPr="00A72D99">
        <w:rPr>
          <w:rFonts w:asciiTheme="minorHAnsi" w:hAnsiTheme="minorHAnsi"/>
          <w:sz w:val="20"/>
        </w:rPr>
        <w:t>vzor</w:t>
      </w:r>
      <w:proofErr w:type="spellEnd"/>
      <w:r w:rsidRPr="00A72D99">
        <w:rPr>
          <w:rFonts w:asciiTheme="minorHAnsi" w:hAnsiTheme="minorHAnsi"/>
          <w:sz w:val="20"/>
        </w:rPr>
        <w:t xml:space="preserve"> </w:t>
      </w:r>
      <w:proofErr w:type="spellStart"/>
      <w:r w:rsidRPr="00A72D99">
        <w:rPr>
          <w:rFonts w:asciiTheme="minorHAnsi" w:hAnsiTheme="minorHAnsi"/>
          <w:sz w:val="20"/>
        </w:rPr>
        <w:t>dokumentu</w:t>
      </w:r>
      <w:proofErr w:type="spellEnd"/>
      <w:r w:rsidRPr="00A72D99">
        <w:rPr>
          <w:rFonts w:asciiTheme="minorHAnsi" w:hAnsiTheme="minorHAnsi"/>
          <w:sz w:val="20"/>
        </w:rPr>
        <w:t xml:space="preserve"> </w:t>
      </w:r>
      <w:proofErr w:type="spellStart"/>
      <w:r w:rsidRPr="00A72D99">
        <w:rPr>
          <w:rFonts w:asciiTheme="minorHAnsi" w:hAnsiTheme="minorHAnsi"/>
          <w:sz w:val="20"/>
        </w:rPr>
        <w:t>zachytávajúceho</w:t>
      </w:r>
      <w:proofErr w:type="spellEnd"/>
      <w:r w:rsidRPr="00A72D99">
        <w:rPr>
          <w:rFonts w:asciiTheme="minorHAnsi" w:hAnsiTheme="minorHAnsi"/>
          <w:sz w:val="20"/>
        </w:rPr>
        <w:t xml:space="preserve"> </w:t>
      </w:r>
      <w:proofErr w:type="spellStart"/>
      <w:r w:rsidRPr="00A72D99">
        <w:rPr>
          <w:rFonts w:asciiTheme="minorHAnsi" w:hAnsiTheme="minorHAnsi"/>
          <w:sz w:val="20"/>
        </w:rPr>
        <w:t>vykonanie</w:t>
      </w:r>
      <w:proofErr w:type="spellEnd"/>
      <w:r w:rsidRPr="00A72D99">
        <w:rPr>
          <w:rFonts w:asciiTheme="minorHAnsi" w:hAnsiTheme="minorHAnsi"/>
          <w:sz w:val="20"/>
        </w:rPr>
        <w:t xml:space="preserve"> </w:t>
      </w:r>
      <w:proofErr w:type="spellStart"/>
      <w:r w:rsidRPr="00A72D99">
        <w:rPr>
          <w:rFonts w:asciiTheme="minorHAnsi" w:hAnsiTheme="minorHAnsi"/>
          <w:sz w:val="20"/>
        </w:rPr>
        <w:t>určenia</w:t>
      </w:r>
      <w:proofErr w:type="spellEnd"/>
      <w:r w:rsidRPr="00A72D99">
        <w:rPr>
          <w:rFonts w:asciiTheme="minorHAnsi" w:hAnsiTheme="minorHAnsi"/>
          <w:sz w:val="20"/>
        </w:rPr>
        <w:t xml:space="preserve"> PHZ</w:t>
      </w:r>
      <w:r w:rsidR="0046604D">
        <w:rPr>
          <w:rFonts w:asciiTheme="minorHAnsi" w:hAnsiTheme="minorHAnsi"/>
          <w:sz w:val="20"/>
          <w:lang w:val="sk-SK"/>
        </w:rPr>
        <w:t>.</w:t>
      </w:r>
      <w:r w:rsidRPr="00B52DF9">
        <w:rPr>
          <w:rFonts w:asciiTheme="minorHAnsi" w:hAnsiTheme="minorHAnsi"/>
          <w:sz w:val="20"/>
          <w:lang w:val="sk-SK"/>
        </w:rPr>
        <w:t xml:space="preserve"> Prijímateľom sa odporúča využívať tento vzor v rámci postupov zadávania zákaziek, ktoré budú spolufinancované zo zdrojov OP </w:t>
      </w:r>
      <w:r w:rsidR="003903CA" w:rsidRPr="00B52DF9">
        <w:rPr>
          <w:rFonts w:asciiTheme="minorHAnsi" w:hAnsiTheme="minorHAnsi"/>
          <w:sz w:val="20"/>
          <w:lang w:val="sk-SK"/>
        </w:rPr>
        <w:t>TP</w:t>
      </w:r>
      <w:r w:rsidRPr="00B52DF9">
        <w:rPr>
          <w:rFonts w:asciiTheme="minorHAnsi" w:hAnsiTheme="minorHAnsi"/>
          <w:sz w:val="20"/>
          <w:lang w:val="sk-SK"/>
        </w:rPr>
        <w:t xml:space="preserve">. </w:t>
      </w:r>
    </w:p>
    <w:p w:rsidR="002D38A8" w:rsidRPr="00B52DF9" w:rsidRDefault="002D38A8" w:rsidP="00FD700F">
      <w:pPr>
        <w:pStyle w:val="Zkladntext"/>
        <w:numPr>
          <w:ilvl w:val="0"/>
          <w:numId w:val="25"/>
        </w:numPr>
        <w:ind w:left="378"/>
        <w:rPr>
          <w:rFonts w:asciiTheme="minorHAnsi" w:hAnsiTheme="minorHAnsi"/>
          <w:sz w:val="20"/>
          <w:lang w:val="sk-SK"/>
        </w:rPr>
      </w:pPr>
      <w:r w:rsidRPr="00B52DF9">
        <w:rPr>
          <w:rFonts w:asciiTheme="minorHAnsi" w:hAnsiTheme="minorHAnsi"/>
          <w:sz w:val="20"/>
          <w:lang w:val="sk-SK"/>
        </w:rPr>
        <w:t xml:space="preserve">Prijímateľ vždy v rámci svojej dokumentácie zasielanej na kontrolu VO, predkladá aj dokument zachytávajúci určenie PHZ, vrátane súvisiacich dokumentov a dôkazov, na základe ktorých ju určil. </w:t>
      </w:r>
    </w:p>
    <w:p w:rsidR="00832BDE" w:rsidRPr="00F575F5" w:rsidRDefault="00832BDE" w:rsidP="00A72D9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Spájanie zákaziek</w:t>
      </w:r>
    </w:p>
    <w:p w:rsidR="005F5005" w:rsidRDefault="0072628C" w:rsidP="00FD700F">
      <w:pPr>
        <w:pStyle w:val="Zkladntext"/>
        <w:numPr>
          <w:ilvl w:val="0"/>
          <w:numId w:val="111"/>
        </w:numPr>
        <w:ind w:left="350"/>
        <w:rPr>
          <w:rFonts w:asciiTheme="minorHAnsi" w:hAnsiTheme="minorHAnsi"/>
          <w:sz w:val="20"/>
          <w:lang w:val="sk-SK"/>
        </w:rPr>
      </w:pPr>
      <w:r w:rsidRPr="000157BB">
        <w:rPr>
          <w:rFonts w:asciiTheme="minorHAnsi" w:hAnsiTheme="minorHAnsi"/>
          <w:sz w:val="20"/>
          <w:lang w:val="sk-SK"/>
        </w:rPr>
        <w:t>Pri určovaní PHZ a všeobecne</w:t>
      </w:r>
      <w:r w:rsidRPr="00F37F26">
        <w:rPr>
          <w:rFonts w:asciiTheme="minorHAnsi" w:hAnsiTheme="minorHAnsi"/>
          <w:sz w:val="20"/>
          <w:lang w:val="sk-SK"/>
        </w:rPr>
        <w:t xml:space="preserve"> </w:t>
      </w:r>
      <w:r w:rsidRPr="00B52DF9">
        <w:rPr>
          <w:rFonts w:asciiTheme="minorHAnsi" w:hAnsiTheme="minorHAnsi"/>
          <w:sz w:val="20"/>
          <w:lang w:val="sk-SK"/>
        </w:rPr>
        <w:t>pri definovaní predmetov zákazky je potrebné, aby spojením viacerých vzájomne nesúvisiacich predmetov zákazky nedošlo k obmedzeniu hospodárskej súťaže.</w:t>
      </w:r>
    </w:p>
    <w:p w:rsidR="007D5628" w:rsidRPr="00A72D99" w:rsidRDefault="007D5628" w:rsidP="00FD700F">
      <w:pPr>
        <w:pStyle w:val="Zkladntext"/>
        <w:numPr>
          <w:ilvl w:val="0"/>
          <w:numId w:val="111"/>
        </w:numPr>
        <w:ind w:left="350"/>
        <w:rPr>
          <w:rFonts w:asciiTheme="minorHAnsi" w:hAnsiTheme="minorHAnsi"/>
          <w:sz w:val="20"/>
          <w:lang w:val="sk-SK"/>
        </w:rPr>
      </w:pPr>
      <w:r w:rsidRPr="00A72D99">
        <w:rPr>
          <w:rFonts w:asciiTheme="minorHAnsi" w:hAnsiTheme="minorHAnsi"/>
          <w:sz w:val="20"/>
          <w:lang w:val="sk-SK"/>
        </w:rPr>
        <w:t>Ak prijímateľ nerozdelí zákazku na časti, je povinný túto skutočnosť podľa  §28 ods. 2 ZVO odôvodniť</w:t>
      </w:r>
      <w:r w:rsidR="00856635">
        <w:rPr>
          <w:rFonts w:asciiTheme="minorHAnsi" w:hAnsiTheme="minorHAnsi"/>
          <w:sz w:val="20"/>
          <w:lang w:val="sk-SK"/>
        </w:rPr>
        <w:t xml:space="preserve"> </w:t>
      </w:r>
      <w:r w:rsidR="00B175C2">
        <w:rPr>
          <w:rFonts w:asciiTheme="minorHAnsi" w:hAnsiTheme="minorHAnsi"/>
          <w:sz w:val="20"/>
          <w:lang w:val="sk-SK"/>
        </w:rPr>
        <w:t xml:space="preserve"> </w:t>
      </w:r>
      <w:r w:rsidR="00B175C2">
        <w:rPr>
          <w:rFonts w:asciiTheme="minorHAnsi" w:hAnsiTheme="minorHAnsi"/>
          <w:sz w:val="20"/>
          <w:lang w:val="sk-SK"/>
        </w:rPr>
        <w:br/>
      </w:r>
      <w:r w:rsidRPr="00A72D99">
        <w:rPr>
          <w:rFonts w:asciiTheme="minorHAnsi" w:hAnsiTheme="minorHAnsi"/>
          <w:sz w:val="20"/>
        </w:rPr>
        <w:t xml:space="preserve">v </w:t>
      </w:r>
      <w:proofErr w:type="spellStart"/>
      <w:r w:rsidRPr="00A72D99">
        <w:rPr>
          <w:rFonts w:asciiTheme="minorHAnsi" w:hAnsiTheme="minorHAnsi"/>
          <w:sz w:val="20"/>
        </w:rPr>
        <w:t>oznámení</w:t>
      </w:r>
      <w:proofErr w:type="spellEnd"/>
      <w:r w:rsidRPr="00A72D99">
        <w:rPr>
          <w:rFonts w:asciiTheme="minorHAnsi" w:hAnsiTheme="minorHAnsi"/>
          <w:sz w:val="20"/>
        </w:rPr>
        <w:t xml:space="preserve"> o </w:t>
      </w:r>
      <w:proofErr w:type="spellStart"/>
      <w:r w:rsidRPr="00A72D99">
        <w:rPr>
          <w:rFonts w:asciiTheme="minorHAnsi" w:hAnsiTheme="minorHAnsi"/>
          <w:sz w:val="20"/>
        </w:rPr>
        <w:t>vyhlásení</w:t>
      </w:r>
      <w:proofErr w:type="spellEnd"/>
      <w:r w:rsidRPr="00A72D99">
        <w:rPr>
          <w:rFonts w:asciiTheme="minorHAnsi" w:hAnsiTheme="minorHAnsi"/>
          <w:sz w:val="20"/>
        </w:rPr>
        <w:t xml:space="preserve"> </w:t>
      </w:r>
      <w:proofErr w:type="spellStart"/>
      <w:r w:rsidRPr="00A72D99">
        <w:rPr>
          <w:rFonts w:asciiTheme="minorHAnsi" w:hAnsiTheme="minorHAnsi"/>
          <w:sz w:val="20"/>
        </w:rPr>
        <w:t>verejného</w:t>
      </w:r>
      <w:proofErr w:type="spellEnd"/>
      <w:r w:rsidRPr="00A72D99">
        <w:rPr>
          <w:rFonts w:asciiTheme="minorHAnsi" w:hAnsiTheme="minorHAnsi"/>
          <w:sz w:val="20"/>
        </w:rPr>
        <w:t xml:space="preserve"> </w:t>
      </w:r>
      <w:proofErr w:type="spellStart"/>
      <w:r w:rsidRPr="00A72D99">
        <w:rPr>
          <w:rFonts w:asciiTheme="minorHAnsi" w:hAnsiTheme="minorHAnsi"/>
          <w:sz w:val="20"/>
        </w:rPr>
        <w:t>obstarávania</w:t>
      </w:r>
      <w:proofErr w:type="spellEnd"/>
      <w:r w:rsidRPr="00A72D99">
        <w:rPr>
          <w:rFonts w:asciiTheme="minorHAnsi" w:hAnsiTheme="minorHAnsi"/>
          <w:sz w:val="20"/>
        </w:rPr>
        <w:t xml:space="preserve"> </w:t>
      </w:r>
      <w:proofErr w:type="spellStart"/>
      <w:r w:rsidRPr="00A72D99">
        <w:rPr>
          <w:rFonts w:asciiTheme="minorHAnsi" w:hAnsiTheme="minorHAnsi"/>
          <w:sz w:val="20"/>
        </w:rPr>
        <w:t>alebo</w:t>
      </w:r>
      <w:proofErr w:type="spellEnd"/>
      <w:r w:rsidRPr="00A72D99">
        <w:rPr>
          <w:rFonts w:asciiTheme="minorHAnsi" w:hAnsiTheme="minorHAnsi"/>
          <w:sz w:val="20"/>
        </w:rPr>
        <w:t xml:space="preserve"> v </w:t>
      </w:r>
      <w:proofErr w:type="spellStart"/>
      <w:r w:rsidRPr="00A72D99">
        <w:rPr>
          <w:rFonts w:asciiTheme="minorHAnsi" w:hAnsiTheme="minorHAnsi"/>
          <w:sz w:val="20"/>
        </w:rPr>
        <w:t>správe</w:t>
      </w:r>
      <w:proofErr w:type="spellEnd"/>
      <w:r w:rsidRPr="00A72D99">
        <w:rPr>
          <w:rFonts w:asciiTheme="minorHAnsi" w:hAnsiTheme="minorHAnsi"/>
          <w:sz w:val="20"/>
        </w:rPr>
        <w:t xml:space="preserve"> o </w:t>
      </w:r>
      <w:proofErr w:type="spellStart"/>
      <w:r w:rsidRPr="00A72D99">
        <w:rPr>
          <w:rFonts w:asciiTheme="minorHAnsi" w:hAnsiTheme="minorHAnsi"/>
          <w:sz w:val="20"/>
        </w:rPr>
        <w:t>zákazke</w:t>
      </w:r>
      <w:proofErr w:type="spellEnd"/>
      <w:r w:rsidRPr="00A72D99">
        <w:rPr>
          <w:rFonts w:asciiTheme="minorHAnsi" w:hAnsiTheme="minorHAnsi"/>
          <w:sz w:val="20"/>
        </w:rPr>
        <w:t xml:space="preserve"> s </w:t>
      </w:r>
      <w:proofErr w:type="spellStart"/>
      <w:r w:rsidRPr="00A72D99">
        <w:rPr>
          <w:rFonts w:asciiTheme="minorHAnsi" w:hAnsiTheme="minorHAnsi"/>
          <w:sz w:val="20"/>
        </w:rPr>
        <w:t>výnimkou</w:t>
      </w:r>
      <w:proofErr w:type="spellEnd"/>
      <w:r w:rsidRPr="00A72D99">
        <w:rPr>
          <w:rFonts w:asciiTheme="minorHAnsi" w:hAnsiTheme="minorHAnsi"/>
          <w:sz w:val="20"/>
        </w:rPr>
        <w:t xml:space="preserve"> </w:t>
      </w:r>
      <w:proofErr w:type="spellStart"/>
      <w:r w:rsidRPr="00A72D99">
        <w:rPr>
          <w:rFonts w:asciiTheme="minorHAnsi" w:hAnsiTheme="minorHAnsi"/>
          <w:sz w:val="20"/>
        </w:rPr>
        <w:t>zadávania</w:t>
      </w:r>
      <w:proofErr w:type="spellEnd"/>
      <w:r w:rsidRPr="00A72D99">
        <w:rPr>
          <w:rFonts w:asciiTheme="minorHAnsi" w:hAnsiTheme="minorHAnsi"/>
          <w:sz w:val="20"/>
        </w:rPr>
        <w:t xml:space="preserve"> </w:t>
      </w:r>
      <w:proofErr w:type="spellStart"/>
      <w:r w:rsidRPr="00A72D99">
        <w:rPr>
          <w:rFonts w:asciiTheme="minorHAnsi" w:hAnsiTheme="minorHAnsi"/>
          <w:sz w:val="20"/>
        </w:rPr>
        <w:t>koncesie</w:t>
      </w:r>
      <w:proofErr w:type="spellEnd"/>
      <w:r w:rsidRPr="00A72D99">
        <w:rPr>
          <w:rFonts w:asciiTheme="minorHAnsi" w:hAnsiTheme="minorHAnsi"/>
          <w:sz w:val="20"/>
        </w:rPr>
        <w:t>.</w:t>
      </w:r>
    </w:p>
    <w:p w:rsidR="000D58B5" w:rsidRPr="00F575F5" w:rsidRDefault="00B231CE" w:rsidP="00495B98">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66432" behindDoc="0" locked="0" layoutInCell="1" allowOverlap="1" wp14:anchorId="47A338D2" wp14:editId="5BC7A22F">
                <wp:simplePos x="0" y="0"/>
                <wp:positionH relativeFrom="margin">
                  <wp:align>right</wp:align>
                </wp:positionH>
                <wp:positionV relativeFrom="paragraph">
                  <wp:posOffset>60325</wp:posOffset>
                </wp:positionV>
                <wp:extent cx="5753100" cy="1190625"/>
                <wp:effectExtent l="0" t="0" r="19050" b="28575"/>
                <wp:wrapNone/>
                <wp:docPr id="5" name="Textové pole 5"/>
                <wp:cNvGraphicFramePr/>
                <a:graphic xmlns:a="http://schemas.openxmlformats.org/drawingml/2006/main">
                  <a:graphicData uri="http://schemas.microsoft.com/office/word/2010/wordprocessingShape">
                    <wps:wsp>
                      <wps:cNvSpPr txBox="1"/>
                      <wps:spPr>
                        <a:xfrm>
                          <a:off x="0" y="0"/>
                          <a:ext cx="5753100" cy="1190625"/>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700F" w:rsidRPr="00D42BD1" w:rsidRDefault="00FD700F" w:rsidP="005F5005">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D42BD1">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Pokiaľ z dôvodu efektívnosti alebo účelnosti je uvažované o spojení viacerých predmetov zákazky do jedného postupu zadávania, vhodným spôsobom ako nenarušiť hospodársku súťaž a princípy VO, je rozdeliť v rámci jedného obstarávania napr. v oznámení o vyhlásení VO predmet zákazky na jednotlivé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časti</w:t>
                            </w:r>
                            <w:r w:rsidRPr="00D42BD1">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predmety zákazky a umožniť záujemcom predkladať ponuky aj zvlášť na každý z týchto predmetov zákazky. Uvedeným postup sa samozrejme nemôže aplikovať, pokiaľ by rozdelením predmetov zákazky v rámci jedného obstarávania došlo k poručeniu §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6</w:t>
                            </w:r>
                            <w:r w:rsidRPr="00D42BD1">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ods. 1</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6</w:t>
                            </w:r>
                            <w:r w:rsidRPr="00D42BD1">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ZVO.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5" o:spid="_x0000_s1035" type="#_x0000_t202" style="position:absolute;left:0;text-align:left;margin-left:401.8pt;margin-top:4.75pt;width:453pt;height:93.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" fillcolor="#fbd4b4 [1305]" strokeweight=".5pt">
                <v:textbox>
                  <w:txbxContent>
                    <w:p w:rsidR="00FD700F" w:rsidRPr="00D42BD1" w:rsidRDefault="00FD700F" w:rsidP="005F5005">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D42BD1">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Pokiaľ z dôvodu efektívnosti alebo účelnosti je uvažované o spojení viacerých predmetov zákazky do jedného postupu zadávania, vhodným spôsobom ako nenarušiť hospodársku súťaž a princípy VO, je rozdeliť v rámci jedného obstarávania napr. v oznámení o vyhlásení VO predmet zákazky na jednotlivé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časti</w:t>
                      </w:r>
                      <w:r w:rsidRPr="00D42BD1">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predmety zákazky a umožniť záujemcom predkladať ponuky aj zvlášť na každý z týchto predmetov zákazky. Uvedeným postup sa samozrejme nemôže aplikovať, pokiaľ by rozdelením predmetov zákazky v rámci jedného obstarávania došlo k poručeniu §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6</w:t>
                      </w:r>
                      <w:r w:rsidRPr="00D42BD1">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ods. 1</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6</w:t>
                      </w:r>
                      <w:r w:rsidRPr="00D42BD1">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ZVO. </w:t>
                      </w:r>
                    </w:p>
                  </w:txbxContent>
                </v:textbox>
                <w10:wrap anchorx="margin"/>
              </v:shape>
            </w:pict>
          </mc:Fallback>
        </mc:AlternateContent>
      </w:r>
    </w:p>
    <w:p w:rsidR="000D58B5" w:rsidRPr="00F575F5" w:rsidRDefault="000D58B5" w:rsidP="00495B98">
      <w:pPr>
        <w:jc w:val="both"/>
        <w:rPr>
          <w:rFonts w:asciiTheme="minorHAnsi" w:hAnsiTheme="minorHAnsi"/>
          <w:color w:val="1F497D" w:themeColor="text2"/>
        </w:rPr>
      </w:pPr>
    </w:p>
    <w:p w:rsidR="000D58B5" w:rsidRPr="00F575F5" w:rsidRDefault="000D58B5" w:rsidP="00495B98">
      <w:pPr>
        <w:jc w:val="both"/>
        <w:rPr>
          <w:rFonts w:asciiTheme="minorHAnsi" w:hAnsiTheme="minorHAnsi"/>
          <w:color w:val="1F497D" w:themeColor="text2"/>
        </w:rPr>
      </w:pPr>
    </w:p>
    <w:p w:rsidR="000D58B5" w:rsidRPr="00F575F5" w:rsidRDefault="000D58B5" w:rsidP="00495B98">
      <w:pPr>
        <w:jc w:val="both"/>
        <w:rPr>
          <w:rFonts w:asciiTheme="minorHAnsi" w:hAnsiTheme="minorHAnsi"/>
          <w:color w:val="1F497D" w:themeColor="text2"/>
        </w:rPr>
      </w:pPr>
    </w:p>
    <w:p w:rsidR="00832BDE" w:rsidRPr="00F575F5" w:rsidRDefault="00832BDE" w:rsidP="00B52DF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 xml:space="preserve">Rozdeľovanie zákaziek </w:t>
      </w:r>
    </w:p>
    <w:p w:rsidR="000D58B5" w:rsidRPr="00B52DF9" w:rsidRDefault="000D58B5" w:rsidP="00FD700F">
      <w:pPr>
        <w:pStyle w:val="Zkladntext"/>
        <w:numPr>
          <w:ilvl w:val="0"/>
          <w:numId w:val="27"/>
        </w:numPr>
        <w:ind w:left="426" w:hanging="408"/>
        <w:rPr>
          <w:rFonts w:asciiTheme="minorHAnsi" w:hAnsiTheme="minorHAnsi"/>
          <w:sz w:val="20"/>
          <w:lang w:val="sk-SK"/>
        </w:rPr>
      </w:pPr>
      <w:r w:rsidRPr="00B52DF9">
        <w:rPr>
          <w:rFonts w:asciiTheme="minorHAnsi" w:hAnsiTheme="minorHAnsi"/>
          <w:sz w:val="20"/>
          <w:lang w:val="sk-SK"/>
        </w:rPr>
        <w:t xml:space="preserve">Podľa ZVO je zakázané rozdeliť predmet zákazky s cieľom </w:t>
      </w:r>
      <w:r w:rsidR="00B175C2">
        <w:rPr>
          <w:rFonts w:asciiTheme="minorHAnsi" w:hAnsiTheme="minorHAnsi"/>
          <w:sz w:val="20"/>
          <w:lang w:val="sk-SK"/>
        </w:rPr>
        <w:t>znížiť PH</w:t>
      </w:r>
      <w:r w:rsidR="00A360BC">
        <w:rPr>
          <w:rFonts w:asciiTheme="minorHAnsi" w:hAnsiTheme="minorHAnsi"/>
          <w:sz w:val="20"/>
          <w:lang w:val="sk-SK"/>
        </w:rPr>
        <w:t xml:space="preserve">Z pod finančné limity podľa </w:t>
      </w:r>
      <w:r w:rsidRPr="00B52DF9">
        <w:rPr>
          <w:rFonts w:asciiTheme="minorHAnsi" w:hAnsiTheme="minorHAnsi"/>
          <w:sz w:val="20"/>
          <w:lang w:val="sk-SK"/>
        </w:rPr>
        <w:t>ZVO</w:t>
      </w:r>
      <w:r w:rsidR="00A360BC">
        <w:rPr>
          <w:rFonts w:asciiTheme="minorHAnsi" w:hAnsiTheme="minorHAnsi"/>
          <w:sz w:val="20"/>
          <w:lang w:val="sk-SK"/>
        </w:rPr>
        <w:t>.</w:t>
      </w:r>
      <w:r w:rsidRPr="00B52DF9">
        <w:rPr>
          <w:rFonts w:asciiTheme="minorHAnsi" w:hAnsiTheme="minorHAnsi"/>
          <w:sz w:val="20"/>
          <w:lang w:val="sk-SK"/>
        </w:rPr>
        <w:t xml:space="preserve"> Účelové rozdelenie predmetu zákazky nepodporuje rozvoj účinnej hospodárskej súťaže, nakoľko má za následok vylúčenie aplikácie ZVO alebo aplikáciu menej prísneho postupu zadávania zákazky.</w:t>
      </w:r>
    </w:p>
    <w:p w:rsidR="000D58B5" w:rsidRPr="001835F0" w:rsidRDefault="000D58B5" w:rsidP="00FD700F">
      <w:pPr>
        <w:pStyle w:val="Zkladntext"/>
        <w:numPr>
          <w:ilvl w:val="0"/>
          <w:numId w:val="27"/>
        </w:numPr>
        <w:ind w:left="426" w:hanging="408"/>
        <w:rPr>
          <w:rFonts w:asciiTheme="minorHAnsi" w:hAnsiTheme="minorHAnsi"/>
          <w:sz w:val="20"/>
          <w:lang w:val="sk-SK"/>
        </w:rPr>
      </w:pPr>
      <w:r w:rsidRPr="00B52DF9">
        <w:rPr>
          <w:rFonts w:asciiTheme="minorHAnsi" w:hAnsiTheme="minorHAnsi"/>
          <w:sz w:val="20"/>
          <w:lang w:val="sk-SK"/>
        </w:rPr>
        <w:t>Nedovolené rozdelenie zákazky vzniká v situácii, ke</w:t>
      </w:r>
      <w:r w:rsidR="00A360BC">
        <w:rPr>
          <w:rFonts w:asciiTheme="minorHAnsi" w:hAnsiTheme="minorHAnsi"/>
          <w:sz w:val="20"/>
          <w:lang w:val="sk-SK"/>
        </w:rPr>
        <w:t>ď</w:t>
      </w:r>
      <w:r w:rsidRPr="00B52DF9">
        <w:rPr>
          <w:rFonts w:asciiTheme="minorHAnsi" w:hAnsiTheme="minorHAnsi"/>
          <w:sz w:val="20"/>
          <w:lang w:val="sk-SK"/>
        </w:rPr>
        <w:t xml:space="preserve"> prijímateľ rozdelí rovnaké, či obdobné plnenie zákazky do viacerých zákaziek a pre každú z nich vyhlási samostatné VO, pričom ide o také predmety plnenia zákaziek, ktoré z hľadiska funkčného, ekonomického, časového, miestneho, z hľadiska technických špecifikácií a pod. spolu súvisia a zároveň zadanie takýchto zákaziek v rámci jedného </w:t>
      </w:r>
      <w:r w:rsidR="00A360BC">
        <w:rPr>
          <w:rFonts w:asciiTheme="minorHAnsi" w:hAnsiTheme="minorHAnsi"/>
          <w:sz w:val="20"/>
          <w:lang w:val="sk-SK"/>
        </w:rPr>
        <w:t xml:space="preserve">VO </w:t>
      </w:r>
      <w:r w:rsidRPr="00B52DF9">
        <w:rPr>
          <w:rFonts w:asciiTheme="minorHAnsi" w:hAnsiTheme="minorHAnsi"/>
          <w:sz w:val="20"/>
          <w:lang w:val="sk-SK"/>
        </w:rPr>
        <w:t>by malo za následok použitie prísnejšieho postupu, resp. použitie postupov zadávania zákaziek podľa ZVO.</w:t>
      </w:r>
    </w:p>
    <w:p w:rsidR="00581429" w:rsidRPr="00A72D99" w:rsidRDefault="00581429" w:rsidP="00FD700F">
      <w:pPr>
        <w:pStyle w:val="Zkladntext"/>
        <w:numPr>
          <w:ilvl w:val="0"/>
          <w:numId w:val="27"/>
        </w:numPr>
        <w:ind w:left="426" w:hanging="408"/>
        <w:rPr>
          <w:rFonts w:asciiTheme="minorHAnsi" w:hAnsiTheme="minorHAnsi"/>
          <w:sz w:val="20"/>
          <w:lang w:val="sk-SK"/>
        </w:rPr>
      </w:pPr>
      <w:del w:id="49" w:author="Autor">
        <w:r w:rsidRPr="003305BD" w:rsidDel="006E3D45">
          <w:rPr>
            <w:rFonts w:asciiTheme="minorHAnsi" w:hAnsiTheme="minorHAnsi"/>
            <w:strike/>
            <w:sz w:val="20"/>
            <w:lang w:val="sk-SK"/>
          </w:rPr>
          <w:delText>Pokiaľ</w:delText>
        </w:r>
      </w:del>
      <w:r w:rsidR="00FB44BB">
        <w:rPr>
          <w:rFonts w:asciiTheme="minorHAnsi" w:hAnsiTheme="minorHAnsi"/>
          <w:sz w:val="20"/>
          <w:lang w:val="sk-SK"/>
        </w:rPr>
        <w:t>Ak</w:t>
      </w:r>
      <w:r w:rsidRPr="00A72D99">
        <w:rPr>
          <w:rFonts w:asciiTheme="minorHAnsi" w:hAnsiTheme="minorHAnsi"/>
          <w:sz w:val="20"/>
          <w:lang w:val="sk-SK"/>
        </w:rPr>
        <w:t xml:space="preserve"> je zákazka na stavebné práce alebo služby rozdelená na viacero častí v rámci zadávania jednej zákazky, z ktorých každá bude predmetom samostatnej zmluvy, PHZ sa musí určiť ako súčet predpokladaných hodnôt všetkých častí zákazky, aby sa zabránilo obchádzaniu postupov upravených zákonom. Ak celková PHZ nie je nižšia ako finančný limit platný pre nadlimitné zákazky, použije sa postup zadávania nadlimitných zákaziek. Postup zadávania podlimitných zákaziek možno použiť vtedy, ak ide o tú časť stavebných prác, ktorej predpokladaná hodnota je nižšia ako 1 000 </w:t>
      </w:r>
      <w:proofErr w:type="spellStart"/>
      <w:r w:rsidRPr="00A72D99">
        <w:rPr>
          <w:rFonts w:asciiTheme="minorHAnsi" w:hAnsiTheme="minorHAnsi"/>
          <w:sz w:val="20"/>
          <w:lang w:val="sk-SK"/>
        </w:rPr>
        <w:t>000</w:t>
      </w:r>
      <w:proofErr w:type="spellEnd"/>
      <w:r w:rsidRPr="00A72D99">
        <w:rPr>
          <w:rFonts w:asciiTheme="minorHAnsi" w:hAnsiTheme="minorHAnsi"/>
          <w:sz w:val="20"/>
          <w:lang w:val="sk-SK"/>
        </w:rPr>
        <w:t xml:space="preserve"> eur, alebo o tú časť služby, ktorej predpokladaná hodnota je nižšia ako 80 000 eur, a ak hodnota týchto častí nepresiahne 20 % celkovej predpokladanej hodnoty všetkých častí zákazky. </w:t>
      </w:r>
    </w:p>
    <w:p w:rsidR="00581429" w:rsidRPr="00A72D99" w:rsidRDefault="00581429" w:rsidP="00FD700F">
      <w:pPr>
        <w:pStyle w:val="Zkladntext"/>
        <w:numPr>
          <w:ilvl w:val="0"/>
          <w:numId w:val="27"/>
        </w:numPr>
        <w:ind w:left="426" w:hanging="408"/>
        <w:rPr>
          <w:rFonts w:asciiTheme="minorHAnsi" w:hAnsiTheme="minorHAnsi"/>
          <w:sz w:val="20"/>
          <w:lang w:val="sk-SK"/>
        </w:rPr>
      </w:pPr>
      <w:r w:rsidRPr="00A72D99">
        <w:rPr>
          <w:rFonts w:asciiTheme="minorHAnsi" w:hAnsiTheme="minorHAnsi"/>
          <w:sz w:val="20"/>
          <w:lang w:val="sk-SK"/>
        </w:rPr>
        <w:t>Obdobné pravidlo stanovuje zákon aj pre zákazky na dodanie tovarov, ktoré sú rozdelené na niekoľko častí, z ktorých každá bude predmetom samostatnej zmluvy. Pri stanovení PHZ takých zákaziek na dodanie tovarov rozdelených na častí v rámci jedného verejného obstarávania sú verejní obstarávatelia a obstarávatelia povinní PHZ určiť ako súčet predpokladaných hodnôt všetkých častí zákazky. Ak celková PHZ nie je nižšia ako finančný limit platný pre nadlimitné zákazky, použije sa postup zadávania nadlimitných zákaziek. Postup zadávania podlimitných zákaziek možno použiť vtedy, ak ide o tú časť dodávky tovaru, ktorej predpokladaná hodnota je nižšia ako 80 000 eur, a ak hodnota týchto častí nepresiahne 20 % celkovej predpokladanej hodnoty všetkých častí zákazky.</w:t>
      </w:r>
    </w:p>
    <w:p w:rsidR="0080007E" w:rsidRPr="00F575F5" w:rsidRDefault="0080007E" w:rsidP="00495B98">
      <w:pPr>
        <w:pStyle w:val="Odsekzoznamu"/>
        <w:ind w:left="284"/>
        <w:jc w:val="both"/>
        <w:rPr>
          <w:rFonts w:asciiTheme="minorHAnsi" w:hAnsiTheme="minorHAnsi"/>
          <w:color w:val="1F497D" w:themeColor="text2"/>
        </w:rPr>
      </w:pPr>
    </w:p>
    <w:p w:rsidR="00832BDE" w:rsidRPr="00F575F5" w:rsidRDefault="00832BDE" w:rsidP="000157BB">
      <w:pPr>
        <w:pStyle w:val="Nadpis3"/>
        <w:numPr>
          <w:ilvl w:val="2"/>
          <w:numId w:val="106"/>
        </w:numPr>
        <w:ind w:left="1134"/>
        <w:jc w:val="both"/>
        <w:rPr>
          <w:rFonts w:asciiTheme="minorHAnsi" w:hAnsiTheme="minorHAnsi"/>
          <w:color w:val="1F497D" w:themeColor="text2"/>
        </w:rPr>
      </w:pPr>
      <w:bookmarkStart w:id="50" w:name="_Oznámenia_používané_vo"/>
      <w:bookmarkStart w:id="51" w:name="_Toc511296995"/>
      <w:bookmarkEnd w:id="50"/>
      <w:r w:rsidRPr="00F575F5">
        <w:rPr>
          <w:rFonts w:asciiTheme="minorHAnsi" w:hAnsiTheme="minorHAnsi"/>
          <w:color w:val="1F497D" w:themeColor="text2"/>
        </w:rPr>
        <w:t>Oznámenia používané vo verejnom obstarávaní</w:t>
      </w:r>
      <w:bookmarkEnd w:id="51"/>
    </w:p>
    <w:p w:rsidR="006E526E" w:rsidRPr="00F575F5" w:rsidRDefault="00832BDE" w:rsidP="00B52DF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 xml:space="preserve">Príprava oznámení a dokumentov používaných </w:t>
      </w:r>
      <w:r w:rsidR="006E526E" w:rsidRPr="00F575F5">
        <w:rPr>
          <w:rFonts w:asciiTheme="minorHAnsi" w:hAnsiTheme="minorHAnsi"/>
          <w:color w:val="1F497D" w:themeColor="text2"/>
        </w:rPr>
        <w:t>na vyhlásenie súťaží</w:t>
      </w:r>
    </w:p>
    <w:p w:rsidR="000D58B5" w:rsidRPr="00B52DF9" w:rsidRDefault="00C83E11" w:rsidP="00FD700F">
      <w:pPr>
        <w:pStyle w:val="Zkladntext"/>
        <w:numPr>
          <w:ilvl w:val="0"/>
          <w:numId w:val="28"/>
        </w:numPr>
        <w:ind w:left="284" w:hanging="284"/>
        <w:rPr>
          <w:rFonts w:asciiTheme="minorHAnsi" w:hAnsiTheme="minorHAnsi"/>
          <w:sz w:val="20"/>
          <w:lang w:val="sk-SK"/>
        </w:rPr>
      </w:pPr>
      <w:r w:rsidRPr="00B52DF9">
        <w:rPr>
          <w:rFonts w:asciiTheme="minorHAnsi" w:hAnsiTheme="minorHAnsi"/>
          <w:sz w:val="20"/>
          <w:lang w:val="sk-SK"/>
        </w:rPr>
        <w:t>Prijímateľ je povinný pri príprave oznámení a dokumentov používaných na vyhlásenie postupov zadávania zákazky postupovať podľa príslušných ustanovení ZVO</w:t>
      </w:r>
      <w:r w:rsidR="00581429" w:rsidRPr="00A72D99">
        <w:rPr>
          <w:rFonts w:asciiTheme="minorHAnsi" w:hAnsiTheme="minorHAnsi"/>
          <w:sz w:val="20"/>
          <w:lang w:val="sk-SK"/>
        </w:rPr>
        <w:t xml:space="preserve">, zároveň </w:t>
      </w:r>
      <w:r w:rsidR="00581429" w:rsidRPr="0026098E">
        <w:rPr>
          <w:rFonts w:asciiTheme="minorHAnsi" w:hAnsiTheme="minorHAnsi"/>
          <w:b/>
          <w:sz w:val="20"/>
          <w:lang w:val="sk-SK"/>
          <w:rPrChange w:id="52" w:author="Autor">
            <w:rPr>
              <w:rFonts w:asciiTheme="minorHAnsi" w:hAnsiTheme="minorHAnsi"/>
              <w:sz w:val="20"/>
              <w:lang w:val="sk-SK"/>
            </w:rPr>
          </w:rPrChange>
        </w:rPr>
        <w:t>preukázať dátum odoslania oznámení resp. výzvy a dátum ich opráv na uverejnenie PÚ a ÚVO</w:t>
      </w:r>
      <w:r w:rsidRPr="0026098E">
        <w:rPr>
          <w:rFonts w:asciiTheme="minorHAnsi" w:hAnsiTheme="minorHAnsi"/>
          <w:b/>
          <w:sz w:val="20"/>
          <w:lang w:val="sk-SK"/>
          <w:rPrChange w:id="53" w:author="Autor">
            <w:rPr>
              <w:rFonts w:asciiTheme="minorHAnsi" w:hAnsiTheme="minorHAnsi"/>
              <w:sz w:val="20"/>
              <w:lang w:val="sk-SK"/>
            </w:rPr>
          </w:rPrChange>
        </w:rPr>
        <w:t>.</w:t>
      </w:r>
      <w:r w:rsidRPr="00B52DF9">
        <w:rPr>
          <w:rFonts w:asciiTheme="minorHAnsi" w:hAnsiTheme="minorHAnsi"/>
          <w:sz w:val="20"/>
          <w:lang w:val="sk-SK"/>
        </w:rPr>
        <w:t xml:space="preserve"> </w:t>
      </w:r>
      <w:r w:rsidR="00FB44BB">
        <w:rPr>
          <w:rFonts w:asciiTheme="minorHAnsi" w:hAnsiTheme="minorHAnsi"/>
          <w:sz w:val="20"/>
          <w:lang w:val="sk-SK"/>
        </w:rPr>
        <w:t>Ak</w:t>
      </w:r>
      <w:r w:rsidRPr="00B52DF9">
        <w:rPr>
          <w:rFonts w:asciiTheme="minorHAnsi" w:hAnsiTheme="minorHAnsi"/>
          <w:sz w:val="20"/>
          <w:lang w:val="sk-SK"/>
        </w:rPr>
        <w:t xml:space="preserve"> sa na konkrétne VO vzťahuje povinnosť </w:t>
      </w:r>
      <w:proofErr w:type="spellStart"/>
      <w:r w:rsidRPr="00B52DF9">
        <w:rPr>
          <w:rFonts w:asciiTheme="minorHAnsi" w:hAnsiTheme="minorHAnsi"/>
          <w:sz w:val="20"/>
          <w:lang w:val="sk-SK"/>
        </w:rPr>
        <w:t>ex-ante</w:t>
      </w:r>
      <w:proofErr w:type="spellEnd"/>
      <w:r w:rsidRPr="00B52DF9">
        <w:rPr>
          <w:rFonts w:asciiTheme="minorHAnsi" w:hAnsiTheme="minorHAnsi"/>
          <w:sz w:val="20"/>
          <w:lang w:val="sk-SK"/>
        </w:rPr>
        <w:t xml:space="preserve"> kontroly, prijímateľ predkladá návrh takýchto oznámení a dokumentov na kontrolu </w:t>
      </w:r>
      <w:r w:rsidR="00C3230A" w:rsidRPr="00B52DF9">
        <w:rPr>
          <w:rFonts w:asciiTheme="minorHAnsi" w:hAnsiTheme="minorHAnsi"/>
          <w:sz w:val="20"/>
          <w:lang w:val="sk-SK"/>
        </w:rPr>
        <w:t>RO</w:t>
      </w:r>
      <w:r w:rsidRPr="00B52DF9">
        <w:rPr>
          <w:rFonts w:asciiTheme="minorHAnsi" w:hAnsiTheme="minorHAnsi"/>
          <w:sz w:val="20"/>
          <w:lang w:val="sk-SK"/>
        </w:rPr>
        <w:t xml:space="preserve"> ešte pred ich zverejnením alebo zaslaním. </w:t>
      </w:r>
    </w:p>
    <w:p w:rsidR="00C83E11" w:rsidRPr="00A72D99" w:rsidRDefault="00C83E11" w:rsidP="00FD700F">
      <w:pPr>
        <w:pStyle w:val="Zkladntext"/>
        <w:numPr>
          <w:ilvl w:val="0"/>
          <w:numId w:val="28"/>
        </w:numPr>
        <w:ind w:left="284" w:hanging="284"/>
        <w:rPr>
          <w:rFonts w:asciiTheme="minorHAnsi" w:hAnsiTheme="minorHAnsi"/>
          <w:sz w:val="20"/>
          <w:lang w:val="sk-SK"/>
        </w:rPr>
      </w:pPr>
      <w:r w:rsidRPr="00B52DF9">
        <w:rPr>
          <w:rFonts w:asciiTheme="minorHAnsi" w:hAnsiTheme="minorHAnsi"/>
          <w:sz w:val="20"/>
          <w:lang w:val="sk-SK"/>
        </w:rPr>
        <w:t>Častým nedostatkom pri príprave oznámení sú situácie, kedy informácie uvedené napr. v oznámení o vyhlásení VO</w:t>
      </w:r>
      <w:r w:rsidR="001747C3">
        <w:rPr>
          <w:rFonts w:asciiTheme="minorHAnsi" w:hAnsiTheme="minorHAnsi"/>
          <w:sz w:val="20"/>
          <w:lang w:val="sk-SK"/>
        </w:rPr>
        <w:t>,</w:t>
      </w:r>
      <w:r w:rsidRPr="00B52DF9">
        <w:rPr>
          <w:rFonts w:asciiTheme="minorHAnsi" w:hAnsiTheme="minorHAnsi"/>
          <w:sz w:val="20"/>
          <w:lang w:val="sk-SK"/>
        </w:rPr>
        <w:t xml:space="preserve"> nie sú v súlade </w:t>
      </w:r>
      <w:r w:rsidR="002E6F8B" w:rsidRPr="00B52DF9">
        <w:rPr>
          <w:rFonts w:asciiTheme="minorHAnsi" w:hAnsiTheme="minorHAnsi"/>
          <w:sz w:val="20"/>
          <w:lang w:val="sk-SK"/>
        </w:rPr>
        <w:t xml:space="preserve">s informáciami uvedenými v súťažných podkladoch. </w:t>
      </w:r>
      <w:r w:rsidR="002E6F8B" w:rsidRPr="0026098E">
        <w:rPr>
          <w:rFonts w:asciiTheme="minorHAnsi" w:hAnsiTheme="minorHAnsi"/>
          <w:b/>
          <w:sz w:val="20"/>
          <w:lang w:val="sk-SK"/>
          <w:rPrChange w:id="54" w:author="Autor">
            <w:rPr>
              <w:rFonts w:asciiTheme="minorHAnsi" w:hAnsiTheme="minorHAnsi"/>
              <w:sz w:val="20"/>
              <w:lang w:val="sk-SK"/>
            </w:rPr>
          </w:rPrChange>
        </w:rPr>
        <w:t>Preto dôrazne odporúčame</w:t>
      </w:r>
      <w:r w:rsidR="00C3230A" w:rsidRPr="0026098E">
        <w:rPr>
          <w:rFonts w:asciiTheme="minorHAnsi" w:hAnsiTheme="minorHAnsi"/>
          <w:b/>
          <w:sz w:val="20"/>
          <w:lang w:val="sk-SK"/>
          <w:rPrChange w:id="55" w:author="Autor">
            <w:rPr>
              <w:rFonts w:asciiTheme="minorHAnsi" w:hAnsiTheme="minorHAnsi"/>
              <w:sz w:val="20"/>
              <w:lang w:val="sk-SK"/>
            </w:rPr>
          </w:rPrChange>
        </w:rPr>
        <w:t>,</w:t>
      </w:r>
      <w:r w:rsidR="002E6F8B" w:rsidRPr="0026098E">
        <w:rPr>
          <w:rFonts w:asciiTheme="minorHAnsi" w:hAnsiTheme="minorHAnsi"/>
          <w:b/>
          <w:sz w:val="20"/>
          <w:lang w:val="sk-SK"/>
          <w:rPrChange w:id="56" w:author="Autor">
            <w:rPr>
              <w:rFonts w:asciiTheme="minorHAnsi" w:hAnsiTheme="minorHAnsi"/>
              <w:sz w:val="20"/>
              <w:lang w:val="sk-SK"/>
            </w:rPr>
          </w:rPrChange>
        </w:rPr>
        <w:t xml:space="preserve"> aby zverejňované a zasielané dokumenty boli vždy vzájomne preskúmané z pohľadu súladu informácií v nich uvedených.</w:t>
      </w:r>
      <w:r w:rsidR="002E6F8B" w:rsidRPr="00B52DF9">
        <w:rPr>
          <w:rFonts w:asciiTheme="minorHAnsi" w:hAnsiTheme="minorHAnsi"/>
          <w:sz w:val="20"/>
          <w:lang w:val="sk-SK"/>
        </w:rPr>
        <w:t xml:space="preserve"> Nesúlad vzniká rovnako </w:t>
      </w:r>
      <w:r w:rsidR="002E6F8B" w:rsidRPr="0026098E">
        <w:rPr>
          <w:rFonts w:asciiTheme="minorHAnsi" w:hAnsiTheme="minorHAnsi"/>
          <w:b/>
          <w:sz w:val="20"/>
          <w:lang w:val="sk-SK"/>
          <w:rPrChange w:id="57" w:author="Autor">
            <w:rPr>
              <w:rFonts w:asciiTheme="minorHAnsi" w:hAnsiTheme="minorHAnsi"/>
              <w:sz w:val="20"/>
              <w:lang w:val="sk-SK"/>
            </w:rPr>
          </w:rPrChange>
        </w:rPr>
        <w:t>aj v prípadoch, kedy je menený, dopĺňaný alebo upravovaný text v jednom dokumente</w:t>
      </w:r>
      <w:r w:rsidR="002E6F8B" w:rsidRPr="00B52DF9">
        <w:rPr>
          <w:rFonts w:asciiTheme="minorHAnsi" w:hAnsiTheme="minorHAnsi"/>
          <w:sz w:val="20"/>
          <w:lang w:val="sk-SK"/>
        </w:rPr>
        <w:t>, pričom takéto nové zmeny sa následne neprenesú do dokumentu vzájomne súvisiaceho (napr. oznámenie a súťažné podklady).</w:t>
      </w:r>
    </w:p>
    <w:p w:rsidR="006E526E" w:rsidRPr="00F575F5" w:rsidRDefault="006E526E" w:rsidP="00B52DF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Vysvetľovanie a zmeny zverejnených oznámení</w:t>
      </w:r>
    </w:p>
    <w:p w:rsidR="002E6F8B" w:rsidRPr="00B52DF9" w:rsidRDefault="002E6F8B" w:rsidP="00495B98">
      <w:pPr>
        <w:pStyle w:val="Zkladntext"/>
        <w:numPr>
          <w:ilvl w:val="0"/>
          <w:numId w:val="29"/>
        </w:numPr>
        <w:ind w:left="284" w:hanging="284"/>
        <w:rPr>
          <w:rFonts w:asciiTheme="minorHAnsi" w:hAnsiTheme="minorHAnsi"/>
          <w:sz w:val="20"/>
          <w:lang w:val="sk-SK"/>
        </w:rPr>
      </w:pPr>
      <w:r w:rsidRPr="00B52DF9">
        <w:rPr>
          <w:rFonts w:asciiTheme="minorHAnsi" w:hAnsiTheme="minorHAnsi"/>
          <w:sz w:val="20"/>
          <w:lang w:val="sk-SK"/>
        </w:rPr>
        <w:t xml:space="preserve">Pri vysvetľovaní a zmenách už zverejnených </w:t>
      </w:r>
      <w:r w:rsidR="00724EF4" w:rsidRPr="00B52DF9">
        <w:rPr>
          <w:rFonts w:asciiTheme="minorHAnsi" w:hAnsiTheme="minorHAnsi"/>
          <w:sz w:val="20"/>
          <w:lang w:val="sk-SK"/>
        </w:rPr>
        <w:t xml:space="preserve">oznámení </w:t>
      </w:r>
      <w:r w:rsidR="00724EF4" w:rsidRPr="001747C3">
        <w:rPr>
          <w:rFonts w:asciiTheme="minorHAnsi" w:hAnsiTheme="minorHAnsi"/>
          <w:strike/>
          <w:sz w:val="20"/>
          <w:lang w:val="sk-SK"/>
        </w:rPr>
        <w:t>a</w:t>
      </w:r>
      <w:r w:rsidR="00505DFE" w:rsidRPr="001747C3">
        <w:rPr>
          <w:rFonts w:asciiTheme="minorHAnsi" w:hAnsiTheme="minorHAnsi"/>
          <w:sz w:val="20"/>
          <w:lang w:val="sk-SK"/>
        </w:rPr>
        <w:t xml:space="preserve"> </w:t>
      </w:r>
      <w:r w:rsidRPr="00B52DF9">
        <w:rPr>
          <w:rFonts w:asciiTheme="minorHAnsi" w:hAnsiTheme="minorHAnsi"/>
          <w:sz w:val="20"/>
          <w:lang w:val="sk-SK"/>
        </w:rPr>
        <w:t xml:space="preserve">postupuje prijímateľ podľa </w:t>
      </w:r>
      <w:r w:rsidR="00581429" w:rsidRPr="00A72D99">
        <w:rPr>
          <w:rFonts w:asciiTheme="minorHAnsi" w:hAnsiTheme="minorHAnsi"/>
          <w:sz w:val="20"/>
          <w:lang w:val="sk-SK"/>
        </w:rPr>
        <w:t>21 ods. 4  písm. b</w:t>
      </w:r>
      <w:r w:rsidR="00581429">
        <w:rPr>
          <w:rFonts w:asciiTheme="minorHAnsi" w:hAnsiTheme="minorHAnsi"/>
          <w:sz w:val="20"/>
          <w:lang w:val="sk-SK"/>
        </w:rPr>
        <w:t>)</w:t>
      </w:r>
      <w:r w:rsidRPr="00B52DF9">
        <w:rPr>
          <w:rFonts w:asciiTheme="minorHAnsi" w:hAnsiTheme="minorHAnsi"/>
          <w:sz w:val="20"/>
          <w:lang w:val="sk-SK"/>
        </w:rPr>
        <w:t xml:space="preserve"> ZVO</w:t>
      </w:r>
      <w:r w:rsidR="00581429">
        <w:rPr>
          <w:rFonts w:asciiTheme="minorHAnsi" w:hAnsiTheme="minorHAnsi"/>
          <w:sz w:val="20"/>
          <w:lang w:val="sk-SK"/>
        </w:rPr>
        <w:t>.</w:t>
      </w:r>
      <w:r w:rsidRPr="00B52DF9">
        <w:rPr>
          <w:rFonts w:asciiTheme="minorHAnsi" w:hAnsiTheme="minorHAnsi"/>
          <w:sz w:val="20"/>
          <w:lang w:val="sk-SK"/>
        </w:rPr>
        <w:t xml:space="preserve"> </w:t>
      </w:r>
    </w:p>
    <w:p w:rsidR="002E6F8B" w:rsidRPr="00A72D99" w:rsidRDefault="00D175B1" w:rsidP="00495B98">
      <w:pPr>
        <w:pStyle w:val="Zkladntext"/>
        <w:numPr>
          <w:ilvl w:val="0"/>
          <w:numId w:val="29"/>
        </w:numPr>
        <w:ind w:left="284" w:hanging="284"/>
        <w:rPr>
          <w:rFonts w:asciiTheme="minorHAnsi" w:hAnsiTheme="minorHAnsi"/>
          <w:sz w:val="20"/>
          <w:lang w:val="sk-SK"/>
        </w:rPr>
      </w:pPr>
      <w:r w:rsidRPr="00B52DF9">
        <w:rPr>
          <w:rFonts w:asciiTheme="minorHAnsi" w:hAnsiTheme="minorHAnsi"/>
          <w:sz w:val="20"/>
          <w:lang w:val="sk-SK"/>
        </w:rPr>
        <w:t>P</w:t>
      </w:r>
      <w:r w:rsidR="002E6F8B" w:rsidRPr="00B52DF9">
        <w:rPr>
          <w:rFonts w:asciiTheme="minorHAnsi" w:hAnsiTheme="minorHAnsi"/>
          <w:sz w:val="20"/>
          <w:lang w:val="sk-SK"/>
        </w:rPr>
        <w:t xml:space="preserve">okiaľ v rámci procesu vysvetľovania a/alebo zmien informácií uvedených vo zverejnených oznámeniach </w:t>
      </w:r>
      <w:r w:rsidR="002E6F8B" w:rsidRPr="0026098E">
        <w:rPr>
          <w:rFonts w:asciiTheme="minorHAnsi" w:hAnsiTheme="minorHAnsi"/>
          <w:b/>
          <w:sz w:val="20"/>
          <w:lang w:val="sk-SK"/>
          <w:rPrChange w:id="58" w:author="Autor">
            <w:rPr>
              <w:rFonts w:asciiTheme="minorHAnsi" w:hAnsiTheme="minorHAnsi"/>
              <w:sz w:val="20"/>
              <w:lang w:val="sk-SK"/>
            </w:rPr>
          </w:rPrChange>
        </w:rPr>
        <w:t>dochádza k zmenám</w:t>
      </w:r>
      <w:r w:rsidR="002E6F8B" w:rsidRPr="00B52DF9">
        <w:rPr>
          <w:rFonts w:asciiTheme="minorHAnsi" w:hAnsiTheme="minorHAnsi"/>
          <w:sz w:val="20"/>
          <w:lang w:val="sk-SK"/>
        </w:rPr>
        <w:t xml:space="preserve"> napr. určenia podmienok účasti </w:t>
      </w:r>
      <w:r w:rsidR="00505DFE" w:rsidRPr="00B52DF9">
        <w:rPr>
          <w:rFonts w:asciiTheme="minorHAnsi" w:hAnsiTheme="minorHAnsi"/>
          <w:sz w:val="20"/>
          <w:lang w:val="sk-SK"/>
        </w:rPr>
        <w:t xml:space="preserve">alebo kritérií, alebo iným dôležitým zmenám, </w:t>
      </w:r>
      <w:r w:rsidR="00505DFE" w:rsidRPr="0026098E">
        <w:rPr>
          <w:rFonts w:asciiTheme="minorHAnsi" w:hAnsiTheme="minorHAnsi"/>
          <w:b/>
          <w:sz w:val="20"/>
          <w:lang w:val="sk-SK"/>
          <w:rPrChange w:id="59" w:author="Autor">
            <w:rPr>
              <w:rFonts w:asciiTheme="minorHAnsi" w:hAnsiTheme="minorHAnsi"/>
              <w:sz w:val="20"/>
              <w:lang w:val="sk-SK"/>
            </w:rPr>
          </w:rPrChange>
        </w:rPr>
        <w:t>prijímateľ by mal súčasne so zverejnením týchto zmien (napr. v </w:t>
      </w:r>
      <w:proofErr w:type="spellStart"/>
      <w:r w:rsidR="00505DFE" w:rsidRPr="0026098E">
        <w:rPr>
          <w:rFonts w:asciiTheme="minorHAnsi" w:hAnsiTheme="minorHAnsi"/>
          <w:b/>
          <w:sz w:val="20"/>
          <w:lang w:val="sk-SK"/>
          <w:rPrChange w:id="60" w:author="Autor">
            <w:rPr>
              <w:rFonts w:asciiTheme="minorHAnsi" w:hAnsiTheme="minorHAnsi"/>
              <w:sz w:val="20"/>
              <w:lang w:val="sk-SK"/>
            </w:rPr>
          </w:rPrChange>
        </w:rPr>
        <w:t>korigende</w:t>
      </w:r>
      <w:proofErr w:type="spellEnd"/>
      <w:r w:rsidR="00505DFE" w:rsidRPr="0026098E">
        <w:rPr>
          <w:rFonts w:asciiTheme="minorHAnsi" w:hAnsiTheme="minorHAnsi"/>
          <w:b/>
          <w:sz w:val="20"/>
          <w:lang w:val="sk-SK"/>
          <w:rPrChange w:id="61" w:author="Autor">
            <w:rPr>
              <w:rFonts w:asciiTheme="minorHAnsi" w:hAnsiTheme="minorHAnsi"/>
              <w:sz w:val="20"/>
              <w:lang w:val="sk-SK"/>
            </w:rPr>
          </w:rPrChange>
        </w:rPr>
        <w:t xml:space="preserve">) vždy zvažovať aj potrebu súčasného primeraného predĺženia lehoty </w:t>
      </w:r>
      <w:r w:rsidR="00505DFE" w:rsidRPr="00B52DF9">
        <w:rPr>
          <w:rFonts w:asciiTheme="minorHAnsi" w:hAnsiTheme="minorHAnsi"/>
          <w:sz w:val="20"/>
          <w:lang w:val="sk-SK"/>
        </w:rPr>
        <w:t>napr. na predkladanie ponúk alebo lehoty na predloženie žiadosti o účasť.</w:t>
      </w:r>
      <w:r w:rsidR="00505DFE" w:rsidRPr="00A72D99">
        <w:rPr>
          <w:rFonts w:asciiTheme="minorHAnsi" w:hAnsiTheme="minorHAnsi"/>
          <w:sz w:val="20"/>
          <w:lang w:val="sk-SK"/>
        </w:rPr>
        <w:t xml:space="preserve"> </w:t>
      </w:r>
    </w:p>
    <w:p w:rsidR="00832BDE" w:rsidRPr="00F575F5" w:rsidRDefault="00832BDE" w:rsidP="000157BB">
      <w:pPr>
        <w:pStyle w:val="Nadpis3"/>
        <w:numPr>
          <w:ilvl w:val="2"/>
          <w:numId w:val="106"/>
        </w:numPr>
        <w:ind w:left="1134"/>
        <w:jc w:val="both"/>
        <w:rPr>
          <w:rFonts w:asciiTheme="minorHAnsi" w:hAnsiTheme="minorHAnsi"/>
          <w:color w:val="1F497D" w:themeColor="text2"/>
        </w:rPr>
      </w:pPr>
      <w:bookmarkStart w:id="62" w:name="_Ref417893187"/>
      <w:bookmarkStart w:id="63" w:name="_Toc511296996"/>
      <w:r w:rsidRPr="00F575F5">
        <w:rPr>
          <w:rFonts w:asciiTheme="minorHAnsi" w:hAnsiTheme="minorHAnsi"/>
          <w:color w:val="1F497D" w:themeColor="text2"/>
        </w:rPr>
        <w:t>Súťažné podklady</w:t>
      </w:r>
      <w:bookmarkEnd w:id="62"/>
      <w:bookmarkEnd w:id="63"/>
    </w:p>
    <w:p w:rsidR="00832BDE" w:rsidRPr="00F575F5" w:rsidRDefault="00832BDE" w:rsidP="00B52DF9">
      <w:pPr>
        <w:pStyle w:val="Nadpis4"/>
        <w:numPr>
          <w:ilvl w:val="3"/>
          <w:numId w:val="106"/>
        </w:numPr>
        <w:jc w:val="both"/>
        <w:rPr>
          <w:rFonts w:asciiTheme="minorHAnsi" w:hAnsiTheme="minorHAnsi"/>
          <w:color w:val="1F497D" w:themeColor="text2"/>
        </w:rPr>
      </w:pPr>
      <w:bookmarkStart w:id="64" w:name="_Ref417893388"/>
      <w:r w:rsidRPr="00F575F5">
        <w:rPr>
          <w:rFonts w:asciiTheme="minorHAnsi" w:hAnsiTheme="minorHAnsi"/>
          <w:color w:val="1F497D" w:themeColor="text2"/>
        </w:rPr>
        <w:t>Opis predmetu zákazky</w:t>
      </w:r>
      <w:bookmarkEnd w:id="64"/>
    </w:p>
    <w:p w:rsidR="001C256A" w:rsidRPr="00B52DF9" w:rsidRDefault="001C256A" w:rsidP="00495B98">
      <w:pPr>
        <w:pStyle w:val="Odsekzoznamu"/>
        <w:numPr>
          <w:ilvl w:val="0"/>
          <w:numId w:val="4"/>
        </w:numPr>
        <w:ind w:left="284" w:hanging="284"/>
        <w:jc w:val="both"/>
        <w:rPr>
          <w:rFonts w:asciiTheme="minorHAnsi" w:hAnsiTheme="minorHAnsi"/>
          <w:sz w:val="20"/>
          <w:szCs w:val="20"/>
        </w:rPr>
      </w:pPr>
      <w:r w:rsidRPr="00B52DF9">
        <w:rPr>
          <w:rFonts w:asciiTheme="minorHAnsi" w:hAnsiTheme="minorHAnsi"/>
          <w:sz w:val="20"/>
          <w:szCs w:val="20"/>
        </w:rPr>
        <w:t xml:space="preserve">Podľa ustanovenia § </w:t>
      </w:r>
      <w:r w:rsidR="00581429">
        <w:rPr>
          <w:rFonts w:asciiTheme="minorHAnsi" w:hAnsiTheme="minorHAnsi"/>
          <w:sz w:val="20"/>
          <w:szCs w:val="20"/>
        </w:rPr>
        <w:t>42</w:t>
      </w:r>
      <w:r w:rsidR="00581429" w:rsidRPr="00B52DF9">
        <w:rPr>
          <w:rFonts w:asciiTheme="minorHAnsi" w:hAnsiTheme="minorHAnsi"/>
          <w:sz w:val="20"/>
          <w:szCs w:val="20"/>
        </w:rPr>
        <w:t xml:space="preserve"> </w:t>
      </w:r>
      <w:r w:rsidRPr="00B52DF9">
        <w:rPr>
          <w:rFonts w:asciiTheme="minorHAnsi" w:hAnsiTheme="minorHAnsi"/>
          <w:sz w:val="20"/>
          <w:szCs w:val="20"/>
        </w:rPr>
        <w:t>ZVO predmet zákazky má byť vymedzený jednoznačne, zrozumiteľne, úplne a nestranne, pričom technické požiadavky majú byť určené tak, aby zabezpečili rovnaký prístup pre všetkých uchádzačov/záujemcov a aby bola zabezpečená čestná hospodárska súťaž. Vymedzenie predmetu zákazky je opísané tak, aby spĺňal určený účel, a to prostredníctvom podrobného opisu predmetu zákazky s uvedením technických špecifikácií a charakteristických vlastností požadovaného predmetu zákazky.</w:t>
      </w:r>
    </w:p>
    <w:p w:rsidR="002E6F8B" w:rsidRPr="00B52DF9" w:rsidRDefault="001C256A" w:rsidP="00495B98">
      <w:pPr>
        <w:pStyle w:val="Odsekzoznamu"/>
        <w:numPr>
          <w:ilvl w:val="0"/>
          <w:numId w:val="4"/>
        </w:numPr>
        <w:ind w:left="284" w:hanging="284"/>
        <w:jc w:val="both"/>
        <w:rPr>
          <w:rFonts w:asciiTheme="minorHAnsi" w:hAnsiTheme="minorHAnsi"/>
          <w:sz w:val="20"/>
          <w:szCs w:val="20"/>
        </w:rPr>
      </w:pPr>
      <w:r w:rsidRPr="00B52DF9">
        <w:rPr>
          <w:rFonts w:asciiTheme="minorHAnsi" w:hAnsiTheme="minorHAnsi"/>
          <w:sz w:val="20"/>
          <w:szCs w:val="20"/>
        </w:rPr>
        <w:t>Je potrebné</w:t>
      </w:r>
      <w:r w:rsidR="00C3230A" w:rsidRPr="00B52DF9">
        <w:rPr>
          <w:rFonts w:asciiTheme="minorHAnsi" w:hAnsiTheme="minorHAnsi"/>
          <w:sz w:val="20"/>
          <w:szCs w:val="20"/>
        </w:rPr>
        <w:t>,</w:t>
      </w:r>
      <w:r w:rsidRPr="00B52DF9">
        <w:rPr>
          <w:rFonts w:asciiTheme="minorHAnsi" w:hAnsiTheme="minorHAnsi"/>
          <w:sz w:val="20"/>
          <w:szCs w:val="20"/>
        </w:rPr>
        <w:t xml:space="preserve"> aby bol kladený čo najväčší dôraz na kvalitné vypracovanie súťažných podkladov, nakoľko tie sú podstatné na vypracovanie kvalitnej ponuky a následne  uzavretie obojstranne vyváženej zmluvy.</w:t>
      </w:r>
    </w:p>
    <w:p w:rsidR="001C256A" w:rsidRPr="00B52DF9" w:rsidRDefault="006645A0" w:rsidP="00495B98">
      <w:pPr>
        <w:pStyle w:val="Odsekzoznamu"/>
        <w:numPr>
          <w:ilvl w:val="0"/>
          <w:numId w:val="4"/>
        </w:numPr>
        <w:ind w:left="284" w:hanging="284"/>
        <w:jc w:val="both"/>
        <w:rPr>
          <w:rFonts w:asciiTheme="minorHAnsi" w:hAnsiTheme="minorHAnsi"/>
          <w:sz w:val="20"/>
          <w:szCs w:val="20"/>
        </w:rPr>
      </w:pPr>
      <w:r w:rsidRPr="00B52DF9">
        <w:rPr>
          <w:rFonts w:asciiTheme="minorHAnsi" w:hAnsiTheme="minorHAnsi"/>
          <w:sz w:val="20"/>
          <w:szCs w:val="20"/>
        </w:rPr>
        <w:t>Všeobecne platí, že je potrebné opísať predmet zákazky takým spôsobom, aby takto nedošlo k diskriminácii hospodárskych subjektov, ktoré sú schopné ponúknuť predmet zákazky spĺňajúci požadovaný účel použitia a zároveň, aby sa vytvorili predpoklady na účasť vo verejnom obstarávaní dostatočnému počtu uchádzačov alebo záujemcov, a tým sa umožnilo v rámci postupu zadávania zákazky uskutočnenie riadnej hospodárskej súťaže.</w:t>
      </w:r>
    </w:p>
    <w:p w:rsidR="002D42F0" w:rsidRPr="00B52DF9" w:rsidRDefault="001C256A" w:rsidP="00495B98">
      <w:pPr>
        <w:pStyle w:val="Odsekzoznamu"/>
        <w:numPr>
          <w:ilvl w:val="0"/>
          <w:numId w:val="4"/>
        </w:numPr>
        <w:ind w:left="284" w:hanging="284"/>
        <w:jc w:val="both"/>
        <w:rPr>
          <w:rFonts w:asciiTheme="minorHAnsi" w:hAnsiTheme="minorHAnsi"/>
          <w:sz w:val="20"/>
          <w:szCs w:val="20"/>
        </w:rPr>
      </w:pPr>
      <w:r w:rsidRPr="00B52DF9">
        <w:rPr>
          <w:rFonts w:asciiTheme="minorHAnsi" w:hAnsiTheme="minorHAnsi"/>
          <w:sz w:val="20"/>
          <w:szCs w:val="20"/>
        </w:rPr>
        <w:t xml:space="preserve">Od prijímateľa bude </w:t>
      </w:r>
      <w:r w:rsidR="00C3230A" w:rsidRPr="00B52DF9">
        <w:rPr>
          <w:rFonts w:asciiTheme="minorHAnsi" w:hAnsiTheme="minorHAnsi"/>
          <w:sz w:val="20"/>
          <w:szCs w:val="20"/>
        </w:rPr>
        <w:t>RO</w:t>
      </w:r>
      <w:r w:rsidRPr="00B52DF9">
        <w:rPr>
          <w:rFonts w:asciiTheme="minorHAnsi" w:hAnsiTheme="minorHAnsi"/>
          <w:sz w:val="20"/>
          <w:szCs w:val="20"/>
        </w:rPr>
        <w:t xml:space="preserve"> vyžadovať zdôvodnenie špecifikácií </w:t>
      </w:r>
      <w:r w:rsidR="006645A0" w:rsidRPr="00B52DF9">
        <w:rPr>
          <w:rFonts w:asciiTheme="minorHAnsi" w:hAnsiTheme="minorHAnsi"/>
          <w:sz w:val="20"/>
          <w:szCs w:val="20"/>
        </w:rPr>
        <w:t>predmetu zákazky, t.j. každá požiadavka prijímateľa na predmet zákazky by mala byť odôvodniteľná</w:t>
      </w:r>
      <w:r w:rsidR="002D42F0" w:rsidRPr="00B52DF9">
        <w:rPr>
          <w:rFonts w:asciiTheme="minorHAnsi" w:hAnsiTheme="minorHAnsi"/>
          <w:sz w:val="20"/>
          <w:szCs w:val="20"/>
        </w:rPr>
        <w:t>, primeraná</w:t>
      </w:r>
      <w:r w:rsidR="006645A0" w:rsidRPr="00B52DF9">
        <w:rPr>
          <w:rFonts w:asciiTheme="minorHAnsi" w:hAnsiTheme="minorHAnsi"/>
          <w:sz w:val="20"/>
          <w:szCs w:val="20"/>
        </w:rPr>
        <w:t xml:space="preserve"> a preukázateľná. </w:t>
      </w:r>
    </w:p>
    <w:p w:rsidR="001C256A" w:rsidRPr="00F575F5" w:rsidRDefault="002D42F0" w:rsidP="00495B98">
      <w:pPr>
        <w:pStyle w:val="Odsekzoznamu"/>
        <w:numPr>
          <w:ilvl w:val="0"/>
          <w:numId w:val="4"/>
        </w:numPr>
        <w:ind w:left="284" w:hanging="284"/>
        <w:jc w:val="both"/>
        <w:rPr>
          <w:rFonts w:asciiTheme="minorHAnsi" w:hAnsiTheme="minorHAnsi"/>
          <w:color w:val="1F497D" w:themeColor="text2"/>
        </w:rPr>
      </w:pPr>
      <w:r w:rsidRPr="00B52DF9">
        <w:rPr>
          <w:rFonts w:asciiTheme="minorHAnsi" w:hAnsiTheme="minorHAnsi"/>
          <w:sz w:val="20"/>
          <w:szCs w:val="20"/>
        </w:rPr>
        <w:t>Prijímateľ by pri definovaní predmetu zákazky mal taktiež vychádzať zo schváleného projektu (t.j. žiadosti o NFP)</w:t>
      </w:r>
      <w:ins w:id="65" w:author="Autor">
        <w:r w:rsidR="006E3D45">
          <w:rPr>
            <w:rFonts w:asciiTheme="minorHAnsi" w:hAnsiTheme="minorHAnsi"/>
            <w:sz w:val="20"/>
            <w:szCs w:val="20"/>
          </w:rPr>
          <w:t>,</w:t>
        </w:r>
      </w:ins>
      <w:r w:rsidRPr="00B52DF9">
        <w:rPr>
          <w:rFonts w:asciiTheme="minorHAnsi" w:hAnsiTheme="minorHAnsi"/>
          <w:sz w:val="20"/>
          <w:szCs w:val="20"/>
        </w:rPr>
        <w:t xml:space="preserve"> aby nedošlo k rozporu medzi obstaraným predmetom zákazky a požiadavkami definovanými v príslušnom projekte. Súčasne však musí prijímateľ mať na zreteli skutočnosť, že v prípade, že schválený projekt už obsahuje isté špecifikácie (napr. parametre zariadenia), je pri VO a definovaní predmetu zákazky stále povinný postupovať v súlade s princípmi VO a § </w:t>
      </w:r>
      <w:r w:rsidR="00581429">
        <w:rPr>
          <w:rFonts w:asciiTheme="minorHAnsi" w:hAnsiTheme="minorHAnsi"/>
          <w:sz w:val="20"/>
          <w:szCs w:val="20"/>
        </w:rPr>
        <w:t>42</w:t>
      </w:r>
      <w:r w:rsidR="00581429" w:rsidRPr="00B52DF9">
        <w:rPr>
          <w:rFonts w:asciiTheme="minorHAnsi" w:hAnsiTheme="minorHAnsi"/>
          <w:sz w:val="20"/>
          <w:szCs w:val="20"/>
        </w:rPr>
        <w:t xml:space="preserve"> </w:t>
      </w:r>
      <w:r w:rsidRPr="00B52DF9">
        <w:rPr>
          <w:rFonts w:asciiTheme="minorHAnsi" w:hAnsiTheme="minorHAnsi"/>
          <w:sz w:val="20"/>
          <w:szCs w:val="20"/>
        </w:rPr>
        <w:t>ZVO.</w:t>
      </w:r>
      <w:r w:rsidRPr="00F575F5">
        <w:rPr>
          <w:rFonts w:asciiTheme="minorHAnsi" w:hAnsiTheme="minorHAnsi"/>
          <w:color w:val="1F497D" w:themeColor="text2"/>
        </w:rPr>
        <w:t xml:space="preserve"> </w:t>
      </w:r>
    </w:p>
    <w:p w:rsidR="00D175B1" w:rsidRPr="00F575F5" w:rsidRDefault="00D175B1" w:rsidP="00495B98">
      <w:pPr>
        <w:jc w:val="both"/>
        <w:rPr>
          <w:rFonts w:asciiTheme="minorHAnsi" w:hAnsiTheme="minorHAnsi"/>
          <w:color w:val="1F497D" w:themeColor="text2"/>
        </w:rPr>
      </w:pPr>
    </w:p>
    <w:p w:rsidR="00D175B1" w:rsidRPr="00F575F5" w:rsidRDefault="00D175B1" w:rsidP="00495B98">
      <w:pPr>
        <w:jc w:val="both"/>
        <w:rPr>
          <w:rFonts w:asciiTheme="minorHAnsi" w:hAnsiTheme="minorHAnsi"/>
          <w:color w:val="1F497D" w:themeColor="text2"/>
        </w:rPr>
      </w:pPr>
    </w:p>
    <w:p w:rsidR="006645A0" w:rsidRPr="00F575F5" w:rsidRDefault="006645A0" w:rsidP="00495B98">
      <w:pPr>
        <w:jc w:val="both"/>
        <w:rPr>
          <w:rFonts w:asciiTheme="minorHAnsi" w:hAnsiTheme="minorHAnsi"/>
          <w:color w:val="1F497D" w:themeColor="text2"/>
        </w:rPr>
      </w:pPr>
    </w:p>
    <w:p w:rsidR="006645A0" w:rsidRPr="00F575F5" w:rsidRDefault="002D42F0" w:rsidP="00495B98">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72576" behindDoc="0" locked="0" layoutInCell="1" allowOverlap="1" wp14:anchorId="5BA6C58F" wp14:editId="27F5D69E">
                <wp:simplePos x="0" y="0"/>
                <wp:positionH relativeFrom="column">
                  <wp:posOffset>33655</wp:posOffset>
                </wp:positionH>
                <wp:positionV relativeFrom="paragraph">
                  <wp:posOffset>-808355</wp:posOffset>
                </wp:positionV>
                <wp:extent cx="5819775" cy="1181100"/>
                <wp:effectExtent l="0" t="0" r="28575" b="19050"/>
                <wp:wrapNone/>
                <wp:docPr id="11" name="Textové pole 11"/>
                <wp:cNvGraphicFramePr/>
                <a:graphic xmlns:a="http://schemas.openxmlformats.org/drawingml/2006/main">
                  <a:graphicData uri="http://schemas.microsoft.com/office/word/2010/wordprocessingShape">
                    <wps:wsp>
                      <wps:cNvSpPr txBox="1"/>
                      <wps:spPr>
                        <a:xfrm>
                          <a:off x="0" y="0"/>
                          <a:ext cx="5819775" cy="1181100"/>
                        </a:xfrm>
                        <a:prstGeom prst="rect">
                          <a:avLst/>
                        </a:prstGeom>
                        <a:solidFill>
                          <a:schemeClr val="bg1">
                            <a:lumMod val="85000"/>
                          </a:schemeClr>
                        </a:solidFill>
                        <a:ln/>
                      </wps:spPr>
                      <wps:style>
                        <a:lnRef idx="2">
                          <a:schemeClr val="accent2"/>
                        </a:lnRef>
                        <a:fillRef idx="1">
                          <a:schemeClr val="lt1"/>
                        </a:fillRef>
                        <a:effectRef idx="0">
                          <a:schemeClr val="accent2"/>
                        </a:effectRef>
                        <a:fontRef idx="minor">
                          <a:schemeClr val="dk1"/>
                        </a:fontRef>
                      </wps:style>
                      <wps:txbx>
                        <w:txbxContent>
                          <w:p w:rsidR="00FD700F" w:rsidRPr="00792568" w:rsidRDefault="00FD700F" w:rsidP="006645A0">
                            <w:pPr>
                              <w:autoSpaceDE w:val="0"/>
                              <w:autoSpaceDN w:val="0"/>
                              <w:adjustRightInd w:val="0"/>
                              <w:spacing w:after="0" w:line="240" w:lineRule="auto"/>
                              <w:jc w:val="both"/>
                              <w:rPr>
                                <w:rFonts w:asciiTheme="minorHAnsi" w:hAnsiTheme="minorHAnsi"/>
                                <w:sz w:val="20"/>
                                <w:szCs w:val="20"/>
                              </w:rPr>
                            </w:pPr>
                            <w:r w:rsidRPr="00792568">
                              <w:rPr>
                                <w:rFonts w:asciiTheme="minorHAnsi" w:hAnsiTheme="minorHAnsi"/>
                                <w:b/>
                                <w:bCs/>
                                <w:sz w:val="20"/>
                                <w:szCs w:val="20"/>
                              </w:rPr>
                              <w:t>Upozornenie:</w:t>
                            </w:r>
                            <w:r w:rsidRPr="00792568">
                              <w:rPr>
                                <w:rFonts w:asciiTheme="minorHAnsi" w:hAnsiTheme="minorHAnsi"/>
                                <w:sz w:val="20"/>
                                <w:szCs w:val="20"/>
                              </w:rPr>
                              <w:t xml:space="preserve"> V zmysle §</w:t>
                            </w:r>
                            <w:r w:rsidRPr="00A72D99">
                              <w:rPr>
                                <w:rFonts w:asciiTheme="minorHAnsi" w:hAnsiTheme="minorHAnsi"/>
                                <w:sz w:val="20"/>
                                <w:szCs w:val="20"/>
                              </w:rPr>
                              <w:t xml:space="preserve"> 42 ods. 3 </w:t>
                            </w:r>
                            <w:r w:rsidRPr="00792568">
                              <w:rPr>
                                <w:rFonts w:asciiTheme="minorHAnsi" w:hAnsiTheme="minorHAnsi"/>
                                <w:sz w:val="20"/>
                                <w:szCs w:val="20"/>
                              </w:rPr>
                              <w:t>ZVO sa technické požiadavky sa nesmú odvolávať na konkrétneho výrobcu, výrobný postup, značku, patent, typ, krajinu, oblasť alebo miesto pôvodu alebo výroby, ak by tým dochádzalo k znevýhodneniu alebo k vylúčeniu určitých záujemcov alebo výrobkov, ak si to nevyžaduje predmet zákazky. Takýto odkaz možno použiť len vtedy, ak nemožno opísať predmet zákazky dostatočne presne a zrozumiteľne, a takýto odkaz musí byť doplnený slovami „alebo ekvivalentný“.</w:t>
                            </w:r>
                          </w:p>
                          <w:p w:rsidR="00FD700F" w:rsidRPr="00792568" w:rsidRDefault="00FD700F" w:rsidP="006645A0">
                            <w:pPr>
                              <w:autoSpaceDE w:val="0"/>
                              <w:autoSpaceDN w:val="0"/>
                              <w:adjustRightInd w:val="0"/>
                              <w:spacing w:after="0" w:line="240" w:lineRule="auto"/>
                              <w:jc w:val="both"/>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1" o:spid="_x0000_s1036" type="#_x0000_t202" style="position:absolute;left:0;text-align:left;margin-left:2.65pt;margin-top:-63.65pt;width:458.25pt;height: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" fillcolor="#d8d8d8 [2732]" strokecolor="#c0504d [3205]" strokeweight="2pt">
                <v:textbox>
                  <w:txbxContent>
                    <w:p w:rsidR="00FD700F" w:rsidRPr="00792568" w:rsidRDefault="00FD700F" w:rsidP="006645A0">
                      <w:pPr>
                        <w:autoSpaceDE w:val="0"/>
                        <w:autoSpaceDN w:val="0"/>
                        <w:adjustRightInd w:val="0"/>
                        <w:spacing w:after="0" w:line="240" w:lineRule="auto"/>
                        <w:jc w:val="both"/>
                        <w:rPr>
                          <w:rFonts w:asciiTheme="minorHAnsi" w:hAnsiTheme="minorHAnsi"/>
                          <w:sz w:val="20"/>
                          <w:szCs w:val="20"/>
                        </w:rPr>
                      </w:pPr>
                      <w:r w:rsidRPr="00792568">
                        <w:rPr>
                          <w:rFonts w:asciiTheme="minorHAnsi" w:hAnsiTheme="minorHAnsi"/>
                          <w:b/>
                          <w:bCs/>
                          <w:sz w:val="20"/>
                          <w:szCs w:val="20"/>
                        </w:rPr>
                        <w:t>Upozornenie:</w:t>
                      </w:r>
                      <w:r w:rsidRPr="00792568">
                        <w:rPr>
                          <w:rFonts w:asciiTheme="minorHAnsi" w:hAnsiTheme="minorHAnsi"/>
                          <w:sz w:val="20"/>
                          <w:szCs w:val="20"/>
                        </w:rPr>
                        <w:t xml:space="preserve"> V zmysle §</w:t>
                      </w:r>
                      <w:r w:rsidRPr="00A72D99">
                        <w:rPr>
                          <w:rFonts w:asciiTheme="minorHAnsi" w:hAnsiTheme="minorHAnsi"/>
                          <w:sz w:val="20"/>
                          <w:szCs w:val="20"/>
                        </w:rPr>
                        <w:t xml:space="preserve"> 42 ods. 3 </w:t>
                      </w:r>
                      <w:r w:rsidRPr="00792568">
                        <w:rPr>
                          <w:rFonts w:asciiTheme="minorHAnsi" w:hAnsiTheme="minorHAnsi"/>
                          <w:sz w:val="20"/>
                          <w:szCs w:val="20"/>
                        </w:rPr>
                        <w:t>ZVO sa technické požiadavky sa nesmú odvolávať na konkrétneho výrobcu, výrobný postup, značku, patent, typ, krajinu, oblasť alebo miesto pôvodu alebo výroby, ak by tým dochádzalo k znevýhodneniu alebo k vylúčeniu určitých záujemcov alebo výrobkov, ak si to nevyžaduje predmet zákazky. Takýto odkaz možno použiť len vtedy, ak nemožno opísať predmet zákazky dostatočne presne a zrozumiteľne, a takýto odkaz musí byť doplnený slovami „alebo ekvivalentný“.</w:t>
                      </w:r>
                    </w:p>
                    <w:p w:rsidR="00FD700F" w:rsidRPr="00792568" w:rsidRDefault="00FD700F" w:rsidP="006645A0">
                      <w:pPr>
                        <w:autoSpaceDE w:val="0"/>
                        <w:autoSpaceDN w:val="0"/>
                        <w:adjustRightInd w:val="0"/>
                        <w:spacing w:after="0" w:line="240" w:lineRule="auto"/>
                        <w:jc w:val="both"/>
                        <w:rPr>
                          <w:rFonts w:asciiTheme="minorHAnsi" w:hAnsiTheme="minorHAnsi"/>
                          <w:sz w:val="20"/>
                          <w:szCs w:val="20"/>
                        </w:rPr>
                      </w:pPr>
                    </w:p>
                  </w:txbxContent>
                </v:textbox>
              </v:shape>
            </w:pict>
          </mc:Fallback>
        </mc:AlternateContent>
      </w:r>
    </w:p>
    <w:p w:rsidR="002D42F0" w:rsidRPr="00F575F5" w:rsidRDefault="002D42F0" w:rsidP="00495B98">
      <w:pPr>
        <w:pStyle w:val="Nadpis4"/>
        <w:jc w:val="both"/>
        <w:rPr>
          <w:rFonts w:asciiTheme="minorHAnsi" w:hAnsiTheme="minorHAnsi"/>
          <w:color w:val="1F497D" w:themeColor="text2"/>
        </w:rPr>
      </w:pPr>
    </w:p>
    <w:p w:rsidR="004152B7" w:rsidRPr="00F575F5" w:rsidRDefault="004152B7" w:rsidP="00495B98">
      <w:pPr>
        <w:pStyle w:val="Nadpis4"/>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719680" behindDoc="0" locked="0" layoutInCell="1" allowOverlap="1" wp14:anchorId="1D3732CF" wp14:editId="69A4E6A5">
                <wp:simplePos x="0" y="0"/>
                <wp:positionH relativeFrom="column">
                  <wp:posOffset>29845</wp:posOffset>
                </wp:positionH>
                <wp:positionV relativeFrom="paragraph">
                  <wp:posOffset>109855</wp:posOffset>
                </wp:positionV>
                <wp:extent cx="5819775" cy="800100"/>
                <wp:effectExtent l="0" t="0" r="28575" b="19050"/>
                <wp:wrapNone/>
                <wp:docPr id="289" name="Textové pole 289"/>
                <wp:cNvGraphicFramePr/>
                <a:graphic xmlns:a="http://schemas.openxmlformats.org/drawingml/2006/main">
                  <a:graphicData uri="http://schemas.microsoft.com/office/word/2010/wordprocessingShape">
                    <wps:wsp>
                      <wps:cNvSpPr txBox="1"/>
                      <wps:spPr>
                        <a:xfrm>
                          <a:off x="0" y="0"/>
                          <a:ext cx="5819775" cy="800100"/>
                        </a:xfrm>
                        <a:prstGeom prst="rect">
                          <a:avLst/>
                        </a:prstGeom>
                        <a:solidFill>
                          <a:schemeClr val="bg1">
                            <a:lumMod val="85000"/>
                          </a:schemeClr>
                        </a:solidFill>
                        <a:ln/>
                      </wps:spPr>
                      <wps:style>
                        <a:lnRef idx="2">
                          <a:schemeClr val="accent2"/>
                        </a:lnRef>
                        <a:fillRef idx="1">
                          <a:schemeClr val="lt1"/>
                        </a:fillRef>
                        <a:effectRef idx="0">
                          <a:schemeClr val="accent2"/>
                        </a:effectRef>
                        <a:fontRef idx="minor">
                          <a:schemeClr val="dk1"/>
                        </a:fontRef>
                      </wps:style>
                      <wps:txbx>
                        <w:txbxContent>
                          <w:p w:rsidR="00FD700F" w:rsidRPr="00792568" w:rsidRDefault="00FD700F" w:rsidP="004152B7">
                            <w:pPr>
                              <w:autoSpaceDE w:val="0"/>
                              <w:autoSpaceDN w:val="0"/>
                              <w:adjustRightInd w:val="0"/>
                              <w:spacing w:after="0" w:line="240" w:lineRule="auto"/>
                              <w:jc w:val="both"/>
                              <w:rPr>
                                <w:rFonts w:asciiTheme="minorHAnsi" w:hAnsiTheme="minorHAnsi"/>
                                <w:sz w:val="20"/>
                                <w:szCs w:val="20"/>
                              </w:rPr>
                            </w:pPr>
                            <w:r w:rsidRPr="00792568">
                              <w:rPr>
                                <w:rFonts w:asciiTheme="minorHAnsi" w:hAnsiTheme="minorHAnsi"/>
                                <w:sz w:val="20"/>
                                <w:szCs w:val="20"/>
                              </w:rPr>
                              <w:t xml:space="preserve">Identifikovaným pochybením býva, že prijímateľ opomenul povinnosť podľa § </w:t>
                            </w:r>
                            <w:r>
                              <w:rPr>
                                <w:rFonts w:asciiTheme="minorHAnsi" w:hAnsiTheme="minorHAnsi"/>
                                <w:sz w:val="20"/>
                                <w:szCs w:val="20"/>
                              </w:rPr>
                              <w:t>41</w:t>
                            </w:r>
                            <w:r w:rsidRPr="00792568">
                              <w:rPr>
                                <w:rFonts w:asciiTheme="minorHAnsi" w:hAnsiTheme="minorHAnsi"/>
                                <w:sz w:val="20"/>
                                <w:szCs w:val="20"/>
                              </w:rPr>
                              <w:t xml:space="preserve"> ZVO určiť pravidlá pre zmenu subdodávateľov počas plnenia zmluvy alebo rámcovej dohody, pričom je povinný ako pravidlo určiť aj to, že subdodávateľ, ktorého sa týka návrh na zmenu, musí spĺňať podmienky podľa § </w:t>
                            </w:r>
                            <w:r>
                              <w:rPr>
                                <w:rFonts w:asciiTheme="minorHAnsi" w:hAnsiTheme="minorHAnsi"/>
                                <w:sz w:val="20"/>
                                <w:szCs w:val="20"/>
                              </w:rPr>
                              <w:t>42</w:t>
                            </w:r>
                            <w:r w:rsidRPr="00792568">
                              <w:rPr>
                                <w:rFonts w:asciiTheme="minorHAnsi" w:hAnsiTheme="minorHAns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89" o:spid="_x0000_s1037" type="#_x0000_t202" style="position:absolute;left:0;text-align:left;margin-left:2.35pt;margin-top:8.65pt;width:458.25pt;height:6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" fillcolor="#d8d8d8 [2732]" strokecolor="#c0504d [3205]" strokeweight="2pt">
                <v:textbox>
                  <w:txbxContent>
                    <w:p w:rsidR="00FD700F" w:rsidRPr="00792568" w:rsidRDefault="00FD700F" w:rsidP="004152B7">
                      <w:pPr>
                        <w:autoSpaceDE w:val="0"/>
                        <w:autoSpaceDN w:val="0"/>
                        <w:adjustRightInd w:val="0"/>
                        <w:spacing w:after="0" w:line="240" w:lineRule="auto"/>
                        <w:jc w:val="both"/>
                        <w:rPr>
                          <w:rFonts w:asciiTheme="minorHAnsi" w:hAnsiTheme="minorHAnsi"/>
                          <w:sz w:val="20"/>
                          <w:szCs w:val="20"/>
                        </w:rPr>
                      </w:pPr>
                      <w:r w:rsidRPr="00792568">
                        <w:rPr>
                          <w:rFonts w:asciiTheme="minorHAnsi" w:hAnsiTheme="minorHAnsi"/>
                          <w:sz w:val="20"/>
                          <w:szCs w:val="20"/>
                        </w:rPr>
                        <w:t xml:space="preserve">Identifikovaným pochybením býva, že prijímateľ opomenul povinnosť podľa § </w:t>
                      </w:r>
                      <w:r>
                        <w:rPr>
                          <w:rFonts w:asciiTheme="minorHAnsi" w:hAnsiTheme="minorHAnsi"/>
                          <w:sz w:val="20"/>
                          <w:szCs w:val="20"/>
                        </w:rPr>
                        <w:t>41</w:t>
                      </w:r>
                      <w:r w:rsidRPr="00792568">
                        <w:rPr>
                          <w:rFonts w:asciiTheme="minorHAnsi" w:hAnsiTheme="minorHAnsi"/>
                          <w:sz w:val="20"/>
                          <w:szCs w:val="20"/>
                        </w:rPr>
                        <w:t xml:space="preserve"> ZVO určiť pravidlá pre zmenu subdodávateľov počas plnenia zmluvy alebo rámcovej dohody, pričom je povinný ako pravidlo určiť aj to, že subdodávateľ, ktorého sa týka návrh na zmenu, musí spĺňať podmienky podľa § </w:t>
                      </w:r>
                      <w:r>
                        <w:rPr>
                          <w:rFonts w:asciiTheme="minorHAnsi" w:hAnsiTheme="minorHAnsi"/>
                          <w:sz w:val="20"/>
                          <w:szCs w:val="20"/>
                        </w:rPr>
                        <w:t>42</w:t>
                      </w:r>
                      <w:r w:rsidRPr="00792568">
                        <w:rPr>
                          <w:rFonts w:asciiTheme="minorHAnsi" w:hAnsiTheme="minorHAnsi"/>
                          <w:sz w:val="20"/>
                          <w:szCs w:val="20"/>
                        </w:rPr>
                        <w:t>.</w:t>
                      </w:r>
                    </w:p>
                  </w:txbxContent>
                </v:textbox>
              </v:shape>
            </w:pict>
          </mc:Fallback>
        </mc:AlternateContent>
      </w:r>
    </w:p>
    <w:p w:rsidR="004152B7" w:rsidRPr="00F575F5" w:rsidRDefault="004152B7" w:rsidP="00495B98">
      <w:pPr>
        <w:pStyle w:val="Nadpis4"/>
        <w:jc w:val="both"/>
        <w:rPr>
          <w:rFonts w:asciiTheme="minorHAnsi" w:hAnsiTheme="minorHAnsi"/>
          <w:color w:val="1F497D" w:themeColor="text2"/>
        </w:rPr>
      </w:pPr>
    </w:p>
    <w:p w:rsidR="004152B7" w:rsidRPr="00F575F5" w:rsidRDefault="0046604D" w:rsidP="00495B98">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713536" behindDoc="0" locked="0" layoutInCell="1" allowOverlap="1" wp14:anchorId="763131AA" wp14:editId="584B2BE9">
                <wp:simplePos x="0" y="0"/>
                <wp:positionH relativeFrom="column">
                  <wp:posOffset>33655</wp:posOffset>
                </wp:positionH>
                <wp:positionV relativeFrom="paragraph">
                  <wp:posOffset>1365885</wp:posOffset>
                </wp:positionV>
                <wp:extent cx="5791200" cy="600075"/>
                <wp:effectExtent l="0" t="0" r="19050" b="28575"/>
                <wp:wrapNone/>
                <wp:docPr id="30" name="Textové pole 30"/>
                <wp:cNvGraphicFramePr/>
                <a:graphic xmlns:a="http://schemas.openxmlformats.org/drawingml/2006/main">
                  <a:graphicData uri="http://schemas.microsoft.com/office/word/2010/wordprocessingShape">
                    <wps:wsp>
                      <wps:cNvSpPr txBox="1"/>
                      <wps:spPr>
                        <a:xfrm>
                          <a:off x="0" y="0"/>
                          <a:ext cx="5791200" cy="600075"/>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700F" w:rsidRPr="00792568" w:rsidRDefault="00FD700F" w:rsidP="00AE34CB">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Pri definovaní technických parametrov tovarov: v relevantných prípadoch odporúčame určovať technické parametre rozmedzím, resp. určením minimálnej a/alebo maximálnej hodnoty parametra, nie konkrétnou jedinou hodnotou technického parametru (napr.: šírka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zariadenia</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1100 mm -  1500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30" o:spid="_x0000_s1038" type="#_x0000_t202" style="position:absolute;left:0;text-align:left;margin-left:2.65pt;margin-top:107.55pt;width:456pt;height:4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" fillcolor="#fbd4b4 [1305]" strokeweight=".5pt">
                <v:textbox>
                  <w:txbxContent>
                    <w:p w:rsidR="00FD700F" w:rsidRPr="00792568" w:rsidRDefault="00FD700F" w:rsidP="00AE34CB">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Pri definovaní technických parametrov tovarov: v relevantných prípadoch odporúčame určovať technické parametre rozmedzím, resp. určením minimálnej a/alebo maximálnej hodnoty parametra, nie konkrétnou jedinou hodnotou technického parametru (napr.: šírka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zariadenia</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1100 mm -  1500 mm).</w:t>
                      </w:r>
                    </w:p>
                  </w:txbxContent>
                </v:textbox>
              </v:shape>
            </w:pict>
          </mc:Fallback>
        </mc:AlternateContent>
      </w:r>
      <w:r w:rsidRPr="00F575F5">
        <w:rPr>
          <w:rFonts w:asciiTheme="minorHAnsi" w:hAnsiTheme="minorHAnsi"/>
          <w:noProof/>
          <w:color w:val="1F497D" w:themeColor="text2"/>
          <w:lang w:eastAsia="sk-SK"/>
        </w:rPr>
        <mc:AlternateContent>
          <mc:Choice Requires="wps">
            <w:drawing>
              <wp:anchor distT="0" distB="0" distL="114300" distR="114300" simplePos="0" relativeHeight="251674624" behindDoc="0" locked="0" layoutInCell="1" allowOverlap="1" wp14:anchorId="56E06BE0" wp14:editId="7A974F3B">
                <wp:simplePos x="0" y="0"/>
                <wp:positionH relativeFrom="column">
                  <wp:posOffset>33655</wp:posOffset>
                </wp:positionH>
                <wp:positionV relativeFrom="paragraph">
                  <wp:posOffset>518795</wp:posOffset>
                </wp:positionV>
                <wp:extent cx="5791200" cy="685800"/>
                <wp:effectExtent l="0" t="0" r="19050" b="19050"/>
                <wp:wrapNone/>
                <wp:docPr id="14" name="Textové pole 14"/>
                <wp:cNvGraphicFramePr/>
                <a:graphic xmlns:a="http://schemas.openxmlformats.org/drawingml/2006/main">
                  <a:graphicData uri="http://schemas.microsoft.com/office/word/2010/wordprocessingShape">
                    <wps:wsp>
                      <wps:cNvSpPr txBox="1"/>
                      <wps:spPr>
                        <a:xfrm>
                          <a:off x="0" y="0"/>
                          <a:ext cx="5791200" cy="685800"/>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700F" w:rsidRPr="00792568" w:rsidRDefault="00FD700F" w:rsidP="002D42F0">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TIP: Ako pomôcku pri tvorbe vhodného opisu predmetu zákazky prijímateľ môže využiť  napr. aj údaje a informácie dostupné na Elektronickom trhovisku (</w:t>
                            </w:r>
                            <w:hyperlink r:id="rId26"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www.eks.sk</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v rámci tam uvedených opisných formulárov.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4" o:spid="_x0000_s1039" type="#_x0000_t202" style="position:absolute;left:0;text-align:left;margin-left:2.65pt;margin-top:40.85pt;width:456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" fillcolor="#fbd4b4 [1305]" strokeweight=".5pt">
                <v:textbox>
                  <w:txbxContent>
                    <w:p w:rsidR="00FD700F" w:rsidRPr="00792568" w:rsidRDefault="00FD700F" w:rsidP="002D42F0">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TIP: Ako pomôcku pri tvorbe vhodného opisu predmetu zákazky prijímateľ môže využiť  napr. aj údaje a informácie dostupné na Elektronickom trhovisku (</w:t>
                      </w:r>
                      <w:hyperlink r:id="rId27"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www.eks.sk</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v rámci tam uvedených opisných formulárov. </w:t>
                      </w:r>
                    </w:p>
                  </w:txbxContent>
                </v:textbox>
              </v:shape>
            </w:pict>
          </mc:Fallback>
        </mc:AlternateContent>
      </w:r>
    </w:p>
    <w:p w:rsidR="002D42F0" w:rsidRPr="00F575F5" w:rsidRDefault="002D42F0" w:rsidP="00495B98">
      <w:pPr>
        <w:pStyle w:val="Nadpis4"/>
        <w:jc w:val="both"/>
        <w:rPr>
          <w:rFonts w:asciiTheme="minorHAnsi" w:hAnsiTheme="minorHAnsi"/>
          <w:color w:val="1F497D" w:themeColor="text2"/>
        </w:rPr>
      </w:pPr>
    </w:p>
    <w:p w:rsidR="002D42F0" w:rsidRPr="00F575F5" w:rsidRDefault="002D42F0" w:rsidP="00495B98">
      <w:pPr>
        <w:pStyle w:val="Nadpis4"/>
        <w:jc w:val="both"/>
        <w:rPr>
          <w:rFonts w:asciiTheme="minorHAnsi" w:hAnsiTheme="minorHAnsi"/>
          <w:color w:val="1F497D" w:themeColor="text2"/>
        </w:rPr>
      </w:pPr>
    </w:p>
    <w:p w:rsidR="002D42F0" w:rsidRPr="00F575F5" w:rsidRDefault="002D42F0" w:rsidP="00495B98">
      <w:pPr>
        <w:pStyle w:val="Nadpis4"/>
        <w:jc w:val="both"/>
        <w:rPr>
          <w:rFonts w:asciiTheme="minorHAnsi" w:hAnsiTheme="minorHAnsi"/>
          <w:color w:val="1F497D" w:themeColor="text2"/>
        </w:rPr>
      </w:pPr>
    </w:p>
    <w:p w:rsidR="00AE34CB" w:rsidRPr="00F575F5" w:rsidRDefault="00AE34CB" w:rsidP="00495B98">
      <w:pPr>
        <w:pStyle w:val="Nadpis4"/>
        <w:ind w:left="1440"/>
        <w:jc w:val="both"/>
        <w:rPr>
          <w:rFonts w:asciiTheme="minorHAnsi" w:hAnsiTheme="minorHAnsi"/>
          <w:color w:val="1F497D" w:themeColor="text2"/>
        </w:rPr>
      </w:pPr>
    </w:p>
    <w:p w:rsidR="0046604D" w:rsidRPr="00A72D99" w:rsidRDefault="0046604D" w:rsidP="00A72D99"/>
    <w:p w:rsidR="00AE34CB" w:rsidRPr="00F575F5" w:rsidRDefault="00AE34CB" w:rsidP="00A72D99">
      <w:pPr>
        <w:pStyle w:val="Nadpis4"/>
        <w:jc w:val="both"/>
        <w:rPr>
          <w:rFonts w:asciiTheme="minorHAnsi" w:hAnsiTheme="minorHAnsi"/>
          <w:color w:val="1F497D" w:themeColor="text2"/>
        </w:rPr>
      </w:pPr>
    </w:p>
    <w:p w:rsidR="00832BDE" w:rsidRPr="00F575F5" w:rsidRDefault="00832BDE" w:rsidP="00B52DF9">
      <w:pPr>
        <w:pStyle w:val="Nadpis4"/>
        <w:numPr>
          <w:ilvl w:val="3"/>
          <w:numId w:val="106"/>
        </w:numPr>
        <w:jc w:val="both"/>
        <w:rPr>
          <w:rFonts w:asciiTheme="minorHAnsi" w:hAnsiTheme="minorHAnsi"/>
          <w:color w:val="1F497D" w:themeColor="text2"/>
        </w:rPr>
      </w:pPr>
      <w:del w:id="66" w:author="Autor">
        <w:r w:rsidRPr="0026098E" w:rsidDel="00B63069">
          <w:rPr>
            <w:rFonts w:asciiTheme="minorHAnsi" w:hAnsiTheme="minorHAnsi"/>
            <w:strike/>
            <w:color w:val="1F497D" w:themeColor="text2"/>
            <w:rPrChange w:id="67" w:author="Autor">
              <w:rPr>
                <w:rFonts w:asciiTheme="minorHAnsi" w:hAnsiTheme="minorHAnsi"/>
                <w:color w:val="1F497D" w:themeColor="text2"/>
              </w:rPr>
            </w:rPrChange>
          </w:rPr>
          <w:delText>Vysvetľovanie</w:delText>
        </w:r>
        <w:r w:rsidR="000855B0" w:rsidRPr="0026098E" w:rsidDel="00B63069">
          <w:rPr>
            <w:rFonts w:asciiTheme="minorHAnsi" w:hAnsiTheme="minorHAnsi"/>
            <w:strike/>
            <w:color w:val="1F497D" w:themeColor="text2"/>
            <w:rPrChange w:id="68" w:author="Autor">
              <w:rPr>
                <w:rFonts w:asciiTheme="minorHAnsi" w:hAnsiTheme="minorHAnsi"/>
                <w:color w:val="1F497D" w:themeColor="text2"/>
              </w:rPr>
            </w:rPrChange>
          </w:rPr>
          <w:delText>, zverejňovanie</w:delText>
        </w:r>
        <w:r w:rsidRPr="00F575F5" w:rsidDel="00B63069">
          <w:rPr>
            <w:rFonts w:asciiTheme="minorHAnsi" w:hAnsiTheme="minorHAnsi"/>
            <w:color w:val="1F497D" w:themeColor="text2"/>
          </w:rPr>
          <w:delText xml:space="preserve"> </w:delText>
        </w:r>
      </w:del>
      <w:ins w:id="69" w:author="Autor">
        <w:r w:rsidR="001A485A">
          <w:rPr>
            <w:rFonts w:asciiTheme="minorHAnsi" w:hAnsiTheme="minorHAnsi"/>
            <w:color w:val="1F497D" w:themeColor="text2"/>
          </w:rPr>
          <w:t xml:space="preserve">Zverejňovanie, vysvetľovanie </w:t>
        </w:r>
      </w:ins>
      <w:r w:rsidRPr="00F575F5">
        <w:rPr>
          <w:rFonts w:asciiTheme="minorHAnsi" w:hAnsiTheme="minorHAnsi"/>
          <w:color w:val="1F497D" w:themeColor="text2"/>
        </w:rPr>
        <w:t>a úpravy  súťažných podkladov</w:t>
      </w:r>
    </w:p>
    <w:p w:rsidR="000855B0" w:rsidRPr="00B52DF9" w:rsidRDefault="000855B0" w:rsidP="00495B98">
      <w:pPr>
        <w:pStyle w:val="Odsekzoznamu"/>
        <w:numPr>
          <w:ilvl w:val="0"/>
          <w:numId w:val="5"/>
        </w:numPr>
        <w:ind w:left="284" w:hanging="284"/>
        <w:jc w:val="both"/>
        <w:rPr>
          <w:rFonts w:asciiTheme="minorHAnsi" w:hAnsiTheme="minorHAnsi"/>
          <w:sz w:val="20"/>
          <w:szCs w:val="20"/>
        </w:rPr>
      </w:pPr>
      <w:r w:rsidRPr="00B52DF9">
        <w:rPr>
          <w:rFonts w:asciiTheme="minorHAnsi" w:hAnsiTheme="minorHAnsi"/>
          <w:sz w:val="20"/>
          <w:szCs w:val="20"/>
        </w:rPr>
        <w:t xml:space="preserve">Prijímateľ zverejňuje súťažné podklady v súlade s </w:t>
      </w:r>
      <w:r w:rsidR="00DE4BE6" w:rsidRPr="00A72D99">
        <w:rPr>
          <w:rFonts w:asciiTheme="minorHAnsi" w:hAnsiTheme="minorHAnsi"/>
          <w:sz w:val="20"/>
          <w:szCs w:val="20"/>
        </w:rPr>
        <w:t xml:space="preserve">§ 43 ods. 1 </w:t>
      </w:r>
      <w:r w:rsidR="00DE4BE6" w:rsidRPr="0026098E">
        <w:rPr>
          <w:rFonts w:asciiTheme="minorHAnsi" w:hAnsiTheme="minorHAnsi"/>
          <w:strike/>
          <w:sz w:val="20"/>
          <w:szCs w:val="20"/>
          <w:rPrChange w:id="70" w:author="Autor">
            <w:rPr>
              <w:rFonts w:asciiTheme="minorHAnsi" w:hAnsiTheme="minorHAnsi"/>
              <w:sz w:val="20"/>
              <w:szCs w:val="20"/>
            </w:rPr>
          </w:rPrChange>
        </w:rPr>
        <w:t>a</w:t>
      </w:r>
      <w:ins w:id="71" w:author="Autor">
        <w:r w:rsidR="001A485A">
          <w:rPr>
            <w:rFonts w:asciiTheme="minorHAnsi" w:hAnsiTheme="minorHAnsi"/>
            <w:sz w:val="20"/>
            <w:szCs w:val="20"/>
          </w:rPr>
          <w:t>,</w:t>
        </w:r>
      </w:ins>
      <w:r w:rsidR="00DE4BE6" w:rsidRPr="00A72D99">
        <w:rPr>
          <w:rFonts w:asciiTheme="minorHAnsi" w:hAnsiTheme="minorHAnsi"/>
          <w:sz w:val="20"/>
          <w:szCs w:val="20"/>
        </w:rPr>
        <w:t xml:space="preserve"> § 64 ods. 2</w:t>
      </w:r>
      <w:ins w:id="72" w:author="Autor">
        <w:r w:rsidR="001A485A">
          <w:rPr>
            <w:rFonts w:asciiTheme="minorHAnsi" w:hAnsiTheme="minorHAnsi"/>
            <w:sz w:val="20"/>
            <w:szCs w:val="20"/>
          </w:rPr>
          <w:t xml:space="preserve"> a §114 ods.</w:t>
        </w:r>
        <w:r w:rsidR="0026098E">
          <w:rPr>
            <w:rFonts w:asciiTheme="minorHAnsi" w:hAnsiTheme="minorHAnsi"/>
            <w:sz w:val="20"/>
            <w:szCs w:val="20"/>
          </w:rPr>
          <w:t xml:space="preserve"> </w:t>
        </w:r>
        <w:r w:rsidR="001A485A">
          <w:rPr>
            <w:rFonts w:asciiTheme="minorHAnsi" w:hAnsiTheme="minorHAnsi"/>
            <w:sz w:val="20"/>
            <w:szCs w:val="20"/>
          </w:rPr>
          <w:t xml:space="preserve">6 </w:t>
        </w:r>
      </w:ins>
      <w:r w:rsidR="00DE4BE6" w:rsidRPr="00A72D99">
        <w:rPr>
          <w:rFonts w:asciiTheme="minorHAnsi" w:hAnsiTheme="minorHAnsi"/>
          <w:sz w:val="20"/>
          <w:szCs w:val="20"/>
        </w:rPr>
        <w:t xml:space="preserve"> ZVO</w:t>
      </w:r>
      <w:r w:rsidRPr="00B52DF9">
        <w:rPr>
          <w:rFonts w:asciiTheme="minorHAnsi" w:hAnsiTheme="minorHAnsi"/>
          <w:sz w:val="20"/>
          <w:szCs w:val="20"/>
        </w:rPr>
        <w:t xml:space="preserve">. Je preto nevyhnutné, aby </w:t>
      </w:r>
      <w:del w:id="73" w:author="Autor">
        <w:r w:rsidRPr="0026098E" w:rsidDel="00B63069">
          <w:rPr>
            <w:rFonts w:asciiTheme="minorHAnsi" w:hAnsiTheme="minorHAnsi"/>
            <w:strike/>
            <w:sz w:val="20"/>
            <w:szCs w:val="20"/>
            <w:rPrChange w:id="74" w:author="Autor">
              <w:rPr>
                <w:rFonts w:asciiTheme="minorHAnsi" w:hAnsiTheme="minorHAnsi"/>
                <w:sz w:val="20"/>
                <w:szCs w:val="20"/>
              </w:rPr>
            </w:rPrChange>
          </w:rPr>
          <w:delText xml:space="preserve">v čase vyhlásenia </w:delText>
        </w:r>
        <w:r w:rsidRPr="0026098E" w:rsidDel="00B63069">
          <w:rPr>
            <w:rFonts w:asciiTheme="minorHAnsi" w:hAnsiTheme="minorHAnsi"/>
            <w:b/>
            <w:strike/>
            <w:sz w:val="20"/>
            <w:szCs w:val="20"/>
            <w:rPrChange w:id="75" w:author="Autor">
              <w:rPr>
                <w:rFonts w:asciiTheme="minorHAnsi" w:hAnsiTheme="minorHAnsi"/>
                <w:sz w:val="20"/>
                <w:szCs w:val="20"/>
              </w:rPr>
            </w:rPrChange>
          </w:rPr>
          <w:delText>zákazky</w:delText>
        </w:r>
      </w:del>
      <w:ins w:id="76" w:author="Autor">
        <w:r w:rsidR="001A485A" w:rsidRPr="0026098E">
          <w:rPr>
            <w:rFonts w:asciiTheme="minorHAnsi" w:hAnsiTheme="minorHAnsi"/>
            <w:b/>
            <w:sz w:val="20"/>
            <w:szCs w:val="20"/>
            <w:rPrChange w:id="77" w:author="Autor">
              <w:rPr>
                <w:rFonts w:asciiTheme="minorHAnsi" w:hAnsiTheme="minorHAnsi"/>
                <w:sz w:val="20"/>
                <w:szCs w:val="20"/>
              </w:rPr>
            </w:rPrChange>
          </w:rPr>
          <w:t xml:space="preserve">odo dňa uverejnenia oznámenia o vyhlásení VO </w:t>
        </w:r>
        <w:r w:rsidR="001A485A">
          <w:rPr>
            <w:rFonts w:asciiTheme="minorHAnsi" w:hAnsiTheme="minorHAnsi"/>
            <w:b/>
            <w:sz w:val="20"/>
            <w:szCs w:val="20"/>
          </w:rPr>
          <w:t>(vzťahuje sa na nadlimitné zákazky)</w:t>
        </w:r>
        <w:r w:rsidR="0026098E">
          <w:rPr>
            <w:rFonts w:asciiTheme="minorHAnsi" w:hAnsiTheme="minorHAnsi"/>
            <w:b/>
            <w:sz w:val="20"/>
            <w:szCs w:val="20"/>
          </w:rPr>
          <w:t xml:space="preserve">, v deň nasledujúci po uverejnení výzvy na predkladanie ponúk (vzťahuje sa na podlimitné zákazky bez využitia </w:t>
        </w:r>
        <w:proofErr w:type="spellStart"/>
        <w:r w:rsidR="0026098E">
          <w:rPr>
            <w:rFonts w:asciiTheme="minorHAnsi" w:hAnsiTheme="minorHAnsi"/>
            <w:b/>
            <w:sz w:val="20"/>
            <w:szCs w:val="20"/>
          </w:rPr>
          <w:t>elektr</w:t>
        </w:r>
        <w:proofErr w:type="spellEnd"/>
        <w:r w:rsidR="0026098E">
          <w:rPr>
            <w:rFonts w:asciiTheme="minorHAnsi" w:hAnsiTheme="minorHAnsi"/>
            <w:b/>
            <w:sz w:val="20"/>
            <w:szCs w:val="20"/>
          </w:rPr>
          <w:t>. trhoviska)</w:t>
        </w:r>
      </w:ins>
      <w:r w:rsidRPr="0026098E">
        <w:rPr>
          <w:rFonts w:asciiTheme="minorHAnsi" w:hAnsiTheme="minorHAnsi"/>
          <w:b/>
          <w:sz w:val="20"/>
          <w:szCs w:val="20"/>
          <w:rPrChange w:id="78" w:author="Autor">
            <w:rPr>
              <w:rFonts w:asciiTheme="minorHAnsi" w:hAnsiTheme="minorHAnsi"/>
              <w:sz w:val="20"/>
              <w:szCs w:val="20"/>
            </w:rPr>
          </w:rPrChange>
        </w:rPr>
        <w:t xml:space="preserve"> boli súťažné podklady kompletné a úplné a mohli byť bez obmedzení v profile  prístupné všetkým potenciálnym záujemcom</w:t>
      </w:r>
      <w:r w:rsidRPr="00B52DF9">
        <w:rPr>
          <w:rFonts w:asciiTheme="minorHAnsi" w:hAnsiTheme="minorHAnsi"/>
          <w:sz w:val="20"/>
          <w:szCs w:val="20"/>
        </w:rPr>
        <w:t xml:space="preserve">. </w:t>
      </w:r>
      <w:r w:rsidR="00AE34CB" w:rsidRPr="00B52DF9">
        <w:rPr>
          <w:rFonts w:asciiTheme="minorHAnsi" w:hAnsiTheme="minorHAnsi"/>
          <w:sz w:val="20"/>
          <w:szCs w:val="20"/>
        </w:rPr>
        <w:t>Neopodstatnené o</w:t>
      </w:r>
      <w:r w:rsidR="00C74943" w:rsidRPr="00B52DF9">
        <w:rPr>
          <w:rFonts w:asciiTheme="minorHAnsi" w:hAnsiTheme="minorHAnsi"/>
          <w:sz w:val="20"/>
          <w:szCs w:val="20"/>
        </w:rPr>
        <w:t>bmedzovanie</w:t>
      </w:r>
      <w:r w:rsidR="00AE34CB" w:rsidRPr="00B52DF9">
        <w:rPr>
          <w:rFonts w:asciiTheme="minorHAnsi" w:hAnsiTheme="minorHAnsi"/>
          <w:sz w:val="20"/>
          <w:szCs w:val="20"/>
        </w:rPr>
        <w:t xml:space="preserve"> prístupu k súťažným podkladom, ako aj skracovanie lehôt na vyžiadanie súťažných podkladov </w:t>
      </w:r>
      <w:r w:rsidR="00C74943" w:rsidRPr="00B52DF9">
        <w:rPr>
          <w:rFonts w:asciiTheme="minorHAnsi" w:hAnsiTheme="minorHAnsi"/>
          <w:sz w:val="20"/>
          <w:szCs w:val="20"/>
        </w:rPr>
        <w:t xml:space="preserve">nie je prípustné. </w:t>
      </w:r>
    </w:p>
    <w:p w:rsidR="002D42F0" w:rsidRPr="00B52DF9" w:rsidRDefault="002D42F0" w:rsidP="00495B98">
      <w:pPr>
        <w:pStyle w:val="Odsekzoznamu"/>
        <w:numPr>
          <w:ilvl w:val="0"/>
          <w:numId w:val="5"/>
        </w:numPr>
        <w:ind w:left="284" w:hanging="284"/>
        <w:jc w:val="both"/>
        <w:rPr>
          <w:rFonts w:asciiTheme="minorHAnsi" w:hAnsiTheme="minorHAnsi"/>
          <w:sz w:val="20"/>
          <w:szCs w:val="20"/>
        </w:rPr>
      </w:pPr>
      <w:r w:rsidRPr="00B52DF9">
        <w:rPr>
          <w:rFonts w:asciiTheme="minorHAnsi" w:hAnsiTheme="minorHAnsi"/>
          <w:sz w:val="20"/>
          <w:szCs w:val="20"/>
        </w:rPr>
        <w:t xml:space="preserve">Pri vysvetľovaní a zmenách už zverejnených </w:t>
      </w:r>
      <w:r w:rsidR="00D431BA" w:rsidRPr="00B52DF9">
        <w:rPr>
          <w:rFonts w:asciiTheme="minorHAnsi" w:hAnsiTheme="minorHAnsi"/>
          <w:sz w:val="20"/>
          <w:szCs w:val="20"/>
        </w:rPr>
        <w:t>súťažných podkladov</w:t>
      </w:r>
      <w:r w:rsidRPr="00B52DF9">
        <w:rPr>
          <w:rFonts w:asciiTheme="minorHAnsi" w:hAnsiTheme="minorHAnsi"/>
          <w:sz w:val="20"/>
          <w:szCs w:val="20"/>
        </w:rPr>
        <w:t xml:space="preserve"> postupuje prijímateľ podľa príslušných ustanovení ZVO, najmä </w:t>
      </w:r>
      <w:r w:rsidR="00DE4BE6" w:rsidRPr="00A72D99">
        <w:rPr>
          <w:rFonts w:asciiTheme="minorHAnsi" w:hAnsiTheme="minorHAnsi"/>
          <w:sz w:val="20"/>
          <w:szCs w:val="20"/>
        </w:rPr>
        <w:t>§ 48 alebo  § 114 ods. 8</w:t>
      </w:r>
      <w:r w:rsidR="00DE4BE6">
        <w:rPr>
          <w:color w:val="FF0000"/>
          <w:sz w:val="20"/>
          <w:szCs w:val="20"/>
        </w:rPr>
        <w:t xml:space="preserve"> </w:t>
      </w:r>
      <w:r w:rsidR="000855B0" w:rsidRPr="00B52DF9">
        <w:rPr>
          <w:rFonts w:asciiTheme="minorHAnsi" w:hAnsiTheme="minorHAnsi"/>
          <w:sz w:val="20"/>
          <w:szCs w:val="20"/>
        </w:rPr>
        <w:t>ZVO</w:t>
      </w:r>
      <w:r w:rsidRPr="00B52DF9">
        <w:rPr>
          <w:rFonts w:asciiTheme="minorHAnsi" w:hAnsiTheme="minorHAnsi"/>
          <w:sz w:val="20"/>
          <w:szCs w:val="20"/>
        </w:rPr>
        <w:t xml:space="preserve">. </w:t>
      </w:r>
    </w:p>
    <w:p w:rsidR="002D42F0" w:rsidRPr="00F575F5" w:rsidRDefault="002D42F0" w:rsidP="00495B98">
      <w:pPr>
        <w:pStyle w:val="Odsekzoznamu"/>
        <w:numPr>
          <w:ilvl w:val="0"/>
          <w:numId w:val="5"/>
        </w:numPr>
        <w:ind w:left="284" w:hanging="284"/>
        <w:jc w:val="both"/>
        <w:rPr>
          <w:rFonts w:asciiTheme="minorHAnsi" w:hAnsiTheme="minorHAnsi"/>
          <w:color w:val="1F497D" w:themeColor="text2"/>
        </w:rPr>
      </w:pPr>
      <w:r w:rsidRPr="00B52DF9">
        <w:rPr>
          <w:rFonts w:asciiTheme="minorHAnsi" w:hAnsiTheme="minorHAnsi"/>
          <w:sz w:val="20"/>
          <w:szCs w:val="20"/>
        </w:rPr>
        <w:t xml:space="preserve">V prípade, </w:t>
      </w:r>
      <w:r w:rsidR="00DE4BE6">
        <w:rPr>
          <w:rFonts w:asciiTheme="minorHAnsi" w:hAnsiTheme="minorHAnsi"/>
          <w:sz w:val="20"/>
          <w:szCs w:val="20"/>
        </w:rPr>
        <w:t>keď</w:t>
      </w:r>
      <w:r w:rsidR="00DE4BE6" w:rsidRPr="00B52DF9">
        <w:rPr>
          <w:rFonts w:asciiTheme="minorHAnsi" w:hAnsiTheme="minorHAnsi"/>
          <w:sz w:val="20"/>
          <w:szCs w:val="20"/>
        </w:rPr>
        <w:t xml:space="preserve"> </w:t>
      </w:r>
      <w:r w:rsidRPr="00B52DF9">
        <w:rPr>
          <w:rFonts w:asciiTheme="minorHAnsi" w:hAnsiTheme="minorHAnsi"/>
          <w:sz w:val="20"/>
          <w:szCs w:val="20"/>
        </w:rPr>
        <w:t xml:space="preserve">v rámci procesu vysvetľovania a/alebo zmien informácií uvedených </w:t>
      </w:r>
      <w:r w:rsidR="000855B0" w:rsidRPr="00B52DF9">
        <w:rPr>
          <w:rFonts w:asciiTheme="minorHAnsi" w:hAnsiTheme="minorHAnsi"/>
          <w:sz w:val="20"/>
          <w:szCs w:val="20"/>
        </w:rPr>
        <w:t>súťažných podkladoch</w:t>
      </w:r>
      <w:r w:rsidRPr="00B52DF9">
        <w:rPr>
          <w:rFonts w:asciiTheme="minorHAnsi" w:hAnsiTheme="minorHAnsi"/>
          <w:sz w:val="20"/>
          <w:szCs w:val="20"/>
        </w:rPr>
        <w:t xml:space="preserve"> </w:t>
      </w:r>
      <w:r w:rsidR="00DE4BE6" w:rsidRPr="00B52DF9">
        <w:rPr>
          <w:rFonts w:asciiTheme="minorHAnsi" w:hAnsiTheme="minorHAnsi"/>
          <w:sz w:val="20"/>
          <w:szCs w:val="20"/>
        </w:rPr>
        <w:t>d</w:t>
      </w:r>
      <w:r w:rsidR="00DE4BE6">
        <w:rPr>
          <w:rFonts w:asciiTheme="minorHAnsi" w:hAnsiTheme="minorHAnsi"/>
          <w:sz w:val="20"/>
          <w:szCs w:val="20"/>
        </w:rPr>
        <w:t>ôjde</w:t>
      </w:r>
      <w:r w:rsidR="00DE4BE6" w:rsidRPr="00B52DF9">
        <w:rPr>
          <w:rFonts w:asciiTheme="minorHAnsi" w:hAnsiTheme="minorHAnsi"/>
          <w:sz w:val="20"/>
          <w:szCs w:val="20"/>
        </w:rPr>
        <w:t xml:space="preserve"> </w:t>
      </w:r>
      <w:r w:rsidRPr="00B52DF9">
        <w:rPr>
          <w:rFonts w:asciiTheme="minorHAnsi" w:hAnsiTheme="minorHAnsi"/>
          <w:sz w:val="20"/>
          <w:szCs w:val="20"/>
        </w:rPr>
        <w:t>k</w:t>
      </w:r>
      <w:r w:rsidR="000855B0" w:rsidRPr="00B52DF9">
        <w:rPr>
          <w:rFonts w:asciiTheme="minorHAnsi" w:hAnsiTheme="minorHAnsi"/>
          <w:sz w:val="20"/>
          <w:szCs w:val="20"/>
        </w:rPr>
        <w:t> zmen</w:t>
      </w:r>
      <w:r w:rsidRPr="00B52DF9">
        <w:rPr>
          <w:rFonts w:asciiTheme="minorHAnsi" w:hAnsiTheme="minorHAnsi"/>
          <w:sz w:val="20"/>
          <w:szCs w:val="20"/>
        </w:rPr>
        <w:t>ám</w:t>
      </w:r>
      <w:r w:rsidR="000855B0" w:rsidRPr="00B52DF9">
        <w:rPr>
          <w:rFonts w:asciiTheme="minorHAnsi" w:hAnsiTheme="minorHAnsi"/>
          <w:sz w:val="20"/>
          <w:szCs w:val="20"/>
        </w:rPr>
        <w:t>, ktoré majú alebo môžu mať vplyv na časový aspekt prípravy ponuky záujemcu</w:t>
      </w:r>
      <w:r w:rsidRPr="00B52DF9">
        <w:rPr>
          <w:rFonts w:asciiTheme="minorHAnsi" w:hAnsiTheme="minorHAnsi"/>
          <w:sz w:val="20"/>
          <w:szCs w:val="20"/>
        </w:rPr>
        <w:t>, prijímateľ by mal súčasne so zverejnením týchto zmien (napr. v </w:t>
      </w:r>
      <w:proofErr w:type="spellStart"/>
      <w:r w:rsidRPr="00B52DF9">
        <w:rPr>
          <w:rFonts w:asciiTheme="minorHAnsi" w:hAnsiTheme="minorHAnsi"/>
          <w:sz w:val="20"/>
          <w:szCs w:val="20"/>
        </w:rPr>
        <w:t>korigende</w:t>
      </w:r>
      <w:proofErr w:type="spellEnd"/>
      <w:r w:rsidRPr="00B52DF9">
        <w:rPr>
          <w:rFonts w:asciiTheme="minorHAnsi" w:hAnsiTheme="minorHAnsi"/>
          <w:sz w:val="20"/>
          <w:szCs w:val="20"/>
        </w:rPr>
        <w:t>) vždy zvažovať aj potrebu súčasného primeraného predĺženia lehoty napr. na predkladanie ponúk.</w:t>
      </w:r>
      <w:r w:rsidRPr="00F575F5">
        <w:rPr>
          <w:rFonts w:asciiTheme="minorHAnsi" w:hAnsiTheme="minorHAnsi"/>
          <w:color w:val="1F497D" w:themeColor="text2"/>
        </w:rPr>
        <w:t xml:space="preserve"> </w:t>
      </w:r>
    </w:p>
    <w:p w:rsidR="006E526E" w:rsidRPr="00F575F5" w:rsidRDefault="006E526E" w:rsidP="00B52DF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Obchodné/zmluvné  podmienky</w:t>
      </w:r>
      <w:r w:rsidR="004762E9" w:rsidRPr="00F575F5">
        <w:rPr>
          <w:rFonts w:asciiTheme="minorHAnsi" w:hAnsiTheme="minorHAnsi"/>
          <w:color w:val="1F497D" w:themeColor="text2"/>
        </w:rPr>
        <w:t>, osobité podmienky plnenia zmluvy</w:t>
      </w:r>
    </w:p>
    <w:p w:rsidR="00675852" w:rsidRPr="00B52DF9" w:rsidRDefault="009E7C3F" w:rsidP="00495B98">
      <w:pPr>
        <w:pStyle w:val="Odsekzoznamu"/>
        <w:numPr>
          <w:ilvl w:val="0"/>
          <w:numId w:val="6"/>
        </w:numPr>
        <w:ind w:left="284" w:hanging="284"/>
        <w:jc w:val="both"/>
        <w:rPr>
          <w:rFonts w:asciiTheme="minorHAnsi" w:hAnsiTheme="minorHAnsi"/>
          <w:sz w:val="20"/>
          <w:szCs w:val="20"/>
        </w:rPr>
      </w:pPr>
      <w:r w:rsidRPr="00B52DF9">
        <w:rPr>
          <w:rFonts w:asciiTheme="minorHAnsi" w:hAnsiTheme="minorHAnsi"/>
          <w:sz w:val="20"/>
          <w:szCs w:val="20"/>
        </w:rPr>
        <w:t xml:space="preserve">Súčasťou súťažných podkladov podľa § </w:t>
      </w:r>
      <w:r w:rsidR="00DE4BE6" w:rsidRPr="00A72D99">
        <w:rPr>
          <w:rFonts w:asciiTheme="minorHAnsi" w:hAnsiTheme="minorHAnsi"/>
          <w:sz w:val="20"/>
          <w:szCs w:val="20"/>
        </w:rPr>
        <w:t>42 ods. 11</w:t>
      </w:r>
      <w:r w:rsidR="00DE4BE6" w:rsidRPr="00806DD4">
        <w:rPr>
          <w:sz w:val="20"/>
          <w:szCs w:val="20"/>
        </w:rPr>
        <w:t xml:space="preserve"> </w:t>
      </w:r>
      <w:r w:rsidR="007F4B38" w:rsidRPr="00B52DF9">
        <w:rPr>
          <w:rFonts w:asciiTheme="minorHAnsi" w:hAnsiTheme="minorHAnsi"/>
          <w:sz w:val="20"/>
          <w:szCs w:val="20"/>
        </w:rPr>
        <w:t>ZVO je</w:t>
      </w:r>
      <w:r w:rsidRPr="00B52DF9">
        <w:rPr>
          <w:rFonts w:asciiTheme="minorHAnsi" w:hAnsiTheme="minorHAnsi"/>
          <w:sz w:val="20"/>
          <w:szCs w:val="20"/>
        </w:rPr>
        <w:t xml:space="preserve"> aj </w:t>
      </w:r>
      <w:r w:rsidR="007F4B38" w:rsidRPr="00B52DF9">
        <w:rPr>
          <w:rFonts w:asciiTheme="minorHAnsi" w:hAnsiTheme="minorHAnsi"/>
          <w:sz w:val="20"/>
          <w:szCs w:val="20"/>
        </w:rPr>
        <w:t>návrh zmluvy,</w:t>
      </w:r>
      <w:r w:rsidR="007A2638" w:rsidRPr="00B52DF9">
        <w:rPr>
          <w:rFonts w:asciiTheme="minorHAnsi" w:hAnsiTheme="minorHAnsi"/>
          <w:sz w:val="20"/>
          <w:szCs w:val="20"/>
        </w:rPr>
        <w:t xml:space="preserve"> koncesnej zmluvy alebo rámcovej dohody, </w:t>
      </w:r>
      <w:r w:rsidR="007F4B38" w:rsidRPr="00B52DF9">
        <w:rPr>
          <w:rFonts w:asciiTheme="minorHAnsi" w:hAnsiTheme="minorHAnsi"/>
          <w:sz w:val="20"/>
          <w:szCs w:val="20"/>
        </w:rPr>
        <w:t xml:space="preserve"> ktorá bude uzavretá po ukončení procesu VO</w:t>
      </w:r>
      <w:r w:rsidR="000741FC" w:rsidRPr="00B52DF9">
        <w:rPr>
          <w:rFonts w:asciiTheme="minorHAnsi" w:hAnsiTheme="minorHAnsi"/>
          <w:sz w:val="20"/>
          <w:szCs w:val="20"/>
        </w:rPr>
        <w:t>. Prijímateľom sa preto odporúča</w:t>
      </w:r>
      <w:r w:rsidR="00D175B1" w:rsidRPr="00B52DF9">
        <w:rPr>
          <w:rFonts w:asciiTheme="minorHAnsi" w:hAnsiTheme="minorHAnsi"/>
          <w:sz w:val="20"/>
          <w:szCs w:val="20"/>
        </w:rPr>
        <w:t>,</w:t>
      </w:r>
      <w:r w:rsidR="000741FC" w:rsidRPr="00B52DF9">
        <w:rPr>
          <w:rFonts w:asciiTheme="minorHAnsi" w:hAnsiTheme="minorHAnsi"/>
          <w:sz w:val="20"/>
          <w:szCs w:val="20"/>
        </w:rPr>
        <w:t xml:space="preserve"> aby v čase vyhlásenia zákazky mali už rámci súťažných podkladov definovanú zmluvu, ktorá bude obsahovať všetky náležitosti podstatné pre neskoršie riadne plnenie predmetu zákazky</w:t>
      </w:r>
      <w:ins w:id="79" w:author="Autor">
        <w:r w:rsidR="00180AB6">
          <w:rPr>
            <w:rFonts w:asciiTheme="minorHAnsi" w:hAnsiTheme="minorHAnsi"/>
            <w:sz w:val="20"/>
            <w:szCs w:val="20"/>
          </w:rPr>
          <w:t xml:space="preserve"> (určiť povinnosti dodávateľa -  oznámiť akúkoľvek zmenu údajov o subdodávateľovi a pravidlá zmeny subdodávateľa - § 41 ods. 4)</w:t>
        </w:r>
      </w:ins>
      <w:r w:rsidR="000741FC" w:rsidRPr="00B52DF9">
        <w:rPr>
          <w:rFonts w:asciiTheme="minorHAnsi" w:hAnsiTheme="minorHAnsi"/>
          <w:sz w:val="20"/>
          <w:szCs w:val="20"/>
        </w:rPr>
        <w:t>.</w:t>
      </w:r>
      <w:ins w:id="80" w:author="Autor">
        <w:r w:rsidR="00180AB6">
          <w:rPr>
            <w:rFonts w:asciiTheme="minorHAnsi" w:hAnsiTheme="minorHAnsi"/>
            <w:sz w:val="20"/>
            <w:szCs w:val="20"/>
          </w:rPr>
          <w:t xml:space="preserve"> </w:t>
        </w:r>
      </w:ins>
    </w:p>
    <w:p w:rsidR="00192930" w:rsidRPr="00B52DF9" w:rsidRDefault="007F4B38" w:rsidP="00495B98">
      <w:pPr>
        <w:pStyle w:val="Odsekzoznamu"/>
        <w:numPr>
          <w:ilvl w:val="0"/>
          <w:numId w:val="6"/>
        </w:numPr>
        <w:ind w:left="284" w:hanging="284"/>
        <w:jc w:val="both"/>
        <w:rPr>
          <w:rFonts w:asciiTheme="minorHAnsi" w:hAnsiTheme="minorHAnsi"/>
          <w:sz w:val="20"/>
          <w:szCs w:val="20"/>
        </w:rPr>
      </w:pPr>
      <w:r w:rsidRPr="00B52DF9">
        <w:rPr>
          <w:rFonts w:asciiTheme="minorHAnsi" w:hAnsiTheme="minorHAnsi"/>
          <w:sz w:val="20"/>
          <w:szCs w:val="20"/>
        </w:rPr>
        <w:t>Pokiaľ si prijímateľ určí v rámci súťažných podmienok osobité podmienky plnenia zmluvy (</w:t>
      </w:r>
      <w:r w:rsidR="00DE4BE6" w:rsidRPr="00A72D99">
        <w:rPr>
          <w:rFonts w:asciiTheme="minorHAnsi" w:hAnsiTheme="minorHAnsi"/>
          <w:sz w:val="20"/>
          <w:szCs w:val="20"/>
        </w:rPr>
        <w:t>§ 42 ods. 11</w:t>
      </w:r>
      <w:r w:rsidRPr="00B52DF9">
        <w:rPr>
          <w:rFonts w:asciiTheme="minorHAnsi" w:hAnsiTheme="minorHAnsi"/>
          <w:sz w:val="20"/>
          <w:szCs w:val="20"/>
        </w:rPr>
        <w:t>), ako napr. požiadavky týkajúce sa sociálnych</w:t>
      </w:r>
      <w:r w:rsidR="007227DD" w:rsidRPr="00B52DF9">
        <w:rPr>
          <w:rFonts w:asciiTheme="minorHAnsi" w:hAnsiTheme="minorHAnsi"/>
          <w:sz w:val="20"/>
          <w:szCs w:val="20"/>
        </w:rPr>
        <w:t>, ekonomických</w:t>
      </w:r>
      <w:r w:rsidRPr="00B52DF9">
        <w:rPr>
          <w:rFonts w:asciiTheme="minorHAnsi" w:hAnsiTheme="minorHAnsi"/>
          <w:sz w:val="20"/>
          <w:szCs w:val="20"/>
        </w:rPr>
        <w:t xml:space="preserve"> alebo environmentálnych hľadísk, </w:t>
      </w:r>
      <w:r w:rsidR="00675852" w:rsidRPr="00B52DF9">
        <w:rPr>
          <w:rFonts w:asciiTheme="minorHAnsi" w:hAnsiTheme="minorHAnsi"/>
          <w:sz w:val="20"/>
          <w:szCs w:val="20"/>
        </w:rPr>
        <w:t>je potrebné aby tieto požiadavky boli primerané predmetu zákazky a nepredstavovali neopodstatnenú prekážku širšej hospodárskej súťaže. Súčasne</w:t>
      </w:r>
      <w:r w:rsidR="00D175B1" w:rsidRPr="00B52DF9">
        <w:rPr>
          <w:rFonts w:asciiTheme="minorHAnsi" w:hAnsiTheme="minorHAnsi"/>
          <w:sz w:val="20"/>
          <w:szCs w:val="20"/>
        </w:rPr>
        <w:t>,</w:t>
      </w:r>
      <w:r w:rsidR="00675852" w:rsidRPr="00B52DF9">
        <w:rPr>
          <w:rFonts w:asciiTheme="minorHAnsi" w:hAnsiTheme="minorHAnsi"/>
          <w:sz w:val="20"/>
          <w:szCs w:val="20"/>
        </w:rPr>
        <w:t xml:space="preserve"> pokiaľ sú takéto požiadavky určené, je potrebné aby boli následne vyžadované plniť, pričom </w:t>
      </w:r>
      <w:r w:rsidR="00C3230A" w:rsidRPr="00B52DF9">
        <w:rPr>
          <w:rFonts w:asciiTheme="minorHAnsi" w:hAnsiTheme="minorHAnsi"/>
          <w:sz w:val="20"/>
          <w:szCs w:val="20"/>
        </w:rPr>
        <w:t>RO</w:t>
      </w:r>
      <w:r w:rsidR="00675852" w:rsidRPr="00B52DF9">
        <w:rPr>
          <w:rFonts w:asciiTheme="minorHAnsi" w:hAnsiTheme="minorHAnsi"/>
          <w:sz w:val="20"/>
          <w:szCs w:val="20"/>
        </w:rPr>
        <w:t xml:space="preserve"> je oprávnené vykonať kontrolu, či takéto plnenie je v súlade s požiadavkami zadávania predmetnej zákazky.</w:t>
      </w:r>
    </w:p>
    <w:p w:rsidR="007F4B38" w:rsidRPr="00F575F5" w:rsidRDefault="00192930" w:rsidP="00495B98">
      <w:pPr>
        <w:pStyle w:val="Odsekzoznamu"/>
        <w:numPr>
          <w:ilvl w:val="0"/>
          <w:numId w:val="6"/>
        </w:numPr>
        <w:ind w:left="284" w:hanging="284"/>
        <w:jc w:val="both"/>
        <w:rPr>
          <w:rFonts w:asciiTheme="minorHAnsi" w:hAnsiTheme="minorHAnsi"/>
          <w:color w:val="1F497D" w:themeColor="text2"/>
        </w:rPr>
      </w:pPr>
      <w:r w:rsidRPr="00B52DF9">
        <w:rPr>
          <w:rFonts w:asciiTheme="minorHAnsi" w:hAnsiTheme="minorHAnsi"/>
          <w:sz w:val="20"/>
          <w:szCs w:val="20"/>
        </w:rPr>
        <w:t xml:space="preserve">Súčasťou zákaziek realizovaných postupom podľa § </w:t>
      </w:r>
      <w:r w:rsidR="00DE4BE6">
        <w:rPr>
          <w:rFonts w:asciiTheme="minorHAnsi" w:hAnsiTheme="minorHAnsi"/>
          <w:sz w:val="20"/>
          <w:szCs w:val="20"/>
        </w:rPr>
        <w:t>109</w:t>
      </w:r>
      <w:r w:rsidR="00DE4BE6" w:rsidRPr="00B52DF9">
        <w:rPr>
          <w:rFonts w:asciiTheme="minorHAnsi" w:hAnsiTheme="minorHAnsi"/>
          <w:sz w:val="20"/>
          <w:szCs w:val="20"/>
        </w:rPr>
        <w:t xml:space="preserve"> </w:t>
      </w:r>
      <w:r w:rsidRPr="00B52DF9">
        <w:rPr>
          <w:rFonts w:asciiTheme="minorHAnsi" w:hAnsiTheme="minorHAnsi"/>
          <w:sz w:val="20"/>
          <w:szCs w:val="20"/>
        </w:rPr>
        <w:t>ZVO a </w:t>
      </w:r>
      <w:proofErr w:type="spellStart"/>
      <w:r w:rsidRPr="00B52DF9">
        <w:rPr>
          <w:rFonts w:asciiTheme="minorHAnsi" w:hAnsiTheme="minorHAnsi"/>
          <w:sz w:val="20"/>
          <w:szCs w:val="20"/>
        </w:rPr>
        <w:t>nasl</w:t>
      </w:r>
      <w:proofErr w:type="spellEnd"/>
      <w:r w:rsidRPr="00B52DF9">
        <w:rPr>
          <w:rFonts w:asciiTheme="minorHAnsi" w:hAnsiTheme="minorHAnsi"/>
          <w:sz w:val="20"/>
          <w:szCs w:val="20"/>
        </w:rPr>
        <w:t>.</w:t>
      </w:r>
      <w:r w:rsidR="00C3230A" w:rsidRPr="00B52DF9">
        <w:rPr>
          <w:rFonts w:asciiTheme="minorHAnsi" w:hAnsiTheme="minorHAnsi"/>
          <w:sz w:val="20"/>
          <w:szCs w:val="20"/>
        </w:rPr>
        <w:t>,</w:t>
      </w:r>
      <w:r w:rsidRPr="00B52DF9">
        <w:rPr>
          <w:rFonts w:asciiTheme="minorHAnsi" w:hAnsiTheme="minorHAnsi"/>
          <w:sz w:val="20"/>
          <w:szCs w:val="20"/>
        </w:rPr>
        <w:t xml:space="preserve"> t.</w:t>
      </w:r>
      <w:ins w:id="81" w:author="Autor">
        <w:r w:rsidR="00C80CDA">
          <w:rPr>
            <w:rFonts w:asciiTheme="minorHAnsi" w:hAnsiTheme="minorHAnsi"/>
            <w:sz w:val="20"/>
            <w:szCs w:val="20"/>
          </w:rPr>
          <w:t xml:space="preserve"> </w:t>
        </w:r>
      </w:ins>
      <w:r w:rsidRPr="00B52DF9">
        <w:rPr>
          <w:rFonts w:asciiTheme="minorHAnsi" w:hAnsiTheme="minorHAnsi"/>
          <w:sz w:val="20"/>
          <w:szCs w:val="20"/>
        </w:rPr>
        <w:t xml:space="preserve">j. </w:t>
      </w:r>
      <w:r w:rsidR="00E84877" w:rsidRPr="00B52DF9">
        <w:rPr>
          <w:rFonts w:asciiTheme="minorHAnsi" w:hAnsiTheme="minorHAnsi"/>
          <w:sz w:val="20"/>
          <w:szCs w:val="20"/>
        </w:rPr>
        <w:t xml:space="preserve">zadávaných </w:t>
      </w:r>
      <w:del w:id="82" w:author="Autor">
        <w:r w:rsidRPr="002B61B4" w:rsidDel="00FD700F">
          <w:rPr>
            <w:rFonts w:asciiTheme="minorHAnsi" w:hAnsiTheme="minorHAnsi"/>
            <w:strike/>
            <w:sz w:val="20"/>
            <w:szCs w:val="20"/>
            <w:rPrChange w:id="83" w:author="Autor">
              <w:rPr>
                <w:rFonts w:asciiTheme="minorHAnsi" w:hAnsiTheme="minorHAnsi"/>
                <w:sz w:val="20"/>
                <w:szCs w:val="20"/>
              </w:rPr>
            </w:rPrChange>
          </w:rPr>
          <w:delText>cez elektronické trhovisko</w:delText>
        </w:r>
        <w:r w:rsidRPr="00B52DF9" w:rsidDel="00FD700F">
          <w:rPr>
            <w:rFonts w:asciiTheme="minorHAnsi" w:hAnsiTheme="minorHAnsi"/>
            <w:sz w:val="20"/>
            <w:szCs w:val="20"/>
          </w:rPr>
          <w:delText xml:space="preserve"> </w:delText>
        </w:r>
      </w:del>
      <w:ins w:id="84" w:author="Autor">
        <w:r w:rsidR="00C80CDA">
          <w:rPr>
            <w:rFonts w:asciiTheme="minorHAnsi" w:hAnsiTheme="minorHAnsi"/>
            <w:sz w:val="20"/>
            <w:szCs w:val="20"/>
          </w:rPr>
          <w:t xml:space="preserve">s využitím elektronického trhoviska </w:t>
        </w:r>
      </w:ins>
      <w:r w:rsidRPr="00B52DF9">
        <w:rPr>
          <w:rFonts w:asciiTheme="minorHAnsi" w:hAnsiTheme="minorHAnsi"/>
          <w:sz w:val="20"/>
          <w:szCs w:val="20"/>
        </w:rPr>
        <w:t xml:space="preserve">sú </w:t>
      </w:r>
      <w:r w:rsidR="00E84877" w:rsidRPr="00B52DF9">
        <w:rPr>
          <w:rFonts w:asciiTheme="minorHAnsi" w:hAnsiTheme="minorHAnsi"/>
          <w:sz w:val="20"/>
          <w:szCs w:val="20"/>
        </w:rPr>
        <w:t>štandardné všeobecné zmluvné podmienky, ktoré prijímateľ nie je v zmysle platných</w:t>
      </w:r>
      <w:r w:rsidR="004B5657" w:rsidRPr="00B52DF9">
        <w:rPr>
          <w:rFonts w:asciiTheme="minorHAnsi" w:hAnsiTheme="minorHAnsi"/>
          <w:sz w:val="20"/>
          <w:szCs w:val="20"/>
        </w:rPr>
        <w:t xml:space="preserve"> obchodných podmienok elektronického trhoviska</w:t>
      </w:r>
      <w:r w:rsidR="00E84877" w:rsidRPr="00B52DF9">
        <w:rPr>
          <w:rFonts w:asciiTheme="minorHAnsi" w:hAnsiTheme="minorHAnsi"/>
          <w:sz w:val="20"/>
          <w:szCs w:val="20"/>
        </w:rPr>
        <w:t xml:space="preserve"> oprávnený meniť a ani nijako inak dopĺňať. </w:t>
      </w:r>
      <w:r w:rsidR="00B71180" w:rsidRPr="00B52DF9">
        <w:rPr>
          <w:rFonts w:asciiTheme="minorHAnsi" w:hAnsiTheme="minorHAnsi"/>
          <w:sz w:val="20"/>
          <w:szCs w:val="20"/>
        </w:rPr>
        <w:t>Preto je vhodné aby sa s nimi vopred dôkladne oboznámil.</w:t>
      </w:r>
    </w:p>
    <w:p w:rsidR="00D175B1" w:rsidRPr="00F575F5" w:rsidRDefault="00D175B1" w:rsidP="00495B98">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76672" behindDoc="0" locked="0" layoutInCell="1" allowOverlap="1" wp14:anchorId="19C788FD" wp14:editId="16DF23CF">
                <wp:simplePos x="0" y="0"/>
                <wp:positionH relativeFrom="column">
                  <wp:posOffset>-42545</wp:posOffset>
                </wp:positionH>
                <wp:positionV relativeFrom="paragraph">
                  <wp:posOffset>141605</wp:posOffset>
                </wp:positionV>
                <wp:extent cx="5819775" cy="619125"/>
                <wp:effectExtent l="0" t="0" r="28575" b="28575"/>
                <wp:wrapNone/>
                <wp:docPr id="6" name="Textové pole 6"/>
                <wp:cNvGraphicFramePr/>
                <a:graphic xmlns:a="http://schemas.openxmlformats.org/drawingml/2006/main">
                  <a:graphicData uri="http://schemas.microsoft.com/office/word/2010/wordprocessingShape">
                    <wps:wsp>
                      <wps:cNvSpPr txBox="1"/>
                      <wps:spPr>
                        <a:xfrm>
                          <a:off x="0" y="0"/>
                          <a:ext cx="5819775" cy="619125"/>
                        </a:xfrm>
                        <a:prstGeom prst="rect">
                          <a:avLst/>
                        </a:prstGeom>
                        <a:solidFill>
                          <a:schemeClr val="bg1">
                            <a:lumMod val="85000"/>
                          </a:schemeClr>
                        </a:solidFill>
                        <a:ln/>
                      </wps:spPr>
                      <wps:style>
                        <a:lnRef idx="2">
                          <a:schemeClr val="accent2"/>
                        </a:lnRef>
                        <a:fillRef idx="1">
                          <a:schemeClr val="lt1"/>
                        </a:fillRef>
                        <a:effectRef idx="0">
                          <a:schemeClr val="accent2"/>
                        </a:effectRef>
                        <a:fontRef idx="minor">
                          <a:schemeClr val="dk1"/>
                        </a:fontRef>
                      </wps:style>
                      <wps:txbx>
                        <w:txbxContent>
                          <w:p w:rsidR="00FD700F" w:rsidRPr="00792568" w:rsidRDefault="00FD700F" w:rsidP="00192930">
                            <w:pPr>
                              <w:autoSpaceDE w:val="0"/>
                              <w:autoSpaceDN w:val="0"/>
                              <w:adjustRightInd w:val="0"/>
                              <w:spacing w:after="0" w:line="240" w:lineRule="auto"/>
                              <w:jc w:val="both"/>
                              <w:rPr>
                                <w:rFonts w:asciiTheme="minorHAnsi" w:hAnsiTheme="minorHAnsi"/>
                                <w:sz w:val="20"/>
                                <w:szCs w:val="20"/>
                              </w:rPr>
                            </w:pPr>
                            <w:r w:rsidRPr="00792568">
                              <w:rPr>
                                <w:rFonts w:asciiTheme="minorHAnsi" w:hAnsiTheme="minorHAnsi"/>
                                <w:b/>
                                <w:bCs/>
                                <w:sz w:val="20"/>
                                <w:szCs w:val="20"/>
                              </w:rPr>
                              <w:t>Upozornenie:</w:t>
                            </w:r>
                            <w:r w:rsidRPr="00792568">
                              <w:rPr>
                                <w:rFonts w:asciiTheme="minorHAnsi" w:hAnsiTheme="minorHAnsi"/>
                                <w:sz w:val="20"/>
                                <w:szCs w:val="20"/>
                              </w:rPr>
                              <w:t xml:space="preserve"> Je potrebné, aby všetky návrhy zmluvy s dodávateľmi prác/tovarov/služieb obsahovali zmluvné  ustanovenie týkajúce sa povinnosti dodávateľa strpieť kontrolu alebo audit. Presné znenie tejto zmluvnej podmienky je uvedené v Zmluve o poskytnutí NFP v časti Všeobecné zmluvné podmienky.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6" o:spid="_x0000_s1040" type="#_x0000_t202" style="position:absolute;left:0;text-align:left;margin-left:-3.35pt;margin-top:11.15pt;width:458.25pt;height:4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" fillcolor="#d8d8d8 [2732]" strokecolor="#c0504d [3205]" strokeweight="2pt">
                <v:textbox>
                  <w:txbxContent>
                    <w:p w:rsidR="00FD700F" w:rsidRPr="00792568" w:rsidRDefault="00FD700F" w:rsidP="00192930">
                      <w:pPr>
                        <w:autoSpaceDE w:val="0"/>
                        <w:autoSpaceDN w:val="0"/>
                        <w:adjustRightInd w:val="0"/>
                        <w:spacing w:after="0" w:line="240" w:lineRule="auto"/>
                        <w:jc w:val="both"/>
                        <w:rPr>
                          <w:rFonts w:asciiTheme="minorHAnsi" w:hAnsiTheme="minorHAnsi"/>
                          <w:sz w:val="20"/>
                          <w:szCs w:val="20"/>
                        </w:rPr>
                      </w:pPr>
                      <w:r w:rsidRPr="00792568">
                        <w:rPr>
                          <w:rFonts w:asciiTheme="minorHAnsi" w:hAnsiTheme="minorHAnsi"/>
                          <w:b/>
                          <w:bCs/>
                          <w:sz w:val="20"/>
                          <w:szCs w:val="20"/>
                        </w:rPr>
                        <w:t>Upozornenie:</w:t>
                      </w:r>
                      <w:r w:rsidRPr="00792568">
                        <w:rPr>
                          <w:rFonts w:asciiTheme="minorHAnsi" w:hAnsiTheme="minorHAnsi"/>
                          <w:sz w:val="20"/>
                          <w:szCs w:val="20"/>
                        </w:rPr>
                        <w:t xml:space="preserve"> Je potrebné, aby všetky návrhy zmluvy s dodávateľmi prác/tovarov/služieb obsahovali zmluvné  ustanovenie týkajúce sa povinnosti dodávateľa strpieť kontrolu alebo audit. Presné znenie tejto zmluvnej podmienky je uvedené v Zmluve o poskytnutí NFP v časti Všeobecné zmluvné podmienky. </w:t>
                      </w:r>
                    </w:p>
                  </w:txbxContent>
                </v:textbox>
              </v:shape>
            </w:pict>
          </mc:Fallback>
        </mc:AlternateContent>
      </w:r>
    </w:p>
    <w:p w:rsidR="00B71180" w:rsidRPr="00F575F5" w:rsidRDefault="00B71180" w:rsidP="00495B98">
      <w:pPr>
        <w:jc w:val="both"/>
        <w:rPr>
          <w:rFonts w:asciiTheme="minorHAnsi" w:hAnsiTheme="minorHAnsi"/>
          <w:color w:val="1F497D" w:themeColor="text2"/>
        </w:rPr>
      </w:pPr>
    </w:p>
    <w:p w:rsidR="00B71180" w:rsidRPr="00F575F5" w:rsidRDefault="00B71180" w:rsidP="00495B98">
      <w:pPr>
        <w:jc w:val="both"/>
        <w:rPr>
          <w:rFonts w:asciiTheme="minorHAnsi" w:hAnsiTheme="minorHAnsi"/>
          <w:color w:val="1F497D" w:themeColor="text2"/>
        </w:rPr>
      </w:pPr>
    </w:p>
    <w:p w:rsidR="00B71180" w:rsidRPr="00F575F5" w:rsidRDefault="00037E59" w:rsidP="00495B98">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78720" behindDoc="0" locked="0" layoutInCell="1" allowOverlap="1" wp14:anchorId="096D8422" wp14:editId="4972CE37">
                <wp:simplePos x="0" y="0"/>
                <wp:positionH relativeFrom="column">
                  <wp:posOffset>-42545</wp:posOffset>
                </wp:positionH>
                <wp:positionV relativeFrom="paragraph">
                  <wp:posOffset>24130</wp:posOffset>
                </wp:positionV>
                <wp:extent cx="5791200" cy="685800"/>
                <wp:effectExtent l="0" t="0" r="19050" b="19050"/>
                <wp:wrapNone/>
                <wp:docPr id="8" name="Textové pole 8"/>
                <wp:cNvGraphicFramePr/>
                <a:graphic xmlns:a="http://schemas.openxmlformats.org/drawingml/2006/main">
                  <a:graphicData uri="http://schemas.microsoft.com/office/word/2010/wordprocessingShape">
                    <wps:wsp>
                      <wps:cNvSpPr txBox="1"/>
                      <wps:spPr>
                        <a:xfrm>
                          <a:off x="0" y="0"/>
                          <a:ext cx="5791200" cy="685800"/>
                        </a:xfrm>
                        <a:prstGeom prst="rect">
                          <a:avLst/>
                        </a:prstGeom>
                        <a:solidFill>
                          <a:schemeClr val="accent6">
                            <a:lumMod val="40000"/>
                            <a:lumOff val="60000"/>
                          </a:schemeClr>
                        </a:solidFill>
                        <a:ln w="6350">
                          <a:solidFill>
                            <a:prstClr val="black"/>
                          </a:solidFill>
                        </a:ln>
                        <a:effectLst/>
                      </wps:spPr>
                      <wps:txbx>
                        <w:txbxContent>
                          <w:p w:rsidR="00FD700F" w:rsidRPr="00792568" w:rsidRDefault="00FD700F" w:rsidP="00E84877">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Všeobecné zmluvné podmienky zákaziek zadávaných </w:t>
                            </w:r>
                            <w:del w:id="85" w:author="Autor">
                              <w:r w:rsidRPr="002B61B4" w:rsidDel="00FD700F">
                                <w:rPr>
                                  <w:rFonts w:asciiTheme="minorHAnsi" w:hAnsiTheme="minorHAnsi"/>
                                  <w:strike/>
                                  <w:sz w:val="20"/>
                                  <w:szCs w:val="20"/>
                                  <w14:textOutline w14:w="9525" w14:cap="rnd" w14:cmpd="sng" w14:algn="ctr">
                                    <w14:solidFill>
                                      <w14:schemeClr w14:val="accent1">
                                        <w14:lumMod w14:val="75000"/>
                                      </w14:schemeClr>
                                    </w14:solidFill>
                                    <w14:prstDash w14:val="solid"/>
                                    <w14:bevel/>
                                  </w14:textOutline>
                                  <w:rPrChange w:id="86" w:author="Auto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rPrChange>
                                </w:rPr>
                                <w:delText>cez elektronické trhovisko</w:delText>
                              </w:r>
                              <w:r w:rsidRPr="00792568" w:rsidDel="00FD700F">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delText xml:space="preserve"> </w:delText>
                              </w:r>
                            </w:del>
                            <w:ins w:id="87" w:author="Auto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s využitím elektronického trhoviska </w:t>
                              </w:r>
                            </w:ins>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w:t>
                            </w:r>
                            <w:hyperlink r:id="rId28"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www.eks.sk</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obsahujú aj osobitné zmluvné podmienky vzťahujúce sa na zákazky, ktoré budú spolufinancované zo zdrojov fondov EŠIF.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8" o:spid="_x0000_s1041" type="#_x0000_t202" style="position:absolute;left:0;text-align:left;margin-left:-3.35pt;margin-top:1.9pt;width:456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" fillcolor="#fbd4b4 [1305]" strokeweight=".5pt">
                <v:textbox>
                  <w:txbxContent>
                    <w:p w:rsidR="00FD700F" w:rsidRPr="00792568" w:rsidRDefault="00FD700F" w:rsidP="00E84877">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Všeobecné zmluvné podmienky zákaziek zadávaných </w:t>
                      </w:r>
                      <w:del w:id="89" w:author="Autor">
                        <w:r w:rsidRPr="002B61B4" w:rsidDel="00FD700F">
                          <w:rPr>
                            <w:rFonts w:asciiTheme="minorHAnsi" w:hAnsiTheme="minorHAnsi"/>
                            <w:strike/>
                            <w:sz w:val="20"/>
                            <w:szCs w:val="20"/>
                            <w14:textOutline w14:w="9525" w14:cap="rnd" w14:cmpd="sng" w14:algn="ctr">
                              <w14:solidFill>
                                <w14:schemeClr w14:val="accent1">
                                  <w14:lumMod w14:val="75000"/>
                                </w14:schemeClr>
                              </w14:solidFill>
                              <w14:prstDash w14:val="solid"/>
                              <w14:bevel/>
                            </w14:textOutline>
                            <w:rPrChange w:id="90" w:author="Auto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rPrChange>
                          </w:rPr>
                          <w:delText>cez elektronické trhovisko</w:delText>
                        </w:r>
                        <w:r w:rsidRPr="00792568" w:rsidDel="00FD700F">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delText xml:space="preserve"> </w:delText>
                        </w:r>
                      </w:del>
                      <w:ins w:id="91" w:author="Auto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s využitím elektronického trhoviska </w:t>
                        </w:r>
                      </w:ins>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w:t>
                      </w:r>
                      <w:hyperlink r:id="rId29"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www.eks.sk</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obsahujú aj osobitné zmluvné podmienky vzťahujúce sa na zákazky, ktoré budú spolufinancované zo zdrojov fondov EŠIF. </w:t>
                      </w:r>
                    </w:p>
                  </w:txbxContent>
                </v:textbox>
              </v:shape>
            </w:pict>
          </mc:Fallback>
        </mc:AlternateContent>
      </w:r>
    </w:p>
    <w:p w:rsidR="00B71180" w:rsidRPr="00F575F5" w:rsidRDefault="00B71180" w:rsidP="00495B98">
      <w:pPr>
        <w:jc w:val="both"/>
        <w:rPr>
          <w:rFonts w:asciiTheme="minorHAnsi" w:hAnsiTheme="minorHAnsi"/>
          <w:color w:val="1F497D" w:themeColor="text2"/>
        </w:rPr>
      </w:pPr>
    </w:p>
    <w:p w:rsidR="00037E59" w:rsidRPr="00F575F5" w:rsidRDefault="00037E59" w:rsidP="00495B98">
      <w:pPr>
        <w:jc w:val="both"/>
        <w:rPr>
          <w:rFonts w:asciiTheme="minorHAnsi" w:hAnsiTheme="minorHAnsi"/>
          <w:color w:val="1F497D" w:themeColor="text2"/>
        </w:rPr>
      </w:pPr>
    </w:p>
    <w:p w:rsidR="00832BDE" w:rsidRPr="00F575F5" w:rsidRDefault="006E526E" w:rsidP="000157BB">
      <w:pPr>
        <w:pStyle w:val="Nadpis3"/>
        <w:numPr>
          <w:ilvl w:val="2"/>
          <w:numId w:val="106"/>
        </w:numPr>
        <w:ind w:left="1134"/>
        <w:jc w:val="both"/>
        <w:rPr>
          <w:rFonts w:asciiTheme="minorHAnsi" w:hAnsiTheme="minorHAnsi"/>
          <w:color w:val="1F497D" w:themeColor="text2"/>
        </w:rPr>
      </w:pPr>
      <w:bookmarkStart w:id="88" w:name="_Toc511296997"/>
      <w:r w:rsidRPr="00F575F5">
        <w:rPr>
          <w:rFonts w:asciiTheme="minorHAnsi" w:hAnsiTheme="minorHAnsi"/>
          <w:color w:val="1F497D" w:themeColor="text2"/>
        </w:rPr>
        <w:t>Určovanie lehôt</w:t>
      </w:r>
      <w:bookmarkEnd w:id="88"/>
    </w:p>
    <w:p w:rsidR="00B71180" w:rsidRPr="00B52DF9" w:rsidRDefault="00B71180" w:rsidP="00495B98">
      <w:pPr>
        <w:pStyle w:val="Odsekzoznamu"/>
        <w:numPr>
          <w:ilvl w:val="0"/>
          <w:numId w:val="7"/>
        </w:numPr>
        <w:ind w:left="284" w:hanging="284"/>
        <w:jc w:val="both"/>
        <w:rPr>
          <w:rFonts w:asciiTheme="minorHAnsi" w:hAnsiTheme="minorHAnsi"/>
          <w:sz w:val="20"/>
          <w:szCs w:val="20"/>
        </w:rPr>
      </w:pPr>
      <w:r w:rsidRPr="00B52DF9">
        <w:rPr>
          <w:rFonts w:asciiTheme="minorHAnsi" w:hAnsiTheme="minorHAnsi"/>
          <w:sz w:val="20"/>
          <w:szCs w:val="20"/>
        </w:rPr>
        <w:t xml:space="preserve">Pri určovaní lehôt postupuje prijímateľ podľa príslušných ustanovení ZVO v závislosti od zvoleného postupu zadávania. </w:t>
      </w:r>
      <w:r w:rsidR="004952AF" w:rsidRPr="00B52DF9">
        <w:rPr>
          <w:rFonts w:asciiTheme="minorHAnsi" w:hAnsiTheme="minorHAnsi"/>
          <w:sz w:val="20"/>
          <w:szCs w:val="20"/>
        </w:rPr>
        <w:t xml:space="preserve">V prípade, že po vyhlásení zadávania zákazky dochádza k doplneniam alebo zmenám podmienok uvedených v oznámeniach alebo súťažných podkladoch, je prijímateľ oprávnený predĺžiť príslušnú lehotu na predkladanie ponúk alebo lehotu na predloženie žiadosti o účasť. </w:t>
      </w:r>
    </w:p>
    <w:p w:rsidR="004952AF" w:rsidRPr="00B52DF9" w:rsidRDefault="00C3230A" w:rsidP="00495B98">
      <w:pPr>
        <w:pStyle w:val="Odsekzoznamu"/>
        <w:numPr>
          <w:ilvl w:val="0"/>
          <w:numId w:val="7"/>
        </w:numPr>
        <w:ind w:left="284" w:hanging="284"/>
        <w:jc w:val="both"/>
        <w:rPr>
          <w:rFonts w:asciiTheme="minorHAnsi" w:hAnsiTheme="minorHAnsi"/>
          <w:sz w:val="20"/>
          <w:szCs w:val="20"/>
        </w:rPr>
      </w:pPr>
      <w:r w:rsidRPr="00B52DF9">
        <w:rPr>
          <w:rFonts w:asciiTheme="minorHAnsi" w:hAnsiTheme="minorHAnsi"/>
          <w:sz w:val="20"/>
          <w:szCs w:val="20"/>
        </w:rPr>
        <w:t>RO</w:t>
      </w:r>
      <w:r w:rsidR="004952AF" w:rsidRPr="00B52DF9">
        <w:rPr>
          <w:rFonts w:asciiTheme="minorHAnsi" w:hAnsiTheme="minorHAnsi"/>
          <w:sz w:val="20"/>
          <w:szCs w:val="20"/>
        </w:rPr>
        <w:t xml:space="preserve"> odporúča prijímateľom, aby v prípadoch kedy plynie lehota na predkladanie ponúk alebo žiadostí o účasť aj cez viaceré dni pracovného pokoja alebo štátne sviatky (najmä obdobie vianočných a veľkonočných sviatkov), zohľadnili pri určovaní celkových lehôt túto skutočnosť a v záujme zvýšenia hospodárskej súťaže primerane predĺžili konečné lehoty. </w:t>
      </w:r>
    </w:p>
    <w:p w:rsidR="004952AF" w:rsidRPr="00F575F5" w:rsidRDefault="004952AF" w:rsidP="00495B98">
      <w:pPr>
        <w:pStyle w:val="Odsekzoznamu"/>
        <w:numPr>
          <w:ilvl w:val="0"/>
          <w:numId w:val="7"/>
        </w:numPr>
        <w:ind w:left="284" w:hanging="284"/>
        <w:jc w:val="both"/>
        <w:rPr>
          <w:rFonts w:asciiTheme="minorHAnsi" w:hAnsiTheme="minorHAnsi"/>
          <w:color w:val="1F497D" w:themeColor="text2"/>
        </w:rPr>
      </w:pPr>
      <w:r w:rsidRPr="00B52DF9">
        <w:rPr>
          <w:rFonts w:asciiTheme="minorHAnsi" w:hAnsiTheme="minorHAnsi"/>
          <w:sz w:val="20"/>
          <w:szCs w:val="20"/>
        </w:rPr>
        <w:t xml:space="preserve">Rovnako </w:t>
      </w:r>
      <w:r w:rsidR="00C3230A" w:rsidRPr="00B52DF9">
        <w:rPr>
          <w:rFonts w:asciiTheme="minorHAnsi" w:hAnsiTheme="minorHAnsi"/>
          <w:sz w:val="20"/>
          <w:szCs w:val="20"/>
        </w:rPr>
        <w:t>RO</w:t>
      </w:r>
      <w:r w:rsidRPr="00B52DF9">
        <w:rPr>
          <w:rFonts w:asciiTheme="minorHAnsi" w:hAnsiTheme="minorHAnsi"/>
          <w:sz w:val="20"/>
          <w:szCs w:val="20"/>
        </w:rPr>
        <w:t xml:space="preserve"> odporúča zohľadňovať pri určovaní lehôt aj skutočnosti akými sú napr. zložitosť zákazky, </w:t>
      </w:r>
      <w:r w:rsidR="00207191" w:rsidRPr="00B52DF9">
        <w:rPr>
          <w:rFonts w:asciiTheme="minorHAnsi" w:hAnsiTheme="minorHAnsi"/>
          <w:sz w:val="20"/>
          <w:szCs w:val="20"/>
        </w:rPr>
        <w:t xml:space="preserve">a to </w:t>
      </w:r>
      <w:r w:rsidRPr="00B52DF9">
        <w:rPr>
          <w:rFonts w:asciiTheme="minorHAnsi" w:hAnsiTheme="minorHAnsi"/>
          <w:sz w:val="20"/>
          <w:szCs w:val="20"/>
        </w:rPr>
        <w:t xml:space="preserve">napr. najmä pri </w:t>
      </w:r>
      <w:r w:rsidR="00207191" w:rsidRPr="00B52DF9">
        <w:rPr>
          <w:rFonts w:asciiTheme="minorHAnsi" w:hAnsiTheme="minorHAnsi"/>
          <w:sz w:val="20"/>
          <w:szCs w:val="20"/>
        </w:rPr>
        <w:t>zákazkách na stavebné práce</w:t>
      </w:r>
      <w:r w:rsidRPr="00B52DF9">
        <w:rPr>
          <w:rFonts w:asciiTheme="minorHAnsi" w:hAnsiTheme="minorHAnsi"/>
          <w:sz w:val="20"/>
          <w:szCs w:val="20"/>
        </w:rPr>
        <w:t xml:space="preserve"> </w:t>
      </w:r>
      <w:r w:rsidR="00207191" w:rsidRPr="00B52DF9">
        <w:rPr>
          <w:rFonts w:asciiTheme="minorHAnsi" w:hAnsiTheme="minorHAnsi"/>
          <w:sz w:val="20"/>
          <w:szCs w:val="20"/>
        </w:rPr>
        <w:t>väčšieho rozsahu.</w:t>
      </w:r>
    </w:p>
    <w:p w:rsidR="004762E9" w:rsidRPr="00F575F5" w:rsidRDefault="004762E9" w:rsidP="000157BB">
      <w:pPr>
        <w:pStyle w:val="Nadpis3"/>
        <w:numPr>
          <w:ilvl w:val="2"/>
          <w:numId w:val="106"/>
        </w:numPr>
        <w:ind w:left="1134"/>
        <w:jc w:val="both"/>
        <w:rPr>
          <w:rFonts w:asciiTheme="minorHAnsi" w:hAnsiTheme="minorHAnsi"/>
          <w:color w:val="1F497D" w:themeColor="text2"/>
        </w:rPr>
      </w:pPr>
      <w:bookmarkStart w:id="89" w:name="_Toc511296998"/>
      <w:r w:rsidRPr="00F575F5">
        <w:rPr>
          <w:rFonts w:asciiTheme="minorHAnsi" w:hAnsiTheme="minorHAnsi"/>
          <w:color w:val="1F497D" w:themeColor="text2"/>
        </w:rPr>
        <w:t>Určovanie zábezpeky</w:t>
      </w:r>
      <w:bookmarkEnd w:id="89"/>
    </w:p>
    <w:p w:rsidR="00495B98" w:rsidRPr="00B52DF9" w:rsidRDefault="00207191" w:rsidP="00495B98">
      <w:pPr>
        <w:jc w:val="both"/>
        <w:rPr>
          <w:rFonts w:asciiTheme="minorHAnsi" w:hAnsiTheme="minorHAnsi"/>
          <w:sz w:val="20"/>
          <w:szCs w:val="20"/>
        </w:rPr>
      </w:pPr>
      <w:r w:rsidRPr="00B52DF9">
        <w:rPr>
          <w:rFonts w:asciiTheme="minorHAnsi" w:hAnsiTheme="minorHAnsi"/>
          <w:sz w:val="20"/>
          <w:szCs w:val="20"/>
        </w:rPr>
        <w:t xml:space="preserve">Prijímateľ postupuje pri určovaní zábezpeky podľa § </w:t>
      </w:r>
      <w:r w:rsidR="00DE4BE6">
        <w:rPr>
          <w:rFonts w:asciiTheme="minorHAnsi" w:hAnsiTheme="minorHAnsi"/>
          <w:sz w:val="20"/>
          <w:szCs w:val="20"/>
        </w:rPr>
        <w:t>46</w:t>
      </w:r>
      <w:r w:rsidR="00DE4BE6" w:rsidRPr="00B52DF9">
        <w:rPr>
          <w:rFonts w:asciiTheme="minorHAnsi" w:hAnsiTheme="minorHAnsi"/>
          <w:sz w:val="20"/>
          <w:szCs w:val="20"/>
        </w:rPr>
        <w:t xml:space="preserve"> </w:t>
      </w:r>
      <w:r w:rsidRPr="00B52DF9">
        <w:rPr>
          <w:rFonts w:asciiTheme="minorHAnsi" w:hAnsiTheme="minorHAnsi"/>
          <w:sz w:val="20"/>
          <w:szCs w:val="20"/>
        </w:rPr>
        <w:t>ZV</w:t>
      </w:r>
      <w:r w:rsidR="00495B98" w:rsidRPr="00B52DF9">
        <w:rPr>
          <w:rFonts w:asciiTheme="minorHAnsi" w:hAnsiTheme="minorHAnsi"/>
          <w:sz w:val="20"/>
          <w:szCs w:val="20"/>
        </w:rPr>
        <w:t>O.  Zábezpeka nesmie presiahnuť:</w:t>
      </w:r>
    </w:p>
    <w:p w:rsidR="00495B98" w:rsidRPr="00B52DF9" w:rsidRDefault="00207191" w:rsidP="00E131AA">
      <w:pPr>
        <w:pStyle w:val="Odsekzoznamu"/>
        <w:numPr>
          <w:ilvl w:val="1"/>
          <w:numId w:val="96"/>
        </w:numPr>
        <w:jc w:val="both"/>
        <w:rPr>
          <w:rFonts w:asciiTheme="minorHAnsi" w:hAnsiTheme="minorHAnsi"/>
          <w:sz w:val="20"/>
          <w:szCs w:val="20"/>
        </w:rPr>
      </w:pPr>
      <w:r w:rsidRPr="00B52DF9">
        <w:rPr>
          <w:rFonts w:asciiTheme="minorHAnsi" w:hAnsiTheme="minorHAnsi"/>
          <w:sz w:val="20"/>
          <w:szCs w:val="20"/>
        </w:rPr>
        <w:t>5 % z predpokladanej hodnoty zákazky a nesmie byť vyššia ako </w:t>
      </w:r>
      <w:r w:rsidR="00DE4BE6">
        <w:rPr>
          <w:rFonts w:asciiTheme="minorHAnsi" w:hAnsiTheme="minorHAnsi"/>
          <w:sz w:val="20"/>
          <w:szCs w:val="20"/>
        </w:rPr>
        <w:t>5</w:t>
      </w:r>
      <w:r w:rsidRPr="00B52DF9">
        <w:rPr>
          <w:rFonts w:asciiTheme="minorHAnsi" w:hAnsiTheme="minorHAnsi"/>
          <w:sz w:val="20"/>
          <w:szCs w:val="20"/>
        </w:rPr>
        <w:t>00 000 eur, ak ide o nadlimitnú zákazku</w:t>
      </w:r>
      <w:r w:rsidR="00495B98" w:rsidRPr="00B52DF9">
        <w:rPr>
          <w:rFonts w:asciiTheme="minorHAnsi" w:hAnsiTheme="minorHAnsi"/>
          <w:sz w:val="20"/>
          <w:szCs w:val="20"/>
        </w:rPr>
        <w:t>,</w:t>
      </w:r>
    </w:p>
    <w:p w:rsidR="00B71180" w:rsidRPr="00B52DF9" w:rsidRDefault="00207191" w:rsidP="00E131AA">
      <w:pPr>
        <w:pStyle w:val="Odsekzoznamu"/>
        <w:numPr>
          <w:ilvl w:val="1"/>
          <w:numId w:val="96"/>
        </w:numPr>
        <w:jc w:val="both"/>
        <w:rPr>
          <w:rFonts w:asciiTheme="minorHAnsi" w:hAnsiTheme="minorHAnsi"/>
          <w:sz w:val="20"/>
          <w:szCs w:val="20"/>
        </w:rPr>
      </w:pPr>
      <w:r w:rsidRPr="00B52DF9">
        <w:rPr>
          <w:rFonts w:asciiTheme="minorHAnsi" w:hAnsiTheme="minorHAnsi"/>
          <w:sz w:val="20"/>
          <w:szCs w:val="20"/>
        </w:rPr>
        <w:t>3 % z predpokladanej hodnoty zákazky a nesmie byť vyššia ako </w:t>
      </w:r>
      <w:r w:rsidR="00DE4BE6" w:rsidRPr="00B52DF9">
        <w:rPr>
          <w:rFonts w:asciiTheme="minorHAnsi" w:hAnsiTheme="minorHAnsi"/>
          <w:sz w:val="20"/>
          <w:szCs w:val="20"/>
        </w:rPr>
        <w:t>1</w:t>
      </w:r>
      <w:r w:rsidR="00DE4BE6">
        <w:rPr>
          <w:rFonts w:asciiTheme="minorHAnsi" w:hAnsiTheme="minorHAnsi"/>
          <w:sz w:val="20"/>
          <w:szCs w:val="20"/>
        </w:rPr>
        <w:t>0</w:t>
      </w:r>
      <w:r w:rsidR="00DE4BE6" w:rsidRPr="00B52DF9">
        <w:rPr>
          <w:rFonts w:asciiTheme="minorHAnsi" w:hAnsiTheme="minorHAnsi"/>
          <w:sz w:val="20"/>
          <w:szCs w:val="20"/>
        </w:rPr>
        <w:t>0 </w:t>
      </w:r>
      <w:r w:rsidRPr="00B52DF9">
        <w:rPr>
          <w:rFonts w:asciiTheme="minorHAnsi" w:hAnsiTheme="minorHAnsi"/>
          <w:sz w:val="20"/>
          <w:szCs w:val="20"/>
        </w:rPr>
        <w:t>000 eur, ak ide o </w:t>
      </w:r>
      <w:r w:rsidR="00DE4BE6" w:rsidRPr="00A72D99">
        <w:rPr>
          <w:rFonts w:asciiTheme="minorHAnsi" w:hAnsiTheme="minorHAnsi"/>
          <w:sz w:val="20"/>
          <w:szCs w:val="20"/>
        </w:rPr>
        <w:t>podlimitnú zákazku</w:t>
      </w:r>
      <w:r w:rsidRPr="00B52DF9">
        <w:rPr>
          <w:rFonts w:asciiTheme="minorHAnsi" w:hAnsiTheme="minorHAnsi"/>
          <w:sz w:val="20"/>
          <w:szCs w:val="20"/>
        </w:rPr>
        <w:t>.</w:t>
      </w:r>
    </w:p>
    <w:p w:rsidR="00207191" w:rsidRPr="00B52DF9" w:rsidRDefault="00207191" w:rsidP="00B52DF9">
      <w:pPr>
        <w:jc w:val="both"/>
        <w:rPr>
          <w:rFonts w:asciiTheme="minorHAnsi" w:hAnsiTheme="minorHAnsi"/>
          <w:color w:val="1F497D" w:themeColor="text2"/>
        </w:rPr>
      </w:pPr>
      <w:r w:rsidRPr="00B52DF9">
        <w:rPr>
          <w:rFonts w:asciiTheme="minorHAnsi" w:hAnsiTheme="minorHAnsi"/>
          <w:sz w:val="20"/>
          <w:szCs w:val="20"/>
        </w:rPr>
        <w:t>Taktiež upozorňujeme, že požadovanie zábezpeky pri zadávaní podlimitných zákaziek nie je v súlade so ZVO.</w:t>
      </w:r>
      <w:r w:rsidRPr="00B52DF9">
        <w:rPr>
          <w:rFonts w:asciiTheme="minorHAnsi" w:hAnsiTheme="minorHAnsi"/>
          <w:color w:val="1F497D" w:themeColor="text2"/>
        </w:rPr>
        <w:t xml:space="preserve"> </w:t>
      </w:r>
    </w:p>
    <w:p w:rsidR="000C01C9" w:rsidRPr="00F575F5" w:rsidRDefault="000C01C9" w:rsidP="000157BB">
      <w:pPr>
        <w:pStyle w:val="Nadpis3"/>
        <w:numPr>
          <w:ilvl w:val="2"/>
          <w:numId w:val="106"/>
        </w:numPr>
        <w:ind w:left="1134"/>
        <w:jc w:val="both"/>
        <w:rPr>
          <w:rFonts w:asciiTheme="minorHAnsi" w:hAnsiTheme="minorHAnsi"/>
          <w:color w:val="1F497D" w:themeColor="text2"/>
        </w:rPr>
      </w:pPr>
      <w:bookmarkStart w:id="90" w:name="_Ref417892475"/>
      <w:bookmarkStart w:id="91" w:name="_Toc511296999"/>
      <w:r w:rsidRPr="00F575F5">
        <w:rPr>
          <w:rFonts w:asciiTheme="minorHAnsi" w:hAnsiTheme="minorHAnsi"/>
          <w:color w:val="1F497D" w:themeColor="text2"/>
        </w:rPr>
        <w:t>Určovanie kritérií na vyhodnotenie ponúk</w:t>
      </w:r>
      <w:bookmarkEnd w:id="90"/>
      <w:bookmarkEnd w:id="91"/>
    </w:p>
    <w:p w:rsidR="004B5657" w:rsidRPr="008C536A" w:rsidRDefault="00207191" w:rsidP="004B5657">
      <w:pPr>
        <w:widowControl w:val="0"/>
        <w:autoSpaceDE w:val="0"/>
        <w:autoSpaceDN w:val="0"/>
        <w:adjustRightInd w:val="0"/>
        <w:spacing w:line="250" w:lineRule="auto"/>
        <w:ind w:right="78" w:firstLine="415"/>
        <w:jc w:val="both"/>
        <w:rPr>
          <w:rFonts w:asciiTheme="minorHAnsi" w:hAnsiTheme="minorHAnsi"/>
          <w:sz w:val="20"/>
          <w:szCs w:val="20"/>
        </w:rPr>
      </w:pPr>
      <w:r w:rsidRPr="00B52DF9">
        <w:rPr>
          <w:rFonts w:asciiTheme="minorHAnsi" w:hAnsiTheme="minorHAnsi"/>
          <w:sz w:val="20"/>
          <w:szCs w:val="20"/>
        </w:rPr>
        <w:t xml:space="preserve">Pri určovaní kritérií postupuje prijímateľ podľa § </w:t>
      </w:r>
      <w:r w:rsidR="00DE4BE6">
        <w:rPr>
          <w:rFonts w:asciiTheme="minorHAnsi" w:hAnsiTheme="minorHAnsi"/>
          <w:sz w:val="20"/>
          <w:szCs w:val="20"/>
        </w:rPr>
        <w:t>44</w:t>
      </w:r>
      <w:r w:rsidR="00DE4BE6" w:rsidRPr="00B52DF9">
        <w:rPr>
          <w:rFonts w:asciiTheme="minorHAnsi" w:hAnsiTheme="minorHAnsi"/>
          <w:sz w:val="20"/>
          <w:szCs w:val="20"/>
        </w:rPr>
        <w:t xml:space="preserve"> </w:t>
      </w:r>
      <w:r w:rsidRPr="00B52DF9">
        <w:rPr>
          <w:rFonts w:asciiTheme="minorHAnsi" w:hAnsiTheme="minorHAnsi"/>
          <w:sz w:val="20"/>
          <w:szCs w:val="20"/>
        </w:rPr>
        <w:t xml:space="preserve">ZVO. </w:t>
      </w:r>
      <w:r w:rsidR="001A5142" w:rsidRPr="00B52DF9">
        <w:rPr>
          <w:rFonts w:asciiTheme="minorHAnsi" w:hAnsiTheme="minorHAnsi"/>
          <w:sz w:val="20"/>
          <w:szCs w:val="20"/>
        </w:rPr>
        <w:t>Všetky kritériá, ktoré sú súčasťou vyhodnotenia ponúk, musia byť súčasťou zmluvy, ktorá je výsledkom VO. Upozorňujeme na povinnosť určiť aj pravidlá uplatnenia kritérií, ktorými sa zabezpečí kvalitatívne rozlíšenie splnenia jednotlivých kritérií. Pravidlá uplatnenia kritérií musia byť zároveň nediskriminačné a musia podporovať čestnú hospodársku súťaž.</w:t>
      </w:r>
      <w:r w:rsidR="004B5657" w:rsidRPr="00B52DF9">
        <w:rPr>
          <w:rFonts w:asciiTheme="minorHAnsi" w:hAnsiTheme="minorHAnsi"/>
          <w:spacing w:val="3"/>
          <w:sz w:val="20"/>
          <w:szCs w:val="20"/>
        </w:rPr>
        <w:t xml:space="preserve"> K</w:t>
      </w:r>
      <w:r w:rsidR="004B5657" w:rsidRPr="00B52DF9">
        <w:rPr>
          <w:rFonts w:asciiTheme="minorHAnsi" w:hAnsiTheme="minorHAnsi"/>
          <w:spacing w:val="1"/>
          <w:sz w:val="20"/>
          <w:szCs w:val="20"/>
        </w:rPr>
        <w:t>rit</w:t>
      </w:r>
      <w:r w:rsidR="004B5657" w:rsidRPr="00B52DF9">
        <w:rPr>
          <w:rFonts w:asciiTheme="minorHAnsi" w:hAnsiTheme="minorHAnsi"/>
          <w:spacing w:val="2"/>
          <w:sz w:val="20"/>
          <w:szCs w:val="20"/>
        </w:rPr>
        <w:t>é</w:t>
      </w:r>
      <w:r w:rsidR="004B5657" w:rsidRPr="00B52DF9">
        <w:rPr>
          <w:rFonts w:asciiTheme="minorHAnsi" w:hAnsiTheme="minorHAnsi"/>
          <w:spacing w:val="1"/>
          <w:sz w:val="20"/>
          <w:szCs w:val="20"/>
        </w:rPr>
        <w:t>ri</w:t>
      </w:r>
      <w:r w:rsidR="004B5657" w:rsidRPr="00B52DF9">
        <w:rPr>
          <w:rFonts w:asciiTheme="minorHAnsi" w:hAnsiTheme="minorHAnsi"/>
          <w:spacing w:val="2"/>
          <w:sz w:val="20"/>
          <w:szCs w:val="20"/>
        </w:rPr>
        <w:t>o</w:t>
      </w:r>
      <w:r w:rsidR="004B5657" w:rsidRPr="00B52DF9">
        <w:rPr>
          <w:rFonts w:asciiTheme="minorHAnsi" w:hAnsiTheme="minorHAnsi"/>
          <w:sz w:val="20"/>
          <w:szCs w:val="20"/>
        </w:rPr>
        <w:t xml:space="preserve">m  </w:t>
      </w:r>
      <w:r w:rsidR="004B5657" w:rsidRPr="00B52DF9">
        <w:rPr>
          <w:rFonts w:asciiTheme="minorHAnsi" w:hAnsiTheme="minorHAnsi"/>
          <w:spacing w:val="2"/>
          <w:sz w:val="20"/>
          <w:szCs w:val="20"/>
        </w:rPr>
        <w:t>n</w:t>
      </w:r>
      <w:r w:rsidR="004B5657" w:rsidRPr="00B52DF9">
        <w:rPr>
          <w:rFonts w:asciiTheme="minorHAnsi" w:hAnsiTheme="minorHAnsi"/>
          <w:sz w:val="20"/>
          <w:szCs w:val="20"/>
        </w:rPr>
        <w:t>a</w:t>
      </w:r>
      <w:r w:rsidR="004B5657" w:rsidRPr="00B52DF9">
        <w:rPr>
          <w:rFonts w:asciiTheme="minorHAnsi" w:hAnsiTheme="minorHAnsi"/>
          <w:spacing w:val="38"/>
          <w:sz w:val="20"/>
          <w:szCs w:val="20"/>
        </w:rPr>
        <w:t xml:space="preserve"> </w:t>
      </w:r>
      <w:r w:rsidR="004B5657" w:rsidRPr="00B52DF9">
        <w:rPr>
          <w:rFonts w:asciiTheme="minorHAnsi" w:hAnsiTheme="minorHAnsi"/>
          <w:spacing w:val="2"/>
          <w:sz w:val="20"/>
          <w:szCs w:val="20"/>
        </w:rPr>
        <w:t>vyhodno</w:t>
      </w:r>
      <w:r w:rsidR="004B5657" w:rsidRPr="00B52DF9">
        <w:rPr>
          <w:rFonts w:asciiTheme="minorHAnsi" w:hAnsiTheme="minorHAnsi"/>
          <w:spacing w:val="1"/>
          <w:sz w:val="20"/>
          <w:szCs w:val="20"/>
        </w:rPr>
        <w:t>t</w:t>
      </w:r>
      <w:r w:rsidR="004B5657" w:rsidRPr="00B52DF9">
        <w:rPr>
          <w:rFonts w:asciiTheme="minorHAnsi" w:hAnsiTheme="minorHAnsi"/>
          <w:spacing w:val="2"/>
          <w:sz w:val="20"/>
          <w:szCs w:val="20"/>
        </w:rPr>
        <w:t>en</w:t>
      </w:r>
      <w:r w:rsidR="004B5657" w:rsidRPr="00B52DF9">
        <w:rPr>
          <w:rFonts w:asciiTheme="minorHAnsi" w:hAnsiTheme="minorHAnsi"/>
          <w:spacing w:val="1"/>
          <w:sz w:val="20"/>
          <w:szCs w:val="20"/>
        </w:rPr>
        <w:t>i</w:t>
      </w:r>
      <w:r w:rsidR="004B5657" w:rsidRPr="00B52DF9">
        <w:rPr>
          <w:rFonts w:asciiTheme="minorHAnsi" w:hAnsiTheme="minorHAnsi"/>
          <w:sz w:val="20"/>
          <w:szCs w:val="20"/>
        </w:rPr>
        <w:t xml:space="preserve">e </w:t>
      </w:r>
      <w:r w:rsidR="004B5657" w:rsidRPr="00B52DF9">
        <w:rPr>
          <w:rFonts w:asciiTheme="minorHAnsi" w:hAnsiTheme="minorHAnsi"/>
          <w:spacing w:val="7"/>
          <w:sz w:val="20"/>
          <w:szCs w:val="20"/>
        </w:rPr>
        <w:t xml:space="preserve"> </w:t>
      </w:r>
      <w:r w:rsidR="004B5657" w:rsidRPr="00B52DF9">
        <w:rPr>
          <w:rFonts w:asciiTheme="minorHAnsi" w:hAnsiTheme="minorHAnsi"/>
          <w:spacing w:val="2"/>
          <w:w w:val="102"/>
          <w:sz w:val="20"/>
          <w:szCs w:val="20"/>
        </w:rPr>
        <w:t>ponú</w:t>
      </w:r>
      <w:r w:rsidR="004B5657" w:rsidRPr="00B52DF9">
        <w:rPr>
          <w:rFonts w:asciiTheme="minorHAnsi" w:hAnsiTheme="minorHAnsi"/>
          <w:w w:val="102"/>
          <w:sz w:val="20"/>
          <w:szCs w:val="20"/>
        </w:rPr>
        <w:t xml:space="preserve">k </w:t>
      </w:r>
      <w:r w:rsidR="004B5657" w:rsidRPr="00B52DF9">
        <w:rPr>
          <w:rFonts w:asciiTheme="minorHAnsi" w:hAnsiTheme="minorHAnsi"/>
          <w:spacing w:val="2"/>
          <w:sz w:val="20"/>
          <w:szCs w:val="20"/>
        </w:rPr>
        <w:t>nes</w:t>
      </w:r>
      <w:r w:rsidR="004B5657" w:rsidRPr="00B52DF9">
        <w:rPr>
          <w:rFonts w:asciiTheme="minorHAnsi" w:hAnsiTheme="minorHAnsi"/>
          <w:spacing w:val="3"/>
          <w:sz w:val="20"/>
          <w:szCs w:val="20"/>
        </w:rPr>
        <w:t>m</w:t>
      </w:r>
      <w:r w:rsidR="004B5657" w:rsidRPr="00B52DF9">
        <w:rPr>
          <w:rFonts w:asciiTheme="minorHAnsi" w:hAnsiTheme="minorHAnsi"/>
          <w:spacing w:val="1"/>
          <w:sz w:val="20"/>
          <w:szCs w:val="20"/>
        </w:rPr>
        <w:t>i</w:t>
      </w:r>
      <w:r w:rsidR="004B5657" w:rsidRPr="00B52DF9">
        <w:rPr>
          <w:rFonts w:asciiTheme="minorHAnsi" w:hAnsiTheme="minorHAnsi"/>
          <w:sz w:val="20"/>
          <w:szCs w:val="20"/>
        </w:rPr>
        <w:t xml:space="preserve">e </w:t>
      </w:r>
      <w:r w:rsidR="004B5657" w:rsidRPr="00B52DF9">
        <w:rPr>
          <w:rFonts w:asciiTheme="minorHAnsi" w:hAnsiTheme="minorHAnsi"/>
          <w:spacing w:val="24"/>
          <w:sz w:val="20"/>
          <w:szCs w:val="20"/>
        </w:rPr>
        <w:t xml:space="preserve"> </w:t>
      </w:r>
      <w:r w:rsidR="004B5657" w:rsidRPr="00B52DF9">
        <w:rPr>
          <w:rFonts w:asciiTheme="minorHAnsi" w:hAnsiTheme="minorHAnsi"/>
          <w:spacing w:val="2"/>
          <w:sz w:val="20"/>
          <w:szCs w:val="20"/>
        </w:rPr>
        <w:t>by</w:t>
      </w:r>
      <w:r w:rsidR="004B5657" w:rsidRPr="00B52DF9">
        <w:rPr>
          <w:rFonts w:asciiTheme="minorHAnsi" w:hAnsiTheme="minorHAnsi"/>
          <w:sz w:val="20"/>
          <w:szCs w:val="20"/>
        </w:rPr>
        <w:t xml:space="preserve">ť </w:t>
      </w:r>
      <w:r w:rsidR="004B5657" w:rsidRPr="00B52DF9">
        <w:rPr>
          <w:rFonts w:asciiTheme="minorHAnsi" w:hAnsiTheme="minorHAnsi"/>
          <w:spacing w:val="17"/>
          <w:sz w:val="20"/>
          <w:szCs w:val="20"/>
        </w:rPr>
        <w:t xml:space="preserve"> </w:t>
      </w:r>
      <w:r w:rsidR="004B5657" w:rsidRPr="00B52DF9">
        <w:rPr>
          <w:rFonts w:asciiTheme="minorHAnsi" w:hAnsiTheme="minorHAnsi"/>
          <w:spacing w:val="2"/>
          <w:sz w:val="20"/>
          <w:szCs w:val="20"/>
        </w:rPr>
        <w:t>d</w:t>
      </w:r>
      <w:r w:rsidR="004B5657" w:rsidRPr="00B52DF9">
        <w:rPr>
          <w:rFonts w:asciiTheme="minorHAnsi" w:hAnsiTheme="minorHAnsi"/>
          <w:spacing w:val="1"/>
          <w:sz w:val="20"/>
          <w:szCs w:val="20"/>
        </w:rPr>
        <w:t>ĺ</w:t>
      </w:r>
      <w:r w:rsidR="004B5657" w:rsidRPr="00B52DF9">
        <w:rPr>
          <w:rFonts w:asciiTheme="minorHAnsi" w:hAnsiTheme="minorHAnsi"/>
          <w:spacing w:val="2"/>
          <w:sz w:val="20"/>
          <w:szCs w:val="20"/>
        </w:rPr>
        <w:t>žk</w:t>
      </w:r>
      <w:r w:rsidR="004B5657" w:rsidRPr="00B52DF9">
        <w:rPr>
          <w:rFonts w:asciiTheme="minorHAnsi" w:hAnsiTheme="minorHAnsi"/>
          <w:sz w:val="20"/>
          <w:szCs w:val="20"/>
        </w:rPr>
        <w:t xml:space="preserve">a </w:t>
      </w:r>
      <w:r w:rsidR="004B5657" w:rsidRPr="00B52DF9">
        <w:rPr>
          <w:rFonts w:asciiTheme="minorHAnsi" w:hAnsiTheme="minorHAnsi"/>
          <w:spacing w:val="23"/>
          <w:sz w:val="20"/>
          <w:szCs w:val="20"/>
        </w:rPr>
        <w:t xml:space="preserve"> </w:t>
      </w:r>
      <w:r w:rsidR="004B5657" w:rsidRPr="00B52DF9">
        <w:rPr>
          <w:rFonts w:asciiTheme="minorHAnsi" w:hAnsiTheme="minorHAnsi"/>
          <w:spacing w:val="2"/>
          <w:sz w:val="20"/>
          <w:szCs w:val="20"/>
        </w:rPr>
        <w:t>zá</w:t>
      </w:r>
      <w:r w:rsidR="004B5657" w:rsidRPr="00B52DF9">
        <w:rPr>
          <w:rFonts w:asciiTheme="minorHAnsi" w:hAnsiTheme="minorHAnsi"/>
          <w:spacing w:val="1"/>
          <w:sz w:val="20"/>
          <w:szCs w:val="20"/>
        </w:rPr>
        <w:t>r</w:t>
      </w:r>
      <w:r w:rsidR="004B5657" w:rsidRPr="00B52DF9">
        <w:rPr>
          <w:rFonts w:asciiTheme="minorHAnsi" w:hAnsiTheme="minorHAnsi"/>
          <w:spacing w:val="2"/>
          <w:sz w:val="20"/>
          <w:szCs w:val="20"/>
        </w:rPr>
        <w:t>uky</w:t>
      </w:r>
      <w:r w:rsidR="004B5657" w:rsidRPr="00B52DF9">
        <w:rPr>
          <w:rFonts w:asciiTheme="minorHAnsi" w:hAnsiTheme="minorHAnsi"/>
          <w:sz w:val="20"/>
          <w:szCs w:val="20"/>
        </w:rPr>
        <w:t xml:space="preserve">, </w:t>
      </w:r>
      <w:r w:rsidR="004B5657" w:rsidRPr="00B52DF9">
        <w:rPr>
          <w:rFonts w:asciiTheme="minorHAnsi" w:hAnsiTheme="minorHAnsi"/>
          <w:spacing w:val="24"/>
          <w:sz w:val="20"/>
          <w:szCs w:val="20"/>
        </w:rPr>
        <w:t xml:space="preserve"> </w:t>
      </w:r>
      <w:r w:rsidR="004B5657" w:rsidRPr="00B52DF9">
        <w:rPr>
          <w:rFonts w:asciiTheme="minorHAnsi" w:hAnsiTheme="minorHAnsi"/>
          <w:spacing w:val="2"/>
          <w:sz w:val="20"/>
          <w:szCs w:val="20"/>
        </w:rPr>
        <w:t>pod</w:t>
      </w:r>
      <w:r w:rsidR="004B5657" w:rsidRPr="00B52DF9">
        <w:rPr>
          <w:rFonts w:asciiTheme="minorHAnsi" w:hAnsiTheme="minorHAnsi"/>
          <w:spacing w:val="1"/>
          <w:sz w:val="20"/>
          <w:szCs w:val="20"/>
        </w:rPr>
        <w:t>i</w:t>
      </w:r>
      <w:r w:rsidR="004B5657" w:rsidRPr="00B52DF9">
        <w:rPr>
          <w:rFonts w:asciiTheme="minorHAnsi" w:hAnsiTheme="minorHAnsi"/>
          <w:spacing w:val="2"/>
          <w:sz w:val="20"/>
          <w:szCs w:val="20"/>
        </w:rPr>
        <w:t>e</w:t>
      </w:r>
      <w:r w:rsidR="004B5657" w:rsidRPr="00B52DF9">
        <w:rPr>
          <w:rFonts w:asciiTheme="minorHAnsi" w:hAnsiTheme="minorHAnsi"/>
          <w:sz w:val="20"/>
          <w:szCs w:val="20"/>
        </w:rPr>
        <w:t xml:space="preserve">l </w:t>
      </w:r>
      <w:r w:rsidR="004B5657" w:rsidRPr="00B52DF9">
        <w:rPr>
          <w:rFonts w:asciiTheme="minorHAnsi" w:hAnsiTheme="minorHAnsi"/>
          <w:spacing w:val="23"/>
          <w:sz w:val="20"/>
          <w:szCs w:val="20"/>
        </w:rPr>
        <w:t xml:space="preserve"> </w:t>
      </w:r>
      <w:r w:rsidR="004B5657" w:rsidRPr="00B52DF9">
        <w:rPr>
          <w:rFonts w:asciiTheme="minorHAnsi" w:hAnsiTheme="minorHAnsi"/>
          <w:spacing w:val="1"/>
          <w:w w:val="102"/>
          <w:sz w:val="20"/>
          <w:szCs w:val="20"/>
        </w:rPr>
        <w:t>s</w:t>
      </w:r>
      <w:r w:rsidR="004B5657" w:rsidRPr="00B52DF9">
        <w:rPr>
          <w:rFonts w:asciiTheme="minorHAnsi" w:hAnsiTheme="minorHAnsi"/>
          <w:spacing w:val="2"/>
          <w:w w:val="102"/>
          <w:sz w:val="20"/>
          <w:szCs w:val="20"/>
        </w:rPr>
        <w:t>ubdod</w:t>
      </w:r>
      <w:r w:rsidR="004B5657" w:rsidRPr="00B52DF9">
        <w:rPr>
          <w:rFonts w:asciiTheme="minorHAnsi" w:hAnsiTheme="minorHAnsi"/>
          <w:spacing w:val="2"/>
          <w:w w:val="103"/>
          <w:sz w:val="20"/>
          <w:szCs w:val="20"/>
        </w:rPr>
        <w:t>á</w:t>
      </w:r>
      <w:r w:rsidR="004B5657" w:rsidRPr="00B52DF9">
        <w:rPr>
          <w:rFonts w:asciiTheme="minorHAnsi" w:hAnsiTheme="minorHAnsi"/>
          <w:spacing w:val="2"/>
          <w:w w:val="102"/>
          <w:sz w:val="20"/>
          <w:szCs w:val="20"/>
        </w:rPr>
        <w:t>vo</w:t>
      </w:r>
      <w:r w:rsidR="004B5657" w:rsidRPr="00B52DF9">
        <w:rPr>
          <w:rFonts w:asciiTheme="minorHAnsi" w:hAnsiTheme="minorHAnsi"/>
          <w:w w:val="102"/>
          <w:sz w:val="20"/>
          <w:szCs w:val="20"/>
        </w:rPr>
        <w:t xml:space="preserve">k </w:t>
      </w:r>
      <w:r w:rsidR="004B5657" w:rsidRPr="00B52DF9">
        <w:rPr>
          <w:rFonts w:asciiTheme="minorHAnsi" w:hAnsiTheme="minorHAnsi"/>
          <w:sz w:val="20"/>
          <w:szCs w:val="20"/>
        </w:rPr>
        <w:t>a</w:t>
      </w:r>
      <w:r w:rsidR="004B5657" w:rsidRPr="00B52DF9">
        <w:rPr>
          <w:rFonts w:asciiTheme="minorHAnsi" w:hAnsiTheme="minorHAnsi"/>
          <w:spacing w:val="7"/>
          <w:sz w:val="20"/>
          <w:szCs w:val="20"/>
        </w:rPr>
        <w:t xml:space="preserve"> </w:t>
      </w:r>
      <w:del w:id="92" w:author="Autor">
        <w:r w:rsidR="004B5657" w:rsidRPr="00180AB6" w:rsidDel="00B63069">
          <w:rPr>
            <w:rFonts w:asciiTheme="minorHAnsi" w:hAnsiTheme="minorHAnsi"/>
            <w:strike/>
            <w:spacing w:val="1"/>
            <w:sz w:val="20"/>
            <w:szCs w:val="20"/>
          </w:rPr>
          <w:delText>l</w:delText>
        </w:r>
        <w:r w:rsidR="004B5657" w:rsidRPr="00180AB6" w:rsidDel="00B63069">
          <w:rPr>
            <w:rFonts w:asciiTheme="minorHAnsi" w:hAnsiTheme="minorHAnsi"/>
            <w:strike/>
            <w:spacing w:val="2"/>
            <w:sz w:val="20"/>
            <w:szCs w:val="20"/>
          </w:rPr>
          <w:delText>eho</w:delText>
        </w:r>
        <w:r w:rsidR="004B5657" w:rsidRPr="00C80CDA" w:rsidDel="00B63069">
          <w:rPr>
            <w:rFonts w:asciiTheme="minorHAnsi" w:hAnsiTheme="minorHAnsi"/>
            <w:strike/>
            <w:spacing w:val="1"/>
            <w:sz w:val="20"/>
            <w:szCs w:val="20"/>
          </w:rPr>
          <w:delText>t</w:delText>
        </w:r>
        <w:r w:rsidR="004B5657" w:rsidRPr="00C80CDA" w:rsidDel="00B63069">
          <w:rPr>
            <w:rFonts w:asciiTheme="minorHAnsi" w:hAnsiTheme="minorHAnsi"/>
            <w:strike/>
            <w:sz w:val="20"/>
            <w:szCs w:val="20"/>
          </w:rPr>
          <w:delText>a</w:delText>
        </w:r>
        <w:r w:rsidR="004B5657" w:rsidRPr="00C80CDA" w:rsidDel="00B63069">
          <w:rPr>
            <w:rFonts w:asciiTheme="minorHAnsi" w:hAnsiTheme="minorHAnsi"/>
            <w:strike/>
            <w:spacing w:val="17"/>
            <w:sz w:val="20"/>
            <w:szCs w:val="20"/>
          </w:rPr>
          <w:delText xml:space="preserve"> </w:delText>
        </w:r>
        <w:r w:rsidR="004B5657" w:rsidRPr="00C80CDA" w:rsidDel="00B63069">
          <w:rPr>
            <w:rFonts w:asciiTheme="minorHAnsi" w:hAnsiTheme="minorHAnsi"/>
            <w:strike/>
            <w:spacing w:val="1"/>
            <w:sz w:val="20"/>
            <w:szCs w:val="20"/>
          </w:rPr>
          <w:delText>s</w:delText>
        </w:r>
        <w:r w:rsidR="004B5657" w:rsidRPr="00C80CDA" w:rsidDel="00B63069">
          <w:rPr>
            <w:rFonts w:asciiTheme="minorHAnsi" w:hAnsiTheme="minorHAnsi"/>
            <w:strike/>
            <w:spacing w:val="2"/>
            <w:sz w:val="20"/>
            <w:szCs w:val="20"/>
          </w:rPr>
          <w:delText>p</w:delText>
        </w:r>
        <w:r w:rsidR="004B5657" w:rsidRPr="00C80CDA" w:rsidDel="00B63069">
          <w:rPr>
            <w:rFonts w:asciiTheme="minorHAnsi" w:hAnsiTheme="minorHAnsi"/>
            <w:strike/>
            <w:spacing w:val="1"/>
            <w:sz w:val="20"/>
            <w:szCs w:val="20"/>
          </w:rPr>
          <w:delText>l</w:delText>
        </w:r>
        <w:r w:rsidR="004B5657" w:rsidRPr="00C80CDA" w:rsidDel="00B63069">
          <w:rPr>
            <w:rFonts w:asciiTheme="minorHAnsi" w:hAnsiTheme="minorHAnsi"/>
            <w:strike/>
            <w:spacing w:val="2"/>
            <w:sz w:val="20"/>
            <w:szCs w:val="20"/>
          </w:rPr>
          <w:delText>a</w:delText>
        </w:r>
        <w:r w:rsidR="004B5657" w:rsidRPr="00C80CDA" w:rsidDel="00B63069">
          <w:rPr>
            <w:rFonts w:asciiTheme="minorHAnsi" w:hAnsiTheme="minorHAnsi"/>
            <w:strike/>
            <w:spacing w:val="1"/>
            <w:sz w:val="20"/>
            <w:szCs w:val="20"/>
          </w:rPr>
          <w:delText>t</w:delText>
        </w:r>
        <w:r w:rsidR="004B5657" w:rsidRPr="00C80CDA" w:rsidDel="00B63069">
          <w:rPr>
            <w:rFonts w:asciiTheme="minorHAnsi" w:hAnsiTheme="minorHAnsi"/>
            <w:strike/>
            <w:spacing w:val="2"/>
            <w:sz w:val="20"/>
            <w:szCs w:val="20"/>
          </w:rPr>
          <w:delText>no</w:delText>
        </w:r>
        <w:r w:rsidR="004B5657" w:rsidRPr="00C80CDA" w:rsidDel="00B63069">
          <w:rPr>
            <w:rFonts w:asciiTheme="minorHAnsi" w:hAnsiTheme="minorHAnsi"/>
            <w:strike/>
            <w:spacing w:val="1"/>
            <w:sz w:val="20"/>
            <w:szCs w:val="20"/>
          </w:rPr>
          <w:delText>st</w:delText>
        </w:r>
        <w:r w:rsidR="004B5657" w:rsidRPr="00C80CDA" w:rsidDel="00B63069">
          <w:rPr>
            <w:rFonts w:asciiTheme="minorHAnsi" w:hAnsiTheme="minorHAnsi"/>
            <w:strike/>
            <w:sz w:val="20"/>
            <w:szCs w:val="20"/>
          </w:rPr>
          <w:delText>i</w:delText>
        </w:r>
        <w:r w:rsidR="004B5657" w:rsidRPr="00C80CDA" w:rsidDel="00B63069">
          <w:rPr>
            <w:rFonts w:asciiTheme="minorHAnsi" w:hAnsiTheme="minorHAnsi"/>
            <w:strike/>
            <w:spacing w:val="23"/>
            <w:sz w:val="20"/>
            <w:szCs w:val="20"/>
          </w:rPr>
          <w:delText xml:space="preserve"> </w:delText>
        </w:r>
        <w:r w:rsidR="004B5657" w:rsidRPr="00AA2335" w:rsidDel="00B63069">
          <w:rPr>
            <w:rFonts w:asciiTheme="minorHAnsi" w:hAnsiTheme="minorHAnsi"/>
            <w:strike/>
            <w:spacing w:val="2"/>
            <w:w w:val="102"/>
            <w:sz w:val="20"/>
            <w:szCs w:val="20"/>
          </w:rPr>
          <w:delText>f</w:delText>
        </w:r>
        <w:r w:rsidR="004B5657" w:rsidRPr="00B35CCE" w:rsidDel="00B63069">
          <w:rPr>
            <w:rFonts w:asciiTheme="minorHAnsi" w:hAnsiTheme="minorHAnsi"/>
            <w:strike/>
            <w:spacing w:val="2"/>
            <w:w w:val="103"/>
            <w:sz w:val="20"/>
            <w:szCs w:val="20"/>
          </w:rPr>
          <w:delText>a</w:delText>
        </w:r>
        <w:r w:rsidR="004B5657" w:rsidRPr="00B35CCE" w:rsidDel="00B63069">
          <w:rPr>
            <w:rFonts w:asciiTheme="minorHAnsi" w:hAnsiTheme="minorHAnsi"/>
            <w:strike/>
            <w:spacing w:val="2"/>
            <w:w w:val="102"/>
            <w:sz w:val="20"/>
            <w:szCs w:val="20"/>
          </w:rPr>
          <w:delText>k</w:delText>
        </w:r>
        <w:r w:rsidR="004B5657" w:rsidRPr="00B35CCE" w:rsidDel="00B63069">
          <w:rPr>
            <w:rFonts w:asciiTheme="minorHAnsi" w:hAnsiTheme="minorHAnsi"/>
            <w:strike/>
            <w:spacing w:val="1"/>
            <w:w w:val="102"/>
            <w:sz w:val="20"/>
            <w:szCs w:val="20"/>
          </w:rPr>
          <w:delText>t</w:delText>
        </w:r>
        <w:r w:rsidR="004B5657" w:rsidRPr="00B35CCE" w:rsidDel="00B63069">
          <w:rPr>
            <w:rFonts w:asciiTheme="minorHAnsi" w:hAnsiTheme="minorHAnsi"/>
            <w:strike/>
            <w:spacing w:val="2"/>
            <w:w w:val="102"/>
            <w:sz w:val="20"/>
            <w:szCs w:val="20"/>
          </w:rPr>
          <w:delText>ú</w:delText>
        </w:r>
        <w:r w:rsidR="004B5657" w:rsidRPr="00B35CCE" w:rsidDel="00B63069">
          <w:rPr>
            <w:rFonts w:asciiTheme="minorHAnsi" w:hAnsiTheme="minorHAnsi"/>
            <w:strike/>
            <w:spacing w:val="1"/>
            <w:w w:val="102"/>
            <w:sz w:val="20"/>
            <w:szCs w:val="20"/>
          </w:rPr>
          <w:delText>r</w:delText>
        </w:r>
        <w:r w:rsidR="004B5657" w:rsidRPr="00B35CCE" w:rsidDel="00B63069">
          <w:rPr>
            <w:rFonts w:asciiTheme="minorHAnsi" w:hAnsiTheme="minorHAnsi"/>
            <w:strike/>
            <w:w w:val="102"/>
            <w:sz w:val="20"/>
            <w:szCs w:val="20"/>
          </w:rPr>
          <w:delText>.</w:delText>
        </w:r>
      </w:del>
      <w:r w:rsidR="008C536A" w:rsidRPr="003305BD">
        <w:rPr>
          <w:rFonts w:asciiTheme="minorHAnsi" w:hAnsiTheme="minorHAnsi"/>
          <w:w w:val="102"/>
          <w:sz w:val="20"/>
          <w:szCs w:val="20"/>
        </w:rPr>
        <w:t>inštitúty zabezpečujúce zmluvné plnenie</w:t>
      </w:r>
      <w:r w:rsidR="008C536A">
        <w:rPr>
          <w:rFonts w:asciiTheme="minorHAnsi" w:hAnsiTheme="minorHAnsi"/>
          <w:w w:val="102"/>
          <w:sz w:val="20"/>
          <w:szCs w:val="20"/>
        </w:rPr>
        <w:t>.</w:t>
      </w:r>
    </w:p>
    <w:p w:rsidR="001A5142" w:rsidRPr="00B52DF9" w:rsidRDefault="00C3230A" w:rsidP="00495B98">
      <w:pPr>
        <w:pStyle w:val="Odsekzoznamu"/>
        <w:numPr>
          <w:ilvl w:val="0"/>
          <w:numId w:val="9"/>
        </w:numPr>
        <w:ind w:left="284" w:hanging="284"/>
        <w:jc w:val="both"/>
        <w:rPr>
          <w:rFonts w:asciiTheme="minorHAnsi" w:hAnsiTheme="minorHAnsi"/>
          <w:sz w:val="20"/>
          <w:szCs w:val="20"/>
        </w:rPr>
      </w:pPr>
      <w:r w:rsidRPr="00B52DF9">
        <w:rPr>
          <w:rFonts w:asciiTheme="minorHAnsi" w:hAnsiTheme="minorHAnsi"/>
          <w:sz w:val="20"/>
          <w:szCs w:val="20"/>
        </w:rPr>
        <w:t>RO</w:t>
      </w:r>
      <w:r w:rsidR="001A5142" w:rsidRPr="00B52DF9">
        <w:rPr>
          <w:rFonts w:asciiTheme="minorHAnsi" w:hAnsiTheme="minorHAnsi"/>
          <w:sz w:val="20"/>
          <w:szCs w:val="20"/>
        </w:rPr>
        <w:t xml:space="preserve"> neodporúča používanie kritérií</w:t>
      </w:r>
      <w:r w:rsidR="000F77CD" w:rsidRPr="00B52DF9">
        <w:rPr>
          <w:rFonts w:asciiTheme="minorHAnsi" w:hAnsiTheme="minorHAnsi"/>
          <w:sz w:val="20"/>
          <w:szCs w:val="20"/>
        </w:rPr>
        <w:t xml:space="preserve">, ktoré nie sú objektívne </w:t>
      </w:r>
      <w:proofErr w:type="spellStart"/>
      <w:r w:rsidR="000F77CD" w:rsidRPr="00B52DF9">
        <w:rPr>
          <w:rFonts w:asciiTheme="minorHAnsi" w:hAnsiTheme="minorHAnsi"/>
          <w:sz w:val="20"/>
          <w:szCs w:val="20"/>
        </w:rPr>
        <w:t>vyhodnotiteľné</w:t>
      </w:r>
      <w:proofErr w:type="spellEnd"/>
      <w:r w:rsidR="00883294" w:rsidRPr="00B52DF9">
        <w:rPr>
          <w:rFonts w:asciiTheme="minorHAnsi" w:hAnsiTheme="minorHAnsi"/>
          <w:sz w:val="20"/>
          <w:szCs w:val="20"/>
        </w:rPr>
        <w:t xml:space="preserve"> </w:t>
      </w:r>
      <w:r w:rsidR="000F77CD" w:rsidRPr="00B52DF9">
        <w:rPr>
          <w:rFonts w:asciiTheme="minorHAnsi" w:hAnsiTheme="minorHAnsi"/>
          <w:sz w:val="20"/>
          <w:szCs w:val="20"/>
        </w:rPr>
        <w:t xml:space="preserve">(napr. </w:t>
      </w:r>
      <w:r w:rsidR="001A5142" w:rsidRPr="00B52DF9">
        <w:rPr>
          <w:rFonts w:asciiTheme="minorHAnsi" w:hAnsiTheme="minorHAnsi"/>
          <w:sz w:val="20"/>
          <w:szCs w:val="20"/>
        </w:rPr>
        <w:t xml:space="preserve"> </w:t>
      </w:r>
      <w:r w:rsidR="000F77CD" w:rsidRPr="00B52DF9">
        <w:rPr>
          <w:rFonts w:asciiTheme="minorHAnsi" w:hAnsiTheme="minorHAnsi"/>
          <w:sz w:val="20"/>
          <w:szCs w:val="20"/>
        </w:rPr>
        <w:t>vzhľad, estetické prevedenie a pod.).</w:t>
      </w:r>
    </w:p>
    <w:p w:rsidR="00AE34CB" w:rsidRPr="00A72D99" w:rsidRDefault="00C3230A" w:rsidP="00495B98">
      <w:pPr>
        <w:pStyle w:val="Odsekzoznamu"/>
        <w:numPr>
          <w:ilvl w:val="0"/>
          <w:numId w:val="9"/>
        </w:numPr>
        <w:ind w:left="284" w:hanging="284"/>
        <w:jc w:val="both"/>
        <w:rPr>
          <w:rFonts w:asciiTheme="minorHAnsi" w:hAnsiTheme="minorHAnsi"/>
          <w:sz w:val="20"/>
          <w:szCs w:val="20"/>
        </w:rPr>
      </w:pPr>
      <w:r w:rsidRPr="00B52DF9">
        <w:rPr>
          <w:rFonts w:asciiTheme="minorHAnsi" w:hAnsiTheme="minorHAnsi"/>
          <w:sz w:val="20"/>
          <w:szCs w:val="20"/>
        </w:rPr>
        <w:t>RO</w:t>
      </w:r>
      <w:r w:rsidR="00AE34CB" w:rsidRPr="00B52DF9">
        <w:rPr>
          <w:rFonts w:asciiTheme="minorHAnsi" w:hAnsiTheme="minorHAnsi"/>
          <w:sz w:val="20"/>
          <w:szCs w:val="20"/>
        </w:rPr>
        <w:t xml:space="preserve"> odporúča v súťažných podkladoch jasne a zrozumiteľne zadefinovať, ktoré kritériá budú predmetom elektronickej aukcie, a ktoré kritériá budú neaukčné, pričom sa zdôrazňuje, že kritériá a ich nastavenie musí viesť k výberu ekonomicky najvýhodnejšej ponuky. Taktiež v prípade určenia viacerých kritérií je potrebné v oznámení o vyhlásení VO  a v súťažných podkladoch uviesť ich váhu pri vyhodnocovaní, resp. pravidlá prideľovania bodov a pravidlá vyhodnocovania ponúk.</w:t>
      </w:r>
    </w:p>
    <w:p w:rsidR="006E526E" w:rsidRPr="00F575F5" w:rsidRDefault="006E526E" w:rsidP="000157BB">
      <w:pPr>
        <w:pStyle w:val="Nadpis3"/>
        <w:numPr>
          <w:ilvl w:val="2"/>
          <w:numId w:val="106"/>
        </w:numPr>
        <w:ind w:left="1134"/>
        <w:jc w:val="both"/>
        <w:rPr>
          <w:rFonts w:asciiTheme="minorHAnsi" w:hAnsiTheme="minorHAnsi"/>
          <w:color w:val="1F497D" w:themeColor="text2"/>
        </w:rPr>
      </w:pPr>
      <w:bookmarkStart w:id="93" w:name="_Ref417892350"/>
      <w:bookmarkStart w:id="94" w:name="_Toc511297000"/>
      <w:r w:rsidRPr="00F575F5">
        <w:rPr>
          <w:rFonts w:asciiTheme="minorHAnsi" w:hAnsiTheme="minorHAnsi"/>
          <w:color w:val="1F497D" w:themeColor="text2"/>
        </w:rPr>
        <w:t>Podmienky účasti</w:t>
      </w:r>
      <w:bookmarkEnd w:id="93"/>
      <w:bookmarkEnd w:id="94"/>
    </w:p>
    <w:p w:rsidR="006E526E" w:rsidRPr="00F575F5" w:rsidRDefault="006E526E" w:rsidP="00A72D9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Všeobecné odporúčania k  určovaniu podmienok účasti</w:t>
      </w:r>
    </w:p>
    <w:p w:rsidR="00CF67E0" w:rsidRPr="00B52DF9" w:rsidRDefault="00CF67E0" w:rsidP="00495B98">
      <w:pPr>
        <w:pStyle w:val="Odsekzoznamu"/>
        <w:numPr>
          <w:ilvl w:val="0"/>
          <w:numId w:val="10"/>
        </w:numPr>
        <w:ind w:left="284" w:hanging="284"/>
        <w:jc w:val="both"/>
        <w:rPr>
          <w:rFonts w:asciiTheme="minorHAnsi" w:hAnsiTheme="minorHAnsi"/>
          <w:sz w:val="20"/>
          <w:szCs w:val="20"/>
        </w:rPr>
      </w:pPr>
      <w:r w:rsidRPr="00B52DF9">
        <w:rPr>
          <w:rFonts w:asciiTheme="minorHAnsi" w:hAnsiTheme="minorHAnsi"/>
          <w:sz w:val="20"/>
          <w:szCs w:val="20"/>
        </w:rPr>
        <w:t xml:space="preserve">Prijímateľ postupuje pri určovaní podmienok účasti najmä podľa </w:t>
      </w:r>
      <w:r w:rsidR="00DE4BE6" w:rsidRPr="00A72D99">
        <w:rPr>
          <w:rFonts w:asciiTheme="minorHAnsi" w:hAnsiTheme="minorHAnsi"/>
          <w:sz w:val="20"/>
          <w:szCs w:val="20"/>
        </w:rPr>
        <w:t>§32 až §36  § 38 ZVO</w:t>
      </w:r>
      <w:r w:rsidRPr="00B52DF9">
        <w:rPr>
          <w:rFonts w:asciiTheme="minorHAnsi" w:hAnsiTheme="minorHAnsi"/>
          <w:sz w:val="20"/>
          <w:szCs w:val="20"/>
        </w:rPr>
        <w:t xml:space="preserve">. </w:t>
      </w:r>
    </w:p>
    <w:p w:rsidR="00CF67E0" w:rsidRPr="00A72D99" w:rsidRDefault="00CF67E0" w:rsidP="00495B98">
      <w:pPr>
        <w:pStyle w:val="Odsekzoznamu"/>
        <w:numPr>
          <w:ilvl w:val="0"/>
          <w:numId w:val="10"/>
        </w:numPr>
        <w:ind w:left="284" w:hanging="284"/>
        <w:jc w:val="both"/>
        <w:rPr>
          <w:rFonts w:asciiTheme="minorHAnsi" w:hAnsiTheme="minorHAnsi"/>
          <w:sz w:val="20"/>
          <w:szCs w:val="20"/>
        </w:rPr>
      </w:pPr>
      <w:r w:rsidRPr="00B52DF9">
        <w:rPr>
          <w:rFonts w:asciiTheme="minorHAnsi" w:hAnsiTheme="minorHAnsi"/>
          <w:sz w:val="20"/>
          <w:szCs w:val="20"/>
        </w:rPr>
        <w:t xml:space="preserve">Podľa princípov </w:t>
      </w:r>
      <w:r w:rsidR="00F04EF7" w:rsidRPr="00B52DF9">
        <w:rPr>
          <w:rFonts w:asciiTheme="minorHAnsi" w:hAnsiTheme="minorHAnsi"/>
          <w:sz w:val="20"/>
          <w:szCs w:val="20"/>
        </w:rPr>
        <w:t xml:space="preserve">VO uvedených v </w:t>
      </w:r>
      <w:r w:rsidR="00DE4BE6" w:rsidRPr="00A72D99">
        <w:rPr>
          <w:rFonts w:asciiTheme="minorHAnsi" w:hAnsiTheme="minorHAnsi"/>
          <w:sz w:val="20"/>
          <w:szCs w:val="20"/>
        </w:rPr>
        <w:t>§ 10 ods. 2</w:t>
      </w:r>
      <w:r w:rsidR="00DE4BE6" w:rsidRPr="00B426A0">
        <w:rPr>
          <w:color w:val="FF0000"/>
          <w:sz w:val="20"/>
          <w:szCs w:val="20"/>
        </w:rPr>
        <w:t xml:space="preserve"> </w:t>
      </w:r>
      <w:r w:rsidRPr="00B52DF9">
        <w:rPr>
          <w:rFonts w:asciiTheme="minorHAnsi" w:hAnsiTheme="minorHAnsi"/>
          <w:sz w:val="20"/>
          <w:szCs w:val="20"/>
        </w:rPr>
        <w:t xml:space="preserve">ZVO, ako aj v súlade s </w:t>
      </w:r>
      <w:r w:rsidR="00DE4BE6" w:rsidRPr="00A72D99">
        <w:rPr>
          <w:rFonts w:asciiTheme="minorHAnsi" w:hAnsiTheme="minorHAnsi"/>
          <w:sz w:val="20"/>
          <w:szCs w:val="20"/>
        </w:rPr>
        <w:t>§ 38 ods. 5</w:t>
      </w:r>
      <w:r w:rsidR="00DE4BE6" w:rsidRPr="00B426A0">
        <w:rPr>
          <w:color w:val="FF0000"/>
          <w:sz w:val="20"/>
          <w:szCs w:val="20"/>
        </w:rPr>
        <w:t xml:space="preserve"> </w:t>
      </w:r>
      <w:r w:rsidRPr="00B52DF9">
        <w:rPr>
          <w:rFonts w:asciiTheme="minorHAnsi" w:hAnsiTheme="minorHAnsi"/>
          <w:sz w:val="20"/>
          <w:szCs w:val="20"/>
        </w:rPr>
        <w:t>ZVO musia byť podmienky účasti splniteľné, nediskriminačné, transparentné, jasné, primerané a stanovené vždy vo vzťahu k predmetu zákazky. Posudzovať primeranosť úrovne stanovených podmienok účasti je potrebné vo vzťahu k charakteru, náročnosti, významu a účelu predmetu zákazky so zreteľom na všetky uvedené okolnosti. Požiadavka na preukazovanie splnenia minimálnych podmienok účasti má teda zaistiť, aby sa v konečnom „výbere" umiestnili len ponuky tých záujemcov/uchádzačov, ktorí disponujú dostatočnými kapacitami na realizáciu konkrétnej zákazky.</w:t>
      </w:r>
    </w:p>
    <w:p w:rsidR="00F04EF7" w:rsidRPr="00B52DF9" w:rsidRDefault="00C80CDA" w:rsidP="00495B98">
      <w:pPr>
        <w:pStyle w:val="Odsekzoznamu"/>
        <w:numPr>
          <w:ilvl w:val="0"/>
          <w:numId w:val="10"/>
        </w:numPr>
        <w:ind w:left="284" w:hanging="284"/>
        <w:jc w:val="both"/>
        <w:rPr>
          <w:rFonts w:asciiTheme="minorHAnsi" w:hAnsiTheme="minorHAnsi"/>
          <w:color w:val="1F497D" w:themeColor="text2"/>
          <w:sz w:val="20"/>
          <w:szCs w:val="20"/>
        </w:rPr>
      </w:pPr>
      <w:r w:rsidRPr="00B52DF9">
        <w:rPr>
          <w:rFonts w:asciiTheme="minorHAnsi" w:hAnsiTheme="minorHAnsi"/>
          <w:noProof/>
          <w:sz w:val="20"/>
          <w:szCs w:val="20"/>
          <w:lang w:eastAsia="sk-SK"/>
        </w:rPr>
        <mc:AlternateContent>
          <mc:Choice Requires="wps">
            <w:drawing>
              <wp:anchor distT="0" distB="0" distL="114300" distR="114300" simplePos="0" relativeHeight="251680768" behindDoc="0" locked="0" layoutInCell="1" allowOverlap="1" wp14:anchorId="64CEB15B" wp14:editId="6876E0F9">
                <wp:simplePos x="0" y="0"/>
                <wp:positionH relativeFrom="column">
                  <wp:posOffset>-635</wp:posOffset>
                </wp:positionH>
                <wp:positionV relativeFrom="paragraph">
                  <wp:posOffset>176530</wp:posOffset>
                </wp:positionV>
                <wp:extent cx="5791200" cy="754380"/>
                <wp:effectExtent l="0" t="0" r="19050" b="26670"/>
                <wp:wrapNone/>
                <wp:docPr id="15" name="Textové pole 15"/>
                <wp:cNvGraphicFramePr/>
                <a:graphic xmlns:a="http://schemas.openxmlformats.org/drawingml/2006/main">
                  <a:graphicData uri="http://schemas.microsoft.com/office/word/2010/wordprocessingShape">
                    <wps:wsp>
                      <wps:cNvSpPr txBox="1"/>
                      <wps:spPr>
                        <a:xfrm>
                          <a:off x="0" y="0"/>
                          <a:ext cx="5791200" cy="754380"/>
                        </a:xfrm>
                        <a:prstGeom prst="rect">
                          <a:avLst/>
                        </a:prstGeom>
                        <a:solidFill>
                          <a:schemeClr val="accent6">
                            <a:lumMod val="40000"/>
                            <a:lumOff val="60000"/>
                          </a:schemeClr>
                        </a:solidFill>
                        <a:ln w="6350">
                          <a:solidFill>
                            <a:prstClr val="black"/>
                          </a:solidFill>
                        </a:ln>
                        <a:effectLst/>
                      </wps:spPr>
                      <wps:txbx>
                        <w:txbxContent>
                          <w:p w:rsidR="00FD700F" w:rsidRDefault="00FD700F" w:rsidP="00F04EF7">
                            <w:pPr>
                              <w:jc w:val="both"/>
                              <w:rPr>
                                <w:ins w:id="95" w:author="Autor"/>
                                <w:sz w:val="20"/>
                                <w:szCs w:val="20"/>
                                <w14:textOutline w14:w="9525" w14:cap="rnd" w14:cmpd="sng" w14:algn="ctr">
                                  <w14:solidFill>
                                    <w14:schemeClr w14:val="accent1">
                                      <w14:lumMod w14:val="75000"/>
                                    </w14:schemeClr>
                                  </w14:solidFill>
                                  <w14:prstDash w14:val="solid"/>
                                  <w14:bevel/>
                                </w14:textOutline>
                              </w:rPr>
                            </w:pPr>
                            <w:r w:rsidRPr="00792568">
                              <w:rPr>
                                <w:sz w:val="20"/>
                                <w:szCs w:val="20"/>
                                <w14:textOutline w14:w="9525" w14:cap="rnd" w14:cmpd="sng" w14:algn="ctr">
                                  <w14:solidFill>
                                    <w14:schemeClr w14:val="accent1">
                                      <w14:lumMod w14:val="75000"/>
                                    </w14:schemeClr>
                                  </w14:solidFill>
                                  <w14:prstDash w14:val="solid"/>
                                  <w14:bevel/>
                                </w14:textOutline>
                              </w:rPr>
                              <w:t>TIP: Podmienky účasti, ktoré sú dostatočne a v plnom znení uvedené napr. v oznámení o vyhlásení VO, nemusia byť opakovane uvedené aj v Súťažných podkladoch.</w:t>
                            </w:r>
                            <w:ins w:id="96" w:author="Autor">
                              <w:r>
                                <w:rPr>
                                  <w:sz w:val="20"/>
                                  <w:szCs w:val="20"/>
                                  <w14:textOutline w14:w="9525" w14:cap="rnd" w14:cmpd="sng" w14:algn="ctr">
                                    <w14:solidFill>
                                      <w14:schemeClr w14:val="accent1">
                                        <w14:lumMod w14:val="75000"/>
                                      </w14:schemeClr>
                                    </w14:solidFill>
                                    <w14:prstDash w14:val="solid"/>
                                    <w14:bevel/>
                                  </w14:textOutline>
                                </w:rPr>
                                <w:t xml:space="preserve"> Pri uvádzaní lehôt ako napr. za predchádzajúce tri roky uviesť, k akému dátumu sa počítajú predchádzajúce tri roky  –  napr. k dátumu zverejnenia oznámenia o vyhlásení VO </w:t>
                              </w:r>
                              <w:proofErr w:type="spellStart"/>
                              <w:r>
                                <w:rPr>
                                  <w:sz w:val="20"/>
                                  <w:szCs w:val="20"/>
                                  <w14:textOutline w14:w="9525" w14:cap="rnd" w14:cmpd="sng" w14:algn="ctr">
                                    <w14:solidFill>
                                      <w14:schemeClr w14:val="accent1">
                                        <w14:lumMod w14:val="75000"/>
                                      </w14:schemeClr>
                                    </w14:solidFill>
                                    <w14:prstDash w14:val="solid"/>
                                    <w14:bevel/>
                                  </w14:textOutline>
                                </w:rPr>
                                <w:t>vo</w:t>
                              </w:r>
                              <w:proofErr w:type="spellEnd"/>
                              <w:r>
                                <w:rPr>
                                  <w:sz w:val="20"/>
                                  <w:szCs w:val="20"/>
                                  <w14:textOutline w14:w="9525" w14:cap="rnd" w14:cmpd="sng" w14:algn="ctr">
                                    <w14:solidFill>
                                      <w14:schemeClr w14:val="accent1">
                                        <w14:lumMod w14:val="75000"/>
                                      </w14:schemeClr>
                                    </w14:solidFill>
                                    <w14:prstDash w14:val="solid"/>
                                    <w14:bevel/>
                                  </w14:textOutline>
                                </w:rPr>
                                <w:t xml:space="preserve"> Vestníku.</w:t>
                              </w:r>
                            </w:ins>
                          </w:p>
                          <w:p w:rsidR="00FD700F" w:rsidRPr="00792568" w:rsidRDefault="00FD700F" w:rsidP="00F04EF7">
                            <w:pPr>
                              <w:jc w:val="both"/>
                              <w:rPr>
                                <w:sz w:val="20"/>
                                <w:szCs w:val="20"/>
                                <w14:textOutline w14:w="9525" w14:cap="rnd" w14:cmpd="sng" w14:algn="ctr">
                                  <w14:solidFill>
                                    <w14:schemeClr w14:val="accent1">
                                      <w14:lumMod w14:val="7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5" o:spid="_x0000_s1042" type="#_x0000_t202" style="position:absolute;left:0;text-align:left;margin-left:-.05pt;margin-top:13.9pt;width:456pt;height:5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" fillcolor="#fbd4b4 [1305]" strokeweight=".5pt">
                <v:textbox>
                  <w:txbxContent>
                    <w:p w:rsidR="00FD700F" w:rsidRDefault="00FD700F" w:rsidP="00F04EF7">
                      <w:pPr>
                        <w:jc w:val="both"/>
                        <w:rPr>
                          <w:ins w:id="101" w:author="Autor"/>
                          <w:sz w:val="20"/>
                          <w:szCs w:val="20"/>
                          <w14:textOutline w14:w="9525" w14:cap="rnd" w14:cmpd="sng" w14:algn="ctr">
                            <w14:solidFill>
                              <w14:schemeClr w14:val="accent1">
                                <w14:lumMod w14:val="75000"/>
                              </w14:schemeClr>
                            </w14:solidFill>
                            <w14:prstDash w14:val="solid"/>
                            <w14:bevel/>
                          </w14:textOutline>
                        </w:rPr>
                      </w:pPr>
                      <w:r w:rsidRPr="00792568">
                        <w:rPr>
                          <w:sz w:val="20"/>
                          <w:szCs w:val="20"/>
                          <w14:textOutline w14:w="9525" w14:cap="rnd" w14:cmpd="sng" w14:algn="ctr">
                            <w14:solidFill>
                              <w14:schemeClr w14:val="accent1">
                                <w14:lumMod w14:val="75000"/>
                              </w14:schemeClr>
                            </w14:solidFill>
                            <w14:prstDash w14:val="solid"/>
                            <w14:bevel/>
                          </w14:textOutline>
                        </w:rPr>
                        <w:t>TIP: Podmienky účasti, ktoré sú dostatočne a v plnom znení uvedené napr. v oznámení o vyhlásení VO, nemusia byť opakovane uvedené aj v Súťažných podkladoch.</w:t>
                      </w:r>
                      <w:ins w:id="102" w:author="Autor">
                        <w:r>
                          <w:rPr>
                            <w:sz w:val="20"/>
                            <w:szCs w:val="20"/>
                            <w14:textOutline w14:w="9525" w14:cap="rnd" w14:cmpd="sng" w14:algn="ctr">
                              <w14:solidFill>
                                <w14:schemeClr w14:val="accent1">
                                  <w14:lumMod w14:val="75000"/>
                                </w14:schemeClr>
                              </w14:solidFill>
                              <w14:prstDash w14:val="solid"/>
                              <w14:bevel/>
                            </w14:textOutline>
                          </w:rPr>
                          <w:t xml:space="preserve"> Pri uvádzaní lehôt ako napr. za predchádzajúce tri roky uviesť, k akému dátumu sa počítajú predchádzajúce tri roky  –  napr. k dátumu zverejnenia oznámenia o vyhlásení VO </w:t>
                        </w:r>
                        <w:proofErr w:type="spellStart"/>
                        <w:r>
                          <w:rPr>
                            <w:sz w:val="20"/>
                            <w:szCs w:val="20"/>
                            <w14:textOutline w14:w="9525" w14:cap="rnd" w14:cmpd="sng" w14:algn="ctr">
                              <w14:solidFill>
                                <w14:schemeClr w14:val="accent1">
                                  <w14:lumMod w14:val="75000"/>
                                </w14:schemeClr>
                              </w14:solidFill>
                              <w14:prstDash w14:val="solid"/>
                              <w14:bevel/>
                            </w14:textOutline>
                          </w:rPr>
                          <w:t>vo</w:t>
                        </w:r>
                        <w:proofErr w:type="spellEnd"/>
                        <w:r>
                          <w:rPr>
                            <w:sz w:val="20"/>
                            <w:szCs w:val="20"/>
                            <w14:textOutline w14:w="9525" w14:cap="rnd" w14:cmpd="sng" w14:algn="ctr">
                              <w14:solidFill>
                                <w14:schemeClr w14:val="accent1">
                                  <w14:lumMod w14:val="75000"/>
                                </w14:schemeClr>
                              </w14:solidFill>
                              <w14:prstDash w14:val="solid"/>
                              <w14:bevel/>
                            </w14:textOutline>
                          </w:rPr>
                          <w:t xml:space="preserve"> Vestníku.</w:t>
                        </w:r>
                      </w:ins>
                    </w:p>
                    <w:p w:rsidR="00FD700F" w:rsidRPr="00792568" w:rsidRDefault="00FD700F" w:rsidP="00F04EF7">
                      <w:pPr>
                        <w:jc w:val="both"/>
                        <w:rPr>
                          <w:sz w:val="20"/>
                          <w:szCs w:val="20"/>
                          <w14:textOutline w14:w="9525" w14:cap="rnd" w14:cmpd="sng" w14:algn="ctr">
                            <w14:solidFill>
                              <w14:schemeClr w14:val="accent1">
                                <w14:lumMod w14:val="75000"/>
                              </w14:schemeClr>
                            </w14:solidFill>
                            <w14:prstDash w14:val="solid"/>
                            <w14:bevel/>
                          </w14:textOutline>
                        </w:rPr>
                      </w:pPr>
                    </w:p>
                  </w:txbxContent>
                </v:textbox>
              </v:shape>
            </w:pict>
          </mc:Fallback>
        </mc:AlternateContent>
      </w:r>
      <w:r w:rsidR="00C3230A" w:rsidRPr="00B52DF9">
        <w:rPr>
          <w:rFonts w:asciiTheme="minorHAnsi" w:hAnsiTheme="minorHAnsi"/>
          <w:sz w:val="20"/>
          <w:szCs w:val="20"/>
        </w:rPr>
        <w:t>RO</w:t>
      </w:r>
      <w:r w:rsidR="00F04EF7" w:rsidRPr="00B52DF9">
        <w:rPr>
          <w:rFonts w:asciiTheme="minorHAnsi" w:hAnsiTheme="minorHAnsi"/>
          <w:sz w:val="20"/>
          <w:szCs w:val="20"/>
        </w:rPr>
        <w:t xml:space="preserve"> bude od prijímateľa vyžadovať zdôvodnenie každej podmienky účasti stanovenej podľa  </w:t>
      </w:r>
      <w:r w:rsidR="00DE4BE6" w:rsidRPr="00A72D99">
        <w:rPr>
          <w:rFonts w:asciiTheme="minorHAnsi" w:hAnsiTheme="minorHAnsi"/>
          <w:sz w:val="20"/>
          <w:szCs w:val="20"/>
        </w:rPr>
        <w:t>§ 33 a 34</w:t>
      </w:r>
      <w:r w:rsidR="00DE4BE6" w:rsidRPr="00B426A0">
        <w:rPr>
          <w:color w:val="FF0000"/>
          <w:sz w:val="20"/>
          <w:szCs w:val="20"/>
        </w:rPr>
        <w:t xml:space="preserve"> </w:t>
      </w:r>
      <w:r w:rsidR="00F04EF7" w:rsidRPr="00B52DF9">
        <w:rPr>
          <w:rFonts w:asciiTheme="minorHAnsi" w:hAnsiTheme="minorHAnsi"/>
          <w:sz w:val="20"/>
          <w:szCs w:val="20"/>
        </w:rPr>
        <w:t>ZVO.</w:t>
      </w:r>
      <w:r w:rsidR="00F04EF7" w:rsidRPr="00B52DF9">
        <w:rPr>
          <w:rFonts w:asciiTheme="minorHAnsi" w:hAnsiTheme="minorHAnsi"/>
          <w:color w:val="1F497D" w:themeColor="text2"/>
          <w:sz w:val="20"/>
          <w:szCs w:val="20"/>
        </w:rPr>
        <w:t xml:space="preserve"> </w:t>
      </w:r>
    </w:p>
    <w:p w:rsidR="00B41B6F" w:rsidRPr="00F575F5" w:rsidRDefault="00B41B6F" w:rsidP="00495B98">
      <w:pPr>
        <w:jc w:val="both"/>
        <w:rPr>
          <w:rFonts w:asciiTheme="minorHAnsi" w:hAnsiTheme="minorHAnsi"/>
          <w:color w:val="1F497D" w:themeColor="text2"/>
        </w:rPr>
      </w:pPr>
    </w:p>
    <w:p w:rsidR="00B41B6F" w:rsidRPr="00F575F5" w:rsidRDefault="00B41B6F" w:rsidP="00495B98">
      <w:pPr>
        <w:jc w:val="both"/>
        <w:rPr>
          <w:rFonts w:asciiTheme="minorHAnsi" w:hAnsiTheme="minorHAnsi"/>
          <w:color w:val="1F497D" w:themeColor="text2"/>
        </w:rPr>
      </w:pPr>
    </w:p>
    <w:p w:rsidR="006E526E" w:rsidRPr="00F575F5" w:rsidRDefault="006E526E" w:rsidP="00A72D9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 xml:space="preserve">Osobné postavenie podľa §  </w:t>
      </w:r>
      <w:r w:rsidR="00DE4BE6">
        <w:rPr>
          <w:rFonts w:asciiTheme="minorHAnsi" w:hAnsiTheme="minorHAnsi"/>
          <w:color w:val="1F497D" w:themeColor="text2"/>
        </w:rPr>
        <w:t>32</w:t>
      </w:r>
      <w:r w:rsidR="00DE4BE6" w:rsidRPr="00F575F5">
        <w:rPr>
          <w:rFonts w:asciiTheme="minorHAnsi" w:hAnsiTheme="minorHAnsi"/>
          <w:color w:val="1F497D" w:themeColor="text2"/>
        </w:rPr>
        <w:t xml:space="preserve"> </w:t>
      </w:r>
      <w:r w:rsidRPr="00F575F5">
        <w:rPr>
          <w:rFonts w:asciiTheme="minorHAnsi" w:hAnsiTheme="minorHAnsi"/>
          <w:color w:val="1F497D" w:themeColor="text2"/>
        </w:rPr>
        <w:t>ZVO</w:t>
      </w:r>
    </w:p>
    <w:p w:rsidR="00E54D19" w:rsidRPr="00B52DF9" w:rsidRDefault="00E54D19" w:rsidP="00495B98">
      <w:pPr>
        <w:pStyle w:val="Odsekzoznamu"/>
        <w:numPr>
          <w:ilvl w:val="0"/>
          <w:numId w:val="11"/>
        </w:numPr>
        <w:ind w:left="284" w:hanging="284"/>
        <w:jc w:val="both"/>
        <w:rPr>
          <w:rFonts w:asciiTheme="minorHAnsi" w:hAnsiTheme="minorHAnsi"/>
          <w:sz w:val="20"/>
          <w:szCs w:val="20"/>
        </w:rPr>
      </w:pPr>
      <w:r w:rsidRPr="00B52DF9">
        <w:rPr>
          <w:rFonts w:asciiTheme="minorHAnsi" w:hAnsiTheme="minorHAnsi"/>
          <w:sz w:val="20"/>
          <w:szCs w:val="20"/>
        </w:rPr>
        <w:t>Prijímateľ vyžaduje od uchádzač</w:t>
      </w:r>
      <w:r w:rsidR="004B5657" w:rsidRPr="00B52DF9">
        <w:rPr>
          <w:rFonts w:asciiTheme="minorHAnsi" w:hAnsiTheme="minorHAnsi"/>
          <w:sz w:val="20"/>
          <w:szCs w:val="20"/>
        </w:rPr>
        <w:t>a</w:t>
      </w:r>
      <w:r w:rsidRPr="00B52DF9">
        <w:rPr>
          <w:rFonts w:asciiTheme="minorHAnsi" w:hAnsiTheme="minorHAnsi"/>
          <w:sz w:val="20"/>
          <w:szCs w:val="20"/>
        </w:rPr>
        <w:t xml:space="preserve"> alebo záujemcu preukázanie splnenia osobného postavenia uvedeného v ods. 1 § </w:t>
      </w:r>
      <w:r w:rsidR="00DE4BE6">
        <w:rPr>
          <w:rFonts w:asciiTheme="minorHAnsi" w:hAnsiTheme="minorHAnsi"/>
          <w:sz w:val="20"/>
          <w:szCs w:val="20"/>
        </w:rPr>
        <w:t>32</w:t>
      </w:r>
      <w:r w:rsidR="00DE4BE6" w:rsidRPr="00B52DF9">
        <w:rPr>
          <w:rFonts w:asciiTheme="minorHAnsi" w:hAnsiTheme="minorHAnsi"/>
          <w:sz w:val="20"/>
          <w:szCs w:val="20"/>
        </w:rPr>
        <w:t xml:space="preserve"> </w:t>
      </w:r>
      <w:r w:rsidRPr="00B52DF9">
        <w:rPr>
          <w:rFonts w:asciiTheme="minorHAnsi" w:hAnsiTheme="minorHAnsi"/>
          <w:sz w:val="20"/>
          <w:szCs w:val="20"/>
        </w:rPr>
        <w:t xml:space="preserve">ZVO, dokladmi a spôsobom uvedenými v ods. 2 § </w:t>
      </w:r>
      <w:r w:rsidR="00DE4BE6">
        <w:rPr>
          <w:rFonts w:asciiTheme="minorHAnsi" w:hAnsiTheme="minorHAnsi"/>
          <w:sz w:val="20"/>
          <w:szCs w:val="20"/>
        </w:rPr>
        <w:t>32</w:t>
      </w:r>
      <w:r w:rsidR="00DE4BE6" w:rsidRPr="00B52DF9">
        <w:rPr>
          <w:rFonts w:asciiTheme="minorHAnsi" w:hAnsiTheme="minorHAnsi"/>
          <w:sz w:val="20"/>
          <w:szCs w:val="20"/>
        </w:rPr>
        <w:t xml:space="preserve"> </w:t>
      </w:r>
      <w:r w:rsidRPr="00B52DF9">
        <w:rPr>
          <w:rFonts w:asciiTheme="minorHAnsi" w:hAnsiTheme="minorHAnsi"/>
          <w:sz w:val="20"/>
          <w:szCs w:val="20"/>
        </w:rPr>
        <w:t xml:space="preserve">ZVO. </w:t>
      </w:r>
    </w:p>
    <w:p w:rsidR="00DE4BE6" w:rsidRDefault="00B41B6F" w:rsidP="00DE4BE6">
      <w:pPr>
        <w:pStyle w:val="Odsekzoznamu"/>
        <w:numPr>
          <w:ilvl w:val="0"/>
          <w:numId w:val="11"/>
        </w:numPr>
        <w:ind w:left="284" w:hanging="284"/>
        <w:jc w:val="both"/>
        <w:rPr>
          <w:rFonts w:asciiTheme="minorHAnsi" w:hAnsiTheme="minorHAnsi"/>
          <w:sz w:val="20"/>
          <w:szCs w:val="20"/>
        </w:rPr>
      </w:pPr>
      <w:r w:rsidRPr="00B52DF9">
        <w:rPr>
          <w:rFonts w:asciiTheme="minorHAnsi" w:hAnsiTheme="minorHAnsi"/>
          <w:sz w:val="20"/>
          <w:szCs w:val="20"/>
        </w:rPr>
        <w:t xml:space="preserve">V prípade, že uchádzač/záujemca preukazuje osobné postavenie dokladom preukazujúcim zápis do zoznamu </w:t>
      </w:r>
      <w:r w:rsidR="00DE4BE6" w:rsidRPr="00A72D99">
        <w:rPr>
          <w:rFonts w:asciiTheme="minorHAnsi" w:hAnsiTheme="minorHAnsi"/>
          <w:sz w:val="20"/>
          <w:szCs w:val="20"/>
        </w:rPr>
        <w:t>hospodárskych subjektov podľa § 152</w:t>
      </w:r>
      <w:r w:rsidRPr="00B52DF9">
        <w:rPr>
          <w:rFonts w:asciiTheme="minorHAnsi" w:hAnsiTheme="minorHAnsi"/>
          <w:sz w:val="20"/>
          <w:szCs w:val="20"/>
        </w:rPr>
        <w:t>, nie je v súlade so ZVO požadovať aj doklad, o oprávnení dodávať tovar, uskutočňovať stavebné práce alebo poskytovať službu</w:t>
      </w:r>
      <w:r w:rsidR="00DE4BE6">
        <w:rPr>
          <w:rFonts w:asciiTheme="minorHAnsi" w:hAnsiTheme="minorHAnsi"/>
          <w:sz w:val="20"/>
          <w:szCs w:val="20"/>
        </w:rPr>
        <w:t>,</w:t>
      </w:r>
      <w:r w:rsidR="00DE4BE6" w:rsidRPr="00DE4BE6">
        <w:rPr>
          <w:sz w:val="20"/>
          <w:szCs w:val="20"/>
        </w:rPr>
        <w:t xml:space="preserve"> </w:t>
      </w:r>
      <w:r w:rsidR="00DE4BE6" w:rsidRPr="00A72D99">
        <w:rPr>
          <w:rFonts w:asciiTheme="minorHAnsi" w:hAnsiTheme="minorHAnsi"/>
          <w:sz w:val="20"/>
          <w:szCs w:val="20"/>
        </w:rPr>
        <w:t>ale je oprávnený dodatočne vyžiadať doklad  podľa § 32 ods. 2 písm. b</w:t>
      </w:r>
      <w:r w:rsidR="00DE4BE6">
        <w:rPr>
          <w:rFonts w:asciiTheme="minorHAnsi" w:hAnsiTheme="minorHAnsi"/>
          <w:sz w:val="20"/>
          <w:szCs w:val="20"/>
        </w:rPr>
        <w:t>)</w:t>
      </w:r>
      <w:r w:rsidR="00DE4BE6" w:rsidRPr="00A72D99">
        <w:rPr>
          <w:rFonts w:asciiTheme="minorHAnsi" w:hAnsiTheme="minorHAnsi"/>
          <w:sz w:val="20"/>
          <w:szCs w:val="20"/>
        </w:rPr>
        <w:t xml:space="preserve"> a c)</w:t>
      </w:r>
      <w:r w:rsidR="00DE4BE6">
        <w:rPr>
          <w:rFonts w:asciiTheme="minorHAnsi" w:hAnsiTheme="minorHAnsi"/>
          <w:sz w:val="20"/>
          <w:szCs w:val="20"/>
        </w:rPr>
        <w:t xml:space="preserve"> </w:t>
      </w:r>
      <w:r w:rsidR="00DE4BE6" w:rsidRPr="00A72D99">
        <w:rPr>
          <w:rFonts w:asciiTheme="minorHAnsi" w:hAnsiTheme="minorHAnsi"/>
          <w:sz w:val="20"/>
          <w:szCs w:val="20"/>
        </w:rPr>
        <w:t xml:space="preserve">ZVO . </w:t>
      </w:r>
    </w:p>
    <w:p w:rsidR="00E54D19" w:rsidRPr="00F575F5" w:rsidRDefault="00B41B6F" w:rsidP="00495B98">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84864" behindDoc="0" locked="0" layoutInCell="1" allowOverlap="1" wp14:anchorId="33A1A665" wp14:editId="5B7946C8">
                <wp:simplePos x="0" y="0"/>
                <wp:positionH relativeFrom="column">
                  <wp:posOffset>-110086</wp:posOffset>
                </wp:positionH>
                <wp:positionV relativeFrom="paragraph">
                  <wp:posOffset>50165</wp:posOffset>
                </wp:positionV>
                <wp:extent cx="5819775" cy="796636"/>
                <wp:effectExtent l="0" t="0" r="28575" b="22860"/>
                <wp:wrapNone/>
                <wp:docPr id="13" name="Textové pole 13"/>
                <wp:cNvGraphicFramePr/>
                <a:graphic xmlns:a="http://schemas.openxmlformats.org/drawingml/2006/main">
                  <a:graphicData uri="http://schemas.microsoft.com/office/word/2010/wordprocessingShape">
                    <wps:wsp>
                      <wps:cNvSpPr txBox="1"/>
                      <wps:spPr>
                        <a:xfrm>
                          <a:off x="0" y="0"/>
                          <a:ext cx="5819775" cy="796636"/>
                        </a:xfrm>
                        <a:prstGeom prst="rect">
                          <a:avLst/>
                        </a:prstGeom>
                        <a:solidFill>
                          <a:schemeClr val="bg1">
                            <a:lumMod val="85000"/>
                          </a:schemeClr>
                        </a:solidFill>
                        <a:ln/>
                      </wps:spPr>
                      <wps:style>
                        <a:lnRef idx="2">
                          <a:schemeClr val="accent2"/>
                        </a:lnRef>
                        <a:fillRef idx="1">
                          <a:schemeClr val="lt1"/>
                        </a:fillRef>
                        <a:effectRef idx="0">
                          <a:schemeClr val="accent2"/>
                        </a:effectRef>
                        <a:fontRef idx="minor">
                          <a:schemeClr val="dk1"/>
                        </a:fontRef>
                      </wps:style>
                      <wps:txbx>
                        <w:txbxContent>
                          <w:p w:rsidR="00FD700F" w:rsidRPr="00792568" w:rsidRDefault="00FD700F" w:rsidP="00B41B6F">
                            <w:pPr>
                              <w:autoSpaceDE w:val="0"/>
                              <w:autoSpaceDN w:val="0"/>
                              <w:adjustRightInd w:val="0"/>
                              <w:spacing w:after="0" w:line="240" w:lineRule="auto"/>
                              <w:jc w:val="both"/>
                              <w:rPr>
                                <w:rFonts w:asciiTheme="minorHAnsi" w:hAnsiTheme="minorHAnsi"/>
                                <w:sz w:val="20"/>
                                <w:szCs w:val="20"/>
                              </w:rPr>
                            </w:pPr>
                            <w:r w:rsidRPr="00792568">
                              <w:rPr>
                                <w:rFonts w:asciiTheme="minorHAnsi" w:hAnsiTheme="minorHAnsi"/>
                                <w:b/>
                                <w:bCs/>
                                <w:sz w:val="20"/>
                                <w:szCs w:val="20"/>
                              </w:rPr>
                              <w:t>Upozornenie:</w:t>
                            </w:r>
                            <w:r w:rsidRPr="00792568">
                              <w:rPr>
                                <w:rFonts w:asciiTheme="minorHAnsi" w:hAnsiTheme="minorHAnsi"/>
                                <w:sz w:val="20"/>
                                <w:szCs w:val="20"/>
                              </w:rPr>
                              <w:t xml:space="preserve"> Požiadavky na preukázanie osobného postavenia a doklady uvedené skutočnosti preukazujúce (vrátane lehôt ich platnosti) sú v ZVO určené taxatívne, t.j. nie je možné ich žiadnym spôsobom zužovať, rozširovať, variovať, resp. ľubovoľne prispôsobovať svojim špecifickým požiadavkám.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3" o:spid="_x0000_s1043" type="#_x0000_t202" style="position:absolute;left:0;text-align:left;margin-left:-8.65pt;margin-top:3.95pt;width:458.25pt;height:6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" fillcolor="#d8d8d8 [2732]" strokecolor="#c0504d [3205]" strokeweight="2pt">
                <v:textbox>
                  <w:txbxContent>
                    <w:p w:rsidR="00FD700F" w:rsidRPr="00792568" w:rsidRDefault="00FD700F" w:rsidP="00B41B6F">
                      <w:pPr>
                        <w:autoSpaceDE w:val="0"/>
                        <w:autoSpaceDN w:val="0"/>
                        <w:adjustRightInd w:val="0"/>
                        <w:spacing w:after="0" w:line="240" w:lineRule="auto"/>
                        <w:jc w:val="both"/>
                        <w:rPr>
                          <w:rFonts w:asciiTheme="minorHAnsi" w:hAnsiTheme="minorHAnsi"/>
                          <w:sz w:val="20"/>
                          <w:szCs w:val="20"/>
                        </w:rPr>
                      </w:pPr>
                      <w:r w:rsidRPr="00792568">
                        <w:rPr>
                          <w:rFonts w:asciiTheme="minorHAnsi" w:hAnsiTheme="minorHAnsi"/>
                          <w:b/>
                          <w:bCs/>
                          <w:sz w:val="20"/>
                          <w:szCs w:val="20"/>
                        </w:rPr>
                        <w:t>Upozornenie:</w:t>
                      </w:r>
                      <w:r w:rsidRPr="00792568">
                        <w:rPr>
                          <w:rFonts w:asciiTheme="minorHAnsi" w:hAnsiTheme="minorHAnsi"/>
                          <w:sz w:val="20"/>
                          <w:szCs w:val="20"/>
                        </w:rPr>
                        <w:t xml:space="preserve"> Požiadavky na preukázanie osobného postavenia a doklady uvedené skutočnosti preukazujúce (vrátane lehôt ich platnosti) sú v ZVO určené taxatívne, t.j. nie je možné ich žiadnym spôsobom zužovať, rozširovať, variovať, resp. ľubovoľne prispôsobovať svojim špecifickým požiadavkám.</w:t>
                      </w:r>
                    </w:p>
                  </w:txbxContent>
                </v:textbox>
              </v:shape>
            </w:pict>
          </mc:Fallback>
        </mc:AlternateContent>
      </w:r>
    </w:p>
    <w:p w:rsidR="00E54D19" w:rsidRPr="00F575F5" w:rsidRDefault="00E54D19" w:rsidP="00495B98">
      <w:pPr>
        <w:jc w:val="both"/>
        <w:rPr>
          <w:rFonts w:asciiTheme="minorHAnsi" w:hAnsiTheme="minorHAnsi"/>
          <w:color w:val="1F497D" w:themeColor="text2"/>
        </w:rPr>
      </w:pPr>
    </w:p>
    <w:p w:rsidR="00E54D19" w:rsidRPr="00F575F5" w:rsidDel="00B63069" w:rsidRDefault="00CD3BA6" w:rsidP="00495B98">
      <w:pPr>
        <w:jc w:val="both"/>
        <w:rPr>
          <w:del w:id="97" w:author="Autor"/>
          <w:rFonts w:asciiTheme="minorHAnsi" w:hAnsiTheme="minorHAnsi"/>
          <w:color w:val="1F497D" w:themeColor="text2"/>
        </w:rPr>
      </w:pPr>
      <w:del w:id="98" w:author="Autor">
        <w:r w:rsidRPr="00F575F5" w:rsidDel="00B63069">
          <w:rPr>
            <w:rFonts w:asciiTheme="minorHAnsi" w:hAnsiTheme="minorHAnsi"/>
            <w:noProof/>
            <w:color w:val="1F497D" w:themeColor="text2"/>
            <w:lang w:eastAsia="sk-SK"/>
          </w:rPr>
          <mc:AlternateContent>
            <mc:Choice Requires="wps">
              <w:drawing>
                <wp:anchor distT="0" distB="0" distL="114300" distR="114300" simplePos="0" relativeHeight="251682816" behindDoc="0" locked="0" layoutInCell="1" allowOverlap="1" wp14:anchorId="5DD35F14" wp14:editId="10F3652D">
                  <wp:simplePos x="0" y="0"/>
                  <wp:positionH relativeFrom="column">
                    <wp:posOffset>-111125</wp:posOffset>
                  </wp:positionH>
                  <wp:positionV relativeFrom="paragraph">
                    <wp:posOffset>316230</wp:posOffset>
                  </wp:positionV>
                  <wp:extent cx="5791200" cy="657860"/>
                  <wp:effectExtent l="0" t="0" r="19050" b="27940"/>
                  <wp:wrapNone/>
                  <wp:docPr id="16" name="Textové pole 16"/>
                  <wp:cNvGraphicFramePr/>
                  <a:graphic xmlns:a="http://schemas.openxmlformats.org/drawingml/2006/main">
                    <a:graphicData uri="http://schemas.microsoft.com/office/word/2010/wordprocessingShape">
                      <wps:wsp>
                        <wps:cNvSpPr txBox="1"/>
                        <wps:spPr>
                          <a:xfrm>
                            <a:off x="0" y="0"/>
                            <a:ext cx="5791200" cy="657860"/>
                          </a:xfrm>
                          <a:prstGeom prst="rect">
                            <a:avLst/>
                          </a:prstGeom>
                          <a:solidFill>
                            <a:schemeClr val="accent6">
                              <a:lumMod val="40000"/>
                              <a:lumOff val="60000"/>
                            </a:schemeClr>
                          </a:solidFill>
                          <a:ln w="6350">
                            <a:solidFill>
                              <a:prstClr val="black"/>
                            </a:solidFill>
                          </a:ln>
                          <a:effectLst/>
                        </wps:spPr>
                        <wps:txbx>
                          <w:txbxContent>
                            <w:p w:rsidR="00FD700F" w:rsidRPr="002B61B4" w:rsidRDefault="00FD700F" w:rsidP="00E54D19">
                              <w:pPr>
                                <w:jc w:val="both"/>
                                <w:rPr>
                                  <w:rFonts w:asciiTheme="minorHAnsi" w:hAnsiTheme="minorHAnsi"/>
                                  <w:strike/>
                                  <w:sz w:val="20"/>
                                  <w:szCs w:val="20"/>
                                  <w14:textOutline w14:w="9525" w14:cap="rnd" w14:cmpd="sng" w14:algn="ctr">
                                    <w14:solidFill>
                                      <w14:schemeClr w14:val="accent1">
                                        <w14:lumMod w14:val="75000"/>
                                      </w14:schemeClr>
                                    </w14:solidFill>
                                    <w14:prstDash w14:val="solid"/>
                                    <w14:bevel/>
                                  </w14:textOutline>
                                  <w:rPrChange w:id="99" w:author="Auto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rPrChange>
                                </w:rPr>
                              </w:pPr>
                              <w:r w:rsidRPr="002B61B4">
                                <w:rPr>
                                  <w:rFonts w:asciiTheme="minorHAnsi" w:hAnsiTheme="minorHAnsi"/>
                                  <w:strike/>
                                  <w:sz w:val="20"/>
                                  <w:szCs w:val="20"/>
                                  <w14:textOutline w14:w="9525" w14:cap="rnd" w14:cmpd="sng" w14:algn="ctr">
                                    <w14:solidFill>
                                      <w14:schemeClr w14:val="accent1">
                                        <w14:lumMod w14:val="75000"/>
                                      </w14:schemeClr>
                                    </w14:solidFill>
                                    <w14:prstDash w14:val="solid"/>
                                    <w14:bevel/>
                                  </w14:textOutline>
                                  <w:rPrChange w:id="100" w:author="Auto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rPrChange>
                                </w:rPr>
                                <w:t xml:space="preserve">TIP: V rámci zákaziek zadávaných cez elektronické trhovisko nie je potrebné z úrovne prijímateľa kontrolovať splnenie podmienok § 32 ZVO, nakoľko podmienkou registrácie dodávateľov do tohto systému je zapísanie do zoznamu podnikateľov podľa § 152 ZVO.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6" o:spid="_x0000_s1044" type="#_x0000_t202" style="position:absolute;left:0;text-align:left;margin-left:-8.75pt;margin-top:24.9pt;width:456pt;height:5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" fillcolor="#fbd4b4 [1305]" strokeweight=".5pt">
                  <v:textbox>
                    <w:txbxContent>
                      <w:p w:rsidR="00FD700F" w:rsidRPr="002B61B4" w:rsidRDefault="00FD700F" w:rsidP="00E54D19">
                        <w:pPr>
                          <w:jc w:val="both"/>
                          <w:rPr>
                            <w:rFonts w:asciiTheme="minorHAnsi" w:hAnsiTheme="minorHAnsi"/>
                            <w:strike/>
                            <w:sz w:val="20"/>
                            <w:szCs w:val="20"/>
                            <w14:textOutline w14:w="9525" w14:cap="rnd" w14:cmpd="sng" w14:algn="ctr">
                              <w14:solidFill>
                                <w14:schemeClr w14:val="accent1">
                                  <w14:lumMod w14:val="75000"/>
                                </w14:schemeClr>
                              </w14:solidFill>
                              <w14:prstDash w14:val="solid"/>
                              <w14:bevel/>
                            </w14:textOutline>
                            <w:rPrChange w:id="107" w:author="Auto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rPrChange>
                          </w:rPr>
                        </w:pPr>
                        <w:r w:rsidRPr="002B61B4">
                          <w:rPr>
                            <w:rFonts w:asciiTheme="minorHAnsi" w:hAnsiTheme="minorHAnsi"/>
                            <w:strike/>
                            <w:sz w:val="20"/>
                            <w:szCs w:val="20"/>
                            <w14:textOutline w14:w="9525" w14:cap="rnd" w14:cmpd="sng" w14:algn="ctr">
                              <w14:solidFill>
                                <w14:schemeClr w14:val="accent1">
                                  <w14:lumMod w14:val="75000"/>
                                </w14:schemeClr>
                              </w14:solidFill>
                              <w14:prstDash w14:val="solid"/>
                              <w14:bevel/>
                            </w14:textOutline>
                            <w:rPrChange w:id="108" w:author="Auto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rPrChange>
                          </w:rPr>
                          <w:t xml:space="preserve">TIP: V rámci zákaziek zadávaných cez elektronické trhovisko nie je potrebné z úrovne prijímateľa kontrolovať splnenie podmienok § 32 ZVO, nakoľko podmienkou registrácie dodávateľov do tohto systému je zapísanie do zoznamu podnikateľov podľa § 152 ZVO. </w:t>
                        </w:r>
                      </w:p>
                    </w:txbxContent>
                  </v:textbox>
                </v:shape>
              </w:pict>
            </mc:Fallback>
          </mc:AlternateContent>
        </w:r>
      </w:del>
    </w:p>
    <w:p w:rsidR="00E54D19" w:rsidRPr="00F575F5" w:rsidDel="00B63069" w:rsidRDefault="00E54D19" w:rsidP="00495B98">
      <w:pPr>
        <w:jc w:val="both"/>
        <w:rPr>
          <w:del w:id="101" w:author="Autor"/>
          <w:rFonts w:asciiTheme="minorHAnsi" w:hAnsiTheme="minorHAnsi"/>
          <w:color w:val="1F497D" w:themeColor="text2"/>
        </w:rPr>
      </w:pPr>
    </w:p>
    <w:p w:rsidR="00B41B6F" w:rsidDel="00B63069" w:rsidRDefault="00B41B6F" w:rsidP="00495B98">
      <w:pPr>
        <w:jc w:val="both"/>
        <w:rPr>
          <w:del w:id="102" w:author="Autor"/>
          <w:rFonts w:asciiTheme="minorHAnsi" w:hAnsiTheme="minorHAnsi"/>
          <w:color w:val="1F497D" w:themeColor="text2"/>
        </w:rPr>
      </w:pPr>
    </w:p>
    <w:p w:rsidR="00CD3BA6" w:rsidRPr="00F575F5" w:rsidDel="00B63069" w:rsidRDefault="00CD3BA6" w:rsidP="00495B98">
      <w:pPr>
        <w:jc w:val="both"/>
        <w:rPr>
          <w:del w:id="103" w:author="Autor"/>
          <w:rFonts w:asciiTheme="minorHAnsi" w:hAnsiTheme="minorHAnsi"/>
          <w:color w:val="1F497D" w:themeColor="text2"/>
        </w:rPr>
      </w:pPr>
    </w:p>
    <w:p w:rsidR="006E526E" w:rsidRPr="00F575F5" w:rsidRDefault="000C01C9" w:rsidP="00A72D9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 xml:space="preserve">Finančné a ekonomické postavenie podľa § </w:t>
      </w:r>
      <w:r w:rsidR="001835F0">
        <w:rPr>
          <w:rFonts w:asciiTheme="minorHAnsi" w:hAnsiTheme="minorHAnsi"/>
          <w:color w:val="1F497D" w:themeColor="text2"/>
        </w:rPr>
        <w:t>33</w:t>
      </w:r>
    </w:p>
    <w:p w:rsidR="00F04BCE" w:rsidRPr="00B52DF9" w:rsidRDefault="00F04BCE" w:rsidP="00495B98">
      <w:pPr>
        <w:pStyle w:val="Odsekzoznamu"/>
        <w:numPr>
          <w:ilvl w:val="0"/>
          <w:numId w:val="12"/>
        </w:numPr>
        <w:ind w:left="284" w:hanging="284"/>
        <w:jc w:val="both"/>
        <w:rPr>
          <w:rFonts w:asciiTheme="minorHAnsi" w:hAnsiTheme="minorHAnsi"/>
          <w:sz w:val="20"/>
          <w:szCs w:val="20"/>
        </w:rPr>
      </w:pPr>
      <w:r w:rsidRPr="00B52DF9">
        <w:rPr>
          <w:rFonts w:asciiTheme="minorHAnsi" w:hAnsiTheme="minorHAnsi"/>
          <w:sz w:val="20"/>
          <w:szCs w:val="20"/>
        </w:rPr>
        <w:t xml:space="preserve">Povaha ustanovenia § </w:t>
      </w:r>
      <w:r w:rsidR="001835F0">
        <w:rPr>
          <w:rFonts w:asciiTheme="minorHAnsi" w:hAnsiTheme="minorHAnsi"/>
          <w:sz w:val="20"/>
          <w:szCs w:val="20"/>
        </w:rPr>
        <w:t>33</w:t>
      </w:r>
      <w:r w:rsidR="001835F0" w:rsidRPr="00B52DF9">
        <w:rPr>
          <w:rFonts w:asciiTheme="minorHAnsi" w:hAnsiTheme="minorHAnsi"/>
          <w:sz w:val="20"/>
          <w:szCs w:val="20"/>
        </w:rPr>
        <w:t xml:space="preserve"> </w:t>
      </w:r>
      <w:r w:rsidRPr="00B52DF9">
        <w:rPr>
          <w:rFonts w:asciiTheme="minorHAnsi" w:hAnsiTheme="minorHAnsi"/>
          <w:sz w:val="20"/>
          <w:szCs w:val="20"/>
        </w:rPr>
        <w:t xml:space="preserve">ods. 1 ZVO je dispozitívna, t.j.  umožňuje určenie podmienky účasti podľa potrieb prijímateľa a to za účelom preverenia spôsobilosti záujemcu alebo uchádzača realizovať predmet zákazky za podmienky, že určenie podmienok účasti týkajúcich sa finančného a ekonomického postavenia a dokladov na ich preukázanie </w:t>
      </w:r>
      <w:r w:rsidR="00D175B1" w:rsidRPr="00B52DF9">
        <w:rPr>
          <w:rFonts w:asciiTheme="minorHAnsi" w:hAnsiTheme="minorHAnsi"/>
          <w:sz w:val="20"/>
          <w:szCs w:val="20"/>
        </w:rPr>
        <w:t>je</w:t>
      </w:r>
      <w:r w:rsidRPr="00B52DF9">
        <w:rPr>
          <w:rFonts w:asciiTheme="minorHAnsi" w:hAnsiTheme="minorHAnsi"/>
          <w:sz w:val="20"/>
          <w:szCs w:val="20"/>
        </w:rPr>
        <w:t xml:space="preserve"> v súlade s § </w:t>
      </w:r>
      <w:r w:rsidR="001835F0">
        <w:rPr>
          <w:rFonts w:asciiTheme="minorHAnsi" w:hAnsiTheme="minorHAnsi"/>
          <w:sz w:val="20"/>
          <w:szCs w:val="20"/>
        </w:rPr>
        <w:t>10</w:t>
      </w:r>
      <w:r w:rsidR="001835F0" w:rsidRPr="00B52DF9">
        <w:rPr>
          <w:rFonts w:asciiTheme="minorHAnsi" w:hAnsiTheme="minorHAnsi"/>
          <w:sz w:val="20"/>
          <w:szCs w:val="20"/>
        </w:rPr>
        <w:t xml:space="preserve"> </w:t>
      </w:r>
      <w:r w:rsidRPr="00B52DF9">
        <w:rPr>
          <w:rFonts w:asciiTheme="minorHAnsi" w:hAnsiTheme="minorHAnsi"/>
          <w:sz w:val="20"/>
          <w:szCs w:val="20"/>
        </w:rPr>
        <w:t xml:space="preserve">ods. 4 a § </w:t>
      </w:r>
      <w:r w:rsidR="001835F0" w:rsidRPr="00B52DF9">
        <w:rPr>
          <w:rFonts w:asciiTheme="minorHAnsi" w:hAnsiTheme="minorHAnsi"/>
          <w:sz w:val="20"/>
          <w:szCs w:val="20"/>
        </w:rPr>
        <w:t>3</w:t>
      </w:r>
      <w:r w:rsidR="001835F0">
        <w:rPr>
          <w:rFonts w:asciiTheme="minorHAnsi" w:hAnsiTheme="minorHAnsi"/>
          <w:sz w:val="20"/>
          <w:szCs w:val="20"/>
        </w:rPr>
        <w:t>8</w:t>
      </w:r>
      <w:r w:rsidR="001835F0" w:rsidRPr="00B52DF9">
        <w:rPr>
          <w:rFonts w:asciiTheme="minorHAnsi" w:hAnsiTheme="minorHAnsi"/>
          <w:sz w:val="20"/>
          <w:szCs w:val="20"/>
        </w:rPr>
        <w:t xml:space="preserve"> </w:t>
      </w:r>
      <w:r w:rsidRPr="00B52DF9">
        <w:rPr>
          <w:rFonts w:asciiTheme="minorHAnsi" w:hAnsiTheme="minorHAnsi"/>
          <w:sz w:val="20"/>
          <w:szCs w:val="20"/>
        </w:rPr>
        <w:t xml:space="preserve">ods. </w:t>
      </w:r>
      <w:r w:rsidR="001835F0">
        <w:rPr>
          <w:rFonts w:asciiTheme="minorHAnsi" w:hAnsiTheme="minorHAnsi"/>
          <w:sz w:val="20"/>
          <w:szCs w:val="20"/>
        </w:rPr>
        <w:t>5</w:t>
      </w:r>
      <w:r w:rsidR="001835F0" w:rsidRPr="00B52DF9">
        <w:rPr>
          <w:rFonts w:asciiTheme="minorHAnsi" w:hAnsiTheme="minorHAnsi"/>
          <w:sz w:val="20"/>
          <w:szCs w:val="20"/>
        </w:rPr>
        <w:t xml:space="preserve"> </w:t>
      </w:r>
      <w:r w:rsidRPr="00B52DF9">
        <w:rPr>
          <w:rFonts w:asciiTheme="minorHAnsi" w:hAnsiTheme="minorHAnsi"/>
          <w:sz w:val="20"/>
          <w:szCs w:val="20"/>
        </w:rPr>
        <w:t>ZVO.</w:t>
      </w:r>
    </w:p>
    <w:p w:rsidR="00F04BCE" w:rsidRPr="00A72D99" w:rsidRDefault="00F04BCE" w:rsidP="00495B98">
      <w:pPr>
        <w:pStyle w:val="Odsekzoznamu"/>
        <w:numPr>
          <w:ilvl w:val="0"/>
          <w:numId w:val="12"/>
        </w:numPr>
        <w:ind w:left="284" w:hanging="284"/>
        <w:jc w:val="both"/>
        <w:rPr>
          <w:rFonts w:asciiTheme="minorHAnsi" w:hAnsiTheme="minorHAnsi"/>
          <w:sz w:val="20"/>
          <w:szCs w:val="20"/>
        </w:rPr>
      </w:pPr>
      <w:r w:rsidRPr="00B52DF9">
        <w:rPr>
          <w:rFonts w:asciiTheme="minorHAnsi" w:hAnsiTheme="minorHAnsi"/>
          <w:sz w:val="20"/>
          <w:szCs w:val="20"/>
        </w:rPr>
        <w:t xml:space="preserve">Prijímateľom sa odporúča, aby pri výbere tohto typu podmienok účasti vždy zvažovali ich primeranosť a ich možný vplyv na úroveň hospodárskej súťaže. Uvedené sa vzťahuje najmä na požiadavky na výšku obratu uchádzača/záujemcu, kde je </w:t>
      </w:r>
      <w:r w:rsidR="00391FDE" w:rsidRPr="00B52DF9">
        <w:rPr>
          <w:rFonts w:asciiTheme="minorHAnsi" w:hAnsiTheme="minorHAnsi"/>
          <w:sz w:val="20"/>
          <w:szCs w:val="20"/>
        </w:rPr>
        <w:t>vhodné,</w:t>
      </w:r>
      <w:r w:rsidRPr="00B52DF9">
        <w:rPr>
          <w:rFonts w:asciiTheme="minorHAnsi" w:hAnsiTheme="minorHAnsi"/>
          <w:sz w:val="20"/>
          <w:szCs w:val="20"/>
        </w:rPr>
        <w:t xml:space="preserve"> okrem </w:t>
      </w:r>
      <w:r w:rsidR="00391FDE" w:rsidRPr="00B52DF9">
        <w:rPr>
          <w:rFonts w:asciiTheme="minorHAnsi" w:hAnsiTheme="minorHAnsi"/>
          <w:sz w:val="20"/>
          <w:szCs w:val="20"/>
        </w:rPr>
        <w:t>dodržania maximálnych limitov uvedených v §</w:t>
      </w:r>
      <w:r w:rsidR="001835F0">
        <w:rPr>
          <w:rFonts w:asciiTheme="minorHAnsi" w:hAnsiTheme="minorHAnsi"/>
          <w:sz w:val="20"/>
          <w:szCs w:val="20"/>
        </w:rPr>
        <w:t>33</w:t>
      </w:r>
      <w:r w:rsidR="001835F0" w:rsidRPr="00B52DF9">
        <w:rPr>
          <w:rFonts w:asciiTheme="minorHAnsi" w:hAnsiTheme="minorHAnsi"/>
          <w:sz w:val="20"/>
          <w:szCs w:val="20"/>
        </w:rPr>
        <w:t xml:space="preserve"> </w:t>
      </w:r>
      <w:r w:rsidR="00391FDE" w:rsidRPr="00B52DF9">
        <w:rPr>
          <w:rFonts w:asciiTheme="minorHAnsi" w:hAnsiTheme="minorHAnsi"/>
          <w:sz w:val="20"/>
          <w:szCs w:val="20"/>
        </w:rPr>
        <w:t>ods. 1 psím. d) ZVO, za účelom zvýšenia hospodárskej súťaže stanoviť túto požiadavku na výšku obratu s ohľadom na túto skutočnosť.</w:t>
      </w:r>
      <w:r w:rsidR="00391FDE" w:rsidRPr="00A72D99">
        <w:rPr>
          <w:rFonts w:asciiTheme="minorHAnsi" w:hAnsiTheme="minorHAnsi"/>
          <w:sz w:val="20"/>
          <w:szCs w:val="20"/>
        </w:rPr>
        <w:t xml:space="preserve"> </w:t>
      </w:r>
    </w:p>
    <w:p w:rsidR="00B231CE" w:rsidRPr="00F575F5" w:rsidRDefault="00B231CE" w:rsidP="00495B98">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86912" behindDoc="0" locked="0" layoutInCell="1" allowOverlap="1" wp14:anchorId="0AF6461F" wp14:editId="24ECCF6E">
                <wp:simplePos x="0" y="0"/>
                <wp:positionH relativeFrom="margin">
                  <wp:align>left</wp:align>
                </wp:positionH>
                <wp:positionV relativeFrom="paragraph">
                  <wp:posOffset>7620</wp:posOffset>
                </wp:positionV>
                <wp:extent cx="5819775" cy="2495550"/>
                <wp:effectExtent l="0" t="0" r="28575" b="19050"/>
                <wp:wrapNone/>
                <wp:docPr id="17" name="Textové pole 17"/>
                <wp:cNvGraphicFramePr/>
                <a:graphic xmlns:a="http://schemas.openxmlformats.org/drawingml/2006/main">
                  <a:graphicData uri="http://schemas.microsoft.com/office/word/2010/wordprocessingShape">
                    <wps:wsp>
                      <wps:cNvSpPr txBox="1"/>
                      <wps:spPr>
                        <a:xfrm>
                          <a:off x="0" y="0"/>
                          <a:ext cx="5819775" cy="2495550"/>
                        </a:xfrm>
                        <a:prstGeom prst="rect">
                          <a:avLst/>
                        </a:prstGeom>
                        <a:solidFill>
                          <a:schemeClr val="bg1">
                            <a:lumMod val="85000"/>
                          </a:schemeClr>
                        </a:solidFill>
                        <a:ln/>
                      </wps:spPr>
                      <wps:style>
                        <a:lnRef idx="2">
                          <a:schemeClr val="accent2"/>
                        </a:lnRef>
                        <a:fillRef idx="1">
                          <a:schemeClr val="lt1"/>
                        </a:fillRef>
                        <a:effectRef idx="0">
                          <a:schemeClr val="accent2"/>
                        </a:effectRef>
                        <a:fontRef idx="minor">
                          <a:schemeClr val="dk1"/>
                        </a:fontRef>
                      </wps:style>
                      <wps:txbx>
                        <w:txbxContent>
                          <w:p w:rsidR="00FD700F" w:rsidRPr="00495B98" w:rsidRDefault="00FD700F" w:rsidP="00391FDE">
                            <w:pPr>
                              <w:autoSpaceDE w:val="0"/>
                              <w:autoSpaceDN w:val="0"/>
                              <w:adjustRightInd w:val="0"/>
                              <w:spacing w:after="0" w:line="240" w:lineRule="auto"/>
                              <w:jc w:val="both"/>
                              <w:rPr>
                                <w:rFonts w:asciiTheme="minorHAnsi" w:hAnsiTheme="minorHAnsi"/>
                                <w:b/>
                                <w:bCs/>
                                <w:sz w:val="20"/>
                                <w:szCs w:val="20"/>
                              </w:rPr>
                            </w:pPr>
                            <w:r w:rsidRPr="00495B98">
                              <w:rPr>
                                <w:rFonts w:asciiTheme="minorHAnsi" w:hAnsiTheme="minorHAnsi"/>
                                <w:b/>
                                <w:bCs/>
                                <w:sz w:val="20"/>
                                <w:szCs w:val="20"/>
                              </w:rPr>
                              <w:t>Najčastejšie nedostatky určovania podmienok účasti podľa §</w:t>
                            </w:r>
                            <w:r>
                              <w:rPr>
                                <w:rFonts w:asciiTheme="minorHAnsi" w:hAnsiTheme="minorHAnsi"/>
                                <w:b/>
                                <w:bCs/>
                                <w:sz w:val="20"/>
                                <w:szCs w:val="20"/>
                              </w:rPr>
                              <w:t>33</w:t>
                            </w:r>
                            <w:r w:rsidRPr="00495B98">
                              <w:rPr>
                                <w:rFonts w:asciiTheme="minorHAnsi" w:hAnsiTheme="minorHAnsi"/>
                                <w:b/>
                                <w:bCs/>
                                <w:sz w:val="20"/>
                                <w:szCs w:val="20"/>
                              </w:rPr>
                              <w:t xml:space="preserve"> ZVO z pohľadu zistení kontrolných orgánov:</w:t>
                            </w:r>
                          </w:p>
                          <w:p w:rsidR="00FD700F" w:rsidRPr="00495B98" w:rsidRDefault="00FD700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podľa § </w:t>
                            </w:r>
                            <w:r>
                              <w:rPr>
                                <w:rFonts w:asciiTheme="minorHAnsi" w:hAnsiTheme="minorHAnsi"/>
                                <w:sz w:val="20"/>
                                <w:szCs w:val="20"/>
                              </w:rPr>
                              <w:t>33</w:t>
                            </w:r>
                            <w:r w:rsidRPr="00495B98">
                              <w:rPr>
                                <w:rFonts w:asciiTheme="minorHAnsi" w:hAnsiTheme="minorHAnsi"/>
                                <w:sz w:val="20"/>
                                <w:szCs w:val="20"/>
                              </w:rPr>
                              <w:t xml:space="preserve"> ods. 1 písm. d) ZVO bol požadovaný prehľad o dosiahnutom obrate v oblasti predmetu zákazky, pričom však ako dôkaz splnenia sa požadovalo preukázanie súhrnného obratu,</w:t>
                            </w:r>
                          </w:p>
                          <w:p w:rsidR="00FD700F" w:rsidRPr="00495B98" w:rsidRDefault="00FD700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predloženie prehľadu o dosiahnutom obrate, pričom ako dôkaz na jeho preukázanie stanovil predloženie súvahy alebo výkazu o majetku a záväzkoch,</w:t>
                            </w:r>
                          </w:p>
                          <w:p w:rsidR="00FD700F" w:rsidRPr="00495B98" w:rsidRDefault="00FD700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aby uchádzači predložili výkazy ziskov a strát, bez uvedenia možnosti predložiť výkaz o príjmoch a výdavkoch (diskriminoval tým záujemcov, ktorí ako účtovné jednotky vedú účtovníctvo v sústave jednoduchého účtovníctva),</w:t>
                            </w:r>
                          </w:p>
                          <w:p w:rsidR="00FD700F" w:rsidRPr="00495B98" w:rsidRDefault="00FD700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určil minimálnu výšku obratu, ktorú mal záujemca/uchádzač preukazovať v každom z určených rokov zvlášť (nie ako súhrnný- kumulatívny obrat za posledné tri roky),</w:t>
                            </w:r>
                          </w:p>
                          <w:p w:rsidR="00FD700F" w:rsidRPr="00495B98" w:rsidRDefault="00FD700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určil požiadavku na preukázanie poistenia zodpovednosti za škodu, pričom však že takéto poistenie nevyžadoval  osobitný zákon,</w:t>
                            </w:r>
                          </w:p>
                          <w:p w:rsidR="00FD700F" w:rsidRPr="00495B98" w:rsidRDefault="00FD700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podmienky účasti podľa § </w:t>
                            </w:r>
                            <w:r>
                              <w:rPr>
                                <w:rFonts w:asciiTheme="minorHAnsi" w:hAnsiTheme="minorHAnsi"/>
                                <w:sz w:val="20"/>
                                <w:szCs w:val="20"/>
                              </w:rPr>
                              <w:t>33</w:t>
                            </w:r>
                            <w:r w:rsidRPr="00495B98">
                              <w:rPr>
                                <w:rFonts w:asciiTheme="minorHAnsi" w:hAnsiTheme="minorHAnsi"/>
                                <w:sz w:val="20"/>
                                <w:szCs w:val="20"/>
                              </w:rPr>
                              <w:t xml:space="preserve"> a súvisiace minimálne štandardy sú stanovené zmätočne, čo môže odrádzať potenciálnych záujemcov od podania ponuky/žiadosti o účasť.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7" o:spid="_x0000_s1045" type="#_x0000_t202" style="position:absolute;left:0;text-align:left;margin-left:0;margin-top:.6pt;width:458.25pt;height:196.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" fillcolor="#d8d8d8 [2732]" strokecolor="#c0504d [3205]" strokeweight="2pt">
                <v:textbox>
                  <w:txbxContent>
                    <w:p w:rsidR="00FD700F" w:rsidRPr="00495B98" w:rsidRDefault="00FD700F" w:rsidP="00391FDE">
                      <w:pPr>
                        <w:autoSpaceDE w:val="0"/>
                        <w:autoSpaceDN w:val="0"/>
                        <w:adjustRightInd w:val="0"/>
                        <w:spacing w:after="0" w:line="240" w:lineRule="auto"/>
                        <w:jc w:val="both"/>
                        <w:rPr>
                          <w:rFonts w:asciiTheme="minorHAnsi" w:hAnsiTheme="minorHAnsi"/>
                          <w:b/>
                          <w:bCs/>
                          <w:sz w:val="20"/>
                          <w:szCs w:val="20"/>
                        </w:rPr>
                      </w:pPr>
                      <w:r w:rsidRPr="00495B98">
                        <w:rPr>
                          <w:rFonts w:asciiTheme="minorHAnsi" w:hAnsiTheme="minorHAnsi"/>
                          <w:b/>
                          <w:bCs/>
                          <w:sz w:val="20"/>
                          <w:szCs w:val="20"/>
                        </w:rPr>
                        <w:t>Najčastejšie nedostatky určovania podmienok účasti podľa §</w:t>
                      </w:r>
                      <w:r>
                        <w:rPr>
                          <w:rFonts w:asciiTheme="minorHAnsi" w:hAnsiTheme="minorHAnsi"/>
                          <w:b/>
                          <w:bCs/>
                          <w:sz w:val="20"/>
                          <w:szCs w:val="20"/>
                        </w:rPr>
                        <w:t>33</w:t>
                      </w:r>
                      <w:r w:rsidRPr="00495B98">
                        <w:rPr>
                          <w:rFonts w:asciiTheme="minorHAnsi" w:hAnsiTheme="minorHAnsi"/>
                          <w:b/>
                          <w:bCs/>
                          <w:sz w:val="20"/>
                          <w:szCs w:val="20"/>
                        </w:rPr>
                        <w:t xml:space="preserve"> ZVO z pohľadu zistení kontrolných orgánov:</w:t>
                      </w:r>
                    </w:p>
                    <w:p w:rsidR="00FD700F" w:rsidRPr="00495B98" w:rsidRDefault="00FD700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podľa § </w:t>
                      </w:r>
                      <w:r>
                        <w:rPr>
                          <w:rFonts w:asciiTheme="minorHAnsi" w:hAnsiTheme="minorHAnsi"/>
                          <w:sz w:val="20"/>
                          <w:szCs w:val="20"/>
                        </w:rPr>
                        <w:t>33</w:t>
                      </w:r>
                      <w:r w:rsidRPr="00495B98">
                        <w:rPr>
                          <w:rFonts w:asciiTheme="minorHAnsi" w:hAnsiTheme="minorHAnsi"/>
                          <w:sz w:val="20"/>
                          <w:szCs w:val="20"/>
                        </w:rPr>
                        <w:t xml:space="preserve"> ods. 1 písm. d) ZVO bol požadovaný prehľad o dosiahnutom obrate v oblasti predmetu zákazky, pričom však ako dôkaz splnenia sa požadovalo preukázanie súhrnného obratu,</w:t>
                      </w:r>
                    </w:p>
                    <w:p w:rsidR="00FD700F" w:rsidRPr="00495B98" w:rsidRDefault="00FD700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predloženie prehľadu o dosiahnutom obrate, pričom ako dôkaz na jeho preukázanie stanovil predloženie súvahy alebo výkazu o majetku a záväzkoch,</w:t>
                      </w:r>
                    </w:p>
                    <w:p w:rsidR="00FD700F" w:rsidRPr="00495B98" w:rsidRDefault="00FD700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aby uchádzači predložili výkazy ziskov a strát, bez uvedenia možnosti predložiť výkaz o príjmoch a výdavkoch (diskriminoval tým záujemcov, ktorí ako účtovné jednotky vedú účtovníctvo v sústave jednoduchého účtovníctva),</w:t>
                      </w:r>
                    </w:p>
                    <w:p w:rsidR="00FD700F" w:rsidRPr="00495B98" w:rsidRDefault="00FD700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určil minimálnu výšku obratu, ktorú mal záujemca/uchádzač preukazovať v každom z určených rokov zvlášť (nie ako súhrnný- kumulatívny obrat za posledné tri roky),</w:t>
                      </w:r>
                    </w:p>
                    <w:p w:rsidR="00FD700F" w:rsidRPr="00495B98" w:rsidRDefault="00FD700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určil požiadavku na preukázanie poistenia zodpovednosti za škodu, pričom však že takéto poistenie nevyžadoval  osobitný zákon,</w:t>
                      </w:r>
                    </w:p>
                    <w:p w:rsidR="00FD700F" w:rsidRPr="00495B98" w:rsidRDefault="00FD700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podmienky účasti podľa § </w:t>
                      </w:r>
                      <w:r>
                        <w:rPr>
                          <w:rFonts w:asciiTheme="minorHAnsi" w:hAnsiTheme="minorHAnsi"/>
                          <w:sz w:val="20"/>
                          <w:szCs w:val="20"/>
                        </w:rPr>
                        <w:t>33</w:t>
                      </w:r>
                      <w:r w:rsidRPr="00495B98">
                        <w:rPr>
                          <w:rFonts w:asciiTheme="minorHAnsi" w:hAnsiTheme="minorHAnsi"/>
                          <w:sz w:val="20"/>
                          <w:szCs w:val="20"/>
                        </w:rPr>
                        <w:t xml:space="preserve"> a súvisiace minimálne štandardy sú stanovené zmätočne, čo môže odrádzať potenciálnych záujemcov od podania ponuky/žiadosti o účasť. </w:t>
                      </w:r>
                    </w:p>
                  </w:txbxContent>
                </v:textbox>
                <w10:wrap anchorx="margin"/>
              </v:shape>
            </w:pict>
          </mc:Fallback>
        </mc:AlternateContent>
      </w:r>
    </w:p>
    <w:p w:rsidR="00B231CE" w:rsidRPr="00F575F5" w:rsidRDefault="00B231CE" w:rsidP="00495B98">
      <w:pPr>
        <w:jc w:val="both"/>
        <w:rPr>
          <w:rFonts w:asciiTheme="minorHAnsi" w:hAnsiTheme="minorHAnsi"/>
          <w:color w:val="1F497D" w:themeColor="text2"/>
        </w:rPr>
      </w:pPr>
    </w:p>
    <w:p w:rsidR="00B231CE" w:rsidRPr="00F575F5" w:rsidRDefault="00B231CE" w:rsidP="00495B98">
      <w:pPr>
        <w:jc w:val="both"/>
        <w:rPr>
          <w:rFonts w:asciiTheme="minorHAnsi" w:hAnsiTheme="minorHAnsi"/>
          <w:color w:val="1F497D" w:themeColor="text2"/>
        </w:rPr>
      </w:pPr>
    </w:p>
    <w:p w:rsidR="00B231CE" w:rsidRPr="00F575F5" w:rsidRDefault="00B231CE" w:rsidP="00495B98">
      <w:pPr>
        <w:jc w:val="both"/>
        <w:rPr>
          <w:rFonts w:asciiTheme="minorHAnsi" w:hAnsiTheme="minorHAnsi"/>
          <w:color w:val="1F497D" w:themeColor="text2"/>
        </w:rPr>
      </w:pPr>
    </w:p>
    <w:p w:rsidR="00B231CE" w:rsidRPr="00F575F5" w:rsidRDefault="00B231CE" w:rsidP="00495B98">
      <w:pPr>
        <w:jc w:val="both"/>
        <w:rPr>
          <w:rFonts w:asciiTheme="minorHAnsi" w:hAnsiTheme="minorHAnsi"/>
          <w:color w:val="1F497D" w:themeColor="text2"/>
        </w:rPr>
      </w:pPr>
    </w:p>
    <w:p w:rsidR="00B231CE" w:rsidRPr="00F575F5" w:rsidRDefault="00B231CE" w:rsidP="00495B98">
      <w:pPr>
        <w:jc w:val="both"/>
        <w:rPr>
          <w:rFonts w:asciiTheme="minorHAnsi" w:hAnsiTheme="minorHAnsi"/>
          <w:color w:val="1F497D" w:themeColor="text2"/>
        </w:rPr>
      </w:pPr>
    </w:p>
    <w:p w:rsidR="00B231CE" w:rsidRPr="00F575F5" w:rsidRDefault="00B231CE" w:rsidP="00495B98">
      <w:pPr>
        <w:jc w:val="both"/>
        <w:rPr>
          <w:rFonts w:asciiTheme="minorHAnsi" w:hAnsiTheme="minorHAnsi"/>
          <w:color w:val="1F497D" w:themeColor="text2"/>
        </w:rPr>
      </w:pPr>
    </w:p>
    <w:p w:rsidR="00B231CE" w:rsidRPr="00F575F5" w:rsidRDefault="00B231CE" w:rsidP="00495B98">
      <w:pPr>
        <w:jc w:val="both"/>
        <w:rPr>
          <w:rFonts w:asciiTheme="minorHAnsi" w:hAnsiTheme="minorHAnsi"/>
          <w:color w:val="1F497D" w:themeColor="text2"/>
        </w:rPr>
      </w:pPr>
    </w:p>
    <w:p w:rsidR="00B231CE" w:rsidRPr="00F575F5" w:rsidDel="00B63069" w:rsidRDefault="00B231CE" w:rsidP="00495B98">
      <w:pPr>
        <w:jc w:val="both"/>
        <w:rPr>
          <w:del w:id="104" w:author="Autor"/>
          <w:rFonts w:asciiTheme="minorHAnsi" w:hAnsiTheme="minorHAnsi"/>
          <w:color w:val="1F497D" w:themeColor="text2"/>
        </w:rPr>
      </w:pPr>
      <w:del w:id="105" w:author="Autor">
        <w:r w:rsidRPr="00F575F5" w:rsidDel="00B63069">
          <w:rPr>
            <w:rFonts w:asciiTheme="minorHAnsi" w:hAnsiTheme="minorHAnsi"/>
            <w:noProof/>
            <w:color w:val="1F497D" w:themeColor="text2"/>
            <w:lang w:eastAsia="sk-SK"/>
          </w:rPr>
          <mc:AlternateContent>
            <mc:Choice Requires="wps">
              <w:drawing>
                <wp:anchor distT="0" distB="0" distL="114300" distR="114300" simplePos="0" relativeHeight="251715584" behindDoc="0" locked="0" layoutInCell="1" allowOverlap="1" wp14:anchorId="60B416F6" wp14:editId="77E1CD68">
                  <wp:simplePos x="0" y="0"/>
                  <wp:positionH relativeFrom="margin">
                    <wp:posOffset>24130</wp:posOffset>
                  </wp:positionH>
                  <wp:positionV relativeFrom="paragraph">
                    <wp:posOffset>73025</wp:posOffset>
                  </wp:positionV>
                  <wp:extent cx="5791200" cy="647700"/>
                  <wp:effectExtent l="0" t="0" r="19050" b="19050"/>
                  <wp:wrapNone/>
                  <wp:docPr id="31" name="Textové pole 31"/>
                  <wp:cNvGraphicFramePr/>
                  <a:graphic xmlns:a="http://schemas.openxmlformats.org/drawingml/2006/main">
                    <a:graphicData uri="http://schemas.microsoft.com/office/word/2010/wordprocessingShape">
                      <wps:wsp>
                        <wps:cNvSpPr txBox="1"/>
                        <wps:spPr>
                          <a:xfrm>
                            <a:off x="0" y="0"/>
                            <a:ext cx="5791200" cy="647700"/>
                          </a:xfrm>
                          <a:prstGeom prst="rect">
                            <a:avLst/>
                          </a:prstGeom>
                          <a:solidFill>
                            <a:schemeClr val="accent6">
                              <a:lumMod val="40000"/>
                              <a:lumOff val="60000"/>
                            </a:schemeClr>
                          </a:solidFill>
                          <a:ln w="6350">
                            <a:solidFill>
                              <a:prstClr val="black"/>
                            </a:solidFill>
                          </a:ln>
                          <a:effectLst/>
                        </wps:spPr>
                        <wps:txbx>
                          <w:txbxContent>
                            <w:p w:rsidR="00FD700F" w:rsidRPr="00792568" w:rsidRDefault="00FD700F" w:rsidP="00AE34CB">
                              <w:pPr>
                                <w:jc w:val="both"/>
                                <w:rPr>
                                  <w:rFonts w:asciiTheme="minorHAnsi" w:hAnsiTheme="minorHAnsi"/>
                                  <w:sz w:val="20"/>
                                  <w:szCs w:val="20"/>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w:t>
                              </w:r>
                              <w:r w:rsidRPr="002B61B4">
                                <w:rPr>
                                  <w:rFonts w:asciiTheme="minorHAnsi" w:hAnsiTheme="minorHAnsi"/>
                                  <w:strike/>
                                  <w:sz w:val="20"/>
                                  <w:szCs w:val="20"/>
                                  <w14:textOutline w14:w="9525" w14:cap="rnd" w14:cmpd="sng" w14:algn="ctr">
                                    <w14:solidFill>
                                      <w14:schemeClr w14:val="accent1">
                                        <w14:lumMod w14:val="75000"/>
                                      </w14:schemeClr>
                                    </w14:solidFill>
                                    <w14:prstDash w14:val="solid"/>
                                    <w14:bevel/>
                                  </w14:textOutline>
                                  <w:rPrChange w:id="106" w:author="Auto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rPrChange>
                                </w:rPr>
                                <w:t xml:space="preserve">V prípade uchádzačov, ktorí vedú účtovníctvo dodržiavajúce medzinárodné štandardy, je možné preverovať účtovné závierky aj prostredníctvom internetu: </w:t>
                              </w:r>
                              <w:r w:rsidRPr="002B61B4">
                                <w:rPr>
                                  <w:strike/>
                                  <w:rPrChange w:id="107" w:author="Autor">
                                    <w:rPr/>
                                  </w:rPrChange>
                                </w:rPr>
                                <w:fldChar w:fldCharType="begin"/>
                              </w:r>
                              <w:r w:rsidRPr="002B61B4">
                                <w:rPr>
                                  <w:strike/>
                                  <w:rPrChange w:id="108" w:author="Autor">
                                    <w:rPr/>
                                  </w:rPrChange>
                                </w:rPr>
                                <w:instrText xml:space="preserve"> HYPERLINK "http://www.registeruz.sk/cruz-public/domain/accountingentity/simplesearch" </w:instrText>
                              </w:r>
                              <w:r w:rsidRPr="002B61B4">
                                <w:rPr>
                                  <w:strike/>
                                  <w:rPrChange w:id="109" w:author="Autor">
                                    <w:rPr>
                                      <w:rStyle w:val="Hypertextovprepojenie"/>
                                      <w:rFonts w:asciiTheme="minorHAnsi" w:hAnsiTheme="minorHAnsi"/>
                                      <w:sz w:val="20"/>
                                      <w:szCs w:val="20"/>
                                    </w:rPr>
                                  </w:rPrChange>
                                </w:rPr>
                                <w:fldChar w:fldCharType="separate"/>
                              </w:r>
                              <w:r w:rsidRPr="002B61B4">
                                <w:rPr>
                                  <w:rStyle w:val="Hypertextovprepojenie"/>
                                  <w:rFonts w:asciiTheme="minorHAnsi" w:hAnsiTheme="minorHAnsi"/>
                                  <w:strike/>
                                  <w:sz w:val="20"/>
                                  <w:szCs w:val="20"/>
                                  <w:rPrChange w:id="110" w:author="Autor">
                                    <w:rPr>
                                      <w:rStyle w:val="Hypertextovprepojenie"/>
                                      <w:rFonts w:asciiTheme="minorHAnsi" w:hAnsiTheme="minorHAnsi"/>
                                      <w:sz w:val="20"/>
                                      <w:szCs w:val="20"/>
                                    </w:rPr>
                                  </w:rPrChange>
                                </w:rPr>
                                <w:t>http://www.registeruz.sk/cruz-public/domain/accountingentity/simplesearch</w:t>
                              </w:r>
                              <w:r w:rsidRPr="002B61B4">
                                <w:rPr>
                                  <w:rStyle w:val="Hypertextovprepojenie"/>
                                  <w:rFonts w:asciiTheme="minorHAnsi" w:hAnsiTheme="minorHAnsi"/>
                                  <w:strike/>
                                  <w:sz w:val="20"/>
                                  <w:szCs w:val="20"/>
                                  <w:rPrChange w:id="111" w:author="Autor">
                                    <w:rPr>
                                      <w:rStyle w:val="Hypertextovprepojenie"/>
                                      <w:rFonts w:asciiTheme="minorHAnsi" w:hAnsiTheme="minorHAnsi"/>
                                      <w:sz w:val="20"/>
                                      <w:szCs w:val="20"/>
                                    </w:rPr>
                                  </w:rPrChange>
                                </w:rPr>
                                <w:fldChar w:fldCharType="end"/>
                              </w:r>
                            </w:p>
                            <w:p w:rsidR="00FD700F" w:rsidRPr="00792568" w:rsidRDefault="00FD700F" w:rsidP="00AE34CB">
                              <w:pPr>
                                <w:jc w:val="both"/>
                                <w:rPr>
                                  <w:sz w:val="20"/>
                                  <w:szCs w:val="20"/>
                                  <w14:textOutline w14:w="9525" w14:cap="rnd" w14:cmpd="sng" w14:algn="ctr">
                                    <w14:solidFill>
                                      <w14:schemeClr w14:val="accent1">
                                        <w14:lumMod w14:val="7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31" o:spid="_x0000_s1046" type="#_x0000_t202" style="position:absolute;left:0;text-align:left;margin-left:1.9pt;margin-top:5.75pt;width:456pt;height:51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" fillcolor="#fbd4b4 [1305]" strokeweight=".5pt">
                  <v:textbox>
                    <w:txbxContent>
                      <w:p w:rsidR="00FD700F" w:rsidRPr="00792568" w:rsidRDefault="00FD700F" w:rsidP="00AE34CB">
                        <w:pPr>
                          <w:jc w:val="both"/>
                          <w:rPr>
                            <w:rFonts w:asciiTheme="minorHAnsi" w:hAnsiTheme="minorHAnsi"/>
                            <w:sz w:val="20"/>
                            <w:szCs w:val="20"/>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w:t>
                        </w:r>
                        <w:r w:rsidRPr="002B61B4">
                          <w:rPr>
                            <w:rFonts w:asciiTheme="minorHAnsi" w:hAnsiTheme="minorHAnsi"/>
                            <w:strike/>
                            <w:sz w:val="20"/>
                            <w:szCs w:val="20"/>
                            <w14:textOutline w14:w="9525" w14:cap="rnd" w14:cmpd="sng" w14:algn="ctr">
                              <w14:solidFill>
                                <w14:schemeClr w14:val="accent1">
                                  <w14:lumMod w14:val="75000"/>
                                </w14:schemeClr>
                              </w14:solidFill>
                              <w14:prstDash w14:val="solid"/>
                              <w14:bevel/>
                            </w14:textOutline>
                            <w:rPrChange w:id="120" w:author="Auto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rPrChange>
                          </w:rPr>
                          <w:t xml:space="preserve">V prípade uchádzačov, ktorí vedú účtovníctvo dodržiavajúce medzinárodné štandardy, je možné preverovať účtovné závierky aj prostredníctvom internetu: </w:t>
                        </w:r>
                        <w:r w:rsidRPr="002B61B4">
                          <w:rPr>
                            <w:strike/>
                            <w:rPrChange w:id="121" w:author="Autor">
                              <w:rPr/>
                            </w:rPrChange>
                          </w:rPr>
                          <w:fldChar w:fldCharType="begin"/>
                        </w:r>
                        <w:r w:rsidRPr="002B61B4">
                          <w:rPr>
                            <w:strike/>
                            <w:rPrChange w:id="122" w:author="Autor">
                              <w:rPr/>
                            </w:rPrChange>
                          </w:rPr>
                          <w:instrText xml:space="preserve"> HYPERLINK "http://www.registeruz.sk/cruz-public/domain/accountingentity/simplesearch" </w:instrText>
                        </w:r>
                        <w:r w:rsidRPr="002B61B4">
                          <w:rPr>
                            <w:strike/>
                            <w:rPrChange w:id="123" w:author="Autor">
                              <w:rPr>
                                <w:rStyle w:val="Hypertextovprepojenie"/>
                                <w:rFonts w:asciiTheme="minorHAnsi" w:hAnsiTheme="minorHAnsi"/>
                                <w:sz w:val="20"/>
                                <w:szCs w:val="20"/>
                              </w:rPr>
                            </w:rPrChange>
                          </w:rPr>
                          <w:fldChar w:fldCharType="separate"/>
                        </w:r>
                        <w:r w:rsidRPr="002B61B4">
                          <w:rPr>
                            <w:rStyle w:val="Hypertextovprepojenie"/>
                            <w:rFonts w:asciiTheme="minorHAnsi" w:hAnsiTheme="minorHAnsi"/>
                            <w:strike/>
                            <w:sz w:val="20"/>
                            <w:szCs w:val="20"/>
                            <w:rPrChange w:id="124" w:author="Autor">
                              <w:rPr>
                                <w:rStyle w:val="Hypertextovprepojenie"/>
                                <w:rFonts w:asciiTheme="minorHAnsi" w:hAnsiTheme="minorHAnsi"/>
                                <w:sz w:val="20"/>
                                <w:szCs w:val="20"/>
                              </w:rPr>
                            </w:rPrChange>
                          </w:rPr>
                          <w:t>http://www.registeruz.sk/cruz-public/domain/accountingentity/simplesearch</w:t>
                        </w:r>
                        <w:r w:rsidRPr="002B61B4">
                          <w:rPr>
                            <w:rStyle w:val="Hypertextovprepojenie"/>
                            <w:rFonts w:asciiTheme="minorHAnsi" w:hAnsiTheme="minorHAnsi"/>
                            <w:strike/>
                            <w:sz w:val="20"/>
                            <w:szCs w:val="20"/>
                            <w:rPrChange w:id="125" w:author="Autor">
                              <w:rPr>
                                <w:rStyle w:val="Hypertextovprepojenie"/>
                                <w:rFonts w:asciiTheme="minorHAnsi" w:hAnsiTheme="minorHAnsi"/>
                                <w:sz w:val="20"/>
                                <w:szCs w:val="20"/>
                              </w:rPr>
                            </w:rPrChange>
                          </w:rPr>
                          <w:fldChar w:fldCharType="end"/>
                        </w:r>
                      </w:p>
                      <w:p w:rsidR="00FD700F" w:rsidRPr="00792568" w:rsidRDefault="00FD700F" w:rsidP="00AE34CB">
                        <w:pPr>
                          <w:jc w:val="both"/>
                          <w:rPr>
                            <w:sz w:val="20"/>
                            <w:szCs w:val="20"/>
                            <w14:textOutline w14:w="9525" w14:cap="rnd" w14:cmpd="sng" w14:algn="ctr">
                              <w14:solidFill>
                                <w14:schemeClr w14:val="accent1">
                                  <w14:lumMod w14:val="75000"/>
                                </w14:schemeClr>
                              </w14:solidFill>
                              <w14:prstDash w14:val="solid"/>
                              <w14:bevel/>
                            </w14:textOutline>
                          </w:rPr>
                        </w:pPr>
                      </w:p>
                    </w:txbxContent>
                  </v:textbox>
                  <w10:wrap anchorx="margin"/>
                </v:shape>
              </w:pict>
            </mc:Fallback>
          </mc:AlternateContent>
        </w:r>
      </w:del>
    </w:p>
    <w:p w:rsidR="00BB7DD3" w:rsidRPr="00F575F5" w:rsidDel="00B63069" w:rsidRDefault="00BB7DD3" w:rsidP="00495B98">
      <w:pPr>
        <w:jc w:val="both"/>
        <w:rPr>
          <w:del w:id="112" w:author="Autor"/>
          <w:rFonts w:asciiTheme="minorHAnsi" w:hAnsiTheme="minorHAnsi"/>
          <w:color w:val="1F497D" w:themeColor="text2"/>
        </w:rPr>
      </w:pPr>
    </w:p>
    <w:p w:rsidR="0046604D" w:rsidRDefault="0046604D" w:rsidP="00A72D99">
      <w:pPr>
        <w:pStyle w:val="Nadpis4"/>
        <w:ind w:left="3210"/>
        <w:jc w:val="both"/>
        <w:rPr>
          <w:rFonts w:asciiTheme="minorHAnsi" w:hAnsiTheme="minorHAnsi"/>
          <w:color w:val="1F497D" w:themeColor="text2"/>
        </w:rPr>
      </w:pPr>
    </w:p>
    <w:p w:rsidR="000C01C9" w:rsidRPr="00F575F5" w:rsidRDefault="000C01C9" w:rsidP="00A72D9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 xml:space="preserve">Technická a odborná spôsobilosť podľa § </w:t>
      </w:r>
      <w:r w:rsidR="001835F0">
        <w:rPr>
          <w:rFonts w:asciiTheme="minorHAnsi" w:hAnsiTheme="minorHAnsi"/>
          <w:color w:val="1F497D" w:themeColor="text2"/>
        </w:rPr>
        <w:t>34</w:t>
      </w:r>
      <w:r w:rsidR="001835F0" w:rsidRPr="00F575F5">
        <w:rPr>
          <w:rFonts w:asciiTheme="minorHAnsi" w:hAnsiTheme="minorHAnsi"/>
          <w:color w:val="1F497D" w:themeColor="text2"/>
        </w:rPr>
        <w:t xml:space="preserve"> </w:t>
      </w:r>
      <w:r w:rsidR="00352C4F" w:rsidRPr="00F575F5">
        <w:rPr>
          <w:rFonts w:asciiTheme="minorHAnsi" w:hAnsiTheme="minorHAnsi"/>
          <w:color w:val="1F497D" w:themeColor="text2"/>
        </w:rPr>
        <w:t>ZVO</w:t>
      </w:r>
    </w:p>
    <w:p w:rsidR="001B63F1" w:rsidRPr="00B52DF9" w:rsidRDefault="001B63F1" w:rsidP="00495B98">
      <w:pPr>
        <w:pStyle w:val="Zkladntext"/>
        <w:numPr>
          <w:ilvl w:val="0"/>
          <w:numId w:val="14"/>
        </w:numPr>
        <w:rPr>
          <w:rFonts w:asciiTheme="minorHAnsi" w:hAnsiTheme="minorHAnsi"/>
          <w:sz w:val="20"/>
          <w:lang w:val="sk-SK"/>
        </w:rPr>
      </w:pPr>
      <w:r w:rsidRPr="00B52DF9">
        <w:rPr>
          <w:rFonts w:asciiTheme="minorHAnsi" w:hAnsiTheme="minorHAnsi"/>
          <w:sz w:val="20"/>
          <w:lang w:val="sk-SK"/>
        </w:rPr>
        <w:t>Ustanovenie § 28 ods. 1 ZVO obsahuje taxatívne vymedzený rozsah dokladov, ktorými záujemcovia alebo uchádzači preukazujú technickú alebo odbornú spôsobilosť</w:t>
      </w:r>
      <w:r w:rsidR="009B2643" w:rsidRPr="00B52DF9">
        <w:rPr>
          <w:rFonts w:asciiTheme="minorHAnsi" w:hAnsiTheme="minorHAnsi"/>
          <w:sz w:val="20"/>
          <w:lang w:val="sk-SK"/>
        </w:rPr>
        <w:t xml:space="preserve">, t.j. nemožno ich </w:t>
      </w:r>
      <w:r w:rsidR="00FD7B50" w:rsidRPr="00B52DF9">
        <w:rPr>
          <w:rFonts w:asciiTheme="minorHAnsi" w:hAnsiTheme="minorHAnsi"/>
          <w:sz w:val="20"/>
          <w:lang w:val="sk-SK"/>
        </w:rPr>
        <w:t xml:space="preserve">svojvoľne </w:t>
      </w:r>
      <w:r w:rsidR="009B2643" w:rsidRPr="00B52DF9">
        <w:rPr>
          <w:rFonts w:asciiTheme="minorHAnsi" w:hAnsiTheme="minorHAnsi"/>
          <w:sz w:val="20"/>
          <w:lang w:val="sk-SK"/>
        </w:rPr>
        <w:t>rozš</w:t>
      </w:r>
      <w:r w:rsidR="00FD7B50" w:rsidRPr="00B52DF9">
        <w:rPr>
          <w:rFonts w:asciiTheme="minorHAnsi" w:hAnsiTheme="minorHAnsi"/>
          <w:sz w:val="20"/>
          <w:lang w:val="sk-SK"/>
        </w:rPr>
        <w:t>irovať alebo zužovať</w:t>
      </w:r>
      <w:r w:rsidRPr="00B52DF9">
        <w:rPr>
          <w:rFonts w:asciiTheme="minorHAnsi" w:hAnsiTheme="minorHAnsi"/>
          <w:sz w:val="20"/>
          <w:lang w:val="sk-SK"/>
        </w:rPr>
        <w:t xml:space="preserve">. Prijímateľ si však na preukázanie technickej alebo odbornej spôsobilosti môže vybrať z dokladov podľa § </w:t>
      </w:r>
      <w:r w:rsidR="001835F0">
        <w:rPr>
          <w:rFonts w:asciiTheme="minorHAnsi" w:hAnsiTheme="minorHAnsi"/>
          <w:sz w:val="20"/>
          <w:lang w:val="sk-SK"/>
        </w:rPr>
        <w:t>34</w:t>
      </w:r>
      <w:r w:rsidR="001835F0" w:rsidRPr="00B52DF9">
        <w:rPr>
          <w:rFonts w:asciiTheme="minorHAnsi" w:hAnsiTheme="minorHAnsi"/>
          <w:sz w:val="20"/>
          <w:lang w:val="sk-SK"/>
        </w:rPr>
        <w:t xml:space="preserve"> </w:t>
      </w:r>
      <w:r w:rsidRPr="00B52DF9">
        <w:rPr>
          <w:rFonts w:asciiTheme="minorHAnsi" w:hAnsiTheme="minorHAnsi"/>
          <w:sz w:val="20"/>
          <w:lang w:val="sk-SK"/>
        </w:rPr>
        <w:t xml:space="preserve">ods. 1 písm. a) až l) </w:t>
      </w:r>
      <w:r w:rsidR="00FD7B50" w:rsidRPr="00B52DF9">
        <w:rPr>
          <w:rFonts w:asciiTheme="minorHAnsi" w:hAnsiTheme="minorHAnsi"/>
          <w:sz w:val="20"/>
          <w:lang w:val="sk-SK"/>
        </w:rPr>
        <w:t>ZVO</w:t>
      </w:r>
      <w:r w:rsidRPr="00B52DF9">
        <w:rPr>
          <w:rFonts w:asciiTheme="minorHAnsi" w:hAnsiTheme="minorHAnsi"/>
          <w:sz w:val="20"/>
          <w:lang w:val="sk-SK"/>
        </w:rPr>
        <w:t>, prostredníctvom ktorých majú potenciálni záujemcovia alebo uchádzači svoju spôsobilosť preukazovať.</w:t>
      </w:r>
    </w:p>
    <w:p w:rsidR="00E44DAE" w:rsidRDefault="001B63F1" w:rsidP="00495B98">
      <w:pPr>
        <w:pStyle w:val="Zkladntext"/>
        <w:numPr>
          <w:ilvl w:val="0"/>
          <w:numId w:val="14"/>
        </w:numPr>
        <w:rPr>
          <w:rFonts w:asciiTheme="minorHAnsi" w:hAnsiTheme="minorHAnsi"/>
          <w:sz w:val="20"/>
          <w:lang w:val="sk-SK"/>
        </w:rPr>
      </w:pPr>
      <w:r w:rsidRPr="00B52DF9">
        <w:rPr>
          <w:rFonts w:asciiTheme="minorHAnsi" w:hAnsiTheme="minorHAnsi"/>
          <w:sz w:val="20"/>
          <w:lang w:val="sk-SK"/>
        </w:rPr>
        <w:t xml:space="preserve">Prijímateľom sa odporúča, aby pri výbere tohto typu podmienok účasti vždy zvažovali ich primeranosť a ich možný vplyv na úroveň hospodárskej súťaže. Uvedené sa vzťahuje najmä na požiadavky na výšku referencií (§ </w:t>
      </w:r>
      <w:r w:rsidR="001835F0">
        <w:rPr>
          <w:rFonts w:asciiTheme="minorHAnsi" w:hAnsiTheme="minorHAnsi"/>
          <w:sz w:val="20"/>
          <w:lang w:val="sk-SK"/>
        </w:rPr>
        <w:t>34</w:t>
      </w:r>
      <w:r w:rsidR="001835F0" w:rsidRPr="00B52DF9">
        <w:rPr>
          <w:rFonts w:asciiTheme="minorHAnsi" w:hAnsiTheme="minorHAnsi"/>
          <w:sz w:val="20"/>
          <w:lang w:val="sk-SK"/>
        </w:rPr>
        <w:t xml:space="preserve"> </w:t>
      </w:r>
      <w:r w:rsidRPr="00B52DF9">
        <w:rPr>
          <w:rFonts w:asciiTheme="minorHAnsi" w:hAnsiTheme="minorHAnsi"/>
          <w:sz w:val="20"/>
          <w:lang w:val="sk-SK"/>
        </w:rPr>
        <w:t>ods. 1 písm. a) alebo b)</w:t>
      </w:r>
      <w:r w:rsidR="00F73CDD" w:rsidRPr="00B52DF9">
        <w:rPr>
          <w:rFonts w:asciiTheme="minorHAnsi" w:hAnsiTheme="minorHAnsi"/>
          <w:sz w:val="20"/>
          <w:lang w:val="sk-SK"/>
        </w:rPr>
        <w:t xml:space="preserve"> ZVO)</w:t>
      </w:r>
      <w:r w:rsidRPr="00B52DF9">
        <w:rPr>
          <w:rFonts w:asciiTheme="minorHAnsi" w:hAnsiTheme="minorHAnsi"/>
          <w:sz w:val="20"/>
          <w:lang w:val="sk-SK"/>
        </w:rPr>
        <w:t>, alebo na požiadavky na úroveň vzdelania a odbornej praxi (</w:t>
      </w:r>
      <w:r w:rsidR="001835F0" w:rsidRPr="00B52DF9">
        <w:rPr>
          <w:rFonts w:asciiTheme="minorHAnsi" w:hAnsiTheme="minorHAnsi"/>
          <w:sz w:val="20"/>
          <w:lang w:val="sk-SK"/>
        </w:rPr>
        <w:t xml:space="preserve">§ </w:t>
      </w:r>
      <w:r w:rsidR="001835F0">
        <w:rPr>
          <w:rFonts w:asciiTheme="minorHAnsi" w:hAnsiTheme="minorHAnsi"/>
          <w:sz w:val="20"/>
          <w:lang w:val="sk-SK"/>
        </w:rPr>
        <w:t>34</w:t>
      </w:r>
      <w:r w:rsidR="001835F0" w:rsidRPr="00B52DF9">
        <w:rPr>
          <w:rFonts w:asciiTheme="minorHAnsi" w:hAnsiTheme="minorHAnsi"/>
          <w:sz w:val="20"/>
          <w:lang w:val="sk-SK"/>
        </w:rPr>
        <w:t xml:space="preserve"> </w:t>
      </w:r>
      <w:r w:rsidRPr="00B52DF9">
        <w:rPr>
          <w:rFonts w:asciiTheme="minorHAnsi" w:hAnsiTheme="minorHAnsi"/>
          <w:sz w:val="20"/>
          <w:lang w:val="sk-SK"/>
        </w:rPr>
        <w:t>ods. 1 písm. g</w:t>
      </w:r>
      <w:r w:rsidR="00F73CDD" w:rsidRPr="00B52DF9">
        <w:rPr>
          <w:rFonts w:asciiTheme="minorHAnsi" w:hAnsiTheme="minorHAnsi"/>
          <w:sz w:val="20"/>
          <w:lang w:val="sk-SK"/>
        </w:rPr>
        <w:t>) ZVO</w:t>
      </w:r>
      <w:r w:rsidRPr="00B52DF9">
        <w:rPr>
          <w:rFonts w:asciiTheme="minorHAnsi" w:hAnsiTheme="minorHAnsi"/>
          <w:sz w:val="20"/>
          <w:lang w:val="sk-SK"/>
        </w:rPr>
        <w:t>), kde za účelom zvýšenia hospodárskej súťaže je vhodné stanoviť tieto minimálne požiadavk</w:t>
      </w:r>
      <w:r w:rsidR="000F2390" w:rsidRPr="00B52DF9">
        <w:rPr>
          <w:rFonts w:asciiTheme="minorHAnsi" w:hAnsiTheme="minorHAnsi"/>
          <w:sz w:val="20"/>
          <w:lang w:val="sk-SK"/>
        </w:rPr>
        <w:t>y s ohľadom na túto skutočnosť.</w:t>
      </w:r>
    </w:p>
    <w:p w:rsidR="00B63069" w:rsidRDefault="00B63069">
      <w:pPr>
        <w:rPr>
          <w:ins w:id="113" w:author="Autor"/>
          <w:rFonts w:asciiTheme="minorHAnsi" w:hAnsiTheme="minorHAnsi"/>
          <w:sz w:val="20"/>
        </w:rPr>
      </w:pPr>
      <w:ins w:id="114" w:author="Autor">
        <w:r>
          <w:rPr>
            <w:rFonts w:asciiTheme="minorHAnsi" w:hAnsiTheme="minorHAnsi"/>
            <w:sz w:val="20"/>
          </w:rPr>
          <w:br w:type="page"/>
        </w:r>
      </w:ins>
    </w:p>
    <w:p w:rsidR="00E44DAE" w:rsidDel="00AA2335" w:rsidRDefault="00E44DAE" w:rsidP="00B35CCE">
      <w:pPr>
        <w:rPr>
          <w:del w:id="115" w:author="Autor"/>
          <w:rFonts w:asciiTheme="minorHAnsi" w:eastAsia="Times New Roman" w:hAnsiTheme="minorHAnsi" w:cs="Times New Roman"/>
          <w:sz w:val="20"/>
          <w:szCs w:val="20"/>
        </w:rPr>
      </w:pPr>
      <w:del w:id="116" w:author="Autor">
        <w:r w:rsidDel="00AA2335">
          <w:rPr>
            <w:rFonts w:asciiTheme="minorHAnsi" w:hAnsiTheme="minorHAnsi"/>
            <w:sz w:val="20"/>
          </w:rPr>
          <w:br w:type="page"/>
        </w:r>
      </w:del>
    </w:p>
    <w:p w:rsidR="001B63F1" w:rsidRPr="00A72D99" w:rsidRDefault="001B63F1">
      <w:pPr>
        <w:rPr>
          <w:rFonts w:asciiTheme="minorHAnsi" w:hAnsiTheme="minorHAnsi"/>
          <w:sz w:val="20"/>
        </w:rPr>
        <w:pPrChange w:id="117" w:author="Autor">
          <w:pPr>
            <w:pStyle w:val="Zkladntext"/>
          </w:pPr>
        </w:pPrChange>
      </w:pPr>
    </w:p>
    <w:p w:rsidR="000F2390" w:rsidRPr="00F575F5" w:rsidRDefault="00B231CE" w:rsidP="00A72D99">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88960" behindDoc="0" locked="0" layoutInCell="1" allowOverlap="1" wp14:anchorId="326C1CD0" wp14:editId="789A30CD">
                <wp:simplePos x="0" y="0"/>
                <wp:positionH relativeFrom="margin">
                  <wp:posOffset>24130</wp:posOffset>
                </wp:positionH>
                <wp:positionV relativeFrom="paragraph">
                  <wp:posOffset>-634</wp:posOffset>
                </wp:positionV>
                <wp:extent cx="5819775" cy="3105150"/>
                <wp:effectExtent l="0" t="0" r="28575" b="19050"/>
                <wp:wrapNone/>
                <wp:docPr id="18" name="Textové pole 18"/>
                <wp:cNvGraphicFramePr/>
                <a:graphic xmlns:a="http://schemas.openxmlformats.org/drawingml/2006/main">
                  <a:graphicData uri="http://schemas.microsoft.com/office/word/2010/wordprocessingShape">
                    <wps:wsp>
                      <wps:cNvSpPr txBox="1"/>
                      <wps:spPr>
                        <a:xfrm>
                          <a:off x="0" y="0"/>
                          <a:ext cx="5819775" cy="3105150"/>
                        </a:xfrm>
                        <a:prstGeom prst="rect">
                          <a:avLst/>
                        </a:prstGeom>
                        <a:solidFill>
                          <a:schemeClr val="bg1">
                            <a:lumMod val="85000"/>
                          </a:schemeClr>
                        </a:solidFill>
                        <a:ln/>
                      </wps:spPr>
                      <wps:style>
                        <a:lnRef idx="2">
                          <a:schemeClr val="accent2"/>
                        </a:lnRef>
                        <a:fillRef idx="1">
                          <a:schemeClr val="lt1"/>
                        </a:fillRef>
                        <a:effectRef idx="0">
                          <a:schemeClr val="accent2"/>
                        </a:effectRef>
                        <a:fontRef idx="minor">
                          <a:schemeClr val="dk1"/>
                        </a:fontRef>
                      </wps:style>
                      <wps:txbx>
                        <w:txbxContent>
                          <w:p w:rsidR="00FD700F" w:rsidRPr="00495B98" w:rsidRDefault="00FD700F" w:rsidP="009B2643">
                            <w:pPr>
                              <w:autoSpaceDE w:val="0"/>
                              <w:autoSpaceDN w:val="0"/>
                              <w:adjustRightInd w:val="0"/>
                              <w:spacing w:after="0" w:line="240" w:lineRule="auto"/>
                              <w:jc w:val="both"/>
                              <w:rPr>
                                <w:rFonts w:asciiTheme="minorHAnsi" w:hAnsiTheme="minorHAnsi"/>
                                <w:b/>
                                <w:bCs/>
                                <w:sz w:val="20"/>
                                <w:szCs w:val="20"/>
                              </w:rPr>
                            </w:pPr>
                            <w:r w:rsidRPr="00495B98">
                              <w:rPr>
                                <w:rFonts w:asciiTheme="minorHAnsi" w:hAnsiTheme="minorHAnsi"/>
                                <w:b/>
                                <w:bCs/>
                                <w:sz w:val="20"/>
                                <w:szCs w:val="20"/>
                              </w:rPr>
                              <w:t>Najčastejšie nedostatky určovania podmienok účasti podľa §</w:t>
                            </w:r>
                            <w:r>
                              <w:rPr>
                                <w:rFonts w:asciiTheme="minorHAnsi" w:hAnsiTheme="minorHAnsi"/>
                                <w:b/>
                                <w:bCs/>
                                <w:sz w:val="20"/>
                                <w:szCs w:val="20"/>
                              </w:rPr>
                              <w:t>34</w:t>
                            </w:r>
                            <w:r w:rsidRPr="00495B98">
                              <w:rPr>
                                <w:rFonts w:asciiTheme="minorHAnsi" w:hAnsiTheme="minorHAnsi"/>
                                <w:b/>
                                <w:bCs/>
                                <w:sz w:val="20"/>
                                <w:szCs w:val="20"/>
                              </w:rPr>
                              <w:t xml:space="preserve"> ZVO z pohľadu zistení kontrolných orgánov:</w:t>
                            </w:r>
                          </w:p>
                          <w:p w:rsidR="00FD700F" w:rsidRPr="00495B98" w:rsidRDefault="00FD700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verejný obstarávateľ stanovil podmienky účasti diskriminačne tým, že neumožnil uchádzačom z iných členských štátov predloženie ekvivalentného dokladu, </w:t>
                            </w:r>
                          </w:p>
                          <w:p w:rsidR="00FD700F" w:rsidRPr="00495B98" w:rsidRDefault="00FD700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požiadavky v zmysle § </w:t>
                            </w:r>
                            <w:r>
                              <w:rPr>
                                <w:rFonts w:asciiTheme="minorHAnsi" w:hAnsiTheme="minorHAnsi"/>
                                <w:sz w:val="20"/>
                                <w:szCs w:val="20"/>
                              </w:rPr>
                              <w:t>34</w:t>
                            </w:r>
                            <w:r w:rsidRPr="00495B98">
                              <w:rPr>
                                <w:rFonts w:asciiTheme="minorHAnsi" w:hAnsiTheme="minorHAnsi"/>
                                <w:sz w:val="20"/>
                                <w:szCs w:val="20"/>
                              </w:rPr>
                              <w:t xml:space="preserve"> ods. 1 písm. a) resp. b) ZVO, a to na zoznam dodávok tovaru, poskytnutia služieb za predchádzajúce tri roky, resp. zoznamom stavebných prác uskutočnených za predchádzajúcich päť rokov sú určené bez ohľadu na predmet zákazky, sú neprimerané, obmedzujúce potenciálnych záujemcov vo voľnej hospodárskej súťaži (napr. vyžadovaním referencie preukazujúcej realizáciu zákazky len na území SR, vyžadovaním referencie s realizáciou projektu spolufinancovaného z fondov EÚ, vyžadovaním neprimerane vysokých hodnôt referencií vzhľadom na predpokladanú hodnotu zákazky, vyžadovaním referencií z oblastí ktoré nesúvisia s predmetom zákazky a pod.),</w:t>
                            </w:r>
                          </w:p>
                          <w:p w:rsidR="00FD700F" w:rsidRPr="00495B98" w:rsidRDefault="00FD700F" w:rsidP="00C92427">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v súťaži bola v rámci § </w:t>
                            </w:r>
                            <w:r>
                              <w:rPr>
                                <w:rFonts w:asciiTheme="minorHAnsi" w:hAnsiTheme="minorHAnsi"/>
                                <w:sz w:val="20"/>
                                <w:szCs w:val="20"/>
                              </w:rPr>
                              <w:t>34</w:t>
                            </w:r>
                            <w:r w:rsidRPr="00495B98">
                              <w:rPr>
                                <w:rFonts w:asciiTheme="minorHAnsi" w:hAnsiTheme="minorHAnsi"/>
                                <w:sz w:val="20"/>
                                <w:szCs w:val="20"/>
                              </w:rPr>
                              <w:t xml:space="preserve"> ods. 1 písm. g) ZVO určená požiadavka na preukázanie potvrdených referencií pre osobu zodpovednú za riadenie prác, </w:t>
                            </w:r>
                          </w:p>
                          <w:p w:rsidR="00FD700F" w:rsidRPr="00495B98" w:rsidRDefault="00FD700F" w:rsidP="00C92427">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dodanie určitého množstva a hodnoty tovarov, služieb, prác v každom z požadovaných rokov a nie kumulatívne za stanovené obdobie,</w:t>
                            </w:r>
                          </w:p>
                          <w:p w:rsidR="00FD700F" w:rsidRPr="00495B98" w:rsidRDefault="00FD700F" w:rsidP="00C92427">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obmedzenie povolených referencií v rámci zoznamu uskutočnených dodávok tovaru, služieb alebo prác, podmienkou ich začatia v stanovenom období,</w:t>
                            </w:r>
                          </w:p>
                          <w:p w:rsidR="00FD700F" w:rsidRPr="00495B98" w:rsidRDefault="00FD700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preukázanie počtu vlastných zamestnancov,</w:t>
                            </w:r>
                          </w:p>
                          <w:p w:rsidR="00FD700F" w:rsidRPr="00495B98" w:rsidRDefault="00FD700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vlastníctvo určitého strojného vybavenia,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8" o:spid="_x0000_s1047" type="#_x0000_t202" style="position:absolute;left:0;text-align:left;margin-left:1.9pt;margin-top:-.05pt;width:458.25pt;height:244.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" fillcolor="#d8d8d8 [2732]" strokecolor="#c0504d [3205]" strokeweight="2pt">
                <v:textbox>
                  <w:txbxContent>
                    <w:p w:rsidR="00FD700F" w:rsidRPr="00495B98" w:rsidRDefault="00FD700F" w:rsidP="009B2643">
                      <w:pPr>
                        <w:autoSpaceDE w:val="0"/>
                        <w:autoSpaceDN w:val="0"/>
                        <w:adjustRightInd w:val="0"/>
                        <w:spacing w:after="0" w:line="240" w:lineRule="auto"/>
                        <w:jc w:val="both"/>
                        <w:rPr>
                          <w:rFonts w:asciiTheme="minorHAnsi" w:hAnsiTheme="minorHAnsi"/>
                          <w:b/>
                          <w:bCs/>
                          <w:sz w:val="20"/>
                          <w:szCs w:val="20"/>
                        </w:rPr>
                      </w:pPr>
                      <w:r w:rsidRPr="00495B98">
                        <w:rPr>
                          <w:rFonts w:asciiTheme="minorHAnsi" w:hAnsiTheme="minorHAnsi"/>
                          <w:b/>
                          <w:bCs/>
                          <w:sz w:val="20"/>
                          <w:szCs w:val="20"/>
                        </w:rPr>
                        <w:t>Najčastejšie nedostatky určovania podmienok účasti podľa §</w:t>
                      </w:r>
                      <w:r>
                        <w:rPr>
                          <w:rFonts w:asciiTheme="minorHAnsi" w:hAnsiTheme="minorHAnsi"/>
                          <w:b/>
                          <w:bCs/>
                          <w:sz w:val="20"/>
                          <w:szCs w:val="20"/>
                        </w:rPr>
                        <w:t>34</w:t>
                      </w:r>
                      <w:r w:rsidRPr="00495B98">
                        <w:rPr>
                          <w:rFonts w:asciiTheme="minorHAnsi" w:hAnsiTheme="minorHAnsi"/>
                          <w:b/>
                          <w:bCs/>
                          <w:sz w:val="20"/>
                          <w:szCs w:val="20"/>
                        </w:rPr>
                        <w:t xml:space="preserve"> ZVO z pohľadu zistení kontrolných orgánov:</w:t>
                      </w:r>
                    </w:p>
                    <w:p w:rsidR="00FD700F" w:rsidRPr="00495B98" w:rsidRDefault="00FD700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verejný obstarávateľ stanovil podmienky účasti diskriminačne tým, že neumožnil uchádzačom z iných členských štátov predloženie ekvivalentného dokladu, </w:t>
                      </w:r>
                    </w:p>
                    <w:p w:rsidR="00FD700F" w:rsidRPr="00495B98" w:rsidRDefault="00FD700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požiadavky v zmysle § </w:t>
                      </w:r>
                      <w:r>
                        <w:rPr>
                          <w:rFonts w:asciiTheme="minorHAnsi" w:hAnsiTheme="minorHAnsi"/>
                          <w:sz w:val="20"/>
                          <w:szCs w:val="20"/>
                        </w:rPr>
                        <w:t>34</w:t>
                      </w:r>
                      <w:r w:rsidRPr="00495B98">
                        <w:rPr>
                          <w:rFonts w:asciiTheme="minorHAnsi" w:hAnsiTheme="minorHAnsi"/>
                          <w:sz w:val="20"/>
                          <w:szCs w:val="20"/>
                        </w:rPr>
                        <w:t xml:space="preserve"> ods. 1 písm. a) resp. b) ZVO, a to na zoznam dodávok tovaru, poskytnutia služieb za predchádzajúce tri roky, resp. zoznamom stavebných prác uskutočnených za predchádzajúcich päť rokov sú určené bez ohľadu na predmet zákazky, sú neprimerané, obmedzujúce potenciálnych záujemcov vo voľnej hospodárskej súťaži (napr. vyžadovaním referencie preukazujúcej realizáciu zákazky len na území SR, vyžadovaním referencie s realizáciou projektu spolufinancovaného z fondov EÚ, vyžadovaním neprimerane vysokých hodnôt referencií vzhľadom na predpokladanú hodnotu zákazky, vyžadovaním referencií z oblastí ktoré nesúvisia s predmetom zákazky a pod.),</w:t>
                      </w:r>
                    </w:p>
                    <w:p w:rsidR="00FD700F" w:rsidRPr="00495B98" w:rsidRDefault="00FD700F" w:rsidP="00C92427">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v súťaži bola v rámci § </w:t>
                      </w:r>
                      <w:r>
                        <w:rPr>
                          <w:rFonts w:asciiTheme="minorHAnsi" w:hAnsiTheme="minorHAnsi"/>
                          <w:sz w:val="20"/>
                          <w:szCs w:val="20"/>
                        </w:rPr>
                        <w:t>34</w:t>
                      </w:r>
                      <w:r w:rsidRPr="00495B98">
                        <w:rPr>
                          <w:rFonts w:asciiTheme="minorHAnsi" w:hAnsiTheme="minorHAnsi"/>
                          <w:sz w:val="20"/>
                          <w:szCs w:val="20"/>
                        </w:rPr>
                        <w:t xml:space="preserve"> ods. 1 písm. g) ZVO určená požiadavka na preukázanie potvrdených referencií pre osobu zodpovednú za riadenie prác, </w:t>
                      </w:r>
                    </w:p>
                    <w:p w:rsidR="00FD700F" w:rsidRPr="00495B98" w:rsidRDefault="00FD700F" w:rsidP="00C92427">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dodanie určitého množstva a hodnoty tovarov, služieb, prác v každom z požadovaných rokov a nie kumulatívne za stanovené obdobie,</w:t>
                      </w:r>
                    </w:p>
                    <w:p w:rsidR="00FD700F" w:rsidRPr="00495B98" w:rsidRDefault="00FD700F" w:rsidP="00C92427">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obmedzenie povolených referencií v rámci zoznamu uskutočnených dodávok tovaru, služieb alebo prác, podmienkou ich začatia v stanovenom období,</w:t>
                      </w:r>
                    </w:p>
                    <w:p w:rsidR="00FD700F" w:rsidRPr="00495B98" w:rsidRDefault="00FD700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preukázanie počtu vlastných zamestnancov,</w:t>
                      </w:r>
                    </w:p>
                    <w:p w:rsidR="00FD700F" w:rsidRPr="00495B98" w:rsidRDefault="00FD700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vlastníctvo určitého strojného vybavenia,</w:t>
                      </w:r>
                    </w:p>
                  </w:txbxContent>
                </v:textbox>
                <w10:wrap anchorx="margin"/>
              </v:shape>
            </w:pict>
          </mc:Fallback>
        </mc:AlternateContent>
      </w:r>
    </w:p>
    <w:p w:rsidR="00F04BCE" w:rsidRPr="00F575F5" w:rsidRDefault="00F04BCE" w:rsidP="00495B98">
      <w:pPr>
        <w:pStyle w:val="Zkladntext"/>
        <w:rPr>
          <w:rFonts w:asciiTheme="minorHAnsi" w:hAnsiTheme="minorHAnsi"/>
          <w:color w:val="1F497D" w:themeColor="text2"/>
          <w:lang w:val="sk-SK"/>
        </w:rPr>
      </w:pPr>
    </w:p>
    <w:p w:rsidR="009C2941" w:rsidRPr="00F575F5" w:rsidRDefault="009C2941" w:rsidP="00495B98">
      <w:pPr>
        <w:pStyle w:val="Nadpis4"/>
        <w:jc w:val="both"/>
        <w:rPr>
          <w:rFonts w:asciiTheme="minorHAnsi" w:hAnsiTheme="minorHAnsi"/>
          <w:color w:val="1F497D" w:themeColor="text2"/>
        </w:rPr>
      </w:pPr>
    </w:p>
    <w:p w:rsidR="009C2941" w:rsidRPr="00F575F5" w:rsidRDefault="009C2941" w:rsidP="00495B98">
      <w:pPr>
        <w:pStyle w:val="Nadpis4"/>
        <w:jc w:val="both"/>
        <w:rPr>
          <w:rFonts w:asciiTheme="minorHAnsi" w:hAnsiTheme="minorHAnsi"/>
          <w:color w:val="1F497D" w:themeColor="text2"/>
        </w:rPr>
      </w:pPr>
    </w:p>
    <w:p w:rsidR="009C2941" w:rsidRPr="00F575F5" w:rsidRDefault="009C2941" w:rsidP="00495B98">
      <w:pPr>
        <w:pStyle w:val="Nadpis4"/>
        <w:jc w:val="both"/>
        <w:rPr>
          <w:rFonts w:asciiTheme="minorHAnsi" w:hAnsiTheme="minorHAnsi"/>
          <w:color w:val="1F497D" w:themeColor="text2"/>
        </w:rPr>
      </w:pPr>
    </w:p>
    <w:p w:rsidR="009C2941" w:rsidRPr="00F575F5" w:rsidRDefault="009C2941" w:rsidP="00495B98">
      <w:pPr>
        <w:pStyle w:val="Nadpis4"/>
        <w:jc w:val="both"/>
        <w:rPr>
          <w:rFonts w:asciiTheme="minorHAnsi" w:hAnsiTheme="minorHAnsi"/>
          <w:color w:val="1F497D" w:themeColor="text2"/>
        </w:rPr>
      </w:pPr>
    </w:p>
    <w:p w:rsidR="009C2941" w:rsidRPr="00F575F5" w:rsidRDefault="009C2941" w:rsidP="00495B98">
      <w:pPr>
        <w:pStyle w:val="Nadpis4"/>
        <w:jc w:val="both"/>
        <w:rPr>
          <w:rFonts w:asciiTheme="minorHAnsi" w:hAnsiTheme="minorHAnsi"/>
          <w:color w:val="1F497D" w:themeColor="text2"/>
        </w:rPr>
      </w:pPr>
    </w:p>
    <w:p w:rsidR="009C2941" w:rsidRPr="00F575F5" w:rsidRDefault="009C2941" w:rsidP="00495B98">
      <w:pPr>
        <w:pStyle w:val="Nadpis4"/>
        <w:jc w:val="both"/>
        <w:rPr>
          <w:rFonts w:asciiTheme="minorHAnsi" w:hAnsiTheme="minorHAnsi"/>
          <w:color w:val="1F497D" w:themeColor="text2"/>
        </w:rPr>
      </w:pPr>
    </w:p>
    <w:p w:rsidR="009C2941" w:rsidRPr="00F575F5" w:rsidRDefault="009C2941" w:rsidP="00495B98">
      <w:pPr>
        <w:pStyle w:val="Nadpis4"/>
        <w:jc w:val="both"/>
        <w:rPr>
          <w:rFonts w:asciiTheme="minorHAnsi" w:hAnsiTheme="minorHAnsi"/>
          <w:color w:val="1F497D" w:themeColor="text2"/>
        </w:rPr>
      </w:pPr>
    </w:p>
    <w:p w:rsidR="009C2941" w:rsidRPr="00F575F5" w:rsidRDefault="009C2941" w:rsidP="00495B98">
      <w:pPr>
        <w:pStyle w:val="Nadpis4"/>
        <w:jc w:val="both"/>
        <w:rPr>
          <w:rFonts w:asciiTheme="minorHAnsi" w:hAnsiTheme="minorHAnsi"/>
          <w:color w:val="1F497D" w:themeColor="text2"/>
        </w:rPr>
      </w:pPr>
    </w:p>
    <w:p w:rsidR="009C2941" w:rsidRPr="00F575F5" w:rsidRDefault="009C2941" w:rsidP="00495B98">
      <w:pPr>
        <w:pStyle w:val="Odsekzoznamu"/>
        <w:jc w:val="both"/>
        <w:rPr>
          <w:rFonts w:asciiTheme="minorHAnsi" w:hAnsiTheme="minorHAnsi"/>
          <w:color w:val="1F497D" w:themeColor="text2"/>
        </w:rPr>
      </w:pPr>
    </w:p>
    <w:p w:rsidR="000C01C9" w:rsidRPr="00F575F5" w:rsidRDefault="000C01C9" w:rsidP="000157BB">
      <w:pPr>
        <w:pStyle w:val="Nadpis3"/>
        <w:numPr>
          <w:ilvl w:val="2"/>
          <w:numId w:val="106"/>
        </w:numPr>
        <w:ind w:left="1134"/>
        <w:jc w:val="both"/>
        <w:rPr>
          <w:rFonts w:asciiTheme="minorHAnsi" w:hAnsiTheme="minorHAnsi"/>
          <w:color w:val="1F497D" w:themeColor="text2"/>
        </w:rPr>
      </w:pPr>
      <w:bookmarkStart w:id="118" w:name="_Toc511297001"/>
      <w:r w:rsidRPr="00F575F5">
        <w:rPr>
          <w:rFonts w:asciiTheme="minorHAnsi" w:hAnsiTheme="minorHAnsi"/>
          <w:color w:val="1F497D" w:themeColor="text2"/>
        </w:rPr>
        <w:t>Požiadavky na skupinu dodávateľov</w:t>
      </w:r>
      <w:bookmarkEnd w:id="118"/>
    </w:p>
    <w:p w:rsidR="005A09DC" w:rsidRPr="00B52DF9" w:rsidRDefault="005A09DC" w:rsidP="00762F92">
      <w:pPr>
        <w:pStyle w:val="Zkladntext"/>
        <w:numPr>
          <w:ilvl w:val="0"/>
          <w:numId w:val="15"/>
        </w:numPr>
        <w:ind w:left="378"/>
        <w:rPr>
          <w:rFonts w:asciiTheme="minorHAnsi" w:hAnsiTheme="minorHAnsi"/>
          <w:sz w:val="20"/>
          <w:lang w:val="sk-SK"/>
        </w:rPr>
      </w:pPr>
      <w:r w:rsidRPr="00B52DF9">
        <w:rPr>
          <w:rFonts w:asciiTheme="minorHAnsi" w:hAnsiTheme="minorHAnsi"/>
          <w:sz w:val="20"/>
          <w:lang w:val="sk-SK"/>
        </w:rPr>
        <w:t xml:space="preserve">Prijímateľ nemôže vyžadovať podľa § </w:t>
      </w:r>
      <w:r w:rsidR="006757EC" w:rsidRPr="00A72D99">
        <w:rPr>
          <w:rFonts w:asciiTheme="minorHAnsi" w:hAnsiTheme="minorHAnsi"/>
          <w:sz w:val="20"/>
          <w:lang w:val="sk-SK"/>
        </w:rPr>
        <w:t xml:space="preserve">37 ods. 3 ZVO </w:t>
      </w:r>
      <w:r w:rsidRPr="00B52DF9">
        <w:rPr>
          <w:rFonts w:asciiTheme="minorHAnsi" w:hAnsiTheme="minorHAnsi"/>
          <w:sz w:val="20"/>
          <w:lang w:val="sk-SK"/>
        </w:rPr>
        <w:t xml:space="preserve">od skupiny dodávateľov, aby </w:t>
      </w:r>
      <w:r w:rsidR="00AE34CB" w:rsidRPr="00B52DF9">
        <w:rPr>
          <w:rFonts w:asciiTheme="minorHAnsi" w:hAnsiTheme="minorHAnsi"/>
          <w:sz w:val="20"/>
          <w:lang w:val="sk-SK"/>
        </w:rPr>
        <w:t xml:space="preserve">už pri predloženia ponuky </w:t>
      </w:r>
      <w:r w:rsidRPr="00B52DF9">
        <w:rPr>
          <w:rFonts w:asciiTheme="minorHAnsi" w:hAnsiTheme="minorHAnsi"/>
          <w:sz w:val="20"/>
          <w:lang w:val="sk-SK"/>
        </w:rPr>
        <w:t>vytvorila určitú právnu formu. Dovoľuje sa však vyžadovať vytvorenie určitej právnej formy v prípade úspešnosti skupiny dodávateľov v súťaži a toto vytvorenie právnej formy je potrebné z dôvodu riadneho plnenia zmluvy.</w:t>
      </w:r>
    </w:p>
    <w:p w:rsidR="005A09DC" w:rsidRPr="00F575F5" w:rsidRDefault="005A09DC" w:rsidP="00762F92">
      <w:pPr>
        <w:pStyle w:val="Zkladntext"/>
        <w:numPr>
          <w:ilvl w:val="0"/>
          <w:numId w:val="15"/>
        </w:numPr>
        <w:ind w:left="378"/>
        <w:rPr>
          <w:rFonts w:asciiTheme="minorHAnsi" w:hAnsiTheme="minorHAnsi"/>
          <w:color w:val="1F497D" w:themeColor="text2"/>
          <w:lang w:val="sk-SK"/>
        </w:rPr>
      </w:pPr>
      <w:r w:rsidRPr="00B52DF9">
        <w:rPr>
          <w:rFonts w:asciiTheme="minorHAnsi" w:hAnsiTheme="minorHAnsi"/>
          <w:sz w:val="20"/>
          <w:lang w:val="sk-SK"/>
        </w:rPr>
        <w:t xml:space="preserve">Každý člen skupiny dodávateľov preukazuje splnenie podmienok účasti týkajúcich sa osobného postavenia osobitne každým členom skupiny. Splnenie podmienok účasti určených podľa § </w:t>
      </w:r>
      <w:r w:rsidR="00FD4876">
        <w:rPr>
          <w:rFonts w:asciiTheme="minorHAnsi" w:hAnsiTheme="minorHAnsi"/>
          <w:sz w:val="20"/>
          <w:lang w:val="sk-SK"/>
        </w:rPr>
        <w:t>33</w:t>
      </w:r>
      <w:r w:rsidR="00FD4876" w:rsidRPr="00B52DF9">
        <w:rPr>
          <w:rFonts w:asciiTheme="minorHAnsi" w:hAnsiTheme="minorHAnsi"/>
          <w:sz w:val="20"/>
          <w:lang w:val="sk-SK"/>
        </w:rPr>
        <w:t xml:space="preserve"> </w:t>
      </w:r>
      <w:r w:rsidRPr="00B52DF9">
        <w:rPr>
          <w:rFonts w:asciiTheme="minorHAnsi" w:hAnsiTheme="minorHAnsi"/>
          <w:sz w:val="20"/>
          <w:lang w:val="sk-SK"/>
        </w:rPr>
        <w:t xml:space="preserve">a § </w:t>
      </w:r>
      <w:r w:rsidR="00FD4876">
        <w:rPr>
          <w:rFonts w:asciiTheme="minorHAnsi" w:hAnsiTheme="minorHAnsi"/>
          <w:sz w:val="20"/>
          <w:lang w:val="sk-SK"/>
        </w:rPr>
        <w:t>34</w:t>
      </w:r>
      <w:r w:rsidR="00FD4876" w:rsidRPr="00B52DF9">
        <w:rPr>
          <w:rFonts w:asciiTheme="minorHAnsi" w:hAnsiTheme="minorHAnsi"/>
          <w:sz w:val="20"/>
          <w:lang w:val="sk-SK"/>
        </w:rPr>
        <w:t xml:space="preserve"> </w:t>
      </w:r>
      <w:r w:rsidR="00FD4876">
        <w:rPr>
          <w:rFonts w:asciiTheme="minorHAnsi" w:hAnsiTheme="minorHAnsi"/>
          <w:sz w:val="20"/>
          <w:lang w:val="sk-SK"/>
        </w:rPr>
        <w:t xml:space="preserve">ZVO </w:t>
      </w:r>
      <w:r w:rsidRPr="00B52DF9">
        <w:rPr>
          <w:rFonts w:asciiTheme="minorHAnsi" w:hAnsiTheme="minorHAnsi"/>
          <w:sz w:val="20"/>
          <w:lang w:val="sk-SK"/>
        </w:rPr>
        <w:t>preukazujú spoločne.</w:t>
      </w:r>
      <w:r w:rsidRPr="00F575F5">
        <w:rPr>
          <w:rFonts w:asciiTheme="minorHAnsi" w:hAnsiTheme="minorHAnsi"/>
          <w:color w:val="1F497D" w:themeColor="text2"/>
          <w:lang w:val="sk-SK"/>
        </w:rPr>
        <w:t xml:space="preserve"> </w:t>
      </w:r>
      <w:r w:rsidRPr="00F575F5">
        <w:rPr>
          <w:rFonts w:asciiTheme="minorHAnsi" w:hAnsiTheme="minorHAnsi"/>
          <w:color w:val="1F497D" w:themeColor="text2"/>
          <w:lang w:val="sk-SK"/>
        </w:rPr>
        <w:tab/>
      </w:r>
    </w:p>
    <w:p w:rsidR="000C01C9" w:rsidRPr="00F575F5" w:rsidRDefault="000C01C9" w:rsidP="000157BB">
      <w:pPr>
        <w:pStyle w:val="Nadpis3"/>
        <w:numPr>
          <w:ilvl w:val="2"/>
          <w:numId w:val="106"/>
        </w:numPr>
        <w:ind w:left="1134"/>
        <w:jc w:val="both"/>
        <w:rPr>
          <w:rFonts w:asciiTheme="minorHAnsi" w:hAnsiTheme="minorHAnsi"/>
          <w:color w:val="1F497D" w:themeColor="text2"/>
        </w:rPr>
      </w:pPr>
      <w:bookmarkStart w:id="119" w:name="_Ref417893018"/>
      <w:bookmarkStart w:id="120" w:name="_Toc511297002"/>
      <w:r w:rsidRPr="00F575F5">
        <w:rPr>
          <w:rFonts w:asciiTheme="minorHAnsi" w:hAnsiTheme="minorHAnsi"/>
          <w:color w:val="1F497D" w:themeColor="text2"/>
        </w:rPr>
        <w:t>Vyhodnotenie splnenia podmienok účasti</w:t>
      </w:r>
      <w:bookmarkEnd w:id="119"/>
      <w:bookmarkEnd w:id="120"/>
    </w:p>
    <w:p w:rsidR="001D69FC" w:rsidRPr="00B52DF9" w:rsidRDefault="001D69FC" w:rsidP="00762F92">
      <w:pPr>
        <w:pStyle w:val="Zkladntext"/>
        <w:numPr>
          <w:ilvl w:val="0"/>
          <w:numId w:val="16"/>
        </w:numPr>
        <w:ind w:left="392"/>
        <w:rPr>
          <w:rFonts w:asciiTheme="minorHAnsi" w:hAnsiTheme="minorHAnsi"/>
          <w:sz w:val="20"/>
          <w:lang w:val="sk-SK"/>
        </w:rPr>
      </w:pPr>
      <w:r w:rsidRPr="00B52DF9">
        <w:rPr>
          <w:rFonts w:asciiTheme="minorHAnsi" w:hAnsiTheme="minorHAnsi"/>
          <w:sz w:val="20"/>
          <w:lang w:val="sk-SK"/>
        </w:rPr>
        <w:t xml:space="preserve">Prijímateľ postupuje pri vyhodnocovaní podmienok účasti v súlade s ustanoveniami § </w:t>
      </w:r>
      <w:r w:rsidR="00FD4876">
        <w:rPr>
          <w:rFonts w:asciiTheme="minorHAnsi" w:hAnsiTheme="minorHAnsi"/>
          <w:sz w:val="20"/>
          <w:lang w:val="sk-SK"/>
        </w:rPr>
        <w:t>40</w:t>
      </w:r>
      <w:r w:rsidR="00FD4876" w:rsidRPr="00B52DF9">
        <w:rPr>
          <w:rFonts w:asciiTheme="minorHAnsi" w:hAnsiTheme="minorHAnsi"/>
          <w:sz w:val="20"/>
          <w:lang w:val="sk-SK"/>
        </w:rPr>
        <w:t xml:space="preserve"> </w:t>
      </w:r>
      <w:r w:rsidRPr="00B52DF9">
        <w:rPr>
          <w:rFonts w:asciiTheme="minorHAnsi" w:hAnsiTheme="minorHAnsi"/>
          <w:sz w:val="20"/>
          <w:lang w:val="sk-SK"/>
        </w:rPr>
        <w:t xml:space="preserve">ZVO. </w:t>
      </w:r>
    </w:p>
    <w:p w:rsidR="001D69FC" w:rsidRPr="00B52DF9" w:rsidRDefault="001D69FC" w:rsidP="00762F92">
      <w:pPr>
        <w:pStyle w:val="Zkladntext"/>
        <w:numPr>
          <w:ilvl w:val="0"/>
          <w:numId w:val="16"/>
        </w:numPr>
        <w:ind w:left="392"/>
        <w:rPr>
          <w:rFonts w:asciiTheme="minorHAnsi" w:hAnsiTheme="minorHAnsi"/>
          <w:sz w:val="20"/>
          <w:lang w:val="sk-SK"/>
        </w:rPr>
      </w:pPr>
      <w:r w:rsidRPr="00B52DF9">
        <w:rPr>
          <w:rFonts w:asciiTheme="minorHAnsi" w:hAnsiTheme="minorHAnsi"/>
          <w:sz w:val="20"/>
          <w:lang w:val="sk-SK"/>
        </w:rPr>
        <w:t xml:space="preserve">Podstatným predpokladom správneho vyhodnotenia podmienok účasti je ich správne, jednoznačné a úplné definovanie </w:t>
      </w:r>
      <w:r w:rsidR="00D52A41" w:rsidRPr="00B52DF9">
        <w:rPr>
          <w:rFonts w:asciiTheme="minorHAnsi" w:hAnsiTheme="minorHAnsi"/>
          <w:sz w:val="20"/>
          <w:lang w:val="sk-SK"/>
        </w:rPr>
        <w:t>v rámci vyhlásenia zákazky. Veľké množstvo nedostatkov pri vyhodnocovaní podmienok účasti spočíva práve nejednoznačnom alebo neúplnom formulovaní jednotlivých požiadaviek a minimálnych štandardov na ich preukázanie. Preto by  mal prijímateľ venovať tejto oblasti patričnú pozornosť.</w:t>
      </w:r>
    </w:p>
    <w:p w:rsidR="00264A75" w:rsidRPr="00264A75" w:rsidRDefault="00D52A41">
      <w:pPr>
        <w:pStyle w:val="Zkladntext"/>
        <w:numPr>
          <w:ilvl w:val="0"/>
          <w:numId w:val="16"/>
        </w:numPr>
        <w:ind w:left="392"/>
        <w:rPr>
          <w:ins w:id="121" w:author="Autor"/>
          <w:rStyle w:val="Jemnodkaz"/>
          <w:rFonts w:asciiTheme="minorHAnsi" w:hAnsiTheme="minorHAnsi"/>
          <w:color w:val="auto"/>
          <w:sz w:val="20"/>
          <w:rPrChange w:id="122" w:author="Autor">
            <w:rPr>
              <w:ins w:id="123" w:author="Autor"/>
              <w:rFonts w:asciiTheme="minorHAnsi" w:eastAsiaTheme="majorEastAsia" w:hAnsiTheme="minorHAnsi" w:cstheme="majorBidi"/>
              <w:b/>
              <w:bCs/>
              <w:color w:val="1F497D" w:themeColor="text2"/>
              <w:sz w:val="26"/>
              <w:szCs w:val="26"/>
            </w:rPr>
          </w:rPrChange>
        </w:rPr>
        <w:pPrChange w:id="124" w:author="Autor">
          <w:pPr/>
        </w:pPrChange>
      </w:pPr>
      <w:r w:rsidRPr="00B52DF9">
        <w:rPr>
          <w:rFonts w:asciiTheme="minorHAnsi" w:hAnsiTheme="minorHAnsi"/>
          <w:sz w:val="20"/>
          <w:lang w:val="sk-SK"/>
        </w:rPr>
        <w:t xml:space="preserve">Ďalším podstatným momentom správneho vyhodnotenia podmienok účasti je úplné a jednoznačné vyhodnotenie dokumentov predložených uchádzačmi/záujemcami. </w:t>
      </w:r>
      <w:r w:rsidR="00A41D30" w:rsidRPr="00B52DF9">
        <w:rPr>
          <w:rFonts w:asciiTheme="minorHAnsi" w:hAnsiTheme="minorHAnsi"/>
          <w:sz w:val="20"/>
          <w:lang w:val="sk-SK"/>
        </w:rPr>
        <w:t xml:space="preserve">Zo zápisnice z vyhodnocovania podmienok účasti okrem obsahu zákonných náležitostí, musí byť jasné ako bola každá zo stanovených podmienok účasti vyhodnotená, aké doklady pre tento účel boli vzaté do úvahy, ako aj celkový priebeh prípadného vysvetľovania alebo dopĺňania predložených dokladov. Pre tento účel </w:t>
      </w:r>
      <w:r w:rsidR="00C3230A" w:rsidRPr="00B52DF9">
        <w:rPr>
          <w:rFonts w:asciiTheme="minorHAnsi" w:hAnsiTheme="minorHAnsi"/>
          <w:sz w:val="20"/>
          <w:lang w:val="sk-SK"/>
        </w:rPr>
        <w:t>RO</w:t>
      </w:r>
      <w:r w:rsidR="00A41D30" w:rsidRPr="00B52DF9">
        <w:rPr>
          <w:rFonts w:asciiTheme="minorHAnsi" w:hAnsiTheme="minorHAnsi"/>
          <w:sz w:val="20"/>
          <w:lang w:val="sk-SK"/>
        </w:rPr>
        <w:t xml:space="preserve"> vypracoval prílohu</w:t>
      </w:r>
      <w:r w:rsidR="00FD4876">
        <w:rPr>
          <w:rFonts w:asciiTheme="minorHAnsi" w:hAnsiTheme="minorHAnsi"/>
          <w:sz w:val="20"/>
          <w:lang w:val="sk-SK"/>
        </w:rPr>
        <w:t xml:space="preserve"> </w:t>
      </w:r>
      <w:ins w:id="125" w:author="Autor">
        <w:r w:rsidR="00180AB6">
          <w:rPr>
            <w:rFonts w:asciiTheme="minorHAnsi" w:hAnsiTheme="minorHAnsi"/>
            <w:sz w:val="20"/>
            <w:lang w:val="sk-SK"/>
          </w:rPr>
          <w:t>.</w:t>
        </w:r>
      </w:ins>
      <w:del w:id="126" w:author="Autor">
        <w:r w:rsidR="00A41D30" w:rsidRPr="00B52DF9" w:rsidDel="00180AB6">
          <w:rPr>
            <w:rFonts w:asciiTheme="minorHAnsi" w:hAnsiTheme="minorHAnsi"/>
            <w:sz w:val="20"/>
            <w:lang w:val="sk-SK"/>
          </w:rPr>
          <w:delText>„</w:delText>
        </w:r>
      </w:del>
      <w:r w:rsidR="00FD7B50" w:rsidRPr="00546EFE">
        <w:rPr>
          <w:rFonts w:asciiTheme="minorHAnsi" w:hAnsiTheme="minorHAnsi"/>
          <w:sz w:val="20"/>
          <w:lang w:val="sk-SK"/>
        </w:rPr>
        <w:fldChar w:fldCharType="begin"/>
      </w:r>
      <w:r w:rsidR="00FD7B50" w:rsidRPr="00B52DF9">
        <w:rPr>
          <w:rFonts w:asciiTheme="minorHAnsi" w:hAnsiTheme="minorHAnsi"/>
          <w:sz w:val="20"/>
          <w:lang w:val="sk-SK"/>
        </w:rPr>
        <w:instrText xml:space="preserve"> REF _Ref418070004 \h  \* MERGEFORMAT </w:instrText>
      </w:r>
      <w:r w:rsidR="00FD7B50" w:rsidRPr="00546EFE">
        <w:rPr>
          <w:rFonts w:asciiTheme="minorHAnsi" w:hAnsiTheme="minorHAnsi"/>
          <w:sz w:val="20"/>
          <w:lang w:val="sk-SK"/>
        </w:rPr>
      </w:r>
      <w:r w:rsidR="00FD7B50" w:rsidRPr="00546EFE">
        <w:rPr>
          <w:rFonts w:asciiTheme="minorHAnsi" w:hAnsiTheme="minorHAnsi"/>
          <w:sz w:val="20"/>
          <w:lang w:val="sk-SK"/>
        </w:rPr>
        <w:fldChar w:fldCharType="separate"/>
      </w:r>
    </w:p>
    <w:p w:rsidR="00B8128C" w:rsidRPr="00B8128C" w:rsidDel="00264A75" w:rsidRDefault="00264A75" w:rsidP="00762F92">
      <w:pPr>
        <w:pStyle w:val="Zkladntext"/>
        <w:numPr>
          <w:ilvl w:val="0"/>
          <w:numId w:val="16"/>
        </w:numPr>
        <w:ind w:left="392"/>
        <w:rPr>
          <w:del w:id="127" w:author="Autor"/>
          <w:rStyle w:val="Jemnodkaz"/>
          <w:rFonts w:asciiTheme="minorHAnsi" w:hAnsiTheme="minorHAnsi"/>
          <w:color w:val="auto"/>
          <w:sz w:val="20"/>
          <w:lang w:val="sk-SK"/>
        </w:rPr>
      </w:pPr>
      <w:ins w:id="128" w:author="Autor">
        <w:r w:rsidRPr="00264A75">
          <w:rPr>
            <w:rStyle w:val="Jemnodkaz"/>
            <w:rFonts w:asciiTheme="minorHAnsi" w:hAnsiTheme="minorHAnsi"/>
            <w:color w:val="auto"/>
            <w:sz w:val="20"/>
            <w:lang w:val="sk-SK"/>
            <w:rPrChange w:id="129" w:author="Autor">
              <w:rPr>
                <w:rFonts w:asciiTheme="minorHAnsi" w:hAnsiTheme="minorHAnsi"/>
                <w:color w:val="1F497D" w:themeColor="text2"/>
              </w:rPr>
            </w:rPrChange>
          </w:rPr>
          <w:t xml:space="preserve">Príloha č. 2 Vzor zápisnice </w:t>
        </w:r>
        <w:r w:rsidRPr="00264A75">
          <w:rPr>
            <w:rStyle w:val="Jemnodkaz"/>
            <w:rFonts w:asciiTheme="minorHAnsi" w:hAnsiTheme="minorHAnsi"/>
            <w:color w:val="auto"/>
            <w:lang w:val="sk-SK"/>
            <w:rPrChange w:id="130" w:author="Autor">
              <w:rPr>
                <w:rFonts w:asciiTheme="minorHAnsi" w:hAnsiTheme="minorHAnsi"/>
                <w:color w:val="1F497D" w:themeColor="text2"/>
              </w:rPr>
            </w:rPrChange>
          </w:rPr>
          <w:t xml:space="preserve">z vyhodnotenia </w:t>
        </w:r>
        <w:r w:rsidRPr="00264A75">
          <w:rPr>
            <w:rStyle w:val="Jemnodkaz"/>
            <w:rFonts w:asciiTheme="minorHAnsi" w:hAnsiTheme="minorHAnsi"/>
            <w:color w:val="auto"/>
            <w:sz w:val="20"/>
            <w:lang w:val="sk-SK"/>
            <w:rPrChange w:id="131" w:author="Autor">
              <w:rPr>
                <w:rFonts w:asciiTheme="minorHAnsi" w:hAnsiTheme="minorHAnsi"/>
                <w:color w:val="1F497D" w:themeColor="text2"/>
              </w:rPr>
            </w:rPrChange>
          </w:rPr>
          <w:t xml:space="preserve">podmienok </w:t>
        </w:r>
        <w:proofErr w:type="spellStart"/>
        <w:r w:rsidRPr="00264A75">
          <w:rPr>
            <w:rFonts w:asciiTheme="minorHAnsi" w:hAnsiTheme="minorHAnsi"/>
            <w:color w:val="1F497D" w:themeColor="text2"/>
            <w:u w:val="single"/>
            <w:rPrChange w:id="132" w:author="Autor">
              <w:rPr>
                <w:rFonts w:asciiTheme="minorHAnsi" w:hAnsiTheme="minorHAnsi"/>
                <w:color w:val="1F497D" w:themeColor="text2"/>
              </w:rPr>
            </w:rPrChange>
          </w:rPr>
          <w:t>účasti</w:t>
        </w:r>
      </w:ins>
      <w:proofErr w:type="spellEnd"/>
    </w:p>
    <w:p w:rsidR="00D52A41" w:rsidRPr="00FD4876" w:rsidRDefault="00B8128C" w:rsidP="00762F92">
      <w:pPr>
        <w:pStyle w:val="Zkladntext"/>
        <w:numPr>
          <w:ilvl w:val="0"/>
          <w:numId w:val="16"/>
        </w:numPr>
        <w:ind w:left="392"/>
        <w:rPr>
          <w:rFonts w:asciiTheme="minorHAnsi" w:hAnsiTheme="minorHAnsi"/>
          <w:bCs/>
          <w:spacing w:val="5"/>
          <w:sz w:val="20"/>
          <w:u w:val="single"/>
        </w:rPr>
      </w:pPr>
      <w:del w:id="133" w:author="Autor">
        <w:r w:rsidRPr="00B8128C" w:rsidDel="00264A75">
          <w:rPr>
            <w:rStyle w:val="Jemnodkaz"/>
            <w:rFonts w:asciiTheme="minorHAnsi" w:hAnsiTheme="minorHAnsi"/>
            <w:color w:val="auto"/>
            <w:sz w:val="20"/>
            <w:lang w:val="sk-SK"/>
          </w:rPr>
          <w:delText xml:space="preserve">Príloha č. 2 Vzor zápisnice </w:delText>
        </w:r>
        <w:r w:rsidRPr="00B8128C" w:rsidDel="00264A75">
          <w:rPr>
            <w:rStyle w:val="Jemnodkaz"/>
            <w:rFonts w:asciiTheme="minorHAnsi" w:hAnsiTheme="minorHAnsi"/>
            <w:color w:val="auto"/>
            <w:lang w:val="sk-SK"/>
          </w:rPr>
          <w:delText xml:space="preserve">z vyhodnotenia </w:delText>
        </w:r>
        <w:r w:rsidRPr="00B8128C" w:rsidDel="00264A75">
          <w:rPr>
            <w:rStyle w:val="Jemnodkaz"/>
            <w:rFonts w:asciiTheme="minorHAnsi" w:hAnsiTheme="minorHAnsi"/>
            <w:color w:val="auto"/>
            <w:sz w:val="20"/>
            <w:lang w:val="sk-SK"/>
          </w:rPr>
          <w:delText xml:space="preserve">podmienok </w:delText>
        </w:r>
        <w:r w:rsidRPr="003305BD" w:rsidDel="00264A75">
          <w:rPr>
            <w:rFonts w:asciiTheme="minorHAnsi" w:hAnsiTheme="minorHAnsi"/>
            <w:color w:val="1F497D" w:themeColor="text2"/>
            <w:u w:val="single"/>
          </w:rPr>
          <w:delText>účasti</w:delText>
        </w:r>
      </w:del>
      <w:r w:rsidR="00FD7B50" w:rsidRPr="00546EFE">
        <w:rPr>
          <w:rFonts w:asciiTheme="minorHAnsi" w:hAnsiTheme="minorHAnsi"/>
          <w:sz w:val="20"/>
          <w:lang w:val="sk-SK"/>
        </w:rPr>
        <w:fldChar w:fldCharType="end"/>
      </w:r>
      <w:r w:rsidR="00A41D30" w:rsidRPr="00FD4876">
        <w:rPr>
          <w:rFonts w:asciiTheme="minorHAnsi" w:hAnsiTheme="minorHAnsi"/>
          <w:sz w:val="20"/>
          <w:lang w:val="sk-SK"/>
        </w:rPr>
        <w:t>, ktorá je súčasťou tejto príručky a </w:t>
      </w:r>
      <w:r w:rsidR="00C3230A" w:rsidRPr="00FD4876">
        <w:rPr>
          <w:rFonts w:asciiTheme="minorHAnsi" w:hAnsiTheme="minorHAnsi"/>
          <w:sz w:val="20"/>
          <w:lang w:val="sk-SK"/>
        </w:rPr>
        <w:t>RO</w:t>
      </w:r>
      <w:r w:rsidR="00A41D30" w:rsidRPr="00FD4876">
        <w:rPr>
          <w:rFonts w:asciiTheme="minorHAnsi" w:hAnsiTheme="minorHAnsi"/>
          <w:sz w:val="20"/>
          <w:lang w:val="sk-SK"/>
        </w:rPr>
        <w:t xml:space="preserve"> požaduje od prijímateľov používanie tohto vzoru dokumentu v procesoch verejného obstarávania v rámci zákaziek spolufinancovaných z OP </w:t>
      </w:r>
      <w:r w:rsidR="003903CA" w:rsidRPr="00FD4876">
        <w:rPr>
          <w:rFonts w:asciiTheme="minorHAnsi" w:hAnsiTheme="minorHAnsi"/>
          <w:sz w:val="20"/>
          <w:lang w:val="sk-SK"/>
        </w:rPr>
        <w:t>TP</w:t>
      </w:r>
      <w:r w:rsidR="00A41D30" w:rsidRPr="00FD4876">
        <w:rPr>
          <w:rFonts w:asciiTheme="minorHAnsi" w:hAnsiTheme="minorHAnsi"/>
          <w:sz w:val="20"/>
          <w:lang w:val="sk-SK"/>
        </w:rPr>
        <w:t>.</w:t>
      </w:r>
    </w:p>
    <w:p w:rsidR="004914D0" w:rsidRPr="00B52DF9" w:rsidRDefault="00A41D30" w:rsidP="00762F92">
      <w:pPr>
        <w:pStyle w:val="Zkladntext"/>
        <w:numPr>
          <w:ilvl w:val="0"/>
          <w:numId w:val="16"/>
        </w:numPr>
        <w:ind w:left="392"/>
        <w:rPr>
          <w:rFonts w:asciiTheme="minorHAnsi" w:hAnsiTheme="minorHAnsi"/>
          <w:sz w:val="20"/>
          <w:lang w:val="sk-SK"/>
        </w:rPr>
      </w:pPr>
      <w:r w:rsidRPr="00B52DF9">
        <w:rPr>
          <w:rFonts w:asciiTheme="minorHAnsi" w:hAnsiTheme="minorHAnsi"/>
          <w:sz w:val="20"/>
          <w:lang w:val="sk-SK"/>
        </w:rPr>
        <w:t xml:space="preserve">V prípade, ak z dokladov slúžiacich na preukázanie splnenia podmienok účasti nie je možné posúdiť ich platnosť alebo splnenie podmienok účasti, príp. ak neboli k splneniu podmienky účasti predložené všetky doklady slúžiace na jej preukázanie a existujú pochybnosti o tom, či sa dokladmi obsiahnutými v ponuke uchádzača dá plnohodnotne preukázať splnenie podmienok účasti, </w:t>
      </w:r>
      <w:r w:rsidR="004914D0" w:rsidRPr="00B52DF9">
        <w:rPr>
          <w:rFonts w:asciiTheme="minorHAnsi" w:hAnsiTheme="minorHAnsi"/>
          <w:sz w:val="20"/>
          <w:lang w:val="sk-SK"/>
        </w:rPr>
        <w:t>prijímateľ</w:t>
      </w:r>
      <w:r w:rsidRPr="00B52DF9">
        <w:rPr>
          <w:rFonts w:asciiTheme="minorHAnsi" w:hAnsiTheme="minorHAnsi"/>
          <w:sz w:val="20"/>
          <w:lang w:val="sk-SK"/>
        </w:rPr>
        <w:t xml:space="preserve"> je povinný postupovať podľa § </w:t>
      </w:r>
      <w:r w:rsidR="00FD4876">
        <w:rPr>
          <w:rFonts w:asciiTheme="minorHAnsi" w:hAnsiTheme="minorHAnsi"/>
          <w:sz w:val="20"/>
          <w:lang w:val="sk-SK"/>
        </w:rPr>
        <w:t>40</w:t>
      </w:r>
      <w:r w:rsidR="00FD4876" w:rsidRPr="00B52DF9">
        <w:rPr>
          <w:rFonts w:asciiTheme="minorHAnsi" w:hAnsiTheme="minorHAnsi"/>
          <w:sz w:val="20"/>
          <w:lang w:val="sk-SK"/>
        </w:rPr>
        <w:t xml:space="preserve"> </w:t>
      </w:r>
      <w:r w:rsidRPr="00B52DF9">
        <w:rPr>
          <w:rFonts w:asciiTheme="minorHAnsi" w:hAnsiTheme="minorHAnsi"/>
          <w:sz w:val="20"/>
          <w:lang w:val="sk-SK"/>
        </w:rPr>
        <w:t xml:space="preserve">ods. </w:t>
      </w:r>
      <w:r w:rsidR="00FD4876">
        <w:rPr>
          <w:rFonts w:asciiTheme="minorHAnsi" w:hAnsiTheme="minorHAnsi"/>
          <w:sz w:val="20"/>
          <w:lang w:val="sk-SK"/>
        </w:rPr>
        <w:t>4</w:t>
      </w:r>
      <w:r w:rsidR="00FD4876" w:rsidRPr="00B52DF9">
        <w:rPr>
          <w:rFonts w:asciiTheme="minorHAnsi" w:hAnsiTheme="minorHAnsi"/>
          <w:sz w:val="20"/>
          <w:lang w:val="sk-SK"/>
        </w:rPr>
        <w:t xml:space="preserve"> </w:t>
      </w:r>
      <w:r w:rsidR="00FD7B50" w:rsidRPr="00B52DF9">
        <w:rPr>
          <w:rFonts w:asciiTheme="minorHAnsi" w:hAnsiTheme="minorHAnsi"/>
          <w:sz w:val="20"/>
          <w:lang w:val="sk-SK"/>
        </w:rPr>
        <w:t>ZVO</w:t>
      </w:r>
      <w:r w:rsidRPr="00B52DF9">
        <w:rPr>
          <w:rFonts w:asciiTheme="minorHAnsi" w:hAnsiTheme="minorHAnsi"/>
          <w:sz w:val="20"/>
          <w:lang w:val="sk-SK"/>
        </w:rPr>
        <w:t>, podľa ktorého verejný obstarávateľ písomne požiada uchádzača/záujemcu o vysvetlenie alebo o doplnenie dokladov potrebných na preukázanie splnenia podmienok účasti.</w:t>
      </w:r>
      <w:r w:rsidR="004914D0" w:rsidRPr="00B52DF9">
        <w:rPr>
          <w:rFonts w:asciiTheme="minorHAnsi" w:hAnsiTheme="minorHAnsi"/>
          <w:sz w:val="20"/>
          <w:lang w:val="sk-SK"/>
        </w:rPr>
        <w:t xml:space="preserve"> Odporúčame využívať tento inštitút v čo najväčšej miere (za splnenia zákonných podmienok jeho použitia), nakoľko najmä pre prípady opätovných kontrol (napr. zo strany auditov EK) je transparentné a úplne zachytenie auditnej stopy procesu vyhodnocovania,  dôležitým faktorom vplývajúcim na výsledok tejto kontroly.</w:t>
      </w:r>
    </w:p>
    <w:p w:rsidR="00D46E55" w:rsidRPr="00F575F5" w:rsidRDefault="001D72C6" w:rsidP="00762F92">
      <w:pPr>
        <w:pStyle w:val="Zkladntext"/>
        <w:numPr>
          <w:ilvl w:val="0"/>
          <w:numId w:val="16"/>
        </w:numPr>
        <w:ind w:left="392"/>
        <w:rPr>
          <w:rFonts w:asciiTheme="minorHAnsi" w:hAnsiTheme="minorHAnsi"/>
          <w:color w:val="1F497D" w:themeColor="text2"/>
          <w:lang w:val="sk-SK"/>
        </w:rPr>
      </w:pPr>
      <w:r w:rsidRPr="00B52DF9">
        <w:rPr>
          <w:rFonts w:asciiTheme="minorHAnsi" w:hAnsiTheme="minorHAnsi"/>
          <w:sz w:val="20"/>
          <w:lang w:val="sk-SK"/>
        </w:rPr>
        <w:t>V súlade s uvedenými odporúčaniami je potrebné postupovať aj v prípadoch posudzovania splnenia objektívnych kritérií v rámci užšej súťaže (pokiaľ sú týmito kritériami doklady predkladané v rámci splnenia podmienok účasti, napr. referencie, obraty a pod.)</w:t>
      </w:r>
      <w:r w:rsidR="00FD7B50" w:rsidRPr="00B52DF9">
        <w:rPr>
          <w:rFonts w:asciiTheme="minorHAnsi" w:hAnsiTheme="minorHAnsi"/>
          <w:sz w:val="20"/>
          <w:lang w:val="sk-SK"/>
        </w:rPr>
        <w:t>.</w:t>
      </w:r>
      <w:r w:rsidRPr="00B52DF9">
        <w:rPr>
          <w:rFonts w:asciiTheme="minorHAnsi" w:hAnsiTheme="minorHAnsi"/>
          <w:sz w:val="20"/>
          <w:lang w:val="sk-SK"/>
        </w:rPr>
        <w:t xml:space="preserve"> </w:t>
      </w:r>
      <w:r w:rsidR="00C3230A" w:rsidRPr="00B52DF9">
        <w:rPr>
          <w:rFonts w:asciiTheme="minorHAnsi" w:hAnsiTheme="minorHAnsi"/>
          <w:sz w:val="20"/>
          <w:lang w:val="sk-SK"/>
        </w:rPr>
        <w:t>RO</w:t>
      </w:r>
      <w:r w:rsidRPr="00B52DF9">
        <w:rPr>
          <w:rFonts w:asciiTheme="minorHAnsi" w:hAnsiTheme="minorHAnsi"/>
          <w:sz w:val="20"/>
          <w:lang w:val="sk-SK"/>
        </w:rPr>
        <w:t xml:space="preserve"> </w:t>
      </w:r>
      <w:r w:rsidR="00FD7B50" w:rsidRPr="00B52DF9">
        <w:rPr>
          <w:rFonts w:asciiTheme="minorHAnsi" w:hAnsiTheme="minorHAnsi"/>
          <w:sz w:val="20"/>
          <w:lang w:val="sk-SK"/>
        </w:rPr>
        <w:t>požaduje</w:t>
      </w:r>
      <w:r w:rsidR="00C92427" w:rsidRPr="00B52DF9">
        <w:rPr>
          <w:rFonts w:asciiTheme="minorHAnsi" w:hAnsiTheme="minorHAnsi"/>
          <w:sz w:val="20"/>
          <w:lang w:val="sk-SK"/>
        </w:rPr>
        <w:t>,</w:t>
      </w:r>
      <w:r w:rsidRPr="00B52DF9">
        <w:rPr>
          <w:rFonts w:asciiTheme="minorHAnsi" w:hAnsiTheme="minorHAnsi"/>
          <w:sz w:val="20"/>
          <w:lang w:val="sk-SK"/>
        </w:rPr>
        <w:t xml:space="preserve"> aby prijímateľ z posudzovania splnenia objektívnych kritérií vypracoval samostatný dokument zachytávajúci podrobné hodnotenie každej z podmienok a výsledok tohto hodnotenia s ohľadom na konečný zoznam záujemcov, ktorí bud</w:t>
      </w:r>
      <w:r w:rsidR="004E5679" w:rsidRPr="00B52DF9">
        <w:rPr>
          <w:rFonts w:asciiTheme="minorHAnsi" w:hAnsiTheme="minorHAnsi"/>
          <w:sz w:val="20"/>
          <w:lang w:val="sk-SK"/>
        </w:rPr>
        <w:t>ú vyzvaní na predloženie ponuky.</w:t>
      </w:r>
    </w:p>
    <w:p w:rsidR="00037E59" w:rsidRPr="00F575F5" w:rsidRDefault="00037E59" w:rsidP="00B83D3D">
      <w:pPr>
        <w:pStyle w:val="Zkladntext"/>
        <w:rPr>
          <w:rFonts w:asciiTheme="minorHAnsi" w:hAnsiTheme="minorHAnsi"/>
          <w:color w:val="1F497D" w:themeColor="text2"/>
          <w:lang w:val="sk-SK"/>
        </w:rPr>
      </w:pPr>
      <w:r w:rsidRPr="00F575F5">
        <w:rPr>
          <w:rFonts w:asciiTheme="minorHAnsi" w:hAnsiTheme="minorHAnsi"/>
          <w:noProof/>
          <w:color w:val="1F497D" w:themeColor="text2"/>
          <w:lang w:val="sk-SK" w:eastAsia="sk-SK"/>
        </w:rPr>
        <mc:AlternateContent>
          <mc:Choice Requires="wps">
            <w:drawing>
              <wp:inline distT="0" distB="0" distL="0" distR="0" wp14:anchorId="4E4F0F20" wp14:editId="4A0412C5">
                <wp:extent cx="5821200" cy="5018400"/>
                <wp:effectExtent l="0" t="0" r="27305" b="11430"/>
                <wp:docPr id="19" name="Textové pole 19"/>
                <wp:cNvGraphicFramePr/>
                <a:graphic xmlns:a="http://schemas.openxmlformats.org/drawingml/2006/main">
                  <a:graphicData uri="http://schemas.microsoft.com/office/word/2010/wordprocessingShape">
                    <wps:wsp>
                      <wps:cNvSpPr txBox="1"/>
                      <wps:spPr>
                        <a:xfrm>
                          <a:off x="0" y="0"/>
                          <a:ext cx="5821200" cy="5018400"/>
                        </a:xfrm>
                        <a:prstGeom prst="rect">
                          <a:avLst/>
                        </a:prstGeom>
                        <a:solidFill>
                          <a:schemeClr val="bg1">
                            <a:lumMod val="85000"/>
                          </a:schemeClr>
                        </a:solidFill>
                        <a:ln/>
                      </wps:spPr>
                      <wps:style>
                        <a:lnRef idx="2">
                          <a:schemeClr val="accent2"/>
                        </a:lnRef>
                        <a:fillRef idx="1">
                          <a:schemeClr val="lt1"/>
                        </a:fillRef>
                        <a:effectRef idx="0">
                          <a:schemeClr val="accent2"/>
                        </a:effectRef>
                        <a:fontRef idx="minor">
                          <a:schemeClr val="dk1"/>
                        </a:fontRef>
                      </wps:style>
                      <wps:txbx>
                        <w:txbxContent>
                          <w:p w:rsidR="00FD700F" w:rsidRPr="00495B98" w:rsidRDefault="00FD700F" w:rsidP="004914D0">
                            <w:pPr>
                              <w:autoSpaceDE w:val="0"/>
                              <w:autoSpaceDN w:val="0"/>
                              <w:adjustRightInd w:val="0"/>
                              <w:spacing w:after="0" w:line="240" w:lineRule="auto"/>
                              <w:jc w:val="both"/>
                              <w:rPr>
                                <w:rFonts w:asciiTheme="minorHAnsi" w:hAnsiTheme="minorHAnsi"/>
                                <w:b/>
                                <w:bCs/>
                              </w:rPr>
                            </w:pPr>
                            <w:r w:rsidRPr="00495B98">
                              <w:rPr>
                                <w:rFonts w:asciiTheme="minorHAnsi" w:hAnsiTheme="minorHAnsi"/>
                                <w:b/>
                                <w:bCs/>
                              </w:rPr>
                              <w:t>Najčastejšie nedostatky pri vyhodnocovaní podmienok účasti z pohľadu zistení kontrolných orgánov:</w:t>
                            </w:r>
                          </w:p>
                          <w:p w:rsidR="00FD700F" w:rsidRPr="00495B98" w:rsidRDefault="00FD700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rPr>
                            </w:pPr>
                            <w:r w:rsidRPr="00495B98">
                              <w:rPr>
                                <w:rFonts w:asciiTheme="minorHAnsi" w:hAnsiTheme="minorHAnsi"/>
                                <w:sz w:val="20"/>
                              </w:rPr>
                              <w:t xml:space="preserve">verejný obstarávateľ vylúčil uchádzača z dôvodu nesplnenia podmienky účasti, ktorá však nebola uvedená v oznámení o vyhlásení VO, ale len v súťažných podkladoch, </w:t>
                            </w:r>
                          </w:p>
                          <w:p w:rsidR="00FD700F" w:rsidRPr="00495B98" w:rsidRDefault="00FD700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rPr>
                            </w:pPr>
                            <w:r w:rsidRPr="00495B98">
                              <w:rPr>
                                <w:rFonts w:asciiTheme="minorHAnsi" w:hAnsiTheme="minorHAnsi"/>
                                <w:sz w:val="20"/>
                              </w:rPr>
                              <w:t xml:space="preserve">komisia sa nezaoberala dostatočne predloženými referenciami, keď uznala všetky takto predložené dokumenty, i keď niektoré z nich nespĺňali minimálne požiadavky,  </w:t>
                            </w:r>
                          </w:p>
                          <w:p w:rsidR="00FD700F" w:rsidRPr="00495B98" w:rsidRDefault="00FD700F" w:rsidP="00B9724B">
                            <w:pPr>
                              <w:numPr>
                                <w:ilvl w:val="0"/>
                                <w:numId w:val="13"/>
                              </w:numPr>
                              <w:spacing w:after="0" w:line="240" w:lineRule="auto"/>
                              <w:ind w:left="284" w:hanging="284"/>
                              <w:jc w:val="both"/>
                              <w:rPr>
                                <w:rFonts w:asciiTheme="minorHAnsi" w:hAnsiTheme="minorHAnsi"/>
                                <w:sz w:val="20"/>
                              </w:rPr>
                            </w:pPr>
                            <w:r w:rsidRPr="00495B98">
                              <w:rPr>
                                <w:rFonts w:asciiTheme="minorHAnsi" w:hAnsiTheme="minorHAnsi"/>
                                <w:sz w:val="20"/>
                              </w:rPr>
                              <w:t xml:space="preserve">verejný obstarávateľ neposudzoval referencie všetkých uchádzačov/záujemcov rovnako, keď u jedných uznal referencie len za obdobie, ktoré vyžadoval (napr. ak bolo požadované obdobie od roku 2005 – 2009, a stavebné práce boli uskutočnené v rokoch 2004 – 2010, tak bola v rámci referencie vyčíslená hodnota prác len za požadované obdobie, teda 2005 – 2009) zatiaľ čo u iného uznal aj referencie, ktorých výšky cien boli vyčíslené za obdobie ich realizácie, nespadajúce do obdobia požadovaného kontrolovaným, t. j bral do úvahy ceny za celé obdobie realizácie týchto stavieb (napr. napr. ak bolo požadované obdobie od roku 2005 – 2009 a stavebné práce boli uskutočnené v rokoch 2004 -2010, tak bola v referencii uvedená hodnota prác za celé obdobie 2004 -2010, nielen za požadované obdobie 2005 -2009), </w:t>
                            </w:r>
                          </w:p>
                          <w:p w:rsidR="00FD700F" w:rsidRPr="00495B98" w:rsidRDefault="00FD700F" w:rsidP="00B9724B">
                            <w:pPr>
                              <w:numPr>
                                <w:ilvl w:val="0"/>
                                <w:numId w:val="13"/>
                              </w:numPr>
                              <w:spacing w:after="0" w:line="240" w:lineRule="auto"/>
                              <w:ind w:left="284" w:hanging="295"/>
                              <w:jc w:val="both"/>
                              <w:rPr>
                                <w:rFonts w:asciiTheme="minorHAnsi" w:hAnsiTheme="minorHAnsi"/>
                                <w:sz w:val="20"/>
                                <w:szCs w:val="20"/>
                              </w:rPr>
                            </w:pPr>
                            <w:r w:rsidRPr="00495B98">
                              <w:rPr>
                                <w:rFonts w:asciiTheme="minorHAnsi" w:hAnsiTheme="minorHAnsi"/>
                                <w:sz w:val="20"/>
                              </w:rPr>
                              <w:t xml:space="preserve">verejný obstarávateľ vyhodnocoval hodnotu referencie uchádzača v plnom rozsahu, aj keď z predloženého dokladu bolo zrejmé, že predmetnú zákazku realizoval v rámci skupiny uchádzačov, zatiaľ čo iný uchádzač v svojich referenciách uviedol vždy svoj podiel na realizácii </w:t>
                            </w:r>
                            <w:r w:rsidRPr="00495B98">
                              <w:rPr>
                                <w:rFonts w:asciiTheme="minorHAnsi" w:hAnsiTheme="minorHAnsi"/>
                                <w:sz w:val="20"/>
                                <w:szCs w:val="20"/>
                              </w:rPr>
                              <w:t xml:space="preserve">referenčnej zákazky (pozn. tento nedostatok sa vyskytuje aj pri vyhodnocovaní objektívnych kritérií na výber obmedzeného počtu záujemcov v užšej súťaži), </w:t>
                            </w:r>
                          </w:p>
                          <w:p w:rsidR="00FD700F" w:rsidRPr="00495B98" w:rsidRDefault="00FD700F" w:rsidP="00B9724B">
                            <w:pPr>
                              <w:numPr>
                                <w:ilvl w:val="0"/>
                                <w:numId w:val="13"/>
                              </w:numPr>
                              <w:spacing w:after="0" w:line="240" w:lineRule="auto"/>
                              <w:ind w:left="284" w:hanging="295"/>
                              <w:jc w:val="both"/>
                              <w:rPr>
                                <w:rFonts w:asciiTheme="minorHAnsi" w:hAnsiTheme="minorHAnsi"/>
                                <w:sz w:val="20"/>
                                <w:szCs w:val="20"/>
                              </w:rPr>
                            </w:pPr>
                            <w:r w:rsidRPr="00495B98">
                              <w:rPr>
                                <w:rFonts w:asciiTheme="minorHAnsi" w:hAnsiTheme="minorHAnsi"/>
                                <w:sz w:val="20"/>
                                <w:szCs w:val="20"/>
                              </w:rPr>
                              <w:t xml:space="preserve">verejný obstarávateľ vyžadoval preukázať obrat v oblasti predmetu zákazky čestným prehlásením, avšak v rámci vyhodnocovania splnenia podmienok účasti uznal aj čestné vyhlásenie o celkovom obrate, </w:t>
                            </w:r>
                          </w:p>
                          <w:p w:rsidR="00FD700F" w:rsidRPr="00495B98" w:rsidRDefault="00FD700F" w:rsidP="00B9724B">
                            <w:pPr>
                              <w:pStyle w:val="Odsekzoznamu"/>
                              <w:numPr>
                                <w:ilvl w:val="0"/>
                                <w:numId w:val="13"/>
                              </w:numPr>
                              <w:ind w:left="284" w:hanging="284"/>
                              <w:jc w:val="both"/>
                              <w:rPr>
                                <w:rFonts w:asciiTheme="minorHAnsi" w:hAnsiTheme="minorHAnsi"/>
                                <w:sz w:val="20"/>
                                <w:szCs w:val="20"/>
                              </w:rPr>
                            </w:pPr>
                            <w:r w:rsidRPr="00495B98">
                              <w:rPr>
                                <w:rFonts w:asciiTheme="minorHAnsi" w:hAnsiTheme="minorHAnsi"/>
                                <w:sz w:val="20"/>
                                <w:szCs w:val="20"/>
                              </w:rPr>
                              <w:t>verejný obstarávateľ vylúčil uchádzača/záujemcu za údajné nesplnenie podmienky účasti, avšak predtým nepožiadal tohto uchádzača/záujemcu o vysvetlenie alebo doplnenie predložených dokladov,</w:t>
                            </w:r>
                          </w:p>
                          <w:p w:rsidR="00FD700F" w:rsidRPr="00495B98" w:rsidRDefault="00FD700F" w:rsidP="00B9724B">
                            <w:pPr>
                              <w:pStyle w:val="Odsekzoznamu"/>
                              <w:numPr>
                                <w:ilvl w:val="0"/>
                                <w:numId w:val="13"/>
                              </w:numPr>
                              <w:ind w:left="284" w:hanging="284"/>
                              <w:jc w:val="both"/>
                              <w:rPr>
                                <w:rFonts w:asciiTheme="minorHAnsi" w:hAnsiTheme="minorHAnsi"/>
                                <w:sz w:val="20"/>
                                <w:szCs w:val="20"/>
                              </w:rPr>
                            </w:pPr>
                            <w:r w:rsidRPr="00495B98">
                              <w:rPr>
                                <w:rFonts w:asciiTheme="minorHAnsi" w:hAnsiTheme="minorHAnsi"/>
                                <w:sz w:val="20"/>
                                <w:szCs w:val="20"/>
                              </w:rPr>
                              <w:t>verejný obstarávateľ vylúčil uchádzača/záujemcu za údajné nesplnenie podmienky účasti, pričom tento nedostatok mal len formálny charakter a nemal vplyv na platnosť tohto dokladu,</w:t>
                            </w:r>
                          </w:p>
                          <w:p w:rsidR="00FD700F" w:rsidRPr="00495B98" w:rsidRDefault="00FD700F" w:rsidP="00B9724B">
                            <w:pPr>
                              <w:pStyle w:val="Odsekzoznamu"/>
                              <w:numPr>
                                <w:ilvl w:val="0"/>
                                <w:numId w:val="13"/>
                              </w:numPr>
                              <w:ind w:left="284" w:hanging="284"/>
                              <w:jc w:val="both"/>
                              <w:rPr>
                                <w:rFonts w:asciiTheme="minorHAnsi" w:hAnsiTheme="minorHAnsi"/>
                                <w:sz w:val="20"/>
                                <w:szCs w:val="20"/>
                              </w:rPr>
                            </w:pPr>
                            <w:r w:rsidRPr="00495B98">
                              <w:rPr>
                                <w:rFonts w:asciiTheme="minorHAnsi" w:hAnsiTheme="minorHAnsi"/>
                                <w:sz w:val="20"/>
                                <w:szCs w:val="20"/>
                              </w:rPr>
                              <w:t xml:space="preserve">akceptovanie dokladu preukazujúceho splnenie podmienky účasti poskytnutého treťou osobou v zmysle ods. 2 § </w:t>
                            </w:r>
                            <w:r>
                              <w:rPr>
                                <w:rFonts w:asciiTheme="minorHAnsi" w:hAnsiTheme="minorHAnsi"/>
                                <w:sz w:val="20"/>
                                <w:szCs w:val="20"/>
                              </w:rPr>
                              <w:t>33</w:t>
                            </w:r>
                            <w:r w:rsidRPr="00495B98">
                              <w:rPr>
                                <w:rFonts w:asciiTheme="minorHAnsi" w:hAnsiTheme="minorHAnsi"/>
                                <w:sz w:val="20"/>
                                <w:szCs w:val="20"/>
                              </w:rPr>
                              <w:t xml:space="preserve"> ZVO, bez preukázania reálnej možnosti disponovať so zdrojmi tejto tretej osoby,</w:t>
                            </w:r>
                          </w:p>
                          <w:p w:rsidR="00FD700F" w:rsidRPr="00495B98" w:rsidRDefault="00FD700F" w:rsidP="00B9724B">
                            <w:pPr>
                              <w:pStyle w:val="Odsekzoznamu"/>
                              <w:numPr>
                                <w:ilvl w:val="0"/>
                                <w:numId w:val="13"/>
                              </w:numPr>
                              <w:spacing w:after="0" w:line="240" w:lineRule="auto"/>
                              <w:ind w:left="284" w:hanging="295"/>
                              <w:jc w:val="both"/>
                              <w:rPr>
                                <w:rFonts w:asciiTheme="minorHAnsi" w:hAnsiTheme="minorHAnsi"/>
                                <w:sz w:val="20"/>
                                <w:szCs w:val="20"/>
                              </w:rPr>
                            </w:pPr>
                            <w:r w:rsidRPr="00495B98">
                              <w:rPr>
                                <w:rFonts w:asciiTheme="minorHAnsi" w:hAnsiTheme="minorHAnsi"/>
                                <w:sz w:val="20"/>
                                <w:szCs w:val="20"/>
                              </w:rPr>
                              <w:t xml:space="preserve">akceptovanie dokladu preukazujúceho splnenie podmienky účasti poskytnutého treťou osobou v zmysle ods. 2 § </w:t>
                            </w:r>
                            <w:r>
                              <w:rPr>
                                <w:rFonts w:asciiTheme="minorHAnsi" w:hAnsiTheme="minorHAnsi"/>
                                <w:sz w:val="20"/>
                                <w:szCs w:val="20"/>
                              </w:rPr>
                              <w:t>34</w:t>
                            </w:r>
                            <w:r w:rsidRPr="00495B98">
                              <w:rPr>
                                <w:rFonts w:asciiTheme="minorHAnsi" w:hAnsiTheme="minorHAnsi"/>
                                <w:sz w:val="20"/>
                                <w:szCs w:val="20"/>
                              </w:rPr>
                              <w:t xml:space="preserve"> ZVO, bez preukázania reálnej možnosti disponovať s kapacitami tejto tretej osoby.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ové pole 19" o:spid="_x0000_s1048" type="#_x0000_t202" style="width:458.35pt;height:39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" fillcolor="#d8d8d8 [2732]" strokecolor="#c0504d [3205]" strokeweight="2pt">
                <v:textbox>
                  <w:txbxContent>
                    <w:p w:rsidR="00FD700F" w:rsidRPr="00495B98" w:rsidRDefault="00FD700F" w:rsidP="004914D0">
                      <w:pPr>
                        <w:autoSpaceDE w:val="0"/>
                        <w:autoSpaceDN w:val="0"/>
                        <w:adjustRightInd w:val="0"/>
                        <w:spacing w:after="0" w:line="240" w:lineRule="auto"/>
                        <w:jc w:val="both"/>
                        <w:rPr>
                          <w:rFonts w:asciiTheme="minorHAnsi" w:hAnsiTheme="minorHAnsi"/>
                          <w:b/>
                          <w:bCs/>
                        </w:rPr>
                      </w:pPr>
                      <w:r w:rsidRPr="00495B98">
                        <w:rPr>
                          <w:rFonts w:asciiTheme="minorHAnsi" w:hAnsiTheme="minorHAnsi"/>
                          <w:b/>
                          <w:bCs/>
                        </w:rPr>
                        <w:t>Najčastejšie nedostatky pri vyhodnocovaní podmienok účasti z pohľadu zistení kontrolných orgánov:</w:t>
                      </w:r>
                    </w:p>
                    <w:p w:rsidR="00FD700F" w:rsidRPr="00495B98" w:rsidRDefault="00FD700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rPr>
                      </w:pPr>
                      <w:r w:rsidRPr="00495B98">
                        <w:rPr>
                          <w:rFonts w:asciiTheme="minorHAnsi" w:hAnsiTheme="minorHAnsi"/>
                          <w:sz w:val="20"/>
                        </w:rPr>
                        <w:t xml:space="preserve">verejný obstarávateľ vylúčil uchádzača z dôvodu nesplnenia podmienky účasti, ktorá však nebola uvedená v oznámení o vyhlásení VO, ale len v súťažných podkladoch, </w:t>
                      </w:r>
                    </w:p>
                    <w:p w:rsidR="00FD700F" w:rsidRPr="00495B98" w:rsidRDefault="00FD700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rPr>
                      </w:pPr>
                      <w:r w:rsidRPr="00495B98">
                        <w:rPr>
                          <w:rFonts w:asciiTheme="minorHAnsi" w:hAnsiTheme="minorHAnsi"/>
                          <w:sz w:val="20"/>
                        </w:rPr>
                        <w:t xml:space="preserve">komisia sa nezaoberala dostatočne predloženými referenciami, keď uznala všetky takto predložené dokumenty, i keď niektoré z nich nespĺňali minimálne požiadavky,  </w:t>
                      </w:r>
                    </w:p>
                    <w:p w:rsidR="00FD700F" w:rsidRPr="00495B98" w:rsidRDefault="00FD700F" w:rsidP="00B9724B">
                      <w:pPr>
                        <w:numPr>
                          <w:ilvl w:val="0"/>
                          <w:numId w:val="13"/>
                        </w:numPr>
                        <w:spacing w:after="0" w:line="240" w:lineRule="auto"/>
                        <w:ind w:left="284" w:hanging="284"/>
                        <w:jc w:val="both"/>
                        <w:rPr>
                          <w:rFonts w:asciiTheme="minorHAnsi" w:hAnsiTheme="minorHAnsi"/>
                          <w:sz w:val="20"/>
                        </w:rPr>
                      </w:pPr>
                      <w:r w:rsidRPr="00495B98">
                        <w:rPr>
                          <w:rFonts w:asciiTheme="minorHAnsi" w:hAnsiTheme="minorHAnsi"/>
                          <w:sz w:val="20"/>
                        </w:rPr>
                        <w:t xml:space="preserve">verejný obstarávateľ neposudzoval referencie všetkých uchádzačov/záujemcov rovnako, keď u jedných uznal referencie len za obdobie, ktoré vyžadoval (napr. ak bolo požadované obdobie od roku 2005 – 2009, a stavebné práce boli uskutočnené v rokoch 2004 – 2010, tak bola v rámci referencie vyčíslená hodnota prác len za požadované obdobie, teda 2005 – 2009) zatiaľ čo u iného uznal aj referencie, ktorých výšky cien boli vyčíslené za obdobie ich realizácie, nespadajúce do obdobia požadovaného kontrolovaným, t. j bral do úvahy ceny za celé obdobie realizácie týchto stavieb (napr. napr. ak bolo požadované obdobie od roku 2005 – 2009 a stavebné práce boli uskutočnené v rokoch 2004 -2010, tak bola v referencii uvedená hodnota prác za celé obdobie 2004 -2010, nielen za požadované obdobie 2005 -2009), </w:t>
                      </w:r>
                    </w:p>
                    <w:p w:rsidR="00FD700F" w:rsidRPr="00495B98" w:rsidRDefault="00FD700F" w:rsidP="00B9724B">
                      <w:pPr>
                        <w:numPr>
                          <w:ilvl w:val="0"/>
                          <w:numId w:val="13"/>
                        </w:numPr>
                        <w:spacing w:after="0" w:line="240" w:lineRule="auto"/>
                        <w:ind w:left="284" w:hanging="295"/>
                        <w:jc w:val="both"/>
                        <w:rPr>
                          <w:rFonts w:asciiTheme="minorHAnsi" w:hAnsiTheme="minorHAnsi"/>
                          <w:sz w:val="20"/>
                          <w:szCs w:val="20"/>
                        </w:rPr>
                      </w:pPr>
                      <w:r w:rsidRPr="00495B98">
                        <w:rPr>
                          <w:rFonts w:asciiTheme="minorHAnsi" w:hAnsiTheme="minorHAnsi"/>
                          <w:sz w:val="20"/>
                        </w:rPr>
                        <w:t xml:space="preserve">verejný obstarávateľ vyhodnocoval hodnotu referencie uchádzača v plnom rozsahu, aj keď z predloženého dokladu bolo zrejmé, že predmetnú zákazku realizoval v rámci skupiny uchádzačov, zatiaľ čo iný uchádzač v svojich referenciách uviedol vždy svoj podiel na realizácii </w:t>
                      </w:r>
                      <w:r w:rsidRPr="00495B98">
                        <w:rPr>
                          <w:rFonts w:asciiTheme="minorHAnsi" w:hAnsiTheme="minorHAnsi"/>
                          <w:sz w:val="20"/>
                          <w:szCs w:val="20"/>
                        </w:rPr>
                        <w:t xml:space="preserve">referenčnej zákazky (pozn. tento nedostatok sa vyskytuje aj pri vyhodnocovaní objektívnych kritérií na výber obmedzeného počtu záujemcov v užšej súťaži), </w:t>
                      </w:r>
                    </w:p>
                    <w:p w:rsidR="00FD700F" w:rsidRPr="00495B98" w:rsidRDefault="00FD700F" w:rsidP="00B9724B">
                      <w:pPr>
                        <w:numPr>
                          <w:ilvl w:val="0"/>
                          <w:numId w:val="13"/>
                        </w:numPr>
                        <w:spacing w:after="0" w:line="240" w:lineRule="auto"/>
                        <w:ind w:left="284" w:hanging="295"/>
                        <w:jc w:val="both"/>
                        <w:rPr>
                          <w:rFonts w:asciiTheme="minorHAnsi" w:hAnsiTheme="minorHAnsi"/>
                          <w:sz w:val="20"/>
                          <w:szCs w:val="20"/>
                        </w:rPr>
                      </w:pPr>
                      <w:r w:rsidRPr="00495B98">
                        <w:rPr>
                          <w:rFonts w:asciiTheme="minorHAnsi" w:hAnsiTheme="minorHAnsi"/>
                          <w:sz w:val="20"/>
                          <w:szCs w:val="20"/>
                        </w:rPr>
                        <w:t xml:space="preserve">verejný obstarávateľ vyžadoval preukázať obrat v oblasti predmetu zákazky čestným prehlásením, avšak v rámci vyhodnocovania splnenia podmienok účasti uznal aj čestné vyhlásenie o celkovom obrate, </w:t>
                      </w:r>
                    </w:p>
                    <w:p w:rsidR="00FD700F" w:rsidRPr="00495B98" w:rsidRDefault="00FD700F" w:rsidP="00B9724B">
                      <w:pPr>
                        <w:pStyle w:val="Odsekzoznamu"/>
                        <w:numPr>
                          <w:ilvl w:val="0"/>
                          <w:numId w:val="13"/>
                        </w:numPr>
                        <w:ind w:left="284" w:hanging="284"/>
                        <w:jc w:val="both"/>
                        <w:rPr>
                          <w:rFonts w:asciiTheme="minorHAnsi" w:hAnsiTheme="minorHAnsi"/>
                          <w:sz w:val="20"/>
                          <w:szCs w:val="20"/>
                        </w:rPr>
                      </w:pPr>
                      <w:r w:rsidRPr="00495B98">
                        <w:rPr>
                          <w:rFonts w:asciiTheme="minorHAnsi" w:hAnsiTheme="minorHAnsi"/>
                          <w:sz w:val="20"/>
                          <w:szCs w:val="20"/>
                        </w:rPr>
                        <w:t>verejný obstarávateľ vylúčil uchádzača/záujemcu za údajné nesplnenie podmienky účasti, avšak predtým nepožiadal tohto uchádzača/záujemcu o vysvetlenie alebo doplnenie predložených dokladov,</w:t>
                      </w:r>
                    </w:p>
                    <w:p w:rsidR="00FD700F" w:rsidRPr="00495B98" w:rsidRDefault="00FD700F" w:rsidP="00B9724B">
                      <w:pPr>
                        <w:pStyle w:val="Odsekzoznamu"/>
                        <w:numPr>
                          <w:ilvl w:val="0"/>
                          <w:numId w:val="13"/>
                        </w:numPr>
                        <w:ind w:left="284" w:hanging="284"/>
                        <w:jc w:val="both"/>
                        <w:rPr>
                          <w:rFonts w:asciiTheme="minorHAnsi" w:hAnsiTheme="minorHAnsi"/>
                          <w:sz w:val="20"/>
                          <w:szCs w:val="20"/>
                        </w:rPr>
                      </w:pPr>
                      <w:r w:rsidRPr="00495B98">
                        <w:rPr>
                          <w:rFonts w:asciiTheme="minorHAnsi" w:hAnsiTheme="minorHAnsi"/>
                          <w:sz w:val="20"/>
                          <w:szCs w:val="20"/>
                        </w:rPr>
                        <w:t>verejný obstarávateľ vylúčil uchádzača/záujemcu za údajné nesplnenie podmienky účasti, pričom tento nedostatok mal len formálny charakter a nemal vplyv na platnosť tohto dokladu,</w:t>
                      </w:r>
                    </w:p>
                    <w:p w:rsidR="00FD700F" w:rsidRPr="00495B98" w:rsidRDefault="00FD700F" w:rsidP="00B9724B">
                      <w:pPr>
                        <w:pStyle w:val="Odsekzoznamu"/>
                        <w:numPr>
                          <w:ilvl w:val="0"/>
                          <w:numId w:val="13"/>
                        </w:numPr>
                        <w:ind w:left="284" w:hanging="284"/>
                        <w:jc w:val="both"/>
                        <w:rPr>
                          <w:rFonts w:asciiTheme="minorHAnsi" w:hAnsiTheme="minorHAnsi"/>
                          <w:sz w:val="20"/>
                          <w:szCs w:val="20"/>
                        </w:rPr>
                      </w:pPr>
                      <w:r w:rsidRPr="00495B98">
                        <w:rPr>
                          <w:rFonts w:asciiTheme="minorHAnsi" w:hAnsiTheme="minorHAnsi"/>
                          <w:sz w:val="20"/>
                          <w:szCs w:val="20"/>
                        </w:rPr>
                        <w:t xml:space="preserve">akceptovanie dokladu preukazujúceho splnenie podmienky účasti poskytnutého treťou osobou v zmysle ods. 2 § </w:t>
                      </w:r>
                      <w:r>
                        <w:rPr>
                          <w:rFonts w:asciiTheme="minorHAnsi" w:hAnsiTheme="minorHAnsi"/>
                          <w:sz w:val="20"/>
                          <w:szCs w:val="20"/>
                        </w:rPr>
                        <w:t>33</w:t>
                      </w:r>
                      <w:r w:rsidRPr="00495B98">
                        <w:rPr>
                          <w:rFonts w:asciiTheme="minorHAnsi" w:hAnsiTheme="minorHAnsi"/>
                          <w:sz w:val="20"/>
                          <w:szCs w:val="20"/>
                        </w:rPr>
                        <w:t xml:space="preserve"> ZVO, bez preukázania reálnej možnosti disponovať so zdrojmi tejto tretej osoby,</w:t>
                      </w:r>
                    </w:p>
                    <w:p w:rsidR="00FD700F" w:rsidRPr="00495B98" w:rsidRDefault="00FD700F" w:rsidP="00B9724B">
                      <w:pPr>
                        <w:pStyle w:val="Odsekzoznamu"/>
                        <w:numPr>
                          <w:ilvl w:val="0"/>
                          <w:numId w:val="13"/>
                        </w:numPr>
                        <w:spacing w:after="0" w:line="240" w:lineRule="auto"/>
                        <w:ind w:left="284" w:hanging="295"/>
                        <w:jc w:val="both"/>
                        <w:rPr>
                          <w:rFonts w:asciiTheme="minorHAnsi" w:hAnsiTheme="minorHAnsi"/>
                          <w:sz w:val="20"/>
                          <w:szCs w:val="20"/>
                        </w:rPr>
                      </w:pPr>
                      <w:r w:rsidRPr="00495B98">
                        <w:rPr>
                          <w:rFonts w:asciiTheme="minorHAnsi" w:hAnsiTheme="minorHAnsi"/>
                          <w:sz w:val="20"/>
                          <w:szCs w:val="20"/>
                        </w:rPr>
                        <w:t xml:space="preserve">akceptovanie dokladu preukazujúceho splnenie podmienky účasti poskytnutého treťou osobou v zmysle ods. 2 § </w:t>
                      </w:r>
                      <w:r>
                        <w:rPr>
                          <w:rFonts w:asciiTheme="minorHAnsi" w:hAnsiTheme="minorHAnsi"/>
                          <w:sz w:val="20"/>
                          <w:szCs w:val="20"/>
                        </w:rPr>
                        <w:t>34</w:t>
                      </w:r>
                      <w:r w:rsidRPr="00495B98">
                        <w:rPr>
                          <w:rFonts w:asciiTheme="minorHAnsi" w:hAnsiTheme="minorHAnsi"/>
                          <w:sz w:val="20"/>
                          <w:szCs w:val="20"/>
                        </w:rPr>
                        <w:t xml:space="preserve"> ZVO, bez preukázania reálnej možnosti disponovať s kapacitami tejto tretej osoby.</w:t>
                      </w:r>
                    </w:p>
                  </w:txbxContent>
                </v:textbox>
                <w10:anchorlock/>
              </v:shape>
            </w:pict>
          </mc:Fallback>
        </mc:AlternateContent>
      </w:r>
    </w:p>
    <w:p w:rsidR="00B82735" w:rsidRPr="00F575F5" w:rsidDel="00762F92" w:rsidRDefault="00B82735" w:rsidP="00495B98">
      <w:pPr>
        <w:pStyle w:val="Zkladntext"/>
        <w:rPr>
          <w:del w:id="134" w:author="Autor"/>
          <w:rFonts w:asciiTheme="minorHAnsi" w:hAnsiTheme="minorHAnsi"/>
          <w:color w:val="1F497D" w:themeColor="text2"/>
          <w:lang w:val="sk-SK"/>
        </w:rPr>
      </w:pPr>
    </w:p>
    <w:bookmarkStart w:id="135" w:name="_Toc422213764"/>
    <w:bookmarkStart w:id="136" w:name="_Toc422465029"/>
    <w:bookmarkStart w:id="137" w:name="_Toc423337721"/>
    <w:p w:rsidR="00D549F7" w:rsidRPr="00F575F5" w:rsidDel="00762F92" w:rsidRDefault="00B83D3D" w:rsidP="00F96EFF">
      <w:pPr>
        <w:jc w:val="both"/>
        <w:rPr>
          <w:del w:id="138" w:author="Autor"/>
          <w:rFonts w:asciiTheme="minorHAnsi" w:hAnsiTheme="minorHAnsi"/>
          <w:color w:val="1F497D" w:themeColor="text2"/>
        </w:rPr>
      </w:pPr>
      <w:del w:id="139" w:author="Autor">
        <w:r w:rsidRPr="00F575F5" w:rsidDel="00FD700F">
          <w:rPr>
            <w:rFonts w:asciiTheme="minorHAnsi" w:eastAsia="Times New Roman" w:hAnsiTheme="minorHAnsi" w:cs="Times New Roman"/>
            <w:noProof/>
            <w:color w:val="1F497D" w:themeColor="text2"/>
            <w:szCs w:val="20"/>
            <w:lang w:eastAsia="sk-SK"/>
          </w:rPr>
          <mc:AlternateContent>
            <mc:Choice Requires="wps">
              <w:drawing>
                <wp:anchor distT="0" distB="0" distL="114300" distR="114300" simplePos="0" relativeHeight="251699200" behindDoc="0" locked="0" layoutInCell="1" allowOverlap="1" wp14:anchorId="004DF037" wp14:editId="490513F8">
                  <wp:simplePos x="0" y="0"/>
                  <wp:positionH relativeFrom="margin">
                    <wp:posOffset>-43180</wp:posOffset>
                  </wp:positionH>
                  <wp:positionV relativeFrom="paragraph">
                    <wp:posOffset>46990</wp:posOffset>
                  </wp:positionV>
                  <wp:extent cx="5791200" cy="609600"/>
                  <wp:effectExtent l="0" t="0" r="19050" b="19050"/>
                  <wp:wrapNone/>
                  <wp:docPr id="23" name="Textové pole 23"/>
                  <wp:cNvGraphicFramePr/>
                  <a:graphic xmlns:a="http://schemas.openxmlformats.org/drawingml/2006/main">
                    <a:graphicData uri="http://schemas.microsoft.com/office/word/2010/wordprocessingShape">
                      <wps:wsp>
                        <wps:cNvSpPr txBox="1"/>
                        <wps:spPr>
                          <a:xfrm>
                            <a:off x="0" y="0"/>
                            <a:ext cx="5791200" cy="609600"/>
                          </a:xfrm>
                          <a:prstGeom prst="rect">
                            <a:avLst/>
                          </a:prstGeom>
                          <a:solidFill>
                            <a:schemeClr val="accent6">
                              <a:lumMod val="40000"/>
                              <a:lumOff val="60000"/>
                            </a:schemeClr>
                          </a:solidFill>
                          <a:ln w="6350">
                            <a:solidFill>
                              <a:prstClr val="black"/>
                            </a:solidFill>
                          </a:ln>
                          <a:effectLst/>
                        </wps:spPr>
                        <wps:txbx>
                          <w:txbxContent>
                            <w:p w:rsidR="00FD700F" w:rsidRPr="00B35CCE" w:rsidRDefault="00FD700F" w:rsidP="003D4544">
                              <w:pPr>
                                <w:jc w:val="both"/>
                                <w:rPr>
                                  <w:rFonts w:asciiTheme="minorHAnsi" w:hAnsiTheme="minorHAnsi"/>
                                  <w:strike/>
                                  <w:sz w:val="20"/>
                                  <w:szCs w:val="20"/>
                                  <w14:textOutline w14:w="9525" w14:cap="rnd" w14:cmpd="sng" w14:algn="ctr">
                                    <w14:solidFill>
                                      <w14:schemeClr w14:val="accent1">
                                        <w14:lumMod w14:val="75000"/>
                                      </w14:schemeClr>
                                    </w14:solidFill>
                                    <w14:prstDash w14:val="solid"/>
                                    <w14:bevel/>
                                  </w14:textOutline>
                                  <w:rPrChange w:id="140" w:author="Auto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rPrChange>
                                </w:rPr>
                              </w:pPr>
                              <w:r w:rsidRPr="00B35CCE">
                                <w:rPr>
                                  <w:rFonts w:asciiTheme="minorHAnsi" w:hAnsiTheme="minorHAnsi"/>
                                  <w:strike/>
                                  <w:sz w:val="20"/>
                                  <w:szCs w:val="20"/>
                                  <w14:textOutline w14:w="9525" w14:cap="rnd" w14:cmpd="sng" w14:algn="ctr">
                                    <w14:solidFill>
                                      <w14:schemeClr w14:val="accent1">
                                        <w14:lumMod w14:val="75000"/>
                                      </w14:schemeClr>
                                    </w14:solidFill>
                                    <w14:prstDash w14:val="solid"/>
                                    <w14:bevel/>
                                  </w14:textOutline>
                                  <w:rPrChange w:id="141" w:author="Auto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rPrChange>
                                </w:rPr>
                                <w:t xml:space="preserve">TIP: RO odporúča, aby prijímateľ pri vyhodnocovaní podmienok účasti podľa §  34 ods. 1 písm. a) alebo b)  využíval elektronický zoznam referencií na stránke </w:t>
                              </w:r>
                              <w:r w:rsidRPr="00B35CCE">
                                <w:rPr>
                                  <w:strike/>
                                  <w:rPrChange w:id="142" w:author="Autor">
                                    <w:rPr/>
                                  </w:rPrChange>
                                </w:rPr>
                                <w:fldChar w:fldCharType="begin"/>
                              </w:r>
                              <w:r w:rsidRPr="00B35CCE">
                                <w:rPr>
                                  <w:strike/>
                                  <w:rPrChange w:id="143" w:author="Autor">
                                    <w:rPr/>
                                  </w:rPrChange>
                                </w:rPr>
                                <w:instrText xml:space="preserve"> HYPERLINK "http://www.uvo.gov.sk/zoznam-podnikatelov/-/RegisterPodnikatelov/s" </w:instrText>
                              </w:r>
                              <w:r w:rsidRPr="00B35CCE">
                                <w:rPr>
                                  <w:strike/>
                                  <w:rPrChange w:id="144" w:author="Autor">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rPrChange>
                                </w:rPr>
                                <w:fldChar w:fldCharType="separate"/>
                              </w:r>
                              <w:r w:rsidRPr="00B35CCE">
                                <w:rPr>
                                  <w:rStyle w:val="Hypertextovprepojenie"/>
                                  <w:rFonts w:asciiTheme="minorHAnsi" w:hAnsiTheme="minorHAnsi"/>
                                  <w:strike/>
                                  <w:sz w:val="20"/>
                                  <w:szCs w:val="20"/>
                                  <w14:textOutline w14:w="9525" w14:cap="rnd" w14:cmpd="sng" w14:algn="ctr">
                                    <w14:solidFill>
                                      <w14:schemeClr w14:val="accent1">
                                        <w14:lumMod w14:val="75000"/>
                                      </w14:schemeClr>
                                    </w14:solidFill>
                                    <w14:prstDash w14:val="solid"/>
                                    <w14:bevel/>
                                  </w14:textOutline>
                                  <w:rPrChange w:id="145" w:author="Autor">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rPrChange>
                                </w:rPr>
                                <w:t>http://www.uvo.gov.sk/zoznam-podnikatelov/-/RegisterPodnikatelov/s</w:t>
                              </w:r>
                              <w:r w:rsidRPr="00B35CCE">
                                <w:rPr>
                                  <w:rStyle w:val="Hypertextovprepojenie"/>
                                  <w:rFonts w:asciiTheme="minorHAnsi" w:hAnsiTheme="minorHAnsi"/>
                                  <w:strike/>
                                  <w:sz w:val="20"/>
                                  <w:szCs w:val="20"/>
                                  <w14:textOutline w14:w="9525" w14:cap="rnd" w14:cmpd="sng" w14:algn="ctr">
                                    <w14:solidFill>
                                      <w14:schemeClr w14:val="accent1">
                                        <w14:lumMod w14:val="75000"/>
                                      </w14:schemeClr>
                                    </w14:solidFill>
                                    <w14:prstDash w14:val="solid"/>
                                    <w14:bevel/>
                                  </w14:textOutline>
                                  <w:rPrChange w:id="146" w:author="Autor">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rPrChange>
                                </w:rPr>
                                <w:fldChar w:fldCharType="end"/>
                              </w:r>
                              <w:r w:rsidRPr="00B35CCE">
                                <w:rPr>
                                  <w:rFonts w:asciiTheme="minorHAnsi" w:hAnsiTheme="minorHAnsi"/>
                                  <w:strike/>
                                  <w:sz w:val="20"/>
                                  <w:szCs w:val="20"/>
                                  <w14:textOutline w14:w="9525" w14:cap="rnd" w14:cmpd="sng" w14:algn="ctr">
                                    <w14:solidFill>
                                      <w14:schemeClr w14:val="accent1">
                                        <w14:lumMod w14:val="75000"/>
                                      </w14:schemeClr>
                                    </w14:solidFill>
                                    <w14:prstDash w14:val="solid"/>
                                    <w14:bevel/>
                                  </w14:textOutline>
                                  <w:rPrChange w:id="147" w:author="Auto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rPrChange>
                                </w:rPr>
                                <w:t xml:space="preserve"> referenciami.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3" o:spid="_x0000_s1049" type="#_x0000_t202" style="position:absolute;left:0;text-align:left;margin-left:-3.4pt;margin-top:3.7pt;width:456pt;height:48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" fillcolor="#fbd4b4 [1305]" strokeweight=".5pt">
                  <v:textbox>
                    <w:txbxContent>
                      <w:p w:rsidR="00FD700F" w:rsidRPr="00B35CCE" w:rsidRDefault="00FD700F" w:rsidP="003D4544">
                        <w:pPr>
                          <w:jc w:val="both"/>
                          <w:rPr>
                            <w:rFonts w:asciiTheme="minorHAnsi" w:hAnsiTheme="minorHAnsi"/>
                            <w:strike/>
                            <w:sz w:val="20"/>
                            <w:szCs w:val="20"/>
                            <w14:textOutline w14:w="9525" w14:cap="rnd" w14:cmpd="sng" w14:algn="ctr">
                              <w14:solidFill>
                                <w14:schemeClr w14:val="accent1">
                                  <w14:lumMod w14:val="75000"/>
                                </w14:schemeClr>
                              </w14:solidFill>
                              <w14:prstDash w14:val="solid"/>
                              <w14:bevel/>
                            </w14:textOutline>
                            <w:rPrChange w:id="162" w:author="Auto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rPrChange>
                          </w:rPr>
                        </w:pPr>
                        <w:r w:rsidRPr="00B35CCE">
                          <w:rPr>
                            <w:rFonts w:asciiTheme="minorHAnsi" w:hAnsiTheme="minorHAnsi"/>
                            <w:strike/>
                            <w:sz w:val="20"/>
                            <w:szCs w:val="20"/>
                            <w14:textOutline w14:w="9525" w14:cap="rnd" w14:cmpd="sng" w14:algn="ctr">
                              <w14:solidFill>
                                <w14:schemeClr w14:val="accent1">
                                  <w14:lumMod w14:val="75000"/>
                                </w14:schemeClr>
                              </w14:solidFill>
                              <w14:prstDash w14:val="solid"/>
                              <w14:bevel/>
                            </w14:textOutline>
                            <w:rPrChange w:id="163" w:author="Auto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rPrChange>
                          </w:rPr>
                          <w:t xml:space="preserve">TIP: RO odporúča, aby prijímateľ pri vyhodnocovaní podmienok účasti podľa §  34 ods. 1 písm. a) alebo b)  využíval elektronický zoznam referencií na stránke </w:t>
                        </w:r>
                        <w:r w:rsidRPr="00B35CCE">
                          <w:rPr>
                            <w:strike/>
                            <w:rPrChange w:id="164" w:author="Autor">
                              <w:rPr/>
                            </w:rPrChange>
                          </w:rPr>
                          <w:fldChar w:fldCharType="begin"/>
                        </w:r>
                        <w:r w:rsidRPr="00B35CCE">
                          <w:rPr>
                            <w:strike/>
                            <w:rPrChange w:id="165" w:author="Autor">
                              <w:rPr/>
                            </w:rPrChange>
                          </w:rPr>
                          <w:instrText xml:space="preserve"> HYPERLINK "http://www.uvo.gov.sk/zoznam-podnikatelov/-/RegisterPodnikatelov/s" </w:instrText>
                        </w:r>
                        <w:r w:rsidRPr="00B35CCE">
                          <w:rPr>
                            <w:strike/>
                            <w:rPrChange w:id="166" w:author="Autor">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rPrChange>
                          </w:rPr>
                          <w:fldChar w:fldCharType="separate"/>
                        </w:r>
                        <w:r w:rsidRPr="00B35CCE">
                          <w:rPr>
                            <w:rStyle w:val="Hypertextovprepojenie"/>
                            <w:rFonts w:asciiTheme="minorHAnsi" w:hAnsiTheme="minorHAnsi"/>
                            <w:strike/>
                            <w:sz w:val="20"/>
                            <w:szCs w:val="20"/>
                            <w14:textOutline w14:w="9525" w14:cap="rnd" w14:cmpd="sng" w14:algn="ctr">
                              <w14:solidFill>
                                <w14:schemeClr w14:val="accent1">
                                  <w14:lumMod w14:val="75000"/>
                                </w14:schemeClr>
                              </w14:solidFill>
                              <w14:prstDash w14:val="solid"/>
                              <w14:bevel/>
                            </w14:textOutline>
                            <w:rPrChange w:id="167" w:author="Autor">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rPrChange>
                          </w:rPr>
                          <w:t>http://www.uvo.gov.sk/zoznam-podnikatelov/-/RegisterPodnikatelov/s</w:t>
                        </w:r>
                        <w:r w:rsidRPr="00B35CCE">
                          <w:rPr>
                            <w:rStyle w:val="Hypertextovprepojenie"/>
                            <w:rFonts w:asciiTheme="minorHAnsi" w:hAnsiTheme="minorHAnsi"/>
                            <w:strike/>
                            <w:sz w:val="20"/>
                            <w:szCs w:val="20"/>
                            <w14:textOutline w14:w="9525" w14:cap="rnd" w14:cmpd="sng" w14:algn="ctr">
                              <w14:solidFill>
                                <w14:schemeClr w14:val="accent1">
                                  <w14:lumMod w14:val="75000"/>
                                </w14:schemeClr>
                              </w14:solidFill>
                              <w14:prstDash w14:val="solid"/>
                              <w14:bevel/>
                            </w14:textOutline>
                            <w:rPrChange w:id="168" w:author="Autor">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rPrChange>
                          </w:rPr>
                          <w:fldChar w:fldCharType="end"/>
                        </w:r>
                        <w:r w:rsidRPr="00B35CCE">
                          <w:rPr>
                            <w:rFonts w:asciiTheme="minorHAnsi" w:hAnsiTheme="minorHAnsi"/>
                            <w:strike/>
                            <w:sz w:val="20"/>
                            <w:szCs w:val="20"/>
                            <w14:textOutline w14:w="9525" w14:cap="rnd" w14:cmpd="sng" w14:algn="ctr">
                              <w14:solidFill>
                                <w14:schemeClr w14:val="accent1">
                                  <w14:lumMod w14:val="75000"/>
                                </w14:schemeClr>
                              </w14:solidFill>
                              <w14:prstDash w14:val="solid"/>
                              <w14:bevel/>
                            </w14:textOutline>
                            <w:rPrChange w:id="169" w:author="Auto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rPrChange>
                          </w:rPr>
                          <w:t xml:space="preserve"> referenciami.</w:t>
                        </w:r>
                      </w:p>
                    </w:txbxContent>
                  </v:textbox>
                  <w10:wrap anchorx="margin"/>
                </v:shape>
              </w:pict>
            </mc:Fallback>
          </mc:AlternateContent>
        </w:r>
        <w:bookmarkStart w:id="148" w:name="_Ref417893163"/>
        <w:bookmarkEnd w:id="135"/>
        <w:bookmarkEnd w:id="136"/>
        <w:bookmarkEnd w:id="137"/>
      </w:del>
    </w:p>
    <w:p w:rsidR="00FD4876" w:rsidDel="00762F92" w:rsidRDefault="00FD4876">
      <w:pPr>
        <w:jc w:val="both"/>
        <w:rPr>
          <w:del w:id="149" w:author="Autor"/>
          <w:rFonts w:asciiTheme="minorHAnsi" w:hAnsiTheme="minorHAnsi"/>
          <w:color w:val="1F497D" w:themeColor="text2"/>
        </w:rPr>
      </w:pPr>
    </w:p>
    <w:p w:rsidR="00B64CCB" w:rsidDel="00762F92" w:rsidRDefault="00B64CCB">
      <w:pPr>
        <w:jc w:val="both"/>
        <w:rPr>
          <w:del w:id="150" w:author="Autor"/>
          <w:rFonts w:asciiTheme="minorHAnsi" w:hAnsiTheme="minorHAnsi"/>
          <w:color w:val="1F497D" w:themeColor="text2"/>
        </w:rPr>
      </w:pPr>
      <w:del w:id="151" w:author="Autor">
        <w:r w:rsidRPr="00F575F5" w:rsidDel="00FD700F">
          <w:rPr>
            <w:rFonts w:asciiTheme="minorHAnsi" w:hAnsiTheme="minorHAnsi"/>
            <w:noProof/>
            <w:color w:val="1F497D" w:themeColor="text2"/>
            <w:lang w:eastAsia="sk-SK"/>
          </w:rPr>
          <mc:AlternateContent>
            <mc:Choice Requires="wps">
              <w:drawing>
                <wp:anchor distT="0" distB="0" distL="114300" distR="114300" simplePos="0" relativeHeight="251693056" behindDoc="0" locked="0" layoutInCell="1" allowOverlap="1" wp14:anchorId="62DBEE74" wp14:editId="2A57CCCE">
                  <wp:simplePos x="0" y="0"/>
                  <wp:positionH relativeFrom="column">
                    <wp:posOffset>-42545</wp:posOffset>
                  </wp:positionH>
                  <wp:positionV relativeFrom="paragraph">
                    <wp:posOffset>171450</wp:posOffset>
                  </wp:positionV>
                  <wp:extent cx="5791200" cy="276225"/>
                  <wp:effectExtent l="0" t="0" r="19050" b="28575"/>
                  <wp:wrapNone/>
                  <wp:docPr id="20" name="Textové pole 20"/>
                  <wp:cNvGraphicFramePr/>
                  <a:graphic xmlns:a="http://schemas.openxmlformats.org/drawingml/2006/main">
                    <a:graphicData uri="http://schemas.microsoft.com/office/word/2010/wordprocessingShape">
                      <wps:wsp>
                        <wps:cNvSpPr txBox="1"/>
                        <wps:spPr>
                          <a:xfrm>
                            <a:off x="0" y="0"/>
                            <a:ext cx="5791200" cy="276225"/>
                          </a:xfrm>
                          <a:prstGeom prst="rect">
                            <a:avLst/>
                          </a:prstGeom>
                          <a:solidFill>
                            <a:schemeClr val="accent6">
                              <a:lumMod val="40000"/>
                              <a:lumOff val="60000"/>
                            </a:schemeClr>
                          </a:solidFill>
                          <a:ln w="6350">
                            <a:solidFill>
                              <a:prstClr val="black"/>
                            </a:solidFill>
                          </a:ln>
                          <a:effectLst/>
                        </wps:spPr>
                        <wps:txbx>
                          <w:txbxContent>
                            <w:p w:rsidR="00FD700F" w:rsidRPr="00B35CCE" w:rsidRDefault="00FD700F" w:rsidP="001D72C6">
                              <w:pPr>
                                <w:jc w:val="both"/>
                                <w:rPr>
                                  <w:rFonts w:asciiTheme="minorHAnsi" w:hAnsiTheme="minorHAnsi"/>
                                  <w:strike/>
                                  <w:sz w:val="20"/>
                                  <w:szCs w:val="20"/>
                                  <w14:textOutline w14:w="9525" w14:cap="rnd" w14:cmpd="sng" w14:algn="ctr">
                                    <w14:solidFill>
                                      <w14:schemeClr w14:val="accent1">
                                        <w14:lumMod w14:val="75000"/>
                                      </w14:schemeClr>
                                    </w14:solidFill>
                                    <w14:prstDash w14:val="solid"/>
                                    <w14:bevel/>
                                  </w14:textOutline>
                                  <w:rPrChange w:id="152" w:author="Auto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rPrChange>
                                </w:rPr>
                              </w:pPr>
                              <w:r w:rsidRPr="00044102">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w:t>
                              </w:r>
                              <w:r w:rsidRPr="00B35CCE">
                                <w:rPr>
                                  <w:rFonts w:asciiTheme="minorHAnsi" w:hAnsiTheme="minorHAnsi"/>
                                  <w:strike/>
                                  <w:sz w:val="20"/>
                                  <w:szCs w:val="20"/>
                                  <w14:textOutline w14:w="9525" w14:cap="rnd" w14:cmpd="sng" w14:algn="ctr">
                                    <w14:solidFill>
                                      <w14:schemeClr w14:val="accent1">
                                        <w14:lumMod w14:val="75000"/>
                                      </w14:schemeClr>
                                    </w14:solidFill>
                                    <w14:prstDash w14:val="solid"/>
                                    <w14:bevel/>
                                  </w14:textOutline>
                                  <w:rPrChange w:id="153" w:author="Auto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rPrChange>
                                </w:rPr>
                                <w:t xml:space="preserve">RO odporúča, aby pre vyhodnotenie podmienok účasti prijímateľ vždy zriadil komisiu.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0" o:spid="_x0000_s1050" type="#_x0000_t202" style="position:absolute;left:0;text-align:left;margin-left:-3.35pt;margin-top:13.5pt;width:456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" fillcolor="#fbd4b4 [1305]" strokeweight=".5pt">
                  <v:textbox>
                    <w:txbxContent>
                      <w:p w:rsidR="00FD700F" w:rsidRPr="00B35CCE" w:rsidRDefault="00FD700F" w:rsidP="001D72C6">
                        <w:pPr>
                          <w:jc w:val="both"/>
                          <w:rPr>
                            <w:rFonts w:asciiTheme="minorHAnsi" w:hAnsiTheme="minorHAnsi"/>
                            <w:strike/>
                            <w:sz w:val="20"/>
                            <w:szCs w:val="20"/>
                            <w14:textOutline w14:w="9525" w14:cap="rnd" w14:cmpd="sng" w14:algn="ctr">
                              <w14:solidFill>
                                <w14:schemeClr w14:val="accent1">
                                  <w14:lumMod w14:val="75000"/>
                                </w14:schemeClr>
                              </w14:solidFill>
                              <w14:prstDash w14:val="solid"/>
                              <w14:bevel/>
                            </w14:textOutline>
                            <w:rPrChange w:id="178" w:author="Auto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rPrChange>
                          </w:rPr>
                        </w:pPr>
                        <w:r w:rsidRPr="00044102">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w:t>
                        </w:r>
                        <w:r w:rsidRPr="00B35CCE">
                          <w:rPr>
                            <w:rFonts w:asciiTheme="minorHAnsi" w:hAnsiTheme="minorHAnsi"/>
                            <w:strike/>
                            <w:sz w:val="20"/>
                            <w:szCs w:val="20"/>
                            <w14:textOutline w14:w="9525" w14:cap="rnd" w14:cmpd="sng" w14:algn="ctr">
                              <w14:solidFill>
                                <w14:schemeClr w14:val="accent1">
                                  <w14:lumMod w14:val="75000"/>
                                </w14:schemeClr>
                              </w14:solidFill>
                              <w14:prstDash w14:val="solid"/>
                              <w14:bevel/>
                            </w14:textOutline>
                            <w:rPrChange w:id="179" w:author="Auto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rPrChange>
                          </w:rPr>
                          <w:t xml:space="preserve">RO odporúča, aby pre vyhodnotenie podmienok účasti prijímateľ vždy zriadil komisiu.  </w:t>
                        </w:r>
                      </w:p>
                    </w:txbxContent>
                  </v:textbox>
                </v:shape>
              </w:pict>
            </mc:Fallback>
          </mc:AlternateContent>
        </w:r>
      </w:del>
    </w:p>
    <w:p w:rsidR="00B64CCB" w:rsidDel="00762F92" w:rsidRDefault="00B64CCB">
      <w:pPr>
        <w:jc w:val="both"/>
        <w:rPr>
          <w:del w:id="154" w:author="Autor"/>
          <w:rFonts w:asciiTheme="minorHAnsi" w:hAnsiTheme="minorHAnsi"/>
          <w:color w:val="1F497D" w:themeColor="text2"/>
        </w:rPr>
      </w:pPr>
    </w:p>
    <w:p w:rsidR="002244EF" w:rsidRDefault="002244EF" w:rsidP="00B64CCB">
      <w:pPr>
        <w:jc w:val="both"/>
        <w:rPr>
          <w:rFonts w:asciiTheme="minorHAnsi" w:hAnsiTheme="minorHAnsi"/>
          <w:color w:val="1F497D" w:themeColor="text2"/>
        </w:rPr>
      </w:pPr>
    </w:p>
    <w:p w:rsidR="004762E9" w:rsidRPr="00F575F5" w:rsidRDefault="004762E9" w:rsidP="000157BB">
      <w:pPr>
        <w:pStyle w:val="Nadpis3"/>
        <w:numPr>
          <w:ilvl w:val="2"/>
          <w:numId w:val="106"/>
        </w:numPr>
        <w:ind w:left="1134"/>
        <w:jc w:val="both"/>
        <w:rPr>
          <w:rFonts w:asciiTheme="minorHAnsi" w:hAnsiTheme="minorHAnsi"/>
          <w:color w:val="1F497D" w:themeColor="text2"/>
        </w:rPr>
      </w:pPr>
      <w:bookmarkStart w:id="155" w:name="_Toc511297003"/>
      <w:r w:rsidRPr="00F575F5">
        <w:rPr>
          <w:rFonts w:asciiTheme="minorHAnsi" w:hAnsiTheme="minorHAnsi"/>
          <w:color w:val="1F497D" w:themeColor="text2"/>
        </w:rPr>
        <w:t>Vyhodnotenie ponúk</w:t>
      </w:r>
      <w:bookmarkEnd w:id="148"/>
      <w:bookmarkEnd w:id="155"/>
      <w:r w:rsidRPr="00F575F5">
        <w:rPr>
          <w:rFonts w:asciiTheme="minorHAnsi" w:hAnsiTheme="minorHAnsi"/>
          <w:color w:val="1F497D" w:themeColor="text2"/>
        </w:rPr>
        <w:t xml:space="preserve"> </w:t>
      </w:r>
    </w:p>
    <w:p w:rsidR="00D46E55" w:rsidRPr="000459B0" w:rsidRDefault="000A33B6">
      <w:pPr>
        <w:pStyle w:val="Zkladntext"/>
        <w:numPr>
          <w:ilvl w:val="0"/>
          <w:numId w:val="188"/>
        </w:numPr>
        <w:ind w:left="350"/>
        <w:rPr>
          <w:rFonts w:asciiTheme="minorHAnsi" w:hAnsiTheme="minorHAnsi"/>
          <w:sz w:val="20"/>
        </w:rPr>
        <w:pPrChange w:id="156" w:author="Autor">
          <w:pPr>
            <w:pStyle w:val="Odsekzoznamu"/>
            <w:numPr>
              <w:numId w:val="17"/>
            </w:numPr>
            <w:ind w:left="284" w:hanging="284"/>
            <w:jc w:val="both"/>
          </w:pPr>
        </w:pPrChange>
      </w:pPr>
      <w:r w:rsidRPr="00762F92">
        <w:rPr>
          <w:rFonts w:asciiTheme="minorHAnsi" w:hAnsiTheme="minorHAnsi"/>
          <w:sz w:val="20"/>
          <w:lang w:val="sk-SK"/>
          <w:rPrChange w:id="157" w:author="Autor">
            <w:rPr>
              <w:rFonts w:asciiTheme="minorHAnsi" w:hAnsiTheme="minorHAnsi"/>
              <w:sz w:val="20"/>
            </w:rPr>
          </w:rPrChange>
        </w:rPr>
        <w:t xml:space="preserve">Pri vyhodnocovaní ponúk postupuje prijímateľ v súlade s § </w:t>
      </w:r>
      <w:r w:rsidR="00FD4876" w:rsidRPr="00762F92">
        <w:rPr>
          <w:rFonts w:asciiTheme="minorHAnsi" w:hAnsiTheme="minorHAnsi"/>
          <w:sz w:val="20"/>
          <w:lang w:val="sk-SK"/>
          <w:rPrChange w:id="158" w:author="Autor">
            <w:rPr>
              <w:rFonts w:asciiTheme="minorHAnsi" w:hAnsiTheme="minorHAnsi"/>
              <w:sz w:val="20"/>
            </w:rPr>
          </w:rPrChange>
        </w:rPr>
        <w:t xml:space="preserve">53 </w:t>
      </w:r>
      <w:r w:rsidRPr="00762F92">
        <w:rPr>
          <w:rFonts w:asciiTheme="minorHAnsi" w:hAnsiTheme="minorHAnsi"/>
          <w:sz w:val="20"/>
          <w:lang w:val="sk-SK"/>
          <w:rPrChange w:id="159" w:author="Autor">
            <w:rPr>
              <w:rFonts w:asciiTheme="minorHAnsi" w:hAnsiTheme="minorHAnsi"/>
              <w:sz w:val="20"/>
            </w:rPr>
          </w:rPrChange>
        </w:rPr>
        <w:t xml:space="preserve">ZVO. Rovnako ako pri vyhodnotení podmienok účasti, </w:t>
      </w:r>
      <w:r w:rsidR="00C3230A" w:rsidRPr="00762F92">
        <w:rPr>
          <w:rFonts w:asciiTheme="minorHAnsi" w:hAnsiTheme="minorHAnsi"/>
          <w:sz w:val="20"/>
          <w:lang w:val="sk-SK"/>
          <w:rPrChange w:id="160" w:author="Autor">
            <w:rPr>
              <w:rFonts w:asciiTheme="minorHAnsi" w:hAnsiTheme="minorHAnsi"/>
              <w:sz w:val="20"/>
            </w:rPr>
          </w:rPrChange>
        </w:rPr>
        <w:t>RO</w:t>
      </w:r>
      <w:r w:rsidRPr="00762F92">
        <w:rPr>
          <w:rFonts w:asciiTheme="minorHAnsi" w:hAnsiTheme="minorHAnsi"/>
          <w:sz w:val="20"/>
          <w:lang w:val="sk-SK"/>
          <w:rPrChange w:id="161" w:author="Autor">
            <w:rPr>
              <w:rFonts w:asciiTheme="minorHAnsi" w:hAnsiTheme="minorHAnsi"/>
              <w:sz w:val="20"/>
            </w:rPr>
          </w:rPrChange>
        </w:rPr>
        <w:t xml:space="preserve"> vyžaduje aby bola zachytená úplná auditná stopa procesu vyhodnocovania. </w:t>
      </w:r>
    </w:p>
    <w:p w:rsidR="000A33B6" w:rsidRPr="000459B0" w:rsidRDefault="000A33B6">
      <w:pPr>
        <w:pStyle w:val="Zkladntext"/>
        <w:numPr>
          <w:ilvl w:val="0"/>
          <w:numId w:val="188"/>
        </w:numPr>
        <w:ind w:left="350"/>
        <w:rPr>
          <w:rFonts w:asciiTheme="minorHAnsi" w:hAnsiTheme="minorHAnsi"/>
          <w:sz w:val="20"/>
        </w:rPr>
        <w:pPrChange w:id="162" w:author="Autor">
          <w:pPr>
            <w:pStyle w:val="Odsekzoznamu"/>
            <w:numPr>
              <w:numId w:val="17"/>
            </w:numPr>
            <w:ind w:left="284" w:hanging="284"/>
            <w:jc w:val="both"/>
          </w:pPr>
        </w:pPrChange>
      </w:pPr>
      <w:r w:rsidRPr="00762F92">
        <w:rPr>
          <w:rFonts w:asciiTheme="minorHAnsi" w:hAnsiTheme="minorHAnsi"/>
          <w:sz w:val="20"/>
          <w:lang w:val="sk-SK"/>
          <w:rPrChange w:id="163" w:author="Autor">
            <w:rPr>
              <w:rFonts w:asciiTheme="minorHAnsi" w:hAnsiTheme="minorHAnsi"/>
              <w:sz w:val="20"/>
            </w:rPr>
          </w:rPrChange>
        </w:rPr>
        <w:t xml:space="preserve">Pre tento účel bol </w:t>
      </w:r>
      <w:r w:rsidR="00C3230A" w:rsidRPr="00762F92">
        <w:rPr>
          <w:rFonts w:asciiTheme="minorHAnsi" w:hAnsiTheme="minorHAnsi"/>
          <w:sz w:val="20"/>
          <w:lang w:val="sk-SK"/>
          <w:rPrChange w:id="164" w:author="Autor">
            <w:rPr>
              <w:rFonts w:asciiTheme="minorHAnsi" w:hAnsiTheme="minorHAnsi"/>
              <w:sz w:val="20"/>
            </w:rPr>
          </w:rPrChange>
        </w:rPr>
        <w:t>RO</w:t>
      </w:r>
      <w:r w:rsidRPr="00762F92">
        <w:rPr>
          <w:rFonts w:asciiTheme="minorHAnsi" w:hAnsiTheme="minorHAnsi"/>
          <w:sz w:val="20"/>
          <w:lang w:val="sk-SK"/>
          <w:rPrChange w:id="165" w:author="Autor">
            <w:rPr>
              <w:rFonts w:asciiTheme="minorHAnsi" w:hAnsiTheme="minorHAnsi"/>
              <w:sz w:val="20"/>
            </w:rPr>
          </w:rPrChange>
        </w:rPr>
        <w:t xml:space="preserve"> vytvorený vzor zápisnice z vyhodnocovania ponúk, ktorý tvorí prílohu </w:t>
      </w:r>
      <w:r w:rsidR="00FD7B50" w:rsidRPr="00762F92">
        <w:rPr>
          <w:rFonts w:asciiTheme="minorHAnsi" w:hAnsiTheme="minorHAnsi"/>
          <w:sz w:val="20"/>
          <w:lang w:val="sk-SK"/>
          <w:rPrChange w:id="166" w:author="Autor">
            <w:rPr>
              <w:rFonts w:asciiTheme="minorHAnsi" w:hAnsiTheme="minorHAnsi"/>
              <w:sz w:val="20"/>
            </w:rPr>
          </w:rPrChange>
        </w:rPr>
        <w:t>tejto príručky (</w:t>
      </w:r>
      <w:r w:rsidR="00CC7B68" w:rsidRPr="00762F92">
        <w:rPr>
          <w:rFonts w:asciiTheme="minorHAnsi" w:hAnsiTheme="minorHAnsi"/>
          <w:sz w:val="20"/>
          <w:lang w:val="sk-SK"/>
          <w:rPrChange w:id="167" w:author="Autor">
            <w:rPr/>
          </w:rPrChange>
        </w:rPr>
        <w:fldChar w:fldCharType="begin"/>
      </w:r>
      <w:r w:rsidR="00CC7B68" w:rsidRPr="00762F92">
        <w:rPr>
          <w:rFonts w:asciiTheme="minorHAnsi" w:hAnsiTheme="minorHAnsi"/>
          <w:sz w:val="20"/>
          <w:lang w:val="sk-SK"/>
          <w:rPrChange w:id="168" w:author="Autor">
            <w:rPr/>
          </w:rPrChange>
        </w:rPr>
        <w:instrText xml:space="preserve"> REF  _Ref418070151  \* MERGEFORMAT </w:instrText>
      </w:r>
      <w:r w:rsidR="00CC7B68" w:rsidRPr="00762F92">
        <w:rPr>
          <w:rFonts w:asciiTheme="minorHAnsi" w:hAnsiTheme="minorHAnsi"/>
          <w:sz w:val="20"/>
          <w:lang w:val="sk-SK"/>
          <w:rPrChange w:id="169" w:author="Autor">
            <w:rPr>
              <w:rFonts w:asciiTheme="minorHAnsi" w:hAnsiTheme="minorHAnsi"/>
              <w:sz w:val="20"/>
            </w:rPr>
          </w:rPrChange>
        </w:rPr>
        <w:fldChar w:fldCharType="separate"/>
      </w:r>
      <w:ins w:id="170" w:author="Autor">
        <w:r w:rsidR="00264A75" w:rsidRPr="00762F92">
          <w:rPr>
            <w:rFonts w:asciiTheme="minorHAnsi" w:hAnsiTheme="minorHAnsi"/>
            <w:sz w:val="20"/>
            <w:lang w:val="sk-SK"/>
            <w:rPrChange w:id="171" w:author="Autor">
              <w:rPr>
                <w:rFonts w:asciiTheme="minorHAnsi" w:hAnsiTheme="minorHAnsi"/>
                <w:color w:val="1F497D" w:themeColor="text2"/>
              </w:rPr>
            </w:rPrChange>
          </w:rPr>
          <w:t>Príloha č. 3 Vzor zápisnice z vyhodnotenia ponúk</w:t>
        </w:r>
      </w:ins>
      <w:del w:id="172" w:author="Autor">
        <w:r w:rsidR="00B8128C" w:rsidRPr="00762F92" w:rsidDel="00264A75">
          <w:rPr>
            <w:rFonts w:asciiTheme="minorHAnsi" w:hAnsiTheme="minorHAnsi"/>
            <w:sz w:val="20"/>
            <w:lang w:val="sk-SK"/>
            <w:rPrChange w:id="173" w:author="Autor">
              <w:rPr>
                <w:rFonts w:asciiTheme="minorHAnsi" w:hAnsiTheme="minorHAnsi"/>
                <w:sz w:val="20"/>
              </w:rPr>
            </w:rPrChange>
          </w:rPr>
          <w:delText>Príloha č. 3 Vzor zápisnice z vyhodnotenia ponúk</w:delText>
        </w:r>
      </w:del>
      <w:r w:rsidR="00CC7B68" w:rsidRPr="00762F92">
        <w:rPr>
          <w:rFonts w:asciiTheme="minorHAnsi" w:hAnsiTheme="minorHAnsi"/>
          <w:sz w:val="20"/>
          <w:lang w:val="sk-SK"/>
          <w:rPrChange w:id="174" w:author="Autor">
            <w:rPr>
              <w:rFonts w:asciiTheme="minorHAnsi" w:hAnsiTheme="minorHAnsi"/>
              <w:sz w:val="20"/>
            </w:rPr>
          </w:rPrChange>
        </w:rPr>
        <w:fldChar w:fldCharType="end"/>
      </w:r>
      <w:r w:rsidR="00FD7B50" w:rsidRPr="00762F92">
        <w:rPr>
          <w:rFonts w:asciiTheme="minorHAnsi" w:hAnsiTheme="minorHAnsi"/>
          <w:sz w:val="20"/>
          <w:lang w:val="sk-SK"/>
          <w:rPrChange w:id="175" w:author="Autor">
            <w:rPr>
              <w:rFonts w:asciiTheme="minorHAnsi" w:hAnsiTheme="minorHAnsi"/>
              <w:sz w:val="20"/>
            </w:rPr>
          </w:rPrChange>
        </w:rPr>
        <w:t>)</w:t>
      </w:r>
      <w:r w:rsidRPr="00762F92">
        <w:rPr>
          <w:rFonts w:asciiTheme="minorHAnsi" w:hAnsiTheme="minorHAnsi"/>
          <w:sz w:val="20"/>
          <w:lang w:val="sk-SK"/>
          <w:rPrChange w:id="176" w:author="Autor">
            <w:rPr>
              <w:rFonts w:asciiTheme="minorHAnsi" w:hAnsiTheme="minorHAnsi"/>
              <w:sz w:val="20"/>
            </w:rPr>
          </w:rPrChange>
        </w:rPr>
        <w:t xml:space="preserve">. </w:t>
      </w:r>
      <w:r w:rsidR="00475456" w:rsidRPr="00762F92">
        <w:rPr>
          <w:rFonts w:asciiTheme="minorHAnsi" w:hAnsiTheme="minorHAnsi"/>
          <w:sz w:val="20"/>
          <w:lang w:val="sk-SK"/>
          <w:rPrChange w:id="177" w:author="Autor">
            <w:rPr>
              <w:rFonts w:asciiTheme="minorHAnsi" w:hAnsiTheme="minorHAnsi"/>
              <w:sz w:val="20"/>
            </w:rPr>
          </w:rPrChange>
        </w:rPr>
        <w:t xml:space="preserve"> </w:t>
      </w:r>
      <w:r w:rsidR="00C3230A" w:rsidRPr="00762F92">
        <w:rPr>
          <w:rFonts w:asciiTheme="minorHAnsi" w:hAnsiTheme="minorHAnsi"/>
          <w:sz w:val="20"/>
          <w:lang w:val="sk-SK"/>
          <w:rPrChange w:id="178" w:author="Autor">
            <w:rPr>
              <w:rFonts w:asciiTheme="minorHAnsi" w:hAnsiTheme="minorHAnsi"/>
              <w:sz w:val="20"/>
            </w:rPr>
          </w:rPrChange>
        </w:rPr>
        <w:t>RO</w:t>
      </w:r>
      <w:r w:rsidRPr="00762F92">
        <w:rPr>
          <w:rFonts w:asciiTheme="minorHAnsi" w:hAnsiTheme="minorHAnsi"/>
          <w:sz w:val="20"/>
          <w:lang w:val="sk-SK"/>
          <w:rPrChange w:id="179" w:author="Autor">
            <w:rPr>
              <w:rFonts w:asciiTheme="minorHAnsi" w:hAnsiTheme="minorHAnsi"/>
              <w:sz w:val="20"/>
            </w:rPr>
          </w:rPrChange>
        </w:rPr>
        <w:t xml:space="preserve"> požaduje od prijímateľov používanie tohto vzoru dokumentu v procesoch verejného obstarávania v rámci zákaziek spolufinancovaných z OP </w:t>
      </w:r>
      <w:r w:rsidR="003903CA" w:rsidRPr="00762F92">
        <w:rPr>
          <w:rFonts w:asciiTheme="minorHAnsi" w:hAnsiTheme="minorHAnsi"/>
          <w:sz w:val="20"/>
          <w:lang w:val="sk-SK"/>
          <w:rPrChange w:id="180" w:author="Autor">
            <w:rPr>
              <w:rFonts w:asciiTheme="minorHAnsi" w:hAnsiTheme="minorHAnsi"/>
              <w:sz w:val="20"/>
            </w:rPr>
          </w:rPrChange>
        </w:rPr>
        <w:t>TP</w:t>
      </w:r>
      <w:r w:rsidRPr="00762F92">
        <w:rPr>
          <w:rFonts w:asciiTheme="minorHAnsi" w:hAnsiTheme="minorHAnsi"/>
          <w:sz w:val="20"/>
          <w:lang w:val="sk-SK"/>
          <w:rPrChange w:id="181" w:author="Autor">
            <w:rPr>
              <w:rFonts w:asciiTheme="minorHAnsi" w:hAnsiTheme="minorHAnsi"/>
              <w:sz w:val="20"/>
            </w:rPr>
          </w:rPrChange>
        </w:rPr>
        <w:t>.</w:t>
      </w:r>
    </w:p>
    <w:p w:rsidR="004762E9" w:rsidRPr="00F575F5" w:rsidRDefault="004762E9" w:rsidP="000157BB">
      <w:pPr>
        <w:pStyle w:val="Nadpis3"/>
        <w:numPr>
          <w:ilvl w:val="2"/>
          <w:numId w:val="106"/>
        </w:numPr>
        <w:ind w:left="1134"/>
        <w:jc w:val="both"/>
        <w:rPr>
          <w:rFonts w:asciiTheme="minorHAnsi" w:hAnsiTheme="minorHAnsi"/>
          <w:color w:val="1F497D" w:themeColor="text2"/>
        </w:rPr>
      </w:pPr>
      <w:bookmarkStart w:id="182" w:name="_Toc511297004"/>
      <w:r w:rsidRPr="00F575F5">
        <w:rPr>
          <w:rFonts w:asciiTheme="minorHAnsi" w:hAnsiTheme="minorHAnsi"/>
          <w:color w:val="1F497D" w:themeColor="text2"/>
        </w:rPr>
        <w:t>Komisia na vyhodnotenie ponúk</w:t>
      </w:r>
      <w:bookmarkEnd w:id="182"/>
    </w:p>
    <w:p w:rsidR="000A33B6" w:rsidRPr="00A74346" w:rsidRDefault="001E460B" w:rsidP="00495B98">
      <w:pPr>
        <w:pStyle w:val="Odsekzoznamu"/>
        <w:numPr>
          <w:ilvl w:val="0"/>
          <w:numId w:val="18"/>
        </w:numPr>
        <w:ind w:left="284" w:hanging="284"/>
        <w:jc w:val="both"/>
        <w:rPr>
          <w:rFonts w:asciiTheme="minorHAnsi" w:hAnsiTheme="minorHAnsi"/>
          <w:sz w:val="20"/>
          <w:szCs w:val="20"/>
        </w:rPr>
      </w:pPr>
      <w:r w:rsidRPr="00B52DF9">
        <w:rPr>
          <w:rFonts w:asciiTheme="minorHAnsi" w:hAnsiTheme="minorHAnsi"/>
          <w:sz w:val="20"/>
          <w:szCs w:val="20"/>
        </w:rPr>
        <w:t xml:space="preserve">Pri zriadení komisie na vyhodnotení ponúk postupuje prijímateľ  podľa § </w:t>
      </w:r>
      <w:r w:rsidR="00475456">
        <w:rPr>
          <w:rFonts w:asciiTheme="minorHAnsi" w:hAnsiTheme="minorHAnsi"/>
          <w:sz w:val="20"/>
          <w:szCs w:val="20"/>
        </w:rPr>
        <w:t>51</w:t>
      </w:r>
      <w:r w:rsidR="00475456" w:rsidRPr="00B52DF9">
        <w:rPr>
          <w:rFonts w:asciiTheme="minorHAnsi" w:hAnsiTheme="minorHAnsi"/>
          <w:sz w:val="20"/>
          <w:szCs w:val="20"/>
        </w:rPr>
        <w:t xml:space="preserve"> </w:t>
      </w:r>
      <w:r w:rsidRPr="00B52DF9">
        <w:rPr>
          <w:rFonts w:asciiTheme="minorHAnsi" w:hAnsiTheme="minorHAnsi"/>
          <w:sz w:val="20"/>
          <w:szCs w:val="20"/>
        </w:rPr>
        <w:t xml:space="preserve">ZVO. Z pohľadu dostatočného výkonu činností komisie </w:t>
      </w:r>
      <w:r w:rsidR="00A74346" w:rsidRPr="003305BD">
        <w:rPr>
          <w:rFonts w:asciiTheme="minorHAnsi" w:hAnsiTheme="minorHAnsi"/>
          <w:sz w:val="20"/>
          <w:szCs w:val="20"/>
        </w:rPr>
        <w:t>musia</w:t>
      </w:r>
      <w:r w:rsidRPr="00B52DF9">
        <w:rPr>
          <w:rFonts w:asciiTheme="minorHAnsi" w:hAnsiTheme="minorHAnsi"/>
          <w:sz w:val="20"/>
          <w:szCs w:val="20"/>
        </w:rPr>
        <w:t xml:space="preserve"> </w:t>
      </w:r>
      <w:r w:rsidR="00A74346">
        <w:rPr>
          <w:rFonts w:asciiTheme="minorHAnsi" w:hAnsiTheme="minorHAnsi"/>
          <w:sz w:val="20"/>
          <w:szCs w:val="20"/>
        </w:rPr>
        <w:t xml:space="preserve">mať </w:t>
      </w:r>
      <w:r w:rsidRPr="00B52DF9">
        <w:rPr>
          <w:rFonts w:asciiTheme="minorHAnsi" w:hAnsiTheme="minorHAnsi"/>
          <w:sz w:val="20"/>
          <w:szCs w:val="20"/>
        </w:rPr>
        <w:t xml:space="preserve">členovia komisie </w:t>
      </w:r>
      <w:r w:rsidR="00A74346" w:rsidRPr="003305BD">
        <w:rPr>
          <w:rFonts w:asciiTheme="minorHAnsi" w:hAnsiTheme="minorHAnsi"/>
          <w:sz w:val="20"/>
          <w:szCs w:val="20"/>
        </w:rPr>
        <w:t>zodpovedajúce odborné vzdelanie alebo odbornú prax</w:t>
      </w:r>
      <w:r w:rsidR="00A74346">
        <w:rPr>
          <w:rFonts w:asciiTheme="minorHAnsi" w:hAnsiTheme="minorHAnsi"/>
          <w:sz w:val="20"/>
          <w:szCs w:val="20"/>
        </w:rPr>
        <w:t xml:space="preserve"> predmetu zákazky.</w:t>
      </w:r>
    </w:p>
    <w:p w:rsidR="001E460B" w:rsidRPr="00B52DF9" w:rsidRDefault="001E460B" w:rsidP="00495B98">
      <w:pPr>
        <w:pStyle w:val="Odsekzoznamu"/>
        <w:numPr>
          <w:ilvl w:val="0"/>
          <w:numId w:val="18"/>
        </w:numPr>
        <w:ind w:left="284" w:hanging="284"/>
        <w:jc w:val="both"/>
        <w:rPr>
          <w:rFonts w:asciiTheme="minorHAnsi" w:hAnsiTheme="minorHAnsi"/>
          <w:sz w:val="20"/>
          <w:szCs w:val="20"/>
        </w:rPr>
      </w:pPr>
      <w:r w:rsidRPr="00B52DF9">
        <w:rPr>
          <w:rFonts w:asciiTheme="minorHAnsi" w:hAnsiTheme="minorHAnsi"/>
          <w:sz w:val="20"/>
          <w:szCs w:val="20"/>
        </w:rPr>
        <w:t xml:space="preserve">Z pohľadu posudzovania možného konfliktu záujmov zo strany </w:t>
      </w:r>
      <w:r w:rsidR="00C3230A" w:rsidRPr="00B52DF9">
        <w:rPr>
          <w:rFonts w:asciiTheme="minorHAnsi" w:hAnsiTheme="minorHAnsi"/>
          <w:sz w:val="20"/>
          <w:szCs w:val="20"/>
        </w:rPr>
        <w:t>RO</w:t>
      </w:r>
      <w:r w:rsidRPr="00B52DF9">
        <w:rPr>
          <w:rFonts w:asciiTheme="minorHAnsi" w:hAnsiTheme="minorHAnsi"/>
          <w:sz w:val="20"/>
          <w:szCs w:val="20"/>
        </w:rPr>
        <w:t xml:space="preserve"> je potrebné aby sa prijímateľ zodpovedne zaoberal aj preskúmaním skutočností uvedených v § </w:t>
      </w:r>
      <w:r w:rsidR="00475456">
        <w:rPr>
          <w:rFonts w:asciiTheme="minorHAnsi" w:hAnsiTheme="minorHAnsi"/>
          <w:sz w:val="20"/>
          <w:szCs w:val="20"/>
        </w:rPr>
        <w:t>51</w:t>
      </w:r>
      <w:r w:rsidR="00475456" w:rsidRPr="00B52DF9">
        <w:rPr>
          <w:rFonts w:asciiTheme="minorHAnsi" w:hAnsiTheme="minorHAnsi"/>
          <w:sz w:val="20"/>
          <w:szCs w:val="20"/>
        </w:rPr>
        <w:t xml:space="preserve"> </w:t>
      </w:r>
      <w:r w:rsidRPr="00B52DF9">
        <w:rPr>
          <w:rFonts w:asciiTheme="minorHAnsi" w:hAnsiTheme="minorHAnsi"/>
          <w:sz w:val="20"/>
          <w:szCs w:val="20"/>
        </w:rPr>
        <w:t>ods. 4 až 7  ZVO.</w:t>
      </w:r>
    </w:p>
    <w:p w:rsidR="008B793A" w:rsidRPr="00B52DF9" w:rsidRDefault="001E460B" w:rsidP="00495B98">
      <w:pPr>
        <w:pStyle w:val="Odsekzoznamu"/>
        <w:numPr>
          <w:ilvl w:val="0"/>
          <w:numId w:val="18"/>
        </w:numPr>
        <w:ind w:left="426" w:hanging="426"/>
        <w:jc w:val="both"/>
        <w:rPr>
          <w:rFonts w:asciiTheme="minorHAnsi" w:hAnsiTheme="minorHAnsi"/>
          <w:sz w:val="20"/>
          <w:szCs w:val="20"/>
        </w:rPr>
      </w:pPr>
      <w:r w:rsidRPr="00B52DF9">
        <w:rPr>
          <w:rFonts w:asciiTheme="minorHAnsi" w:hAnsiTheme="minorHAnsi"/>
          <w:sz w:val="20"/>
          <w:szCs w:val="20"/>
        </w:rPr>
        <w:t xml:space="preserve">Taktiež upozorňujeme </w:t>
      </w:r>
      <w:r w:rsidR="004E5679" w:rsidRPr="00B52DF9">
        <w:rPr>
          <w:rFonts w:asciiTheme="minorHAnsi" w:hAnsiTheme="minorHAnsi"/>
          <w:sz w:val="20"/>
          <w:szCs w:val="20"/>
        </w:rPr>
        <w:t xml:space="preserve">prijímateľa na oprávnenie </w:t>
      </w:r>
      <w:r w:rsidR="00C3230A" w:rsidRPr="00B52DF9">
        <w:rPr>
          <w:rFonts w:asciiTheme="minorHAnsi" w:hAnsiTheme="minorHAnsi"/>
          <w:sz w:val="20"/>
          <w:szCs w:val="20"/>
        </w:rPr>
        <w:t>RO</w:t>
      </w:r>
      <w:r w:rsidR="004E5679" w:rsidRPr="00B52DF9">
        <w:rPr>
          <w:rFonts w:asciiTheme="minorHAnsi" w:hAnsiTheme="minorHAnsi"/>
          <w:sz w:val="20"/>
          <w:szCs w:val="20"/>
        </w:rPr>
        <w:t>, že v prípade ak bude mať záujem zúčastniť sa na procese vyhodnotenia verejného obstarávania ako člen komisie bez práva vyhodnocovať, upozorní na túto skutočnosť prijímateľov. Prijímateľ je povinný v dostatočnom predstihu dohodnúť s </w:t>
      </w:r>
      <w:r w:rsidR="00C3230A" w:rsidRPr="00B52DF9">
        <w:rPr>
          <w:rFonts w:asciiTheme="minorHAnsi" w:hAnsiTheme="minorHAnsi"/>
          <w:sz w:val="20"/>
          <w:szCs w:val="20"/>
        </w:rPr>
        <w:t>RO</w:t>
      </w:r>
      <w:r w:rsidR="004E5679" w:rsidRPr="00B52DF9">
        <w:rPr>
          <w:rFonts w:asciiTheme="minorHAnsi" w:hAnsiTheme="minorHAnsi"/>
          <w:sz w:val="20"/>
          <w:szCs w:val="20"/>
        </w:rPr>
        <w:t xml:space="preserve"> tieto nominácie a súvisiace administratívne úkony. </w:t>
      </w:r>
    </w:p>
    <w:p w:rsidR="004E5679" w:rsidRPr="00F575F5" w:rsidRDefault="004E5679" w:rsidP="00495B98">
      <w:pPr>
        <w:pStyle w:val="Odsekzoznamu"/>
        <w:numPr>
          <w:ilvl w:val="0"/>
          <w:numId w:val="18"/>
        </w:numPr>
        <w:ind w:left="426" w:hanging="426"/>
        <w:jc w:val="both"/>
        <w:rPr>
          <w:rFonts w:asciiTheme="minorHAnsi" w:hAnsiTheme="minorHAnsi"/>
          <w:color w:val="1F497D" w:themeColor="text2"/>
        </w:rPr>
      </w:pPr>
      <w:r w:rsidRPr="00B52DF9">
        <w:rPr>
          <w:rFonts w:asciiTheme="minorHAnsi" w:hAnsiTheme="minorHAnsi"/>
          <w:sz w:val="20"/>
          <w:szCs w:val="20"/>
        </w:rPr>
        <w:t xml:space="preserve">V prípadoch verejných obstarávaní, v rámci ktorých je celková predpokladaná hodnota zákazky vyššia ako 10 miliónov EUR je RO povinný zúčastniť sa vyhodnocovania ponúk ako člen komisie bez práva vyhodnocovať. </w:t>
      </w:r>
      <w:r w:rsidR="00C3230A" w:rsidRPr="00B52DF9">
        <w:rPr>
          <w:rFonts w:asciiTheme="minorHAnsi" w:hAnsiTheme="minorHAnsi"/>
          <w:sz w:val="20"/>
          <w:szCs w:val="20"/>
        </w:rPr>
        <w:t>RO</w:t>
      </w:r>
      <w:r w:rsidRPr="00B52DF9">
        <w:rPr>
          <w:rFonts w:asciiTheme="minorHAnsi" w:hAnsiTheme="minorHAnsi"/>
          <w:sz w:val="20"/>
          <w:szCs w:val="20"/>
        </w:rPr>
        <w:t xml:space="preserve"> je oprávnený v týchto prípadoch rozhodnúť, či bude členom komisie bez práva vyhodnocovať samotný zamestnanec </w:t>
      </w:r>
      <w:r w:rsidR="00C3230A" w:rsidRPr="00B52DF9">
        <w:rPr>
          <w:rFonts w:asciiTheme="minorHAnsi" w:hAnsiTheme="minorHAnsi"/>
          <w:sz w:val="20"/>
          <w:szCs w:val="20"/>
        </w:rPr>
        <w:t>RO</w:t>
      </w:r>
      <w:r w:rsidRPr="00B52DF9">
        <w:rPr>
          <w:rFonts w:asciiTheme="minorHAnsi" w:hAnsiTheme="minorHAnsi"/>
          <w:sz w:val="20"/>
          <w:szCs w:val="20"/>
        </w:rPr>
        <w:t>, alebo iná fyzická osoba (napr. zástupca tretieho sektora).</w:t>
      </w:r>
      <w:r w:rsidRPr="00F575F5">
        <w:rPr>
          <w:rFonts w:asciiTheme="minorHAnsi" w:hAnsiTheme="minorHAnsi"/>
          <w:color w:val="1F497D" w:themeColor="text2"/>
        </w:rPr>
        <w:t xml:space="preserve"> </w:t>
      </w:r>
    </w:p>
    <w:p w:rsidR="00FD7B50" w:rsidRPr="00F575F5" w:rsidRDefault="00792568" w:rsidP="00495B98">
      <w:pPr>
        <w:pStyle w:val="Odsekzoznamu"/>
        <w:ind w:left="426" w:hanging="426"/>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717632" behindDoc="0" locked="0" layoutInCell="1" allowOverlap="1" wp14:anchorId="3EA42249" wp14:editId="39C41021">
                <wp:simplePos x="0" y="0"/>
                <wp:positionH relativeFrom="column">
                  <wp:posOffset>113665</wp:posOffset>
                </wp:positionH>
                <wp:positionV relativeFrom="paragraph">
                  <wp:posOffset>44450</wp:posOffset>
                </wp:positionV>
                <wp:extent cx="5819775" cy="624840"/>
                <wp:effectExtent l="0" t="0" r="28575" b="22860"/>
                <wp:wrapNone/>
                <wp:docPr id="288" name="Textové pole 288"/>
                <wp:cNvGraphicFramePr/>
                <a:graphic xmlns:a="http://schemas.openxmlformats.org/drawingml/2006/main">
                  <a:graphicData uri="http://schemas.microsoft.com/office/word/2010/wordprocessingShape">
                    <wps:wsp>
                      <wps:cNvSpPr txBox="1"/>
                      <wps:spPr>
                        <a:xfrm>
                          <a:off x="0" y="0"/>
                          <a:ext cx="5819775" cy="624840"/>
                        </a:xfrm>
                        <a:prstGeom prst="rect">
                          <a:avLst/>
                        </a:prstGeom>
                        <a:solidFill>
                          <a:schemeClr val="bg1">
                            <a:lumMod val="85000"/>
                          </a:schemeClr>
                        </a:solidFill>
                        <a:ln w="25400" cap="flat" cmpd="sng" algn="ctr">
                          <a:solidFill>
                            <a:srgbClr val="C0504D"/>
                          </a:solidFill>
                          <a:prstDash val="solid"/>
                        </a:ln>
                        <a:effectLst/>
                      </wps:spPr>
                      <wps:txbx>
                        <w:txbxContent>
                          <w:p w:rsidR="00FD700F" w:rsidRPr="00495B98" w:rsidRDefault="00FD700F" w:rsidP="00495B98">
                            <w:pPr>
                              <w:pStyle w:val="Textkomentra"/>
                              <w:jc w:val="both"/>
                              <w:rPr>
                                <w:rFonts w:asciiTheme="minorHAnsi" w:hAnsiTheme="minorHAnsi"/>
                              </w:rPr>
                            </w:pPr>
                            <w:r w:rsidRPr="00495B98">
                              <w:rPr>
                                <w:rFonts w:asciiTheme="minorHAnsi" w:hAnsiTheme="minorHAnsi"/>
                                <w:b/>
                                <w:bCs/>
                              </w:rPr>
                              <w:t>Upozornenie:</w:t>
                            </w:r>
                            <w:r w:rsidRPr="00495B98">
                              <w:rPr>
                                <w:rFonts w:asciiTheme="minorHAnsi" w:hAnsiTheme="minorHAnsi"/>
                              </w:rPr>
                              <w:t xml:space="preserve"> K dokumentácii VO na kontrolu RO je potrebné  predkladať </w:t>
                            </w:r>
                            <w:ins w:id="183" w:author="Autor">
                              <w:r>
                                <w:rPr>
                                  <w:rFonts w:asciiTheme="minorHAnsi" w:hAnsiTheme="minorHAnsi"/>
                                </w:rPr>
                                <w:t xml:space="preserve">napr. </w:t>
                              </w:r>
                            </w:ins>
                            <w:del w:id="184" w:author="Autor">
                              <w:r w:rsidRPr="00495B98" w:rsidDel="002728BA">
                                <w:rPr>
                                  <w:rFonts w:asciiTheme="minorHAnsi" w:hAnsiTheme="minorHAnsi"/>
                                </w:rPr>
                                <w:delText>aj</w:delText>
                              </w:r>
                            </w:del>
                            <w:ins w:id="185" w:author="Autor">
                              <w:r>
                                <w:rPr>
                                  <w:rFonts w:asciiTheme="minorHAnsi" w:hAnsiTheme="minorHAnsi"/>
                                </w:rPr>
                                <w:t>profesijné</w:t>
                              </w:r>
                            </w:ins>
                            <w:r w:rsidRPr="00495B98">
                              <w:rPr>
                                <w:rFonts w:asciiTheme="minorHAnsi" w:hAnsiTheme="minorHAnsi"/>
                              </w:rPr>
                              <w:t xml:space="preserve"> životopisy alebo iné dôkazy o</w:t>
                            </w:r>
                            <w:del w:id="186" w:author="Autor">
                              <w:r w:rsidRPr="00495B98" w:rsidDel="002728BA">
                                <w:rPr>
                                  <w:rFonts w:asciiTheme="minorHAnsi" w:hAnsiTheme="minorHAnsi"/>
                                </w:rPr>
                                <w:delText> </w:delText>
                              </w:r>
                            </w:del>
                            <w:ins w:id="187" w:author="Autor">
                              <w:r>
                                <w:rPr>
                                  <w:rFonts w:asciiTheme="minorHAnsi" w:hAnsiTheme="minorHAnsi"/>
                                </w:rPr>
                                <w:t xml:space="preserve"> odbornom vzdelaní </w:t>
                              </w:r>
                            </w:ins>
                            <w:r w:rsidRPr="00495B98">
                              <w:rPr>
                                <w:rFonts w:asciiTheme="minorHAnsi" w:hAnsiTheme="minorHAnsi"/>
                              </w:rPr>
                              <w:t xml:space="preserve">členov komisie </w:t>
                            </w:r>
                            <w:ins w:id="188" w:author="Autor">
                              <w:r>
                                <w:rPr>
                                  <w:rFonts w:asciiTheme="minorHAnsi" w:hAnsiTheme="minorHAnsi"/>
                                </w:rPr>
                                <w:t xml:space="preserve">zodpovedajúce predmetu zákazky </w:t>
                              </w:r>
                            </w:ins>
                            <w:del w:id="189" w:author="Autor">
                              <w:r w:rsidRPr="00B35CCE" w:rsidDel="00762F92">
                                <w:rPr>
                                  <w:rFonts w:asciiTheme="minorHAnsi" w:hAnsiTheme="minorHAnsi"/>
                                  <w:strike/>
                                  <w:rPrChange w:id="190" w:author="Autor">
                                    <w:rPr>
                                      <w:rFonts w:asciiTheme="minorHAnsi" w:hAnsiTheme="minorHAnsi"/>
                                    </w:rPr>
                                  </w:rPrChange>
                                </w:rPr>
                                <w:delText>na kontrolu RO</w:delText>
                              </w:r>
                              <w:r w:rsidRPr="00495B98" w:rsidDel="00762F92">
                                <w:rPr>
                                  <w:rFonts w:asciiTheme="minorHAnsi" w:hAnsiTheme="minorHAnsi"/>
                                </w:rPr>
                                <w:delText xml:space="preserve"> </w:delText>
                              </w:r>
                            </w:del>
                            <w:r w:rsidRPr="00495B98">
                              <w:rPr>
                                <w:rFonts w:asciiTheme="minorHAnsi" w:hAnsiTheme="minorHAnsi"/>
                              </w:rPr>
                              <w:t>ako aj čestné vyhlásenia členov ko</w:t>
                            </w:r>
                            <w:r>
                              <w:rPr>
                                <w:rFonts w:asciiTheme="minorHAnsi" w:hAnsiTheme="minorHAnsi"/>
                              </w:rPr>
                              <w:t>misie v zmysle § 51 ods. 6 ZVO.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88" o:spid="_x0000_s1051" type="#_x0000_t202" style="position:absolute;left:0;text-align:left;margin-left:8.95pt;margin-top:3.5pt;width:458.25pt;height:49.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" fillcolor="#d8d8d8 [2732]" strokecolor="#c0504d" strokeweight="2pt">
                <v:textbox>
                  <w:txbxContent>
                    <w:p w:rsidR="00FD700F" w:rsidRPr="00495B98" w:rsidRDefault="00FD700F" w:rsidP="00495B98">
                      <w:pPr>
                        <w:pStyle w:val="Textkomentra"/>
                        <w:jc w:val="both"/>
                        <w:rPr>
                          <w:rFonts w:asciiTheme="minorHAnsi" w:hAnsiTheme="minorHAnsi"/>
                        </w:rPr>
                      </w:pPr>
                      <w:r w:rsidRPr="00495B98">
                        <w:rPr>
                          <w:rFonts w:asciiTheme="minorHAnsi" w:hAnsiTheme="minorHAnsi"/>
                          <w:b/>
                          <w:bCs/>
                        </w:rPr>
                        <w:t>Upozornenie:</w:t>
                      </w:r>
                      <w:r w:rsidRPr="00495B98">
                        <w:rPr>
                          <w:rFonts w:asciiTheme="minorHAnsi" w:hAnsiTheme="minorHAnsi"/>
                        </w:rPr>
                        <w:t xml:space="preserve"> K dokumentácii VO na kontrolu RO je potrebné  predkladať </w:t>
                      </w:r>
                      <w:ins w:id="220" w:author="Autor">
                        <w:r>
                          <w:rPr>
                            <w:rFonts w:asciiTheme="minorHAnsi" w:hAnsiTheme="minorHAnsi"/>
                          </w:rPr>
                          <w:t xml:space="preserve">napr. </w:t>
                        </w:r>
                      </w:ins>
                      <w:del w:id="221" w:author="Autor">
                        <w:r w:rsidRPr="00495B98" w:rsidDel="002728BA">
                          <w:rPr>
                            <w:rFonts w:asciiTheme="minorHAnsi" w:hAnsiTheme="minorHAnsi"/>
                          </w:rPr>
                          <w:delText>aj</w:delText>
                        </w:r>
                      </w:del>
                      <w:ins w:id="222" w:author="Autor">
                        <w:r>
                          <w:rPr>
                            <w:rFonts w:asciiTheme="minorHAnsi" w:hAnsiTheme="minorHAnsi"/>
                          </w:rPr>
                          <w:t>profesijné</w:t>
                        </w:r>
                      </w:ins>
                      <w:r w:rsidRPr="00495B98">
                        <w:rPr>
                          <w:rFonts w:asciiTheme="minorHAnsi" w:hAnsiTheme="minorHAnsi"/>
                        </w:rPr>
                        <w:t xml:space="preserve"> životopisy alebo iné dôkazy o</w:t>
                      </w:r>
                      <w:del w:id="223" w:author="Autor">
                        <w:r w:rsidRPr="00495B98" w:rsidDel="002728BA">
                          <w:rPr>
                            <w:rFonts w:asciiTheme="minorHAnsi" w:hAnsiTheme="minorHAnsi"/>
                          </w:rPr>
                          <w:delText> </w:delText>
                        </w:r>
                      </w:del>
                      <w:ins w:id="224" w:author="Autor">
                        <w:r>
                          <w:rPr>
                            <w:rFonts w:asciiTheme="minorHAnsi" w:hAnsiTheme="minorHAnsi"/>
                          </w:rPr>
                          <w:t xml:space="preserve"> odbornom vzdelaní </w:t>
                        </w:r>
                      </w:ins>
                      <w:r w:rsidRPr="00495B98">
                        <w:rPr>
                          <w:rFonts w:asciiTheme="minorHAnsi" w:hAnsiTheme="minorHAnsi"/>
                        </w:rPr>
                        <w:t xml:space="preserve">členov komisie </w:t>
                      </w:r>
                      <w:ins w:id="225" w:author="Autor">
                        <w:r>
                          <w:rPr>
                            <w:rFonts w:asciiTheme="minorHAnsi" w:hAnsiTheme="minorHAnsi"/>
                          </w:rPr>
                          <w:t xml:space="preserve">zodpovedajúce predmetu zákazky </w:t>
                        </w:r>
                      </w:ins>
                      <w:del w:id="226" w:author="Autor">
                        <w:r w:rsidRPr="00B35CCE" w:rsidDel="00762F92">
                          <w:rPr>
                            <w:rFonts w:asciiTheme="minorHAnsi" w:hAnsiTheme="minorHAnsi"/>
                            <w:strike/>
                            <w:rPrChange w:id="227" w:author="Autor">
                              <w:rPr>
                                <w:rFonts w:asciiTheme="minorHAnsi" w:hAnsiTheme="minorHAnsi"/>
                              </w:rPr>
                            </w:rPrChange>
                          </w:rPr>
                          <w:delText>na kontrolu RO</w:delText>
                        </w:r>
                        <w:r w:rsidRPr="00495B98" w:rsidDel="00762F92">
                          <w:rPr>
                            <w:rFonts w:asciiTheme="minorHAnsi" w:hAnsiTheme="minorHAnsi"/>
                          </w:rPr>
                          <w:delText xml:space="preserve"> </w:delText>
                        </w:r>
                      </w:del>
                      <w:r w:rsidRPr="00495B98">
                        <w:rPr>
                          <w:rFonts w:asciiTheme="minorHAnsi" w:hAnsiTheme="minorHAnsi"/>
                        </w:rPr>
                        <w:t>ako aj čestné vyhlásenia členov ko</w:t>
                      </w:r>
                      <w:r>
                        <w:rPr>
                          <w:rFonts w:asciiTheme="minorHAnsi" w:hAnsiTheme="minorHAnsi"/>
                        </w:rPr>
                        <w:t>misie v zmysle § 51 ods. 6 ZVO.</w:t>
                      </w:r>
                    </w:p>
                  </w:txbxContent>
                </v:textbox>
              </v:shape>
            </w:pict>
          </mc:Fallback>
        </mc:AlternateContent>
      </w:r>
    </w:p>
    <w:p w:rsidR="008B793A" w:rsidRPr="00F575F5" w:rsidRDefault="008B793A" w:rsidP="00495B98">
      <w:pPr>
        <w:ind w:left="426" w:hanging="426"/>
        <w:jc w:val="both"/>
        <w:rPr>
          <w:rFonts w:asciiTheme="minorHAnsi" w:hAnsiTheme="minorHAnsi"/>
          <w:color w:val="1F497D" w:themeColor="text2"/>
        </w:rPr>
      </w:pPr>
    </w:p>
    <w:p w:rsidR="00762F92" w:rsidRDefault="00762F92">
      <w:pPr>
        <w:pStyle w:val="Nadpis3"/>
        <w:jc w:val="both"/>
        <w:rPr>
          <w:ins w:id="191" w:author="Autor"/>
          <w:rFonts w:asciiTheme="minorHAnsi" w:hAnsiTheme="minorHAnsi"/>
          <w:color w:val="1F497D" w:themeColor="text2"/>
        </w:rPr>
        <w:pPrChange w:id="192" w:author="Autor">
          <w:pPr>
            <w:pStyle w:val="Nadpis3"/>
            <w:numPr>
              <w:ilvl w:val="2"/>
              <w:numId w:val="106"/>
            </w:numPr>
            <w:ind w:left="1134" w:hanging="720"/>
            <w:jc w:val="both"/>
          </w:pPr>
        </w:pPrChange>
      </w:pPr>
    </w:p>
    <w:p w:rsidR="004762E9" w:rsidRPr="00F575F5" w:rsidRDefault="004762E9" w:rsidP="000157BB">
      <w:pPr>
        <w:pStyle w:val="Nadpis3"/>
        <w:numPr>
          <w:ilvl w:val="2"/>
          <w:numId w:val="106"/>
        </w:numPr>
        <w:ind w:left="1134"/>
        <w:jc w:val="both"/>
        <w:rPr>
          <w:rFonts w:asciiTheme="minorHAnsi" w:hAnsiTheme="minorHAnsi"/>
          <w:color w:val="1F497D" w:themeColor="text2"/>
        </w:rPr>
      </w:pPr>
      <w:bookmarkStart w:id="193" w:name="_Toc511297005"/>
      <w:r w:rsidRPr="00F575F5">
        <w:rPr>
          <w:rFonts w:asciiTheme="minorHAnsi" w:hAnsiTheme="minorHAnsi"/>
          <w:color w:val="1F497D" w:themeColor="text2"/>
        </w:rPr>
        <w:t>Elektronická aukcia</w:t>
      </w:r>
      <w:bookmarkEnd w:id="193"/>
    </w:p>
    <w:p w:rsidR="004E5679" w:rsidRPr="00B52DF9" w:rsidRDefault="004E5679" w:rsidP="00495B98">
      <w:pPr>
        <w:pStyle w:val="Odsekzoznamu"/>
        <w:numPr>
          <w:ilvl w:val="0"/>
          <w:numId w:val="19"/>
        </w:numPr>
        <w:ind w:left="426" w:hanging="426"/>
        <w:jc w:val="both"/>
        <w:rPr>
          <w:rFonts w:asciiTheme="minorHAnsi" w:hAnsiTheme="minorHAnsi"/>
          <w:color w:val="1F497D" w:themeColor="text2"/>
          <w:sz w:val="20"/>
          <w:szCs w:val="20"/>
        </w:rPr>
      </w:pPr>
      <w:r w:rsidRPr="00B52DF9">
        <w:rPr>
          <w:rFonts w:asciiTheme="minorHAnsi" w:hAnsiTheme="minorHAnsi"/>
          <w:sz w:val="20"/>
          <w:szCs w:val="20"/>
        </w:rPr>
        <w:t xml:space="preserve">Pri definovaní pravidiel elektronickej aukcie a jej vykonávania postupuje prijímateľ podľa § </w:t>
      </w:r>
      <w:r w:rsidR="00546EFE">
        <w:rPr>
          <w:rFonts w:asciiTheme="minorHAnsi" w:hAnsiTheme="minorHAnsi"/>
          <w:sz w:val="20"/>
          <w:szCs w:val="20"/>
        </w:rPr>
        <w:t>54</w:t>
      </w:r>
      <w:r w:rsidR="00546EFE" w:rsidRPr="00B52DF9">
        <w:rPr>
          <w:rFonts w:asciiTheme="minorHAnsi" w:hAnsiTheme="minorHAnsi"/>
          <w:sz w:val="20"/>
          <w:szCs w:val="20"/>
        </w:rPr>
        <w:t xml:space="preserve"> </w:t>
      </w:r>
      <w:r w:rsidRPr="00B52DF9">
        <w:rPr>
          <w:rFonts w:asciiTheme="minorHAnsi" w:hAnsiTheme="minorHAnsi"/>
          <w:sz w:val="20"/>
          <w:szCs w:val="20"/>
        </w:rPr>
        <w:t>ZVO.</w:t>
      </w:r>
      <w:r w:rsidRPr="00B52DF9">
        <w:rPr>
          <w:rFonts w:asciiTheme="minorHAnsi" w:hAnsiTheme="minorHAnsi"/>
          <w:color w:val="1F497D" w:themeColor="text2"/>
          <w:sz w:val="20"/>
          <w:szCs w:val="20"/>
        </w:rPr>
        <w:t xml:space="preserve"> </w:t>
      </w:r>
    </w:p>
    <w:p w:rsidR="004E5679" w:rsidRPr="00F575F5" w:rsidRDefault="002275C7" w:rsidP="00495B98">
      <w:pPr>
        <w:pStyle w:val="Odsekzoznamu"/>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95104" behindDoc="0" locked="0" layoutInCell="1" allowOverlap="1" wp14:anchorId="31AB9203" wp14:editId="1E0D56A2">
                <wp:simplePos x="0" y="0"/>
                <wp:positionH relativeFrom="column">
                  <wp:posOffset>106045</wp:posOffset>
                </wp:positionH>
                <wp:positionV relativeFrom="paragraph">
                  <wp:posOffset>10795</wp:posOffset>
                </wp:positionV>
                <wp:extent cx="5819775" cy="2049780"/>
                <wp:effectExtent l="0" t="0" r="28575" b="26670"/>
                <wp:wrapNone/>
                <wp:docPr id="21" name="Textové pole 21"/>
                <wp:cNvGraphicFramePr/>
                <a:graphic xmlns:a="http://schemas.openxmlformats.org/drawingml/2006/main">
                  <a:graphicData uri="http://schemas.microsoft.com/office/word/2010/wordprocessingShape">
                    <wps:wsp>
                      <wps:cNvSpPr txBox="1"/>
                      <wps:spPr>
                        <a:xfrm>
                          <a:off x="0" y="0"/>
                          <a:ext cx="5819775" cy="2049780"/>
                        </a:xfrm>
                        <a:prstGeom prst="rect">
                          <a:avLst/>
                        </a:prstGeom>
                        <a:solidFill>
                          <a:schemeClr val="bg1">
                            <a:lumMod val="85000"/>
                          </a:schemeClr>
                        </a:solidFill>
                        <a:ln/>
                      </wps:spPr>
                      <wps:style>
                        <a:lnRef idx="2">
                          <a:schemeClr val="accent2"/>
                        </a:lnRef>
                        <a:fillRef idx="1">
                          <a:schemeClr val="lt1"/>
                        </a:fillRef>
                        <a:effectRef idx="0">
                          <a:schemeClr val="accent2"/>
                        </a:effectRef>
                        <a:fontRef idx="minor">
                          <a:schemeClr val="dk1"/>
                        </a:fontRef>
                      </wps:style>
                      <wps:txbx>
                        <w:txbxContent>
                          <w:p w:rsidR="00FD700F" w:rsidRPr="00495B98" w:rsidRDefault="00FD700F" w:rsidP="004E5679">
                            <w:pPr>
                              <w:autoSpaceDE w:val="0"/>
                              <w:autoSpaceDN w:val="0"/>
                              <w:adjustRightInd w:val="0"/>
                              <w:spacing w:after="0" w:line="240" w:lineRule="auto"/>
                              <w:jc w:val="both"/>
                              <w:rPr>
                                <w:rFonts w:asciiTheme="minorHAnsi" w:hAnsiTheme="minorHAnsi"/>
                                <w:b/>
                                <w:bCs/>
                                <w:sz w:val="20"/>
                                <w:szCs w:val="20"/>
                              </w:rPr>
                            </w:pPr>
                            <w:r w:rsidRPr="00495B98">
                              <w:rPr>
                                <w:rFonts w:asciiTheme="minorHAnsi" w:hAnsiTheme="minorHAnsi"/>
                                <w:b/>
                                <w:bCs/>
                                <w:sz w:val="20"/>
                                <w:szCs w:val="20"/>
                              </w:rPr>
                              <w:t xml:space="preserve">Najčastejšie nedostatky pri  realizovaní </w:t>
                            </w:r>
                            <w:proofErr w:type="spellStart"/>
                            <w:r w:rsidRPr="00495B98">
                              <w:rPr>
                                <w:rFonts w:asciiTheme="minorHAnsi" w:hAnsiTheme="minorHAnsi"/>
                                <w:b/>
                                <w:bCs/>
                                <w:sz w:val="20"/>
                                <w:szCs w:val="20"/>
                              </w:rPr>
                              <w:t>e-aukcie</w:t>
                            </w:r>
                            <w:proofErr w:type="spellEnd"/>
                            <w:r w:rsidRPr="00495B98">
                              <w:rPr>
                                <w:rFonts w:asciiTheme="minorHAnsi" w:hAnsiTheme="minorHAnsi"/>
                                <w:b/>
                                <w:bCs/>
                                <w:sz w:val="20"/>
                                <w:szCs w:val="20"/>
                              </w:rPr>
                              <w:t xml:space="preserve"> z pohľadu zistení kontrolných orgánov:</w:t>
                            </w:r>
                          </w:p>
                          <w:p w:rsidR="00FD700F" w:rsidRPr="00495B98" w:rsidRDefault="00FD700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cs="Times New Roman"/>
                                <w:sz w:val="20"/>
                                <w:szCs w:val="20"/>
                              </w:rPr>
                            </w:pPr>
                            <w:r w:rsidRPr="00495B98">
                              <w:rPr>
                                <w:rFonts w:asciiTheme="minorHAnsi" w:hAnsiTheme="minorHAnsi" w:cs="Times New Roman"/>
                                <w:sz w:val="20"/>
                                <w:szCs w:val="20"/>
                              </w:rPr>
                              <w:t xml:space="preserve">Verejný obstarávateľ v súťažných podkladoch neuviedol všetky informácie v rozsahu v akom sú uvedené v § </w:t>
                            </w:r>
                            <w:r>
                              <w:rPr>
                                <w:rFonts w:asciiTheme="minorHAnsi" w:hAnsiTheme="minorHAnsi" w:cs="Times New Roman"/>
                                <w:sz w:val="20"/>
                                <w:szCs w:val="20"/>
                              </w:rPr>
                              <w:t>54</w:t>
                            </w:r>
                            <w:r w:rsidRPr="00495B98">
                              <w:rPr>
                                <w:rFonts w:asciiTheme="minorHAnsi" w:hAnsiTheme="minorHAnsi" w:cs="Times New Roman"/>
                                <w:sz w:val="20"/>
                                <w:szCs w:val="20"/>
                              </w:rPr>
                              <w:t xml:space="preserve"> ods. 5 ZVO.</w:t>
                            </w:r>
                          </w:p>
                          <w:p w:rsidR="00FD700F" w:rsidRPr="00495B98" w:rsidRDefault="00FD700F" w:rsidP="008B793A">
                            <w:pPr>
                              <w:pStyle w:val="Odsekzoznamu"/>
                              <w:numPr>
                                <w:ilvl w:val="0"/>
                                <w:numId w:val="13"/>
                              </w:numPr>
                              <w:ind w:left="284" w:hanging="284"/>
                              <w:jc w:val="both"/>
                              <w:rPr>
                                <w:rFonts w:asciiTheme="minorHAnsi" w:hAnsiTheme="minorHAnsi" w:cs="Times New Roman"/>
                                <w:sz w:val="20"/>
                                <w:szCs w:val="20"/>
                              </w:rPr>
                            </w:pPr>
                            <w:r w:rsidRPr="00495B98">
                              <w:rPr>
                                <w:rFonts w:asciiTheme="minorHAnsi" w:hAnsiTheme="minorHAnsi" w:cs="Times New Roman"/>
                                <w:sz w:val="20"/>
                                <w:szCs w:val="20"/>
                              </w:rPr>
                              <w:t xml:space="preserve">Verejný obstarávateľ uviedol spôsoby ukončenia elektronickej aukcie, ktoré však nemajú oporu v ZVO napr. v prípade, že verejný obstarávateľ nemá záujem v aukcii pokračovať, ako aj uvedenie dôvodov na vylúčenie uchádzača z </w:t>
                            </w:r>
                            <w:proofErr w:type="spellStart"/>
                            <w:r w:rsidRPr="00495B98">
                              <w:rPr>
                                <w:rFonts w:asciiTheme="minorHAnsi" w:hAnsiTheme="minorHAnsi" w:cs="Times New Roman"/>
                                <w:sz w:val="20"/>
                                <w:szCs w:val="20"/>
                              </w:rPr>
                              <w:t>e-aukcie</w:t>
                            </w:r>
                            <w:proofErr w:type="spellEnd"/>
                            <w:r w:rsidRPr="00495B98">
                              <w:rPr>
                                <w:rFonts w:asciiTheme="minorHAnsi" w:hAnsiTheme="minorHAnsi" w:cs="Times New Roman"/>
                                <w:sz w:val="20"/>
                                <w:szCs w:val="20"/>
                              </w:rPr>
                              <w:t>, ktoré nevychádzajú zo ZVO.</w:t>
                            </w:r>
                          </w:p>
                          <w:p w:rsidR="00FD700F" w:rsidRPr="00495B98" w:rsidRDefault="00FD700F" w:rsidP="008B793A">
                            <w:pPr>
                              <w:pStyle w:val="Odsekzoznamu"/>
                              <w:numPr>
                                <w:ilvl w:val="0"/>
                                <w:numId w:val="13"/>
                              </w:numPr>
                              <w:ind w:left="284" w:hanging="284"/>
                              <w:jc w:val="both"/>
                              <w:rPr>
                                <w:rFonts w:asciiTheme="minorHAnsi" w:hAnsiTheme="minorHAnsi" w:cs="Times New Roman"/>
                                <w:sz w:val="20"/>
                                <w:szCs w:val="20"/>
                              </w:rPr>
                            </w:pPr>
                            <w:r w:rsidRPr="00495B98">
                              <w:rPr>
                                <w:rFonts w:asciiTheme="minorHAnsi" w:hAnsiTheme="minorHAnsi" w:cs="Times New Roman"/>
                                <w:sz w:val="20"/>
                                <w:szCs w:val="20"/>
                              </w:rPr>
                              <w:t xml:space="preserve">Verejný obstarávateľ vylúčil uchádzača za to, že sa nezúčastnil </w:t>
                            </w:r>
                            <w:proofErr w:type="spellStart"/>
                            <w:r w:rsidRPr="00495B98">
                              <w:rPr>
                                <w:rFonts w:asciiTheme="minorHAnsi" w:hAnsiTheme="minorHAnsi" w:cs="Times New Roman"/>
                                <w:sz w:val="20"/>
                                <w:szCs w:val="20"/>
                              </w:rPr>
                              <w:t>e-aukcie</w:t>
                            </w:r>
                            <w:proofErr w:type="spellEnd"/>
                            <w:r w:rsidRPr="00495B98">
                              <w:rPr>
                                <w:rFonts w:asciiTheme="minorHAnsi" w:hAnsiTheme="minorHAnsi" w:cs="Times New Roman"/>
                                <w:sz w:val="20"/>
                                <w:szCs w:val="20"/>
                              </w:rPr>
                              <w:t>, čo nie je v súlade so ZVO,</w:t>
                            </w:r>
                          </w:p>
                          <w:p w:rsidR="00FD700F" w:rsidRPr="00495B98" w:rsidRDefault="00FD700F" w:rsidP="008B793A">
                            <w:pPr>
                              <w:pStyle w:val="Odsekzoznamu"/>
                              <w:numPr>
                                <w:ilvl w:val="0"/>
                                <w:numId w:val="13"/>
                              </w:numPr>
                              <w:ind w:left="284" w:hanging="284"/>
                              <w:jc w:val="both"/>
                              <w:rPr>
                                <w:rFonts w:asciiTheme="minorHAnsi" w:hAnsiTheme="minorHAnsi" w:cs="Times New Roman"/>
                                <w:sz w:val="20"/>
                                <w:szCs w:val="20"/>
                              </w:rPr>
                            </w:pPr>
                            <w:r w:rsidRPr="00495B98">
                              <w:rPr>
                                <w:rFonts w:asciiTheme="minorHAnsi" w:hAnsiTheme="minorHAnsi" w:cs="Times New Roman"/>
                                <w:sz w:val="20"/>
                                <w:szCs w:val="20"/>
                              </w:rPr>
                              <w:t xml:space="preserve">Na administratívnu kontrolu RO/ bol predložený taký Protokol o priebehu a výsledku </w:t>
                            </w:r>
                            <w:proofErr w:type="spellStart"/>
                            <w:r w:rsidRPr="00495B98">
                              <w:rPr>
                                <w:rFonts w:asciiTheme="minorHAnsi" w:hAnsiTheme="minorHAnsi" w:cs="Times New Roman"/>
                                <w:sz w:val="20"/>
                                <w:szCs w:val="20"/>
                              </w:rPr>
                              <w:t>e-aukcie</w:t>
                            </w:r>
                            <w:proofErr w:type="spellEnd"/>
                            <w:r w:rsidRPr="00495B98">
                              <w:rPr>
                                <w:rFonts w:asciiTheme="minorHAnsi" w:hAnsiTheme="minorHAnsi" w:cs="Times New Roman"/>
                                <w:sz w:val="20"/>
                                <w:szCs w:val="20"/>
                              </w:rPr>
                              <w:t xml:space="preserve">, z ktorého RO/ nevedel overiť priebeh a výsledok aukcie v reálnom čase (t.j. ktorý uchádzač v akom čase o koľko znížil cenu a pod.). Z takýchto protokolov potom RO/ nevie posúdiť korektnosť priebehu </w:t>
                            </w:r>
                            <w:proofErr w:type="spellStart"/>
                            <w:r w:rsidRPr="00495B98">
                              <w:rPr>
                                <w:rFonts w:asciiTheme="minorHAnsi" w:hAnsiTheme="minorHAnsi" w:cs="Times New Roman"/>
                                <w:sz w:val="20"/>
                                <w:szCs w:val="20"/>
                              </w:rPr>
                              <w:t>e-aukcie</w:t>
                            </w:r>
                            <w:proofErr w:type="spellEnd"/>
                            <w:r w:rsidRPr="00495B98">
                              <w:rPr>
                                <w:rFonts w:asciiTheme="minorHAnsi" w:hAnsiTheme="minorHAnsi" w:cs="Times New Roman"/>
                                <w:sz w:val="20"/>
                                <w:szCs w:val="20"/>
                              </w:rPr>
                              <w:t xml:space="preserve"> v súlade s nastaveniami </w:t>
                            </w:r>
                            <w:proofErr w:type="spellStart"/>
                            <w:r w:rsidRPr="00495B98">
                              <w:rPr>
                                <w:rFonts w:asciiTheme="minorHAnsi" w:hAnsiTheme="minorHAnsi" w:cs="Times New Roman"/>
                                <w:sz w:val="20"/>
                                <w:szCs w:val="20"/>
                              </w:rPr>
                              <w:t>e-aukcie</w:t>
                            </w:r>
                            <w:proofErr w:type="spellEnd"/>
                            <w:r w:rsidRPr="00495B98">
                              <w:rPr>
                                <w:rFonts w:asciiTheme="minorHAnsi" w:hAnsiTheme="minorHAnsi" w:cs="Times New Roman"/>
                                <w:sz w:val="20"/>
                                <w:szCs w:val="20"/>
                              </w:rPr>
                              <w:t xml:space="preserve"> uvedenými v súťažných podkladoch.</w:t>
                            </w:r>
                          </w:p>
                          <w:p w:rsidR="00FD700F" w:rsidRPr="00495B98" w:rsidRDefault="00FD700F" w:rsidP="003D4544">
                            <w:pPr>
                              <w:pStyle w:val="Odsekzoznamu"/>
                              <w:autoSpaceDE w:val="0"/>
                              <w:autoSpaceDN w:val="0"/>
                              <w:adjustRightInd w:val="0"/>
                              <w:spacing w:after="0" w:line="240" w:lineRule="auto"/>
                              <w:ind w:left="284"/>
                              <w:jc w:val="both"/>
                              <w:rPr>
                                <w:rFonts w:asciiTheme="minorHAnsi" w:hAnsiTheme="minorHAnsi"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1" o:spid="_x0000_s1052" type="#_x0000_t202" style="position:absolute;left:0;text-align:left;margin-left:8.35pt;margin-top:.85pt;width:458.25pt;height:16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" fillcolor="#d8d8d8 [2732]" strokecolor="#c0504d [3205]" strokeweight="2pt">
                <v:textbox>
                  <w:txbxContent>
                    <w:p w:rsidR="00FD700F" w:rsidRPr="00495B98" w:rsidRDefault="00FD700F" w:rsidP="004E5679">
                      <w:pPr>
                        <w:autoSpaceDE w:val="0"/>
                        <w:autoSpaceDN w:val="0"/>
                        <w:adjustRightInd w:val="0"/>
                        <w:spacing w:after="0" w:line="240" w:lineRule="auto"/>
                        <w:jc w:val="both"/>
                        <w:rPr>
                          <w:rFonts w:asciiTheme="minorHAnsi" w:hAnsiTheme="minorHAnsi"/>
                          <w:b/>
                          <w:bCs/>
                          <w:sz w:val="20"/>
                          <w:szCs w:val="20"/>
                        </w:rPr>
                      </w:pPr>
                      <w:r w:rsidRPr="00495B98">
                        <w:rPr>
                          <w:rFonts w:asciiTheme="minorHAnsi" w:hAnsiTheme="minorHAnsi"/>
                          <w:b/>
                          <w:bCs/>
                          <w:sz w:val="20"/>
                          <w:szCs w:val="20"/>
                        </w:rPr>
                        <w:t xml:space="preserve">Najčastejšie nedostatky pri  realizovaní </w:t>
                      </w:r>
                      <w:proofErr w:type="spellStart"/>
                      <w:r w:rsidRPr="00495B98">
                        <w:rPr>
                          <w:rFonts w:asciiTheme="minorHAnsi" w:hAnsiTheme="minorHAnsi"/>
                          <w:b/>
                          <w:bCs/>
                          <w:sz w:val="20"/>
                          <w:szCs w:val="20"/>
                        </w:rPr>
                        <w:t>e-aukcie</w:t>
                      </w:r>
                      <w:proofErr w:type="spellEnd"/>
                      <w:r w:rsidRPr="00495B98">
                        <w:rPr>
                          <w:rFonts w:asciiTheme="minorHAnsi" w:hAnsiTheme="minorHAnsi"/>
                          <w:b/>
                          <w:bCs/>
                          <w:sz w:val="20"/>
                          <w:szCs w:val="20"/>
                        </w:rPr>
                        <w:t xml:space="preserve"> z pohľadu zistení kontrolných orgánov:</w:t>
                      </w:r>
                    </w:p>
                    <w:p w:rsidR="00FD700F" w:rsidRPr="00495B98" w:rsidRDefault="00FD700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cs="Times New Roman"/>
                          <w:sz w:val="20"/>
                          <w:szCs w:val="20"/>
                        </w:rPr>
                      </w:pPr>
                      <w:r w:rsidRPr="00495B98">
                        <w:rPr>
                          <w:rFonts w:asciiTheme="minorHAnsi" w:hAnsiTheme="minorHAnsi" w:cs="Times New Roman"/>
                          <w:sz w:val="20"/>
                          <w:szCs w:val="20"/>
                        </w:rPr>
                        <w:t xml:space="preserve">Verejný obstarávateľ v súťažných podkladoch neuviedol všetky informácie v rozsahu v akom sú uvedené v § </w:t>
                      </w:r>
                      <w:r>
                        <w:rPr>
                          <w:rFonts w:asciiTheme="minorHAnsi" w:hAnsiTheme="minorHAnsi" w:cs="Times New Roman"/>
                          <w:sz w:val="20"/>
                          <w:szCs w:val="20"/>
                        </w:rPr>
                        <w:t>54</w:t>
                      </w:r>
                      <w:r w:rsidRPr="00495B98">
                        <w:rPr>
                          <w:rFonts w:asciiTheme="minorHAnsi" w:hAnsiTheme="minorHAnsi" w:cs="Times New Roman"/>
                          <w:sz w:val="20"/>
                          <w:szCs w:val="20"/>
                        </w:rPr>
                        <w:t xml:space="preserve"> ods. 5 ZVO.</w:t>
                      </w:r>
                    </w:p>
                    <w:p w:rsidR="00FD700F" w:rsidRPr="00495B98" w:rsidRDefault="00FD700F" w:rsidP="008B793A">
                      <w:pPr>
                        <w:pStyle w:val="Odsekzoznamu"/>
                        <w:numPr>
                          <w:ilvl w:val="0"/>
                          <w:numId w:val="13"/>
                        </w:numPr>
                        <w:ind w:left="284" w:hanging="284"/>
                        <w:jc w:val="both"/>
                        <w:rPr>
                          <w:rFonts w:asciiTheme="minorHAnsi" w:hAnsiTheme="minorHAnsi" w:cs="Times New Roman"/>
                          <w:sz w:val="20"/>
                          <w:szCs w:val="20"/>
                        </w:rPr>
                      </w:pPr>
                      <w:r w:rsidRPr="00495B98">
                        <w:rPr>
                          <w:rFonts w:asciiTheme="minorHAnsi" w:hAnsiTheme="minorHAnsi" w:cs="Times New Roman"/>
                          <w:sz w:val="20"/>
                          <w:szCs w:val="20"/>
                        </w:rPr>
                        <w:t xml:space="preserve">Verejný obstarávateľ uviedol spôsoby ukončenia elektronickej aukcie, ktoré však nemajú oporu v ZVO napr. v prípade, že verejný obstarávateľ nemá záujem v aukcii pokračovať, ako aj uvedenie dôvodov na vylúčenie uchádzača z </w:t>
                      </w:r>
                      <w:proofErr w:type="spellStart"/>
                      <w:r w:rsidRPr="00495B98">
                        <w:rPr>
                          <w:rFonts w:asciiTheme="minorHAnsi" w:hAnsiTheme="minorHAnsi" w:cs="Times New Roman"/>
                          <w:sz w:val="20"/>
                          <w:szCs w:val="20"/>
                        </w:rPr>
                        <w:t>e-aukcie</w:t>
                      </w:r>
                      <w:proofErr w:type="spellEnd"/>
                      <w:r w:rsidRPr="00495B98">
                        <w:rPr>
                          <w:rFonts w:asciiTheme="minorHAnsi" w:hAnsiTheme="minorHAnsi" w:cs="Times New Roman"/>
                          <w:sz w:val="20"/>
                          <w:szCs w:val="20"/>
                        </w:rPr>
                        <w:t>, ktoré nevychádzajú zo ZVO.</w:t>
                      </w:r>
                    </w:p>
                    <w:p w:rsidR="00FD700F" w:rsidRPr="00495B98" w:rsidRDefault="00FD700F" w:rsidP="008B793A">
                      <w:pPr>
                        <w:pStyle w:val="Odsekzoznamu"/>
                        <w:numPr>
                          <w:ilvl w:val="0"/>
                          <w:numId w:val="13"/>
                        </w:numPr>
                        <w:ind w:left="284" w:hanging="284"/>
                        <w:jc w:val="both"/>
                        <w:rPr>
                          <w:rFonts w:asciiTheme="minorHAnsi" w:hAnsiTheme="minorHAnsi" w:cs="Times New Roman"/>
                          <w:sz w:val="20"/>
                          <w:szCs w:val="20"/>
                        </w:rPr>
                      </w:pPr>
                      <w:r w:rsidRPr="00495B98">
                        <w:rPr>
                          <w:rFonts w:asciiTheme="minorHAnsi" w:hAnsiTheme="minorHAnsi" w:cs="Times New Roman"/>
                          <w:sz w:val="20"/>
                          <w:szCs w:val="20"/>
                        </w:rPr>
                        <w:t xml:space="preserve">Verejný obstarávateľ vylúčil uchádzača za to, že sa nezúčastnil </w:t>
                      </w:r>
                      <w:proofErr w:type="spellStart"/>
                      <w:r w:rsidRPr="00495B98">
                        <w:rPr>
                          <w:rFonts w:asciiTheme="minorHAnsi" w:hAnsiTheme="minorHAnsi" w:cs="Times New Roman"/>
                          <w:sz w:val="20"/>
                          <w:szCs w:val="20"/>
                        </w:rPr>
                        <w:t>e-aukcie</w:t>
                      </w:r>
                      <w:proofErr w:type="spellEnd"/>
                      <w:r w:rsidRPr="00495B98">
                        <w:rPr>
                          <w:rFonts w:asciiTheme="minorHAnsi" w:hAnsiTheme="minorHAnsi" w:cs="Times New Roman"/>
                          <w:sz w:val="20"/>
                          <w:szCs w:val="20"/>
                        </w:rPr>
                        <w:t>, čo nie je v súlade so ZVO,</w:t>
                      </w:r>
                    </w:p>
                    <w:p w:rsidR="00FD700F" w:rsidRPr="00495B98" w:rsidRDefault="00FD700F" w:rsidP="008B793A">
                      <w:pPr>
                        <w:pStyle w:val="Odsekzoznamu"/>
                        <w:numPr>
                          <w:ilvl w:val="0"/>
                          <w:numId w:val="13"/>
                        </w:numPr>
                        <w:ind w:left="284" w:hanging="284"/>
                        <w:jc w:val="both"/>
                        <w:rPr>
                          <w:rFonts w:asciiTheme="minorHAnsi" w:hAnsiTheme="minorHAnsi" w:cs="Times New Roman"/>
                          <w:sz w:val="20"/>
                          <w:szCs w:val="20"/>
                        </w:rPr>
                      </w:pPr>
                      <w:r w:rsidRPr="00495B98">
                        <w:rPr>
                          <w:rFonts w:asciiTheme="minorHAnsi" w:hAnsiTheme="minorHAnsi" w:cs="Times New Roman"/>
                          <w:sz w:val="20"/>
                          <w:szCs w:val="20"/>
                        </w:rPr>
                        <w:t xml:space="preserve">Na administratívnu kontrolu RO/ bol predložený taký Protokol o priebehu a výsledku </w:t>
                      </w:r>
                      <w:proofErr w:type="spellStart"/>
                      <w:r w:rsidRPr="00495B98">
                        <w:rPr>
                          <w:rFonts w:asciiTheme="minorHAnsi" w:hAnsiTheme="minorHAnsi" w:cs="Times New Roman"/>
                          <w:sz w:val="20"/>
                          <w:szCs w:val="20"/>
                        </w:rPr>
                        <w:t>e-aukcie</w:t>
                      </w:r>
                      <w:proofErr w:type="spellEnd"/>
                      <w:r w:rsidRPr="00495B98">
                        <w:rPr>
                          <w:rFonts w:asciiTheme="minorHAnsi" w:hAnsiTheme="minorHAnsi" w:cs="Times New Roman"/>
                          <w:sz w:val="20"/>
                          <w:szCs w:val="20"/>
                        </w:rPr>
                        <w:t xml:space="preserve">, z ktorého RO/ nevedel overiť priebeh a výsledok aukcie v reálnom čase (t.j. ktorý uchádzač v akom čase o koľko znížil cenu a pod.). Z takýchto protokolov potom RO/ nevie posúdiť korektnosť priebehu </w:t>
                      </w:r>
                      <w:proofErr w:type="spellStart"/>
                      <w:r w:rsidRPr="00495B98">
                        <w:rPr>
                          <w:rFonts w:asciiTheme="minorHAnsi" w:hAnsiTheme="minorHAnsi" w:cs="Times New Roman"/>
                          <w:sz w:val="20"/>
                          <w:szCs w:val="20"/>
                        </w:rPr>
                        <w:t>e-aukcie</w:t>
                      </w:r>
                      <w:proofErr w:type="spellEnd"/>
                      <w:r w:rsidRPr="00495B98">
                        <w:rPr>
                          <w:rFonts w:asciiTheme="minorHAnsi" w:hAnsiTheme="minorHAnsi" w:cs="Times New Roman"/>
                          <w:sz w:val="20"/>
                          <w:szCs w:val="20"/>
                        </w:rPr>
                        <w:t xml:space="preserve"> v súlade s nastaveniami </w:t>
                      </w:r>
                      <w:proofErr w:type="spellStart"/>
                      <w:r w:rsidRPr="00495B98">
                        <w:rPr>
                          <w:rFonts w:asciiTheme="minorHAnsi" w:hAnsiTheme="minorHAnsi" w:cs="Times New Roman"/>
                          <w:sz w:val="20"/>
                          <w:szCs w:val="20"/>
                        </w:rPr>
                        <w:t>e-aukcie</w:t>
                      </w:r>
                      <w:proofErr w:type="spellEnd"/>
                      <w:r w:rsidRPr="00495B98">
                        <w:rPr>
                          <w:rFonts w:asciiTheme="minorHAnsi" w:hAnsiTheme="minorHAnsi" w:cs="Times New Roman"/>
                          <w:sz w:val="20"/>
                          <w:szCs w:val="20"/>
                        </w:rPr>
                        <w:t xml:space="preserve"> uvedenými v súťažných podkladoch.</w:t>
                      </w:r>
                    </w:p>
                    <w:p w:rsidR="00FD700F" w:rsidRPr="00495B98" w:rsidRDefault="00FD700F" w:rsidP="003D4544">
                      <w:pPr>
                        <w:pStyle w:val="Odsekzoznamu"/>
                        <w:autoSpaceDE w:val="0"/>
                        <w:autoSpaceDN w:val="0"/>
                        <w:adjustRightInd w:val="0"/>
                        <w:spacing w:after="0" w:line="240" w:lineRule="auto"/>
                        <w:ind w:left="284"/>
                        <w:jc w:val="both"/>
                        <w:rPr>
                          <w:rFonts w:asciiTheme="minorHAnsi" w:hAnsiTheme="minorHAnsi" w:cs="Times New Roman"/>
                          <w:sz w:val="20"/>
                          <w:szCs w:val="20"/>
                        </w:rPr>
                      </w:pPr>
                    </w:p>
                  </w:txbxContent>
                </v:textbox>
              </v:shape>
            </w:pict>
          </mc:Fallback>
        </mc:AlternateContent>
      </w:r>
    </w:p>
    <w:p w:rsidR="004E5679" w:rsidRPr="00F575F5" w:rsidRDefault="004E5679" w:rsidP="00495B98">
      <w:pPr>
        <w:pStyle w:val="Odsekzoznamu"/>
        <w:jc w:val="both"/>
        <w:rPr>
          <w:rFonts w:asciiTheme="minorHAnsi" w:hAnsiTheme="minorHAnsi"/>
          <w:color w:val="1F497D" w:themeColor="text2"/>
        </w:rPr>
      </w:pPr>
    </w:p>
    <w:p w:rsidR="004E5679" w:rsidRPr="00F575F5" w:rsidRDefault="004E5679" w:rsidP="00495B98">
      <w:pPr>
        <w:pStyle w:val="Odsekzoznamu"/>
        <w:jc w:val="both"/>
        <w:rPr>
          <w:rFonts w:asciiTheme="minorHAnsi" w:hAnsiTheme="minorHAnsi"/>
          <w:color w:val="1F497D" w:themeColor="text2"/>
        </w:rPr>
      </w:pPr>
    </w:p>
    <w:p w:rsidR="004E5679" w:rsidRPr="00F575F5" w:rsidRDefault="004E5679" w:rsidP="00495B98">
      <w:pPr>
        <w:pStyle w:val="Odsekzoznamu"/>
        <w:jc w:val="both"/>
        <w:rPr>
          <w:rFonts w:asciiTheme="minorHAnsi" w:hAnsiTheme="minorHAnsi"/>
          <w:color w:val="1F497D" w:themeColor="text2"/>
        </w:rPr>
      </w:pPr>
    </w:p>
    <w:p w:rsidR="004E5679" w:rsidRPr="00F575F5" w:rsidRDefault="004E5679" w:rsidP="00495B98">
      <w:pPr>
        <w:pStyle w:val="Odsekzoznamu"/>
        <w:jc w:val="both"/>
        <w:rPr>
          <w:rFonts w:asciiTheme="minorHAnsi" w:hAnsiTheme="minorHAnsi"/>
          <w:color w:val="1F497D" w:themeColor="text2"/>
        </w:rPr>
      </w:pPr>
    </w:p>
    <w:p w:rsidR="004E5679" w:rsidRPr="00F575F5" w:rsidRDefault="004E5679" w:rsidP="00495B98">
      <w:pPr>
        <w:pStyle w:val="Odsekzoznamu"/>
        <w:jc w:val="both"/>
        <w:rPr>
          <w:rFonts w:asciiTheme="minorHAnsi" w:hAnsiTheme="minorHAnsi"/>
          <w:color w:val="1F497D" w:themeColor="text2"/>
        </w:rPr>
      </w:pPr>
    </w:p>
    <w:p w:rsidR="004E5679" w:rsidRPr="00F575F5" w:rsidRDefault="004E5679" w:rsidP="00495B98">
      <w:pPr>
        <w:pStyle w:val="Odsekzoznamu"/>
        <w:jc w:val="both"/>
        <w:rPr>
          <w:rFonts w:asciiTheme="minorHAnsi" w:hAnsiTheme="minorHAnsi"/>
          <w:color w:val="1F497D" w:themeColor="text2"/>
        </w:rPr>
      </w:pPr>
    </w:p>
    <w:p w:rsidR="004E5679" w:rsidRPr="00F575F5" w:rsidRDefault="004E5679" w:rsidP="00495B98">
      <w:pPr>
        <w:pStyle w:val="Odsekzoznamu"/>
        <w:jc w:val="both"/>
        <w:rPr>
          <w:rFonts w:asciiTheme="minorHAnsi" w:hAnsiTheme="minorHAnsi"/>
          <w:color w:val="1F497D" w:themeColor="text2"/>
        </w:rPr>
      </w:pPr>
    </w:p>
    <w:p w:rsidR="004E5679" w:rsidRPr="00F575F5" w:rsidRDefault="004E5679" w:rsidP="00495B98">
      <w:pPr>
        <w:pStyle w:val="Odsekzoznamu"/>
        <w:jc w:val="both"/>
        <w:rPr>
          <w:rFonts w:asciiTheme="minorHAnsi" w:hAnsiTheme="minorHAnsi"/>
          <w:color w:val="1F497D" w:themeColor="text2"/>
        </w:rPr>
      </w:pPr>
    </w:p>
    <w:p w:rsidR="004E5679" w:rsidRPr="00F575F5" w:rsidRDefault="004E5679" w:rsidP="00495B98">
      <w:pPr>
        <w:pStyle w:val="Odsekzoznamu"/>
        <w:jc w:val="both"/>
        <w:rPr>
          <w:rFonts w:asciiTheme="minorHAnsi" w:hAnsiTheme="minorHAnsi"/>
          <w:color w:val="1F497D" w:themeColor="text2"/>
        </w:rPr>
      </w:pPr>
    </w:p>
    <w:p w:rsidR="008B793A" w:rsidRPr="00F575F5" w:rsidRDefault="008B793A" w:rsidP="00495B98">
      <w:pPr>
        <w:pStyle w:val="Odsekzoznamu"/>
        <w:jc w:val="both"/>
        <w:rPr>
          <w:rFonts w:asciiTheme="minorHAnsi" w:hAnsiTheme="minorHAnsi"/>
          <w:color w:val="1F497D" w:themeColor="text2"/>
        </w:rPr>
      </w:pPr>
    </w:p>
    <w:p w:rsidR="008B793A" w:rsidRDefault="00785C19" w:rsidP="00495B98">
      <w:pPr>
        <w:pStyle w:val="Odsekzoznamu"/>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97152" behindDoc="0" locked="0" layoutInCell="1" allowOverlap="1" wp14:anchorId="00C13AA7" wp14:editId="0FF3DC2E">
                <wp:simplePos x="0" y="0"/>
                <wp:positionH relativeFrom="column">
                  <wp:posOffset>109220</wp:posOffset>
                </wp:positionH>
                <wp:positionV relativeFrom="paragraph">
                  <wp:posOffset>34290</wp:posOffset>
                </wp:positionV>
                <wp:extent cx="5791200" cy="436245"/>
                <wp:effectExtent l="0" t="0" r="19050" b="20955"/>
                <wp:wrapNone/>
                <wp:docPr id="22" name="Textové pole 22"/>
                <wp:cNvGraphicFramePr/>
                <a:graphic xmlns:a="http://schemas.openxmlformats.org/drawingml/2006/main">
                  <a:graphicData uri="http://schemas.microsoft.com/office/word/2010/wordprocessingShape">
                    <wps:wsp>
                      <wps:cNvSpPr txBox="1"/>
                      <wps:spPr>
                        <a:xfrm>
                          <a:off x="0" y="0"/>
                          <a:ext cx="5791200" cy="436245"/>
                        </a:xfrm>
                        <a:prstGeom prst="rect">
                          <a:avLst/>
                        </a:prstGeom>
                        <a:solidFill>
                          <a:schemeClr val="accent6">
                            <a:lumMod val="40000"/>
                            <a:lumOff val="60000"/>
                          </a:schemeClr>
                        </a:solidFill>
                        <a:ln w="6350">
                          <a:solidFill>
                            <a:prstClr val="black"/>
                          </a:solidFill>
                        </a:ln>
                        <a:effectLst/>
                      </wps:spPr>
                      <wps:txbx>
                        <w:txbxContent>
                          <w:p w:rsidR="00FD700F" w:rsidRDefault="00FD700F" w:rsidP="003D4544">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TIP: RO odporúča</w:t>
                            </w:r>
                            <w:ins w:id="194" w:author="Auto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w:t>
                              </w:r>
                            </w:ins>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aby si prijímateľ overil, či jeho externý poskytovateľ služieb elektronickej aukcie spĺňa požiadavky certifikácie  podľa §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151</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ods.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4</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ZVO.</w:t>
                            </w:r>
                          </w:p>
                          <w:p w:rsidR="00FD700F" w:rsidRPr="00792568" w:rsidRDefault="00FD700F" w:rsidP="003D4544">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2" o:spid="_x0000_s1053" type="#_x0000_t202" style="position:absolute;left:0;text-align:left;margin-left:8.6pt;margin-top:2.7pt;width:456pt;height:34.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" fillcolor="#fbd4b4 [1305]" strokeweight=".5pt">
                <v:textbox>
                  <w:txbxContent>
                    <w:p w:rsidR="00FD700F" w:rsidRDefault="00FD700F" w:rsidP="003D4544">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TIP: RO odporúča</w:t>
                      </w:r>
                      <w:ins w:id="232" w:author="Auto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w:t>
                        </w:r>
                      </w:ins>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aby si prijímateľ overil, či jeho externý poskytovateľ služieb elektronickej aukcie spĺňa požiadavky certifikácie  podľa §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151</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ods.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4</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ZVO.</w:t>
                      </w:r>
                    </w:p>
                    <w:p w:rsidR="00FD700F" w:rsidRPr="00792568" w:rsidRDefault="00FD700F" w:rsidP="003D4544">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p>
                  </w:txbxContent>
                </v:textbox>
              </v:shape>
            </w:pict>
          </mc:Fallback>
        </mc:AlternateContent>
      </w:r>
    </w:p>
    <w:p w:rsidR="00785C19" w:rsidRPr="00F575F5" w:rsidRDefault="00785C19" w:rsidP="00495B98">
      <w:pPr>
        <w:pStyle w:val="Odsekzoznamu"/>
        <w:jc w:val="both"/>
        <w:rPr>
          <w:rFonts w:asciiTheme="minorHAnsi" w:hAnsiTheme="minorHAnsi"/>
          <w:color w:val="1F497D" w:themeColor="text2"/>
        </w:rPr>
      </w:pPr>
    </w:p>
    <w:p w:rsidR="00546EFE" w:rsidRDefault="00546EFE" w:rsidP="00A72D99">
      <w:pPr>
        <w:pStyle w:val="Odsekzoznamu"/>
        <w:ind w:left="426"/>
        <w:jc w:val="both"/>
        <w:rPr>
          <w:rFonts w:asciiTheme="minorHAnsi" w:hAnsiTheme="minorHAnsi"/>
          <w:color w:val="1F497D" w:themeColor="text2"/>
        </w:rPr>
      </w:pPr>
      <w:bookmarkStart w:id="195" w:name="_Ref417893409"/>
    </w:p>
    <w:p w:rsidR="004762E9" w:rsidRPr="00F575F5" w:rsidRDefault="004762E9" w:rsidP="000157BB">
      <w:pPr>
        <w:pStyle w:val="Nadpis3"/>
        <w:numPr>
          <w:ilvl w:val="2"/>
          <w:numId w:val="106"/>
        </w:numPr>
        <w:ind w:left="1134"/>
        <w:jc w:val="both"/>
        <w:rPr>
          <w:rFonts w:asciiTheme="minorHAnsi" w:hAnsiTheme="minorHAnsi"/>
          <w:color w:val="1F497D" w:themeColor="text2"/>
        </w:rPr>
      </w:pPr>
      <w:bookmarkStart w:id="196" w:name="_Toc511297006"/>
      <w:r w:rsidRPr="00F575F5">
        <w:rPr>
          <w:rFonts w:asciiTheme="minorHAnsi" w:hAnsiTheme="minorHAnsi"/>
          <w:color w:val="1F497D" w:themeColor="text2"/>
        </w:rPr>
        <w:t>Uzavretie zmluvy</w:t>
      </w:r>
      <w:bookmarkEnd w:id="195"/>
      <w:bookmarkEnd w:id="196"/>
    </w:p>
    <w:p w:rsidR="00420BDB" w:rsidRPr="00785C19" w:rsidRDefault="00FB4DF1" w:rsidP="00495B98">
      <w:pPr>
        <w:pStyle w:val="Odsekzoznamu"/>
        <w:numPr>
          <w:ilvl w:val="0"/>
          <w:numId w:val="20"/>
        </w:numPr>
        <w:ind w:left="426" w:hanging="426"/>
        <w:jc w:val="both"/>
        <w:rPr>
          <w:rFonts w:asciiTheme="minorHAnsi" w:hAnsiTheme="minorHAnsi"/>
          <w:sz w:val="20"/>
          <w:szCs w:val="20"/>
        </w:rPr>
      </w:pPr>
      <w:r w:rsidRPr="00785C19">
        <w:rPr>
          <w:rFonts w:asciiTheme="minorHAnsi" w:hAnsiTheme="minorHAnsi"/>
          <w:sz w:val="20"/>
          <w:szCs w:val="20"/>
        </w:rPr>
        <w:t xml:space="preserve">Prijímateľ postupuje pri uzavretí zmluvy v súlade s § </w:t>
      </w:r>
      <w:r w:rsidR="00546EFE">
        <w:rPr>
          <w:rFonts w:asciiTheme="minorHAnsi" w:hAnsiTheme="minorHAnsi"/>
          <w:sz w:val="20"/>
          <w:szCs w:val="20"/>
        </w:rPr>
        <w:t>56</w:t>
      </w:r>
      <w:r w:rsidR="00546EFE" w:rsidRPr="00785C19">
        <w:rPr>
          <w:rFonts w:asciiTheme="minorHAnsi" w:hAnsiTheme="minorHAnsi"/>
          <w:sz w:val="20"/>
          <w:szCs w:val="20"/>
        </w:rPr>
        <w:t xml:space="preserve"> </w:t>
      </w:r>
      <w:r w:rsidRPr="00785C19">
        <w:rPr>
          <w:rFonts w:asciiTheme="minorHAnsi" w:hAnsiTheme="minorHAnsi"/>
          <w:sz w:val="20"/>
          <w:szCs w:val="20"/>
        </w:rPr>
        <w:t xml:space="preserve">ZVO. </w:t>
      </w:r>
      <w:r w:rsidR="00C369F6" w:rsidRPr="00785C19">
        <w:rPr>
          <w:rFonts w:asciiTheme="minorHAnsi" w:hAnsiTheme="minorHAnsi"/>
          <w:sz w:val="20"/>
          <w:szCs w:val="20"/>
        </w:rPr>
        <w:t>Uzavretá zmluva nesmie byť v rozpore so súťažnými podkladmi a s ponukou predloženou úspešným uchádzačom alebo uchádzačmi.</w:t>
      </w:r>
    </w:p>
    <w:p w:rsidR="00A1000C" w:rsidRPr="00785C19" w:rsidRDefault="00420BDB" w:rsidP="00495B98">
      <w:pPr>
        <w:pStyle w:val="Odsekzoznamu"/>
        <w:numPr>
          <w:ilvl w:val="0"/>
          <w:numId w:val="20"/>
        </w:numPr>
        <w:ind w:left="426" w:hanging="426"/>
        <w:jc w:val="both"/>
        <w:rPr>
          <w:rFonts w:asciiTheme="minorHAnsi" w:hAnsiTheme="minorHAnsi"/>
          <w:sz w:val="20"/>
          <w:szCs w:val="20"/>
        </w:rPr>
      </w:pPr>
      <w:r w:rsidRPr="00785C19">
        <w:rPr>
          <w:rFonts w:asciiTheme="minorHAnsi" w:hAnsiTheme="minorHAnsi"/>
          <w:sz w:val="20"/>
          <w:szCs w:val="20"/>
        </w:rPr>
        <w:t xml:space="preserve">V prípade, že VO podlieha </w:t>
      </w:r>
      <w:proofErr w:type="spellStart"/>
      <w:r w:rsidRPr="00785C19">
        <w:rPr>
          <w:rFonts w:asciiTheme="minorHAnsi" w:hAnsiTheme="minorHAnsi"/>
          <w:sz w:val="20"/>
          <w:szCs w:val="20"/>
        </w:rPr>
        <w:t>ex-ante</w:t>
      </w:r>
      <w:proofErr w:type="spellEnd"/>
      <w:r w:rsidRPr="00785C19">
        <w:rPr>
          <w:rFonts w:asciiTheme="minorHAnsi" w:hAnsiTheme="minorHAnsi"/>
          <w:sz w:val="20"/>
          <w:szCs w:val="20"/>
        </w:rPr>
        <w:t xml:space="preserve"> kontrole zo strany </w:t>
      </w:r>
      <w:r w:rsidR="00C3230A" w:rsidRPr="00785C19">
        <w:rPr>
          <w:rFonts w:asciiTheme="minorHAnsi" w:hAnsiTheme="minorHAnsi"/>
          <w:sz w:val="20"/>
          <w:szCs w:val="20"/>
        </w:rPr>
        <w:t>RO</w:t>
      </w:r>
      <w:r w:rsidRPr="00785C19">
        <w:rPr>
          <w:rFonts w:asciiTheme="minorHAnsi" w:hAnsiTheme="minorHAnsi"/>
          <w:sz w:val="20"/>
          <w:szCs w:val="20"/>
        </w:rPr>
        <w:t>, je prijímateľ povinný predložiť dokumentáciu na kontrolu ešte pred samotným uzavretím zmluvy a počkať s uzavretím zmluvy na závery predmetnej kontroly.</w:t>
      </w:r>
    </w:p>
    <w:p w:rsidR="00420BDB" w:rsidRPr="00A72D99" w:rsidRDefault="00A1000C" w:rsidP="00495B98">
      <w:pPr>
        <w:pStyle w:val="Odsekzoznamu"/>
        <w:numPr>
          <w:ilvl w:val="0"/>
          <w:numId w:val="20"/>
        </w:numPr>
        <w:ind w:left="426" w:hanging="426"/>
        <w:jc w:val="both"/>
        <w:rPr>
          <w:rFonts w:asciiTheme="minorHAnsi" w:hAnsiTheme="minorHAnsi"/>
          <w:sz w:val="20"/>
          <w:szCs w:val="20"/>
        </w:rPr>
      </w:pPr>
      <w:r w:rsidRPr="00785C19">
        <w:rPr>
          <w:rFonts w:asciiTheme="minorHAnsi" w:hAnsiTheme="minorHAnsi"/>
          <w:sz w:val="20"/>
          <w:szCs w:val="20"/>
        </w:rPr>
        <w:t>Upozorňujeme prijímateľa</w:t>
      </w:r>
      <w:r w:rsidR="00724EF4" w:rsidRPr="00785C19">
        <w:rPr>
          <w:rFonts w:asciiTheme="minorHAnsi" w:hAnsiTheme="minorHAnsi"/>
          <w:sz w:val="20"/>
          <w:szCs w:val="20"/>
        </w:rPr>
        <w:t>, že pokiaľ je on sám orgánom verejnej správy</w:t>
      </w:r>
      <w:r w:rsidR="00C26D6C" w:rsidRPr="00785C19">
        <w:rPr>
          <w:rFonts w:asciiTheme="minorHAnsi" w:hAnsiTheme="minorHAnsi"/>
          <w:sz w:val="20"/>
          <w:szCs w:val="20"/>
        </w:rPr>
        <w:t xml:space="preserve">, </w:t>
      </w:r>
      <w:r w:rsidR="00724EF4" w:rsidRPr="00785C19">
        <w:rPr>
          <w:rFonts w:asciiTheme="minorHAnsi" w:hAnsiTheme="minorHAnsi"/>
          <w:sz w:val="20"/>
          <w:szCs w:val="20"/>
        </w:rPr>
        <w:t xml:space="preserve">vzťahuje sa na neho aj v rámci realizácie VO povinnosť vykonávania finančnej kontroly podľa </w:t>
      </w:r>
      <w:r w:rsidR="00C26D6C" w:rsidRPr="00785C19">
        <w:rPr>
          <w:rFonts w:asciiTheme="minorHAnsi" w:hAnsiTheme="minorHAnsi"/>
          <w:sz w:val="20"/>
          <w:szCs w:val="20"/>
        </w:rPr>
        <w:t xml:space="preserve">zákona č. </w:t>
      </w:r>
      <w:r w:rsidR="00546EFE" w:rsidRPr="00A72D99">
        <w:rPr>
          <w:rFonts w:asciiTheme="minorHAnsi" w:hAnsiTheme="minorHAnsi"/>
          <w:sz w:val="20"/>
          <w:szCs w:val="20"/>
        </w:rPr>
        <w:t xml:space="preserve">357/2015 </w:t>
      </w:r>
      <w:r w:rsidR="00C26D6C" w:rsidRPr="00785C19">
        <w:rPr>
          <w:rFonts w:asciiTheme="minorHAnsi" w:hAnsiTheme="minorHAnsi"/>
          <w:sz w:val="20"/>
          <w:szCs w:val="20"/>
        </w:rPr>
        <w:t xml:space="preserve"> Z.</w:t>
      </w:r>
      <w:r w:rsidR="00A74346">
        <w:rPr>
          <w:rFonts w:asciiTheme="minorHAnsi" w:hAnsiTheme="minorHAnsi"/>
          <w:sz w:val="20"/>
          <w:szCs w:val="20"/>
        </w:rPr>
        <w:t xml:space="preserve"> </w:t>
      </w:r>
      <w:r w:rsidR="00C26D6C" w:rsidRPr="00785C19">
        <w:rPr>
          <w:rFonts w:asciiTheme="minorHAnsi" w:hAnsiTheme="minorHAnsi"/>
          <w:sz w:val="20"/>
          <w:szCs w:val="20"/>
        </w:rPr>
        <w:t>z. o finančnej kontrole a</w:t>
      </w:r>
      <w:r w:rsidR="00724EF4" w:rsidRPr="00785C19">
        <w:rPr>
          <w:rFonts w:asciiTheme="minorHAnsi" w:hAnsiTheme="minorHAnsi"/>
          <w:sz w:val="20"/>
          <w:szCs w:val="20"/>
        </w:rPr>
        <w:t xml:space="preserve"> vnútornom </w:t>
      </w:r>
      <w:r w:rsidR="00C26D6C" w:rsidRPr="00785C19">
        <w:rPr>
          <w:rFonts w:asciiTheme="minorHAnsi" w:hAnsiTheme="minorHAnsi"/>
          <w:sz w:val="20"/>
          <w:szCs w:val="20"/>
        </w:rPr>
        <w:t>audite</w:t>
      </w:r>
      <w:r w:rsidR="00724EF4" w:rsidRPr="00785C19">
        <w:rPr>
          <w:rFonts w:asciiTheme="minorHAnsi" w:hAnsiTheme="minorHAnsi"/>
          <w:sz w:val="20"/>
          <w:szCs w:val="20"/>
        </w:rPr>
        <w:t xml:space="preserve">, pričom </w:t>
      </w:r>
      <w:r w:rsidR="00C26D6C" w:rsidRPr="00785C19">
        <w:rPr>
          <w:rFonts w:asciiTheme="minorHAnsi" w:hAnsiTheme="minorHAnsi"/>
          <w:sz w:val="20"/>
          <w:szCs w:val="20"/>
        </w:rPr>
        <w:t xml:space="preserve">tento úkon </w:t>
      </w:r>
      <w:r w:rsidR="00724EF4" w:rsidRPr="00785C19">
        <w:rPr>
          <w:rFonts w:asciiTheme="minorHAnsi" w:hAnsiTheme="minorHAnsi"/>
          <w:sz w:val="20"/>
          <w:szCs w:val="20"/>
        </w:rPr>
        <w:t xml:space="preserve">je potrebné </w:t>
      </w:r>
      <w:r w:rsidR="00C26D6C" w:rsidRPr="00785C19">
        <w:rPr>
          <w:rFonts w:asciiTheme="minorHAnsi" w:hAnsiTheme="minorHAnsi"/>
          <w:sz w:val="20"/>
          <w:szCs w:val="20"/>
        </w:rPr>
        <w:t>náležite</w:t>
      </w:r>
      <w:r w:rsidR="00724EF4" w:rsidRPr="00785C19">
        <w:rPr>
          <w:rFonts w:asciiTheme="minorHAnsi" w:hAnsiTheme="minorHAnsi"/>
          <w:sz w:val="20"/>
          <w:szCs w:val="20"/>
        </w:rPr>
        <w:t>,</w:t>
      </w:r>
      <w:r w:rsidR="00C26D6C" w:rsidRPr="00785C19">
        <w:rPr>
          <w:rFonts w:asciiTheme="minorHAnsi" w:hAnsiTheme="minorHAnsi"/>
          <w:sz w:val="20"/>
          <w:szCs w:val="20"/>
        </w:rPr>
        <w:t xml:space="preserve"> podľa </w:t>
      </w:r>
      <w:r w:rsidR="00724EF4" w:rsidRPr="00785C19">
        <w:rPr>
          <w:rFonts w:asciiTheme="minorHAnsi" w:hAnsiTheme="minorHAnsi"/>
          <w:sz w:val="20"/>
          <w:szCs w:val="20"/>
        </w:rPr>
        <w:t>príslušných ustanovení zákona,</w:t>
      </w:r>
      <w:r w:rsidR="00C26D6C" w:rsidRPr="00785C19">
        <w:rPr>
          <w:rFonts w:asciiTheme="minorHAnsi" w:hAnsiTheme="minorHAnsi"/>
          <w:sz w:val="20"/>
          <w:szCs w:val="20"/>
        </w:rPr>
        <w:t xml:space="preserve"> zdokumentovať.</w:t>
      </w:r>
      <w:r w:rsidR="00C26D6C" w:rsidRPr="00A72D99">
        <w:rPr>
          <w:rFonts w:asciiTheme="minorHAnsi" w:hAnsiTheme="minorHAnsi"/>
          <w:sz w:val="20"/>
          <w:szCs w:val="20"/>
        </w:rPr>
        <w:t xml:space="preserve"> </w:t>
      </w:r>
    </w:p>
    <w:p w:rsidR="00785C19" w:rsidRPr="00F575F5" w:rsidRDefault="00546EFE" w:rsidP="00785C19">
      <w:pPr>
        <w:pStyle w:val="Odsekzoznamu"/>
        <w:ind w:left="426"/>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701248" behindDoc="0" locked="0" layoutInCell="1" allowOverlap="1" wp14:anchorId="19529D71" wp14:editId="116EB708">
                <wp:simplePos x="0" y="0"/>
                <wp:positionH relativeFrom="margin">
                  <wp:posOffset>-131445</wp:posOffset>
                </wp:positionH>
                <wp:positionV relativeFrom="paragraph">
                  <wp:posOffset>50165</wp:posOffset>
                </wp:positionV>
                <wp:extent cx="5819775" cy="1187450"/>
                <wp:effectExtent l="0" t="0" r="28575" b="12700"/>
                <wp:wrapNone/>
                <wp:docPr id="25" name="Textové pole 25"/>
                <wp:cNvGraphicFramePr/>
                <a:graphic xmlns:a="http://schemas.openxmlformats.org/drawingml/2006/main">
                  <a:graphicData uri="http://schemas.microsoft.com/office/word/2010/wordprocessingShape">
                    <wps:wsp>
                      <wps:cNvSpPr txBox="1"/>
                      <wps:spPr>
                        <a:xfrm>
                          <a:off x="0" y="0"/>
                          <a:ext cx="5819775" cy="1187450"/>
                        </a:xfrm>
                        <a:prstGeom prst="rect">
                          <a:avLst/>
                        </a:prstGeom>
                        <a:solidFill>
                          <a:schemeClr val="bg1">
                            <a:lumMod val="85000"/>
                          </a:schemeClr>
                        </a:solidFill>
                        <a:ln w="25400" cap="flat" cmpd="sng" algn="ctr">
                          <a:solidFill>
                            <a:srgbClr val="C0504D"/>
                          </a:solidFill>
                          <a:prstDash val="solid"/>
                        </a:ln>
                        <a:effectLst/>
                      </wps:spPr>
                      <wps:txbx>
                        <w:txbxContent>
                          <w:p w:rsidR="00FD700F" w:rsidRPr="00792568" w:rsidRDefault="00FD700F" w:rsidP="00420BDB">
                            <w:pPr>
                              <w:autoSpaceDE w:val="0"/>
                              <w:autoSpaceDN w:val="0"/>
                              <w:adjustRightInd w:val="0"/>
                              <w:spacing w:after="0" w:line="240" w:lineRule="auto"/>
                              <w:jc w:val="both"/>
                              <w:rPr>
                                <w:rFonts w:asciiTheme="minorHAnsi" w:hAnsiTheme="minorHAnsi"/>
                                <w:b/>
                                <w:bCs/>
                                <w:sz w:val="20"/>
                                <w:szCs w:val="20"/>
                              </w:rPr>
                            </w:pPr>
                            <w:r w:rsidRPr="00792568">
                              <w:rPr>
                                <w:rFonts w:asciiTheme="minorHAnsi" w:hAnsiTheme="minorHAnsi"/>
                                <w:b/>
                                <w:bCs/>
                                <w:sz w:val="20"/>
                                <w:szCs w:val="20"/>
                              </w:rPr>
                              <w:t>Najčastejšie nedostatky pri uzavretí zmluvy z pohľadu zistení kontrolných orgánov:</w:t>
                            </w:r>
                          </w:p>
                          <w:p w:rsidR="00FD700F" w:rsidRPr="00792568" w:rsidRDefault="00FD700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cs="Times New Roman"/>
                                <w:sz w:val="20"/>
                                <w:szCs w:val="20"/>
                              </w:rPr>
                            </w:pPr>
                            <w:r w:rsidRPr="00792568">
                              <w:rPr>
                                <w:rFonts w:asciiTheme="minorHAnsi" w:hAnsiTheme="minorHAnsi" w:cs="Times New Roman"/>
                                <w:sz w:val="20"/>
                                <w:szCs w:val="20"/>
                              </w:rPr>
                              <w:t>verejný obstarávateľ zmení pred uzavretím zmluvy napr. lehotu dodania tovaru/služby alebo termín realizácie diela,</w:t>
                            </w:r>
                          </w:p>
                          <w:p w:rsidR="00FD700F" w:rsidRPr="00792568" w:rsidRDefault="00FD700F" w:rsidP="00B9724B">
                            <w:pPr>
                              <w:pStyle w:val="Odsekzoznamu"/>
                              <w:numPr>
                                <w:ilvl w:val="0"/>
                                <w:numId w:val="13"/>
                              </w:numPr>
                              <w:ind w:left="284" w:hanging="284"/>
                              <w:jc w:val="both"/>
                              <w:rPr>
                                <w:rFonts w:asciiTheme="minorHAnsi" w:hAnsiTheme="minorHAnsi" w:cs="Times New Roman"/>
                                <w:sz w:val="20"/>
                                <w:szCs w:val="20"/>
                              </w:rPr>
                            </w:pPr>
                            <w:r w:rsidRPr="00792568">
                              <w:rPr>
                                <w:rFonts w:asciiTheme="minorHAnsi" w:hAnsiTheme="minorHAnsi" w:cs="Times New Roman"/>
                                <w:sz w:val="20"/>
                                <w:szCs w:val="20"/>
                              </w:rPr>
                              <w:t>verejný obstarávateľ neuzavrel Zmluvu o dielo s úspešným uchádzačom (ktorý podal ponuku ako skupina dodávateľov), ale len s jedným z členov tohto uchádzača,</w:t>
                            </w:r>
                          </w:p>
                          <w:p w:rsidR="00FD700F" w:rsidRPr="00792568" w:rsidRDefault="00FD700F" w:rsidP="00B9724B">
                            <w:pPr>
                              <w:pStyle w:val="Odsekzoznamu"/>
                              <w:numPr>
                                <w:ilvl w:val="0"/>
                                <w:numId w:val="13"/>
                              </w:numPr>
                              <w:ind w:left="284" w:hanging="284"/>
                              <w:rPr>
                                <w:rFonts w:asciiTheme="minorHAnsi" w:hAnsiTheme="minorHAnsi" w:cs="Times New Roman"/>
                                <w:sz w:val="20"/>
                                <w:szCs w:val="20"/>
                              </w:rPr>
                            </w:pPr>
                            <w:r w:rsidRPr="00792568">
                              <w:rPr>
                                <w:rFonts w:asciiTheme="minorHAnsi" w:hAnsiTheme="minorHAnsi" w:cs="Times New Roman"/>
                                <w:sz w:val="20"/>
                                <w:szCs w:val="20"/>
                              </w:rPr>
                              <w:t>zmluva je podpísaná neoprávnenou osobou</w:t>
                            </w:r>
                            <w:r>
                              <w:rPr>
                                <w:rFonts w:asciiTheme="minorHAnsi" w:hAnsiTheme="minorHAnsi" w:cs="Times New Roman"/>
                                <w:sz w:val="20"/>
                                <w:szCs w:val="20"/>
                              </w:rPr>
                              <w:t>.</w:t>
                            </w:r>
                          </w:p>
                          <w:p w:rsidR="00FD700F" w:rsidRPr="00A72D99" w:rsidRDefault="00FD700F" w:rsidP="00A72D99">
                            <w:pPr>
                              <w:autoSpaceDE w:val="0"/>
                              <w:autoSpaceDN w:val="0"/>
                              <w:adjustRightInd w:val="0"/>
                              <w:spacing w:after="0" w:line="240" w:lineRule="auto"/>
                              <w:jc w:val="both"/>
                              <w:rPr>
                                <w:rFonts w:asciiTheme="minorHAnsi" w:hAnsiTheme="minorHAnsi"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5" o:spid="_x0000_s1054" type="#_x0000_t202" style="position:absolute;left:0;text-align:left;margin-left:-10.35pt;margin-top:3.95pt;width:458.25pt;height:93.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" fillcolor="#d8d8d8 [2732]" strokecolor="#c0504d" strokeweight="2pt">
                <v:textbox>
                  <w:txbxContent>
                    <w:p w:rsidR="00FD700F" w:rsidRPr="00792568" w:rsidRDefault="00FD700F" w:rsidP="00420BDB">
                      <w:pPr>
                        <w:autoSpaceDE w:val="0"/>
                        <w:autoSpaceDN w:val="0"/>
                        <w:adjustRightInd w:val="0"/>
                        <w:spacing w:after="0" w:line="240" w:lineRule="auto"/>
                        <w:jc w:val="both"/>
                        <w:rPr>
                          <w:rFonts w:asciiTheme="minorHAnsi" w:hAnsiTheme="minorHAnsi"/>
                          <w:b/>
                          <w:bCs/>
                          <w:sz w:val="20"/>
                          <w:szCs w:val="20"/>
                        </w:rPr>
                      </w:pPr>
                      <w:r w:rsidRPr="00792568">
                        <w:rPr>
                          <w:rFonts w:asciiTheme="minorHAnsi" w:hAnsiTheme="minorHAnsi"/>
                          <w:b/>
                          <w:bCs/>
                          <w:sz w:val="20"/>
                          <w:szCs w:val="20"/>
                        </w:rPr>
                        <w:t>Najčastejšie nedostatky pri uzavretí zmluvy z pohľadu zistení kontrolných orgánov:</w:t>
                      </w:r>
                    </w:p>
                    <w:p w:rsidR="00FD700F" w:rsidRPr="00792568" w:rsidRDefault="00FD700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cs="Times New Roman"/>
                          <w:sz w:val="20"/>
                          <w:szCs w:val="20"/>
                        </w:rPr>
                      </w:pPr>
                      <w:r w:rsidRPr="00792568">
                        <w:rPr>
                          <w:rFonts w:asciiTheme="minorHAnsi" w:hAnsiTheme="minorHAnsi" w:cs="Times New Roman"/>
                          <w:sz w:val="20"/>
                          <w:szCs w:val="20"/>
                        </w:rPr>
                        <w:t>verejný obstarávateľ zmení pred uzavretím zmluvy napr. lehotu dodania tovaru/služby alebo termín realizácie diela,</w:t>
                      </w:r>
                    </w:p>
                    <w:p w:rsidR="00FD700F" w:rsidRPr="00792568" w:rsidRDefault="00FD700F" w:rsidP="00B9724B">
                      <w:pPr>
                        <w:pStyle w:val="Odsekzoznamu"/>
                        <w:numPr>
                          <w:ilvl w:val="0"/>
                          <w:numId w:val="13"/>
                        </w:numPr>
                        <w:ind w:left="284" w:hanging="284"/>
                        <w:jc w:val="both"/>
                        <w:rPr>
                          <w:rFonts w:asciiTheme="minorHAnsi" w:hAnsiTheme="minorHAnsi" w:cs="Times New Roman"/>
                          <w:sz w:val="20"/>
                          <w:szCs w:val="20"/>
                        </w:rPr>
                      </w:pPr>
                      <w:r w:rsidRPr="00792568">
                        <w:rPr>
                          <w:rFonts w:asciiTheme="minorHAnsi" w:hAnsiTheme="minorHAnsi" w:cs="Times New Roman"/>
                          <w:sz w:val="20"/>
                          <w:szCs w:val="20"/>
                        </w:rPr>
                        <w:t>verejný obstarávateľ neuzavrel Zmluvu o dielo s úspešným uchádzačom (ktorý podal ponuku ako skupina dodávateľov), ale len s jedným z členov tohto uchádzača,</w:t>
                      </w:r>
                    </w:p>
                    <w:p w:rsidR="00FD700F" w:rsidRPr="00792568" w:rsidRDefault="00FD700F" w:rsidP="00B9724B">
                      <w:pPr>
                        <w:pStyle w:val="Odsekzoznamu"/>
                        <w:numPr>
                          <w:ilvl w:val="0"/>
                          <w:numId w:val="13"/>
                        </w:numPr>
                        <w:ind w:left="284" w:hanging="284"/>
                        <w:rPr>
                          <w:rFonts w:asciiTheme="minorHAnsi" w:hAnsiTheme="minorHAnsi" w:cs="Times New Roman"/>
                          <w:sz w:val="20"/>
                          <w:szCs w:val="20"/>
                        </w:rPr>
                      </w:pPr>
                      <w:r w:rsidRPr="00792568">
                        <w:rPr>
                          <w:rFonts w:asciiTheme="minorHAnsi" w:hAnsiTheme="minorHAnsi" w:cs="Times New Roman"/>
                          <w:sz w:val="20"/>
                          <w:szCs w:val="20"/>
                        </w:rPr>
                        <w:t>zmluva je podpísaná neoprávnenou osobou</w:t>
                      </w:r>
                      <w:r>
                        <w:rPr>
                          <w:rFonts w:asciiTheme="minorHAnsi" w:hAnsiTheme="minorHAnsi" w:cs="Times New Roman"/>
                          <w:sz w:val="20"/>
                          <w:szCs w:val="20"/>
                        </w:rPr>
                        <w:t>.</w:t>
                      </w:r>
                    </w:p>
                    <w:p w:rsidR="00FD700F" w:rsidRPr="00A72D99" w:rsidRDefault="00FD700F" w:rsidP="00A72D99">
                      <w:pPr>
                        <w:autoSpaceDE w:val="0"/>
                        <w:autoSpaceDN w:val="0"/>
                        <w:adjustRightInd w:val="0"/>
                        <w:spacing w:after="0" w:line="240" w:lineRule="auto"/>
                        <w:jc w:val="both"/>
                        <w:rPr>
                          <w:rFonts w:asciiTheme="minorHAnsi" w:hAnsiTheme="minorHAnsi" w:cs="Times New Roman"/>
                          <w:sz w:val="20"/>
                          <w:szCs w:val="20"/>
                        </w:rPr>
                      </w:pPr>
                    </w:p>
                  </w:txbxContent>
                </v:textbox>
                <w10:wrap anchorx="margin"/>
              </v:shape>
            </w:pict>
          </mc:Fallback>
        </mc:AlternateContent>
      </w:r>
    </w:p>
    <w:p w:rsidR="00420BDB" w:rsidRPr="00F575F5" w:rsidRDefault="00420BDB" w:rsidP="00495B98">
      <w:pPr>
        <w:jc w:val="both"/>
        <w:rPr>
          <w:rFonts w:asciiTheme="minorHAnsi" w:hAnsiTheme="minorHAnsi"/>
          <w:color w:val="1F497D" w:themeColor="text2"/>
        </w:rPr>
      </w:pPr>
    </w:p>
    <w:p w:rsidR="00420BDB" w:rsidRPr="00F575F5" w:rsidRDefault="00420BDB" w:rsidP="00495B98">
      <w:pPr>
        <w:jc w:val="both"/>
        <w:rPr>
          <w:rFonts w:asciiTheme="minorHAnsi" w:hAnsiTheme="minorHAnsi"/>
          <w:color w:val="1F497D" w:themeColor="text2"/>
        </w:rPr>
      </w:pPr>
    </w:p>
    <w:p w:rsidR="00420BDB" w:rsidRPr="00F575F5" w:rsidRDefault="00420BDB" w:rsidP="00495B98">
      <w:pPr>
        <w:jc w:val="both"/>
        <w:rPr>
          <w:rFonts w:asciiTheme="minorHAnsi" w:hAnsiTheme="minorHAnsi"/>
          <w:color w:val="1F497D" w:themeColor="text2"/>
        </w:rPr>
      </w:pPr>
    </w:p>
    <w:p w:rsidR="00FB4DF1" w:rsidRPr="00785C19" w:rsidRDefault="00A1000C" w:rsidP="00A72D99">
      <w:pPr>
        <w:pStyle w:val="Odsekzoznamu"/>
        <w:numPr>
          <w:ilvl w:val="0"/>
          <w:numId w:val="20"/>
        </w:numPr>
        <w:ind w:left="426" w:hanging="426"/>
        <w:jc w:val="both"/>
        <w:rPr>
          <w:rFonts w:asciiTheme="minorHAnsi" w:hAnsiTheme="minorHAnsi"/>
          <w:sz w:val="20"/>
          <w:szCs w:val="20"/>
        </w:rPr>
      </w:pPr>
      <w:r w:rsidRPr="00785C19">
        <w:rPr>
          <w:rFonts w:asciiTheme="minorHAnsi" w:hAnsiTheme="minorHAnsi"/>
          <w:sz w:val="20"/>
          <w:szCs w:val="20"/>
        </w:rPr>
        <w:t>Každá zmluva alebo dodatok</w:t>
      </w:r>
      <w:r w:rsidR="00FD7B50" w:rsidRPr="00785C19">
        <w:rPr>
          <w:rFonts w:asciiTheme="minorHAnsi" w:hAnsiTheme="minorHAnsi"/>
          <w:sz w:val="20"/>
          <w:szCs w:val="20"/>
        </w:rPr>
        <w:t xml:space="preserve"> uzavretý povinnou osobou, ktorý</w:t>
      </w:r>
      <w:r w:rsidRPr="00785C19">
        <w:rPr>
          <w:rFonts w:asciiTheme="minorHAnsi" w:hAnsiTheme="minorHAnsi"/>
          <w:sz w:val="20"/>
          <w:szCs w:val="20"/>
        </w:rPr>
        <w:t xml:space="preserve"> podlieha povinnosti zverejnenia podľa § 5a zák. č. 211/2000 Z.</w:t>
      </w:r>
      <w:r w:rsidR="008C132B">
        <w:rPr>
          <w:rFonts w:asciiTheme="minorHAnsi" w:hAnsiTheme="minorHAnsi"/>
          <w:sz w:val="20"/>
          <w:szCs w:val="20"/>
        </w:rPr>
        <w:t xml:space="preserve"> </w:t>
      </w:r>
      <w:r w:rsidRPr="00785C19">
        <w:rPr>
          <w:rFonts w:asciiTheme="minorHAnsi" w:hAnsiTheme="minorHAnsi"/>
          <w:sz w:val="20"/>
          <w:szCs w:val="20"/>
        </w:rPr>
        <w:t>z. o slobodnom prístupe k informáciám, musí byť zverejnená v centrálnom registri zmlúv</w:t>
      </w:r>
      <w:r w:rsidR="00724EF4" w:rsidRPr="00785C19">
        <w:rPr>
          <w:rFonts w:asciiTheme="minorHAnsi" w:hAnsiTheme="minorHAnsi"/>
          <w:sz w:val="20"/>
          <w:szCs w:val="20"/>
        </w:rPr>
        <w:t>.</w:t>
      </w:r>
      <w:r w:rsidR="008C132B">
        <w:rPr>
          <w:rFonts w:asciiTheme="minorHAnsi" w:hAnsiTheme="minorHAnsi"/>
          <w:sz w:val="20"/>
          <w:szCs w:val="20"/>
        </w:rPr>
        <w:t xml:space="preserve"> </w:t>
      </w:r>
    </w:p>
    <w:p w:rsidR="00724EF4" w:rsidRPr="00A72D99" w:rsidRDefault="00724EF4" w:rsidP="00A72D99">
      <w:pPr>
        <w:pStyle w:val="Odsekzoznamu"/>
        <w:numPr>
          <w:ilvl w:val="0"/>
          <w:numId w:val="20"/>
        </w:numPr>
        <w:ind w:left="426" w:hanging="426"/>
        <w:jc w:val="both"/>
        <w:rPr>
          <w:rFonts w:asciiTheme="minorHAnsi" w:hAnsiTheme="minorHAnsi"/>
          <w:sz w:val="20"/>
          <w:szCs w:val="20"/>
        </w:rPr>
      </w:pPr>
      <w:r w:rsidRPr="00785C19">
        <w:rPr>
          <w:rFonts w:asciiTheme="minorHAnsi" w:hAnsiTheme="minorHAnsi"/>
          <w:sz w:val="20"/>
          <w:szCs w:val="20"/>
        </w:rPr>
        <w:t>V nadväznosti na zák. č. 546/2010 Z.</w:t>
      </w:r>
      <w:r w:rsidR="008C132B">
        <w:rPr>
          <w:rFonts w:asciiTheme="minorHAnsi" w:hAnsiTheme="minorHAnsi"/>
          <w:sz w:val="20"/>
          <w:szCs w:val="20"/>
        </w:rPr>
        <w:t xml:space="preserve"> </w:t>
      </w:r>
      <w:r w:rsidRPr="00785C19">
        <w:rPr>
          <w:rFonts w:asciiTheme="minorHAnsi" w:hAnsiTheme="minorHAnsi"/>
          <w:sz w:val="20"/>
          <w:szCs w:val="20"/>
        </w:rPr>
        <w:t>z., ktorým sa dopĺňa zákon č. 40/1964 Zb. Občiansky zákonník v znení neskorších predpisov,</w:t>
      </w:r>
      <w:r w:rsidR="00160378" w:rsidRPr="00785C19">
        <w:rPr>
          <w:rFonts w:asciiTheme="minorHAnsi" w:hAnsiTheme="minorHAnsi"/>
          <w:sz w:val="20"/>
          <w:szCs w:val="20"/>
        </w:rPr>
        <w:t xml:space="preserve"> ak</w:t>
      </w:r>
      <w:r w:rsidRPr="00785C19">
        <w:rPr>
          <w:rFonts w:asciiTheme="minorHAnsi" w:hAnsiTheme="minorHAnsi"/>
          <w:sz w:val="20"/>
          <w:szCs w:val="20"/>
        </w:rPr>
        <w:t xml:space="preserve"> prijímateľ nezverejnil uzavretú zmluvu</w:t>
      </w:r>
      <w:r w:rsidR="00160378" w:rsidRPr="00785C19">
        <w:rPr>
          <w:rFonts w:asciiTheme="minorHAnsi" w:hAnsiTheme="minorHAnsi"/>
          <w:sz w:val="20"/>
          <w:szCs w:val="20"/>
        </w:rPr>
        <w:t>/dodatok</w:t>
      </w:r>
      <w:r w:rsidRPr="00785C19">
        <w:rPr>
          <w:rFonts w:asciiTheme="minorHAnsi" w:hAnsiTheme="minorHAnsi"/>
          <w:sz w:val="20"/>
          <w:szCs w:val="20"/>
        </w:rPr>
        <w:t xml:space="preserve"> v lehote </w:t>
      </w:r>
      <w:r w:rsidR="00160378" w:rsidRPr="00785C19">
        <w:rPr>
          <w:rFonts w:asciiTheme="minorHAnsi" w:hAnsiTheme="minorHAnsi"/>
          <w:sz w:val="20"/>
          <w:szCs w:val="20"/>
        </w:rPr>
        <w:t xml:space="preserve">do 3 mesiacov od jej podpísania, </w:t>
      </w:r>
      <w:r w:rsidR="008C132B">
        <w:rPr>
          <w:rFonts w:asciiTheme="minorHAnsi" w:hAnsiTheme="minorHAnsi"/>
          <w:sz w:val="20"/>
          <w:szCs w:val="20"/>
        </w:rPr>
        <w:t>platí</w:t>
      </w:r>
      <w:r w:rsidR="00160378" w:rsidRPr="00785C19">
        <w:rPr>
          <w:rFonts w:asciiTheme="minorHAnsi" w:hAnsiTheme="minorHAnsi"/>
          <w:sz w:val="20"/>
          <w:szCs w:val="20"/>
        </w:rPr>
        <w:t xml:space="preserve">, že </w:t>
      </w:r>
      <w:r w:rsidR="008C132B">
        <w:rPr>
          <w:rFonts w:asciiTheme="minorHAnsi" w:hAnsiTheme="minorHAnsi"/>
          <w:sz w:val="20"/>
          <w:szCs w:val="20"/>
        </w:rPr>
        <w:t>uzavretiu</w:t>
      </w:r>
      <w:r w:rsidR="00160378" w:rsidRPr="00785C19">
        <w:rPr>
          <w:rFonts w:asciiTheme="minorHAnsi" w:hAnsiTheme="minorHAnsi"/>
          <w:sz w:val="20"/>
          <w:szCs w:val="20"/>
        </w:rPr>
        <w:t xml:space="preserve"> zmluv</w:t>
      </w:r>
      <w:r w:rsidR="008C132B">
        <w:rPr>
          <w:rFonts w:asciiTheme="minorHAnsi" w:hAnsiTheme="minorHAnsi"/>
          <w:sz w:val="20"/>
          <w:szCs w:val="20"/>
        </w:rPr>
        <w:t>y</w:t>
      </w:r>
      <w:r w:rsidR="00160378" w:rsidRPr="00785C19">
        <w:rPr>
          <w:rFonts w:asciiTheme="minorHAnsi" w:hAnsiTheme="minorHAnsi"/>
          <w:sz w:val="20"/>
          <w:szCs w:val="20"/>
        </w:rPr>
        <w:t>/dodat</w:t>
      </w:r>
      <w:r w:rsidR="008C132B">
        <w:rPr>
          <w:rFonts w:asciiTheme="minorHAnsi" w:hAnsiTheme="minorHAnsi"/>
          <w:sz w:val="20"/>
          <w:szCs w:val="20"/>
        </w:rPr>
        <w:t>ku</w:t>
      </w:r>
      <w:r w:rsidR="00160378" w:rsidRPr="00785C19">
        <w:rPr>
          <w:rFonts w:asciiTheme="minorHAnsi" w:hAnsiTheme="minorHAnsi"/>
          <w:sz w:val="20"/>
          <w:szCs w:val="20"/>
        </w:rPr>
        <w:t xml:space="preserve"> vôbec</w:t>
      </w:r>
      <w:r w:rsidR="008C132B">
        <w:rPr>
          <w:rFonts w:asciiTheme="minorHAnsi" w:hAnsiTheme="minorHAnsi"/>
          <w:sz w:val="20"/>
          <w:szCs w:val="20"/>
        </w:rPr>
        <w:t xml:space="preserve"> nedošlo</w:t>
      </w:r>
      <w:r w:rsidR="00160378" w:rsidRPr="00785C19">
        <w:rPr>
          <w:rFonts w:asciiTheme="minorHAnsi" w:hAnsiTheme="minorHAnsi"/>
          <w:sz w:val="20"/>
          <w:szCs w:val="20"/>
        </w:rPr>
        <w:t>. Rovnako nie je dovolené plnenie zmluvy ešte pred dátumom jej účinnosti.</w:t>
      </w:r>
      <w:r w:rsidR="00160378" w:rsidRPr="00A72D99">
        <w:rPr>
          <w:rFonts w:asciiTheme="minorHAnsi" w:hAnsiTheme="minorHAnsi"/>
          <w:sz w:val="20"/>
          <w:szCs w:val="20"/>
        </w:rPr>
        <w:t xml:space="preserve"> </w:t>
      </w:r>
      <w:r w:rsidRPr="00A72D99">
        <w:rPr>
          <w:rFonts w:asciiTheme="minorHAnsi" w:hAnsiTheme="minorHAnsi"/>
          <w:sz w:val="20"/>
          <w:szCs w:val="20"/>
        </w:rPr>
        <w:t xml:space="preserve"> </w:t>
      </w:r>
    </w:p>
    <w:p w:rsidR="00A1000C" w:rsidRPr="00A72D99" w:rsidRDefault="00160378" w:rsidP="00A72D99">
      <w:pPr>
        <w:pStyle w:val="Odsekzoznamu"/>
        <w:numPr>
          <w:ilvl w:val="0"/>
          <w:numId w:val="20"/>
        </w:numPr>
        <w:ind w:left="426" w:hanging="426"/>
        <w:jc w:val="both"/>
        <w:rPr>
          <w:rFonts w:asciiTheme="minorHAnsi" w:hAnsiTheme="minorHAnsi"/>
          <w:sz w:val="20"/>
          <w:szCs w:val="20"/>
        </w:rPr>
      </w:pPr>
      <w:r w:rsidRPr="00785C19">
        <w:rPr>
          <w:rFonts w:asciiTheme="minorHAnsi" w:hAnsiTheme="minorHAnsi"/>
          <w:noProof/>
          <w:sz w:val="20"/>
          <w:szCs w:val="20"/>
          <w:lang w:eastAsia="sk-SK"/>
        </w:rPr>
        <mc:AlternateContent>
          <mc:Choice Requires="wps">
            <w:drawing>
              <wp:anchor distT="0" distB="0" distL="114300" distR="114300" simplePos="0" relativeHeight="251703296" behindDoc="0" locked="0" layoutInCell="1" allowOverlap="1" wp14:anchorId="5F7067DD" wp14:editId="764D6315">
                <wp:simplePos x="0" y="0"/>
                <wp:positionH relativeFrom="column">
                  <wp:posOffset>-20320</wp:posOffset>
                </wp:positionH>
                <wp:positionV relativeFrom="paragraph">
                  <wp:posOffset>231775</wp:posOffset>
                </wp:positionV>
                <wp:extent cx="5791200" cy="436245"/>
                <wp:effectExtent l="0" t="0" r="19050" b="20955"/>
                <wp:wrapNone/>
                <wp:docPr id="26" name="Textové pole 26"/>
                <wp:cNvGraphicFramePr/>
                <a:graphic xmlns:a="http://schemas.openxmlformats.org/drawingml/2006/main">
                  <a:graphicData uri="http://schemas.microsoft.com/office/word/2010/wordprocessingShape">
                    <wps:wsp>
                      <wps:cNvSpPr txBox="1"/>
                      <wps:spPr>
                        <a:xfrm>
                          <a:off x="0" y="0"/>
                          <a:ext cx="5791200" cy="436245"/>
                        </a:xfrm>
                        <a:prstGeom prst="rect">
                          <a:avLst/>
                        </a:prstGeom>
                        <a:solidFill>
                          <a:schemeClr val="accent6">
                            <a:lumMod val="40000"/>
                            <a:lumOff val="60000"/>
                          </a:schemeClr>
                        </a:solidFill>
                        <a:ln w="6350">
                          <a:solidFill>
                            <a:prstClr val="black"/>
                          </a:solidFill>
                        </a:ln>
                        <a:effectLst/>
                      </wps:spPr>
                      <wps:txbx>
                        <w:txbxContent>
                          <w:p w:rsidR="00FD700F" w:rsidRPr="00792568" w:rsidRDefault="00FD700F" w:rsidP="00160378">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Pri zákazkách zrealizovaných </w:t>
                            </w:r>
                            <w:r w:rsidRPr="00B35CCE">
                              <w:rPr>
                                <w:rFonts w:asciiTheme="minorHAnsi" w:hAnsiTheme="minorHAnsi"/>
                                <w:strike/>
                                <w:sz w:val="20"/>
                                <w:szCs w:val="20"/>
                                <w14:textOutline w14:w="9525" w14:cap="rnd" w14:cmpd="sng" w14:algn="ctr">
                                  <w14:solidFill>
                                    <w14:schemeClr w14:val="accent1">
                                      <w14:lumMod w14:val="75000"/>
                                    </w14:schemeClr>
                                  </w14:solidFill>
                                  <w14:prstDash w14:val="solid"/>
                                  <w14:bevel/>
                                </w14:textOutline>
                                <w:rPrChange w:id="197" w:author="Auto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rPrChange>
                              </w:rPr>
                              <w:t>cez elektronické trhovisko</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w:t>
                            </w:r>
                            <w:ins w:id="198" w:author="Auto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s využitím elektronického trhoviska </w:t>
                              </w:r>
                            </w:ins>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sú výsledné zmluvy s úspešným uchádzačom automaticky zverejňované v </w:t>
                            </w:r>
                            <w:hyperlink r:id="rId30"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Centrálnom registri zmlúv</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6" o:spid="_x0000_s1055" type="#_x0000_t202" style="position:absolute;left:0;text-align:left;margin-left:-1.6pt;margin-top:18.25pt;width:456pt;height:34.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" fillcolor="#fbd4b4 [1305]" strokeweight=".5pt">
                <v:textbox>
                  <w:txbxContent>
                    <w:p w:rsidR="00FD700F" w:rsidRPr="00792568" w:rsidRDefault="00FD700F" w:rsidP="00160378">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Pri zákazkách zrealizovaných </w:t>
                      </w:r>
                      <w:r w:rsidRPr="00B35CCE">
                        <w:rPr>
                          <w:rFonts w:asciiTheme="minorHAnsi" w:hAnsiTheme="minorHAnsi"/>
                          <w:strike/>
                          <w:sz w:val="20"/>
                          <w:szCs w:val="20"/>
                          <w14:textOutline w14:w="9525" w14:cap="rnd" w14:cmpd="sng" w14:algn="ctr">
                            <w14:solidFill>
                              <w14:schemeClr w14:val="accent1">
                                <w14:lumMod w14:val="75000"/>
                              </w14:schemeClr>
                            </w14:solidFill>
                            <w14:prstDash w14:val="solid"/>
                            <w14:bevel/>
                          </w14:textOutline>
                          <w:rPrChange w:id="237" w:author="Auto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rPrChange>
                        </w:rPr>
                        <w:t>cez elektronické trhovisko</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w:t>
                      </w:r>
                      <w:ins w:id="238" w:author="Auto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s využitím elektronického trhoviska </w:t>
                        </w:r>
                      </w:ins>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sú výsledné zmluvy s úspešným uchádzačom automaticky zverejňované v </w:t>
                      </w:r>
                      <w:hyperlink r:id="rId31"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Centrálnom registri zmlúv</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w:t>
                      </w:r>
                    </w:p>
                  </w:txbxContent>
                </v:textbox>
              </v:shape>
            </w:pict>
          </mc:Fallback>
        </mc:AlternateContent>
      </w:r>
      <w:r w:rsidRPr="00785C19">
        <w:rPr>
          <w:rFonts w:asciiTheme="minorHAnsi" w:hAnsiTheme="minorHAnsi"/>
          <w:sz w:val="20"/>
          <w:szCs w:val="20"/>
        </w:rPr>
        <w:t xml:space="preserve">Splnenie uvedenej povinnosti bude predmetom kontroly </w:t>
      </w:r>
      <w:r w:rsidR="00C3230A" w:rsidRPr="00785C19">
        <w:rPr>
          <w:rFonts w:asciiTheme="minorHAnsi" w:hAnsiTheme="minorHAnsi"/>
          <w:sz w:val="20"/>
          <w:szCs w:val="20"/>
        </w:rPr>
        <w:t>RO</w:t>
      </w:r>
      <w:r w:rsidRPr="00785C19">
        <w:rPr>
          <w:rFonts w:asciiTheme="minorHAnsi" w:hAnsiTheme="minorHAnsi"/>
          <w:sz w:val="20"/>
          <w:szCs w:val="20"/>
        </w:rPr>
        <w:t>.</w:t>
      </w:r>
      <w:r w:rsidRPr="00A72D99">
        <w:rPr>
          <w:rFonts w:asciiTheme="minorHAnsi" w:hAnsiTheme="minorHAnsi"/>
          <w:sz w:val="20"/>
          <w:szCs w:val="20"/>
        </w:rPr>
        <w:t xml:space="preserve"> </w:t>
      </w:r>
    </w:p>
    <w:p w:rsidR="00160378" w:rsidRPr="00F575F5" w:rsidRDefault="00160378" w:rsidP="00495B98">
      <w:pPr>
        <w:jc w:val="both"/>
        <w:rPr>
          <w:rFonts w:asciiTheme="minorHAnsi" w:hAnsiTheme="minorHAnsi"/>
          <w:color w:val="1F497D" w:themeColor="text2"/>
        </w:rPr>
      </w:pPr>
    </w:p>
    <w:p w:rsidR="00B64CCB" w:rsidRPr="00B64CCB" w:rsidRDefault="00B64CCB" w:rsidP="00B64CCB">
      <w:bookmarkStart w:id="199" w:name="_Ref417893477"/>
    </w:p>
    <w:p w:rsidR="00537B96" w:rsidRPr="00F575F5" w:rsidRDefault="00537B96" w:rsidP="000157BB">
      <w:pPr>
        <w:pStyle w:val="Nadpis3"/>
        <w:numPr>
          <w:ilvl w:val="2"/>
          <w:numId w:val="106"/>
        </w:numPr>
        <w:ind w:left="1134"/>
        <w:jc w:val="both"/>
        <w:rPr>
          <w:rFonts w:asciiTheme="minorHAnsi" w:hAnsiTheme="minorHAnsi"/>
          <w:color w:val="1F497D" w:themeColor="text2"/>
        </w:rPr>
      </w:pPr>
      <w:bookmarkStart w:id="200" w:name="_Toc511297007"/>
      <w:r w:rsidRPr="00F575F5">
        <w:rPr>
          <w:rFonts w:asciiTheme="minorHAnsi" w:hAnsiTheme="minorHAnsi"/>
          <w:color w:val="1F497D" w:themeColor="text2"/>
        </w:rPr>
        <w:t>Ochrana hospodárskej súťaže</w:t>
      </w:r>
      <w:bookmarkEnd w:id="199"/>
      <w:bookmarkEnd w:id="200"/>
    </w:p>
    <w:p w:rsidR="00160378" w:rsidRPr="00785C19" w:rsidRDefault="00C3230A" w:rsidP="00762F92">
      <w:pPr>
        <w:pStyle w:val="Odsekzoznamu"/>
        <w:numPr>
          <w:ilvl w:val="0"/>
          <w:numId w:val="30"/>
        </w:numPr>
        <w:ind w:left="378"/>
        <w:jc w:val="both"/>
        <w:rPr>
          <w:rFonts w:asciiTheme="minorHAnsi" w:hAnsiTheme="minorHAnsi"/>
          <w:sz w:val="20"/>
          <w:szCs w:val="20"/>
        </w:rPr>
      </w:pPr>
      <w:r w:rsidRPr="00785C19">
        <w:rPr>
          <w:rFonts w:asciiTheme="minorHAnsi" w:hAnsiTheme="minorHAnsi"/>
          <w:sz w:val="20"/>
          <w:szCs w:val="20"/>
        </w:rPr>
        <w:t>RO</w:t>
      </w:r>
      <w:r w:rsidR="00160378" w:rsidRPr="00785C19">
        <w:rPr>
          <w:rFonts w:asciiTheme="minorHAnsi" w:hAnsiTheme="minorHAnsi"/>
          <w:sz w:val="20"/>
          <w:szCs w:val="20"/>
        </w:rPr>
        <w:t xml:space="preserve"> v rámci výkonu kontroly VO posudzuje predmetné VO aj z pohľadu možného porušenia hospodárskej súťaže podľa zákona č. 136/2001 Z.</w:t>
      </w:r>
      <w:r w:rsidR="00D42AEE">
        <w:rPr>
          <w:rFonts w:asciiTheme="minorHAnsi" w:hAnsiTheme="minorHAnsi"/>
          <w:sz w:val="20"/>
          <w:szCs w:val="20"/>
        </w:rPr>
        <w:t xml:space="preserve"> </w:t>
      </w:r>
      <w:r w:rsidR="00160378" w:rsidRPr="00785C19">
        <w:rPr>
          <w:rFonts w:asciiTheme="minorHAnsi" w:hAnsiTheme="minorHAnsi"/>
          <w:sz w:val="20"/>
          <w:szCs w:val="20"/>
        </w:rPr>
        <w:t>z. o ochrane hospodárskej súťaže</w:t>
      </w:r>
      <w:r w:rsidR="009A1C5F" w:rsidRPr="00785C19">
        <w:rPr>
          <w:rFonts w:asciiTheme="minorHAnsi" w:hAnsiTheme="minorHAnsi"/>
          <w:sz w:val="20"/>
          <w:szCs w:val="20"/>
        </w:rPr>
        <w:t xml:space="preserve"> (konkrétne  dohôd obmedzujúcich súťaž podľa §4 zákona o ochrane hospodárskej súťaže). </w:t>
      </w:r>
    </w:p>
    <w:p w:rsidR="009A1C5F" w:rsidRPr="00785C19" w:rsidRDefault="009A1C5F" w:rsidP="00762F92">
      <w:pPr>
        <w:pStyle w:val="Odsekzoznamu"/>
        <w:numPr>
          <w:ilvl w:val="0"/>
          <w:numId w:val="30"/>
        </w:numPr>
        <w:ind w:left="378"/>
        <w:jc w:val="both"/>
        <w:rPr>
          <w:rFonts w:asciiTheme="minorHAnsi" w:hAnsiTheme="minorHAnsi"/>
          <w:sz w:val="20"/>
          <w:szCs w:val="20"/>
        </w:rPr>
      </w:pPr>
      <w:r w:rsidRPr="00785C19">
        <w:rPr>
          <w:rFonts w:asciiTheme="minorHAnsi" w:hAnsiTheme="minorHAnsi"/>
          <w:sz w:val="20"/>
          <w:szCs w:val="20"/>
        </w:rPr>
        <w:t xml:space="preserve">V prípade, že </w:t>
      </w:r>
      <w:r w:rsidR="00C3230A" w:rsidRPr="00785C19">
        <w:rPr>
          <w:rFonts w:asciiTheme="minorHAnsi" w:hAnsiTheme="minorHAnsi"/>
          <w:sz w:val="20"/>
          <w:szCs w:val="20"/>
        </w:rPr>
        <w:t>RO</w:t>
      </w:r>
      <w:r w:rsidRPr="00785C19">
        <w:rPr>
          <w:rFonts w:asciiTheme="minorHAnsi" w:hAnsiTheme="minorHAnsi"/>
          <w:sz w:val="20"/>
          <w:szCs w:val="20"/>
        </w:rPr>
        <w:t xml:space="preserve"> zistí pri tejto kontrole podozrenia z možného porušenia tohto zákona (napr. možnej kartelovej dohody), je oprávnený obrátiť sa s podnetom na výkon šetrenia </w:t>
      </w:r>
      <w:hyperlink r:id="rId32" w:history="1">
        <w:r w:rsidRPr="00785C19">
          <w:rPr>
            <w:rStyle w:val="Hypertextovprepojenie"/>
            <w:rFonts w:asciiTheme="minorHAnsi" w:hAnsiTheme="minorHAnsi"/>
            <w:color w:val="auto"/>
            <w:sz w:val="20"/>
            <w:szCs w:val="20"/>
          </w:rPr>
          <w:t>Protimonopolný úrad SR</w:t>
        </w:r>
      </w:hyperlink>
      <w:r w:rsidRPr="00785C19">
        <w:rPr>
          <w:rFonts w:asciiTheme="minorHAnsi" w:hAnsiTheme="minorHAnsi"/>
          <w:sz w:val="20"/>
          <w:szCs w:val="20"/>
        </w:rPr>
        <w:t xml:space="preserve">. </w:t>
      </w:r>
      <w:r w:rsidR="00E93F3A" w:rsidRPr="00785C19">
        <w:rPr>
          <w:rFonts w:asciiTheme="minorHAnsi" w:hAnsiTheme="minorHAnsi"/>
          <w:sz w:val="20"/>
          <w:szCs w:val="20"/>
        </w:rPr>
        <w:t xml:space="preserve">Upozorňujeme prijímateľa, že výsledok tohto konania (potvrdenie porušenia zákona) môže predstavovať prekážku v ďalšom spolufinancovaní predmetného verejného obstarávania zo strany </w:t>
      </w:r>
      <w:r w:rsidR="00C3230A" w:rsidRPr="00785C19">
        <w:rPr>
          <w:rFonts w:asciiTheme="minorHAnsi" w:hAnsiTheme="minorHAnsi"/>
          <w:sz w:val="20"/>
          <w:szCs w:val="20"/>
        </w:rPr>
        <w:t>RO</w:t>
      </w:r>
      <w:r w:rsidR="00E93F3A" w:rsidRPr="00785C19">
        <w:rPr>
          <w:rFonts w:asciiTheme="minorHAnsi" w:hAnsiTheme="minorHAnsi"/>
          <w:sz w:val="20"/>
          <w:szCs w:val="20"/>
        </w:rPr>
        <w:t xml:space="preserve">. </w:t>
      </w:r>
    </w:p>
    <w:p w:rsidR="009A1C5F" w:rsidRPr="00F575F5" w:rsidRDefault="009A1C5F" w:rsidP="00762F92">
      <w:pPr>
        <w:pStyle w:val="Odsekzoznamu"/>
        <w:numPr>
          <w:ilvl w:val="0"/>
          <w:numId w:val="30"/>
        </w:numPr>
        <w:ind w:left="378"/>
        <w:jc w:val="both"/>
        <w:rPr>
          <w:rFonts w:asciiTheme="minorHAnsi" w:hAnsiTheme="minorHAnsi"/>
          <w:color w:val="1F497D" w:themeColor="text2"/>
        </w:rPr>
      </w:pPr>
      <w:r w:rsidRPr="00785C19">
        <w:rPr>
          <w:rFonts w:asciiTheme="minorHAnsi" w:hAnsiTheme="minorHAnsi"/>
          <w:sz w:val="20"/>
          <w:szCs w:val="20"/>
        </w:rPr>
        <w:t>Za účelom zvýšenia informovanosti prijímateľov je v</w:t>
      </w:r>
      <w:r w:rsidR="009E1DED" w:rsidRPr="00785C19">
        <w:rPr>
          <w:rFonts w:asciiTheme="minorHAnsi" w:hAnsiTheme="minorHAnsi"/>
          <w:sz w:val="20"/>
          <w:szCs w:val="20"/>
        </w:rPr>
        <w:t> </w:t>
      </w:r>
      <w:r w:rsidRPr="00785C19">
        <w:rPr>
          <w:rFonts w:asciiTheme="minorHAnsi" w:hAnsiTheme="minorHAnsi"/>
          <w:sz w:val="20"/>
          <w:szCs w:val="20"/>
        </w:rPr>
        <w:t>prílohe</w:t>
      </w:r>
      <w:r w:rsidR="009E1DED" w:rsidRPr="00785C19">
        <w:rPr>
          <w:rFonts w:asciiTheme="minorHAnsi" w:hAnsiTheme="minorHAnsi"/>
          <w:sz w:val="20"/>
          <w:szCs w:val="20"/>
        </w:rPr>
        <w:t xml:space="preserve"> tejto príručky (</w:t>
      </w:r>
      <w:r w:rsidR="00AD1131" w:rsidRPr="00785C19">
        <w:rPr>
          <w:rStyle w:val="Jemnodkaz"/>
          <w:rFonts w:asciiTheme="minorHAnsi" w:hAnsiTheme="minorHAnsi"/>
          <w:color w:val="auto"/>
          <w:sz w:val="20"/>
          <w:szCs w:val="20"/>
        </w:rPr>
        <w:fldChar w:fldCharType="begin"/>
      </w:r>
      <w:r w:rsidR="00AD1131" w:rsidRPr="00785C19">
        <w:rPr>
          <w:rStyle w:val="Jemnodkaz"/>
          <w:rFonts w:asciiTheme="minorHAnsi" w:hAnsiTheme="minorHAnsi"/>
          <w:color w:val="auto"/>
          <w:sz w:val="20"/>
          <w:szCs w:val="20"/>
        </w:rPr>
        <w:instrText xml:space="preserve"> REF _Ref418074070 \h  \* MERGEFORMAT </w:instrText>
      </w:r>
      <w:r w:rsidR="00AD1131" w:rsidRPr="00785C19">
        <w:rPr>
          <w:rStyle w:val="Jemnodkaz"/>
          <w:rFonts w:asciiTheme="minorHAnsi" w:hAnsiTheme="minorHAnsi"/>
          <w:color w:val="auto"/>
          <w:sz w:val="20"/>
          <w:szCs w:val="20"/>
        </w:rPr>
      </w:r>
      <w:r w:rsidR="00AD1131" w:rsidRPr="00785C19">
        <w:rPr>
          <w:rStyle w:val="Jemnodkaz"/>
          <w:rFonts w:asciiTheme="minorHAnsi" w:hAnsiTheme="minorHAnsi"/>
          <w:color w:val="auto"/>
          <w:sz w:val="20"/>
          <w:szCs w:val="20"/>
        </w:rPr>
        <w:fldChar w:fldCharType="separate"/>
      </w:r>
      <w:ins w:id="201" w:author="Autor">
        <w:r w:rsidR="00264A75" w:rsidRPr="00264A75">
          <w:rPr>
            <w:rStyle w:val="Jemnodkaz"/>
            <w:rFonts w:asciiTheme="minorHAnsi" w:hAnsiTheme="minorHAnsi"/>
            <w:color w:val="auto"/>
            <w:sz w:val="20"/>
            <w:szCs w:val="20"/>
            <w:rPrChange w:id="202" w:author="Autor">
              <w:rPr>
                <w:rFonts w:asciiTheme="minorHAnsi" w:hAnsiTheme="minorHAnsi"/>
                <w:color w:val="1F497D" w:themeColor="text2"/>
              </w:rPr>
            </w:rPrChange>
          </w:rPr>
          <w:t>Príloha č. 8 Rizikové indikátory k možným porušeniam zákona o ochrane hospodárskej súťaže</w:t>
        </w:r>
      </w:ins>
      <w:del w:id="203" w:author="Autor">
        <w:r w:rsidR="00B8128C" w:rsidRPr="00B8128C" w:rsidDel="00264A75">
          <w:rPr>
            <w:rStyle w:val="Jemnodkaz"/>
            <w:rFonts w:asciiTheme="minorHAnsi" w:hAnsiTheme="minorHAnsi"/>
            <w:color w:val="auto"/>
            <w:sz w:val="20"/>
            <w:szCs w:val="20"/>
          </w:rPr>
          <w:delText>Príloha č. 8 Rizikové indikátory k možným porušeniam zákona o ochrane hospodárskej súťaže</w:delText>
        </w:r>
      </w:del>
      <w:r w:rsidR="00AD1131" w:rsidRPr="00785C19">
        <w:rPr>
          <w:rStyle w:val="Jemnodkaz"/>
          <w:rFonts w:asciiTheme="minorHAnsi" w:hAnsiTheme="minorHAnsi"/>
          <w:color w:val="auto"/>
          <w:sz w:val="20"/>
          <w:szCs w:val="20"/>
        </w:rPr>
        <w:fldChar w:fldCharType="end"/>
      </w:r>
      <w:r w:rsidR="009E1DED" w:rsidRPr="00785C19">
        <w:rPr>
          <w:rFonts w:asciiTheme="minorHAnsi" w:hAnsiTheme="minorHAnsi"/>
          <w:sz w:val="20"/>
          <w:szCs w:val="20"/>
        </w:rPr>
        <w:t>)</w:t>
      </w:r>
      <w:r w:rsidRPr="00785C19">
        <w:rPr>
          <w:rFonts w:asciiTheme="minorHAnsi" w:hAnsiTheme="minorHAnsi"/>
          <w:sz w:val="20"/>
          <w:szCs w:val="20"/>
        </w:rPr>
        <w:t xml:space="preserve"> uvedený zoznam rizikových indikátorov, predstavujúcich situácie, ktoré zvyšujú pravdepodobnosť, že v rámci daného zadávania zákazky mohlo dôjsť k protiprávnemu konaniu. Odporúčame aby sa prijímateľ s týmito indikátormi oboznámil a v prípade, že sám v rámci realizácie VO </w:t>
      </w:r>
      <w:r w:rsidR="008B793A" w:rsidRPr="00785C19">
        <w:rPr>
          <w:rFonts w:asciiTheme="minorHAnsi" w:hAnsiTheme="minorHAnsi"/>
          <w:sz w:val="20"/>
          <w:szCs w:val="20"/>
        </w:rPr>
        <w:t>identifikuje</w:t>
      </w:r>
      <w:r w:rsidRPr="00785C19">
        <w:rPr>
          <w:rFonts w:asciiTheme="minorHAnsi" w:hAnsiTheme="minorHAnsi"/>
          <w:sz w:val="20"/>
          <w:szCs w:val="20"/>
        </w:rPr>
        <w:t xml:space="preserve"> niektoré z nich, zvážil </w:t>
      </w:r>
      <w:r w:rsidR="00E93F3A" w:rsidRPr="00785C19">
        <w:rPr>
          <w:rFonts w:asciiTheme="minorHAnsi" w:hAnsiTheme="minorHAnsi"/>
          <w:sz w:val="20"/>
          <w:szCs w:val="20"/>
        </w:rPr>
        <w:t xml:space="preserve">podľa povahy a závažnosti týchto indícií, </w:t>
      </w:r>
      <w:r w:rsidRPr="00785C19">
        <w:rPr>
          <w:rFonts w:asciiTheme="minorHAnsi" w:hAnsiTheme="minorHAnsi"/>
          <w:sz w:val="20"/>
          <w:szCs w:val="20"/>
        </w:rPr>
        <w:t xml:space="preserve">rovnako </w:t>
      </w:r>
      <w:r w:rsidR="00E93F3A" w:rsidRPr="00785C19">
        <w:rPr>
          <w:rFonts w:asciiTheme="minorHAnsi" w:hAnsiTheme="minorHAnsi"/>
          <w:sz w:val="20"/>
          <w:szCs w:val="20"/>
        </w:rPr>
        <w:t>možnosť podania podnetu na Protimonopolný úrad SR.</w:t>
      </w:r>
    </w:p>
    <w:p w:rsidR="004762E9" w:rsidRPr="00F575F5" w:rsidRDefault="004762E9" w:rsidP="000157BB">
      <w:pPr>
        <w:pStyle w:val="Nadpis3"/>
        <w:numPr>
          <w:ilvl w:val="2"/>
          <w:numId w:val="106"/>
        </w:numPr>
        <w:ind w:left="1134"/>
        <w:jc w:val="both"/>
        <w:rPr>
          <w:rFonts w:asciiTheme="minorHAnsi" w:hAnsiTheme="minorHAnsi"/>
          <w:color w:val="1F497D" w:themeColor="text2"/>
        </w:rPr>
      </w:pPr>
      <w:bookmarkStart w:id="204" w:name="_Toc511297008"/>
      <w:r w:rsidRPr="00F575F5">
        <w:rPr>
          <w:rFonts w:asciiTheme="minorHAnsi" w:hAnsiTheme="minorHAnsi"/>
          <w:color w:val="1F497D" w:themeColor="text2"/>
        </w:rPr>
        <w:t>Oznámenie o výsledku VO</w:t>
      </w:r>
      <w:bookmarkEnd w:id="204"/>
    </w:p>
    <w:p w:rsidR="00E93F3A" w:rsidRPr="00785C19" w:rsidRDefault="00E93F3A">
      <w:pPr>
        <w:pStyle w:val="Odsekzoznamu"/>
        <w:numPr>
          <w:ilvl w:val="0"/>
          <w:numId w:val="31"/>
        </w:numPr>
        <w:ind w:left="378"/>
        <w:jc w:val="both"/>
        <w:rPr>
          <w:rFonts w:asciiTheme="minorHAnsi" w:hAnsiTheme="minorHAnsi"/>
          <w:color w:val="1F497D" w:themeColor="text2"/>
          <w:sz w:val="20"/>
          <w:szCs w:val="20"/>
        </w:rPr>
        <w:pPrChange w:id="205" w:author="Autor">
          <w:pPr>
            <w:pStyle w:val="Odsekzoznamu"/>
            <w:numPr>
              <w:numId w:val="31"/>
            </w:numPr>
            <w:ind w:hanging="360"/>
            <w:jc w:val="both"/>
          </w:pPr>
        </w:pPrChange>
      </w:pPr>
      <w:r w:rsidRPr="00785C19">
        <w:rPr>
          <w:rFonts w:asciiTheme="minorHAnsi" w:hAnsiTheme="minorHAnsi"/>
          <w:sz w:val="20"/>
          <w:szCs w:val="20"/>
        </w:rPr>
        <w:t>Upozorňujeme prijímateľa na povinnosť zasielania oznámenia o výsledku VO</w:t>
      </w:r>
      <w:r w:rsidR="00F038B5" w:rsidRPr="00F038B5">
        <w:rPr>
          <w:rFonts w:asciiTheme="minorHAnsi" w:hAnsiTheme="minorHAnsi"/>
          <w:sz w:val="20"/>
          <w:szCs w:val="20"/>
        </w:rPr>
        <w:t xml:space="preserve"> </w:t>
      </w:r>
      <w:r w:rsidR="00F038B5">
        <w:rPr>
          <w:rFonts w:asciiTheme="minorHAnsi" w:hAnsiTheme="minorHAnsi"/>
          <w:sz w:val="20"/>
          <w:szCs w:val="20"/>
        </w:rPr>
        <w:t>pri nadlimitných postupoch zadávania zákaziek</w:t>
      </w:r>
      <w:r w:rsidRPr="00785C19">
        <w:rPr>
          <w:rFonts w:asciiTheme="minorHAnsi" w:hAnsiTheme="minorHAnsi"/>
          <w:sz w:val="20"/>
          <w:szCs w:val="20"/>
        </w:rPr>
        <w:t xml:space="preserve"> (§</w:t>
      </w:r>
      <w:r w:rsidR="00546EFE" w:rsidRPr="00785C19">
        <w:rPr>
          <w:rFonts w:asciiTheme="minorHAnsi" w:hAnsiTheme="minorHAnsi"/>
          <w:sz w:val="20"/>
          <w:szCs w:val="20"/>
        </w:rPr>
        <w:t>2</w:t>
      </w:r>
      <w:r w:rsidR="00546EFE">
        <w:rPr>
          <w:rFonts w:asciiTheme="minorHAnsi" w:hAnsiTheme="minorHAnsi"/>
          <w:sz w:val="20"/>
          <w:szCs w:val="20"/>
        </w:rPr>
        <w:t>6</w:t>
      </w:r>
      <w:r w:rsidR="00546EFE" w:rsidRPr="00785C19">
        <w:rPr>
          <w:rFonts w:asciiTheme="minorHAnsi" w:hAnsiTheme="minorHAnsi"/>
          <w:sz w:val="20"/>
          <w:szCs w:val="20"/>
        </w:rPr>
        <w:t xml:space="preserve"> </w:t>
      </w:r>
      <w:r w:rsidRPr="00785C19">
        <w:rPr>
          <w:rFonts w:asciiTheme="minorHAnsi" w:hAnsiTheme="minorHAnsi"/>
          <w:sz w:val="20"/>
          <w:szCs w:val="20"/>
        </w:rPr>
        <w:t>ods. 3 ZVO)</w:t>
      </w:r>
      <w:r w:rsidR="00F038B5" w:rsidRPr="00F038B5">
        <w:rPr>
          <w:rFonts w:asciiTheme="minorHAnsi" w:hAnsiTheme="minorHAnsi"/>
          <w:sz w:val="20"/>
          <w:szCs w:val="20"/>
        </w:rPr>
        <w:t xml:space="preserve"> </w:t>
      </w:r>
      <w:r w:rsidR="00F038B5" w:rsidRPr="00785C19">
        <w:rPr>
          <w:rFonts w:asciiTheme="minorHAnsi" w:hAnsiTheme="minorHAnsi"/>
          <w:sz w:val="20"/>
          <w:szCs w:val="20"/>
        </w:rPr>
        <w:t xml:space="preserve">do </w:t>
      </w:r>
      <w:r w:rsidR="00F038B5">
        <w:rPr>
          <w:rFonts w:asciiTheme="minorHAnsi" w:hAnsiTheme="minorHAnsi"/>
          <w:sz w:val="20"/>
          <w:szCs w:val="20"/>
        </w:rPr>
        <w:t>30</w:t>
      </w:r>
      <w:r w:rsidR="00F038B5" w:rsidRPr="00785C19">
        <w:rPr>
          <w:rFonts w:asciiTheme="minorHAnsi" w:hAnsiTheme="minorHAnsi"/>
          <w:sz w:val="20"/>
          <w:szCs w:val="20"/>
        </w:rPr>
        <w:t xml:space="preserve"> dní</w:t>
      </w:r>
      <w:r w:rsidRPr="00785C19">
        <w:rPr>
          <w:rFonts w:asciiTheme="minorHAnsi" w:hAnsiTheme="minorHAnsi"/>
          <w:sz w:val="20"/>
          <w:szCs w:val="20"/>
        </w:rPr>
        <w:t xml:space="preserve"> po uzavretí zmluvy</w:t>
      </w:r>
      <w:r w:rsidR="00F038B5">
        <w:rPr>
          <w:rFonts w:asciiTheme="minorHAnsi" w:hAnsiTheme="minorHAnsi"/>
          <w:sz w:val="20"/>
          <w:szCs w:val="20"/>
        </w:rPr>
        <w:t>,</w:t>
      </w:r>
      <w:r w:rsidRPr="00785C19">
        <w:rPr>
          <w:rFonts w:asciiTheme="minorHAnsi" w:hAnsiTheme="minorHAnsi"/>
          <w:sz w:val="20"/>
          <w:szCs w:val="20"/>
        </w:rPr>
        <w:t xml:space="preserve"> rámcovej dohody </w:t>
      </w:r>
      <w:r w:rsidR="00546EFE">
        <w:rPr>
          <w:rFonts w:asciiTheme="minorHAnsi" w:hAnsiTheme="minorHAnsi"/>
          <w:sz w:val="20"/>
          <w:szCs w:val="20"/>
        </w:rPr>
        <w:t xml:space="preserve">a </w:t>
      </w:r>
      <w:r w:rsidR="00546EFE" w:rsidRPr="00A72D99">
        <w:rPr>
          <w:rFonts w:asciiTheme="minorHAnsi" w:hAnsiTheme="minorHAnsi"/>
          <w:sz w:val="20"/>
          <w:szCs w:val="20"/>
        </w:rPr>
        <w:t>koncesnej zmluvy</w:t>
      </w:r>
      <w:r w:rsidR="00F038B5">
        <w:rPr>
          <w:rFonts w:asciiTheme="minorHAnsi" w:hAnsiTheme="minorHAnsi"/>
          <w:sz w:val="20"/>
          <w:szCs w:val="20"/>
        </w:rPr>
        <w:t>.</w:t>
      </w:r>
      <w:r w:rsidR="00546EFE" w:rsidRPr="00A72D99">
        <w:rPr>
          <w:rFonts w:asciiTheme="minorHAnsi" w:hAnsiTheme="minorHAnsi"/>
          <w:sz w:val="20"/>
          <w:szCs w:val="20"/>
        </w:rPr>
        <w:t xml:space="preserve"> </w:t>
      </w:r>
      <w:r w:rsidR="00F038B5">
        <w:rPr>
          <w:rFonts w:asciiTheme="minorHAnsi" w:hAnsiTheme="minorHAnsi"/>
          <w:sz w:val="20"/>
          <w:szCs w:val="20"/>
        </w:rPr>
        <w:t>Pri zadávaní podlimitných zákaziek bez využitia elektronického trhoviska je povinnosťou prijímateľa zaslať informáciu o výsledku VO do 14 dní po uzavretí zmluvy alebo rámcovej dohody.</w:t>
      </w:r>
      <w:r w:rsidR="00546EFE" w:rsidRPr="00A72D99">
        <w:rPr>
          <w:rFonts w:asciiTheme="minorHAnsi" w:hAnsiTheme="minorHAnsi"/>
          <w:sz w:val="20"/>
          <w:szCs w:val="20"/>
        </w:rPr>
        <w:t xml:space="preserve"> </w:t>
      </w:r>
    </w:p>
    <w:p w:rsidR="00537B96" w:rsidRPr="00F575F5" w:rsidRDefault="00C3230A" w:rsidP="000157BB">
      <w:pPr>
        <w:pStyle w:val="Nadpis3"/>
        <w:numPr>
          <w:ilvl w:val="2"/>
          <w:numId w:val="106"/>
        </w:numPr>
        <w:ind w:left="1134"/>
        <w:jc w:val="both"/>
        <w:rPr>
          <w:rFonts w:asciiTheme="minorHAnsi" w:hAnsiTheme="minorHAnsi"/>
          <w:color w:val="1F497D" w:themeColor="text2"/>
        </w:rPr>
      </w:pPr>
      <w:bookmarkStart w:id="206" w:name="_Ref417893550"/>
      <w:bookmarkStart w:id="207" w:name="_Toc511297009"/>
      <w:r w:rsidRPr="00F575F5">
        <w:rPr>
          <w:rFonts w:asciiTheme="minorHAnsi" w:hAnsiTheme="minorHAnsi"/>
          <w:color w:val="1F497D" w:themeColor="text2"/>
        </w:rPr>
        <w:t xml:space="preserve">Uchovávanie </w:t>
      </w:r>
      <w:r w:rsidR="00537B96" w:rsidRPr="00F575F5">
        <w:rPr>
          <w:rFonts w:asciiTheme="minorHAnsi" w:hAnsiTheme="minorHAnsi"/>
          <w:color w:val="1F497D" w:themeColor="text2"/>
        </w:rPr>
        <w:t>dokumentácie VO</w:t>
      </w:r>
      <w:bookmarkEnd w:id="206"/>
      <w:bookmarkEnd w:id="207"/>
    </w:p>
    <w:p w:rsidR="00945C29" w:rsidRPr="00785C19" w:rsidRDefault="00945C29" w:rsidP="00762F92">
      <w:pPr>
        <w:pStyle w:val="Zkladntext"/>
        <w:numPr>
          <w:ilvl w:val="0"/>
          <w:numId w:val="32"/>
        </w:numPr>
        <w:ind w:left="364"/>
        <w:rPr>
          <w:rFonts w:asciiTheme="minorHAnsi" w:hAnsiTheme="minorHAnsi"/>
          <w:sz w:val="20"/>
          <w:lang w:val="sk-SK"/>
        </w:rPr>
      </w:pPr>
      <w:r w:rsidRPr="00785C19">
        <w:rPr>
          <w:rFonts w:asciiTheme="minorHAnsi" w:hAnsiTheme="minorHAnsi"/>
          <w:sz w:val="20"/>
          <w:lang w:val="sk-SK"/>
        </w:rPr>
        <w:t xml:space="preserve">Prijímateľ má podľa § </w:t>
      </w:r>
      <w:r w:rsidR="00546EFE" w:rsidRPr="00785C19">
        <w:rPr>
          <w:rFonts w:asciiTheme="minorHAnsi" w:hAnsiTheme="minorHAnsi"/>
          <w:sz w:val="20"/>
          <w:lang w:val="sk-SK"/>
        </w:rPr>
        <w:t>2</w:t>
      </w:r>
      <w:r w:rsidR="00546EFE">
        <w:rPr>
          <w:rFonts w:asciiTheme="minorHAnsi" w:hAnsiTheme="minorHAnsi"/>
          <w:sz w:val="20"/>
          <w:lang w:val="sk-SK"/>
        </w:rPr>
        <w:t>4</w:t>
      </w:r>
      <w:r w:rsidR="00546EFE" w:rsidRPr="00785C19">
        <w:rPr>
          <w:rFonts w:asciiTheme="minorHAnsi" w:hAnsiTheme="minorHAnsi"/>
          <w:sz w:val="20"/>
          <w:lang w:val="sk-SK"/>
        </w:rPr>
        <w:t xml:space="preserve"> </w:t>
      </w:r>
      <w:r w:rsidRPr="00785C19">
        <w:rPr>
          <w:rFonts w:asciiTheme="minorHAnsi" w:hAnsiTheme="minorHAnsi"/>
          <w:sz w:val="20"/>
          <w:lang w:val="sk-SK"/>
        </w:rPr>
        <w:t xml:space="preserve">ods. 1 ZVO povinnosť evidovať všetky doklady a dokumenty z použitého postupu verejného obstarávania a uchováva ich v rámci podlimitných zákaziek päť rokov od uzavretia zmluvy, koncesnej zmluvy, koncesnej zmluvy alebo rámcovej dohody, a v prípade nadlimitných zákaziek desať rokov od uzavretia. </w:t>
      </w:r>
    </w:p>
    <w:p w:rsidR="00352C4F" w:rsidRPr="00785C19" w:rsidRDefault="00945C29" w:rsidP="00762F92">
      <w:pPr>
        <w:pStyle w:val="Zkladntext"/>
        <w:numPr>
          <w:ilvl w:val="0"/>
          <w:numId w:val="32"/>
        </w:numPr>
        <w:ind w:left="364"/>
        <w:rPr>
          <w:rFonts w:asciiTheme="minorHAnsi" w:hAnsiTheme="minorHAnsi"/>
          <w:sz w:val="20"/>
          <w:lang w:val="sk-SK"/>
        </w:rPr>
      </w:pPr>
      <w:r w:rsidRPr="00785C19">
        <w:rPr>
          <w:rFonts w:asciiTheme="minorHAnsi" w:hAnsiTheme="minorHAnsi"/>
          <w:sz w:val="20"/>
          <w:lang w:val="sk-SK"/>
        </w:rPr>
        <w:t xml:space="preserve">Upozorňujeme prijímateľa, ale aj na povinnosť </w:t>
      </w:r>
      <w:r w:rsidR="00C3230A" w:rsidRPr="00785C19">
        <w:rPr>
          <w:rFonts w:asciiTheme="minorHAnsi" w:hAnsiTheme="minorHAnsi"/>
          <w:sz w:val="20"/>
          <w:lang w:val="sk-SK"/>
        </w:rPr>
        <w:t xml:space="preserve">uchovávania </w:t>
      </w:r>
      <w:r w:rsidRPr="00785C19">
        <w:rPr>
          <w:rFonts w:asciiTheme="minorHAnsi" w:hAnsiTheme="minorHAnsi"/>
          <w:sz w:val="20"/>
          <w:lang w:val="sk-SK"/>
        </w:rPr>
        <w:t>dokumentácie vyplývajúcej zo Zmluvy o poskytnutí NFP, ktorá môže byť aj dlhšia ako lehota uvedená v predchádzajúcom odseku.</w:t>
      </w:r>
    </w:p>
    <w:p w:rsidR="00945C29" w:rsidRPr="00A72D99" w:rsidRDefault="00352C4F" w:rsidP="00762F92">
      <w:pPr>
        <w:pStyle w:val="Zkladntext"/>
        <w:numPr>
          <w:ilvl w:val="0"/>
          <w:numId w:val="32"/>
        </w:numPr>
        <w:ind w:left="364"/>
        <w:rPr>
          <w:rFonts w:asciiTheme="minorHAnsi" w:hAnsiTheme="minorHAnsi"/>
          <w:sz w:val="20"/>
          <w:lang w:val="sk-SK"/>
        </w:rPr>
      </w:pPr>
      <w:r w:rsidRPr="00A72D99">
        <w:rPr>
          <w:rFonts w:asciiTheme="minorHAnsi" w:hAnsiTheme="minorHAnsi"/>
          <w:sz w:val="20"/>
          <w:lang w:val="sk-SK"/>
        </w:rPr>
        <w:t xml:space="preserve">Taktiež v prípadoch evidovania dokumentácie na internete, kde je doba uloženia týchto dokumentov kratšia ako tá, ktorá je stanovená v Zmluve o poskytnutí NFP (napr. v rámci Elektronického trhoviska), odporúčame prijímateľovi zálohovanie takejto dokumentácie.  </w:t>
      </w:r>
    </w:p>
    <w:p w:rsidR="0046604D" w:rsidRDefault="0046604D">
      <w:pPr>
        <w:rPr>
          <w:rFonts w:asciiTheme="minorHAnsi" w:eastAsiaTheme="majorEastAsia" w:hAnsiTheme="minorHAnsi" w:cstheme="majorBidi"/>
          <w:b/>
          <w:bCs/>
          <w:color w:val="1F497D" w:themeColor="text2"/>
          <w:sz w:val="26"/>
          <w:szCs w:val="26"/>
        </w:rPr>
      </w:pPr>
      <w:del w:id="208" w:author="Autor">
        <w:r w:rsidDel="00B35CCE">
          <w:rPr>
            <w:rFonts w:asciiTheme="minorHAnsi" w:hAnsiTheme="minorHAnsi"/>
            <w:color w:val="1F497D" w:themeColor="text2"/>
          </w:rPr>
          <w:br w:type="page"/>
        </w:r>
      </w:del>
    </w:p>
    <w:p w:rsidR="004762E9" w:rsidRPr="00F575F5" w:rsidRDefault="00500BFA" w:rsidP="00A72D99">
      <w:pPr>
        <w:pStyle w:val="Nadpis2"/>
        <w:numPr>
          <w:ilvl w:val="1"/>
          <w:numId w:val="106"/>
        </w:numPr>
        <w:jc w:val="both"/>
        <w:rPr>
          <w:rFonts w:asciiTheme="minorHAnsi" w:hAnsiTheme="minorHAnsi"/>
          <w:color w:val="1F497D" w:themeColor="text2"/>
        </w:rPr>
      </w:pPr>
      <w:bookmarkStart w:id="209" w:name="_Toc511297010"/>
      <w:r>
        <w:rPr>
          <w:rFonts w:asciiTheme="minorHAnsi" w:hAnsiTheme="minorHAnsi"/>
          <w:color w:val="1F497D" w:themeColor="text2"/>
        </w:rPr>
        <w:t>Zadávanie zákaziek</w:t>
      </w:r>
      <w:r w:rsidR="004762E9" w:rsidRPr="00F575F5">
        <w:rPr>
          <w:rFonts w:asciiTheme="minorHAnsi" w:hAnsiTheme="minorHAnsi"/>
          <w:color w:val="1F497D" w:themeColor="text2"/>
        </w:rPr>
        <w:t xml:space="preserve"> </w:t>
      </w:r>
      <w:r w:rsidR="00856635">
        <w:rPr>
          <w:rFonts w:asciiTheme="minorHAnsi" w:hAnsiTheme="minorHAnsi"/>
          <w:color w:val="1F497D" w:themeColor="text2"/>
        </w:rPr>
        <w:t xml:space="preserve">vo </w:t>
      </w:r>
      <w:r w:rsidR="00856635" w:rsidRPr="00F575F5">
        <w:rPr>
          <w:rFonts w:asciiTheme="minorHAnsi" w:hAnsiTheme="minorHAnsi"/>
          <w:color w:val="1F497D" w:themeColor="text2"/>
        </w:rPr>
        <w:t>verejn</w:t>
      </w:r>
      <w:r w:rsidR="00856635">
        <w:rPr>
          <w:rFonts w:asciiTheme="minorHAnsi" w:hAnsiTheme="minorHAnsi"/>
          <w:color w:val="1F497D" w:themeColor="text2"/>
        </w:rPr>
        <w:t>om</w:t>
      </w:r>
      <w:r w:rsidR="00856635" w:rsidRPr="00F575F5">
        <w:rPr>
          <w:rFonts w:asciiTheme="minorHAnsi" w:hAnsiTheme="minorHAnsi"/>
          <w:color w:val="1F497D" w:themeColor="text2"/>
        </w:rPr>
        <w:t xml:space="preserve"> obstarávan</w:t>
      </w:r>
      <w:r w:rsidR="00856635">
        <w:rPr>
          <w:rFonts w:asciiTheme="minorHAnsi" w:hAnsiTheme="minorHAnsi"/>
          <w:color w:val="1F497D" w:themeColor="text2"/>
        </w:rPr>
        <w:t>í</w:t>
      </w:r>
      <w:bookmarkEnd w:id="209"/>
    </w:p>
    <w:p w:rsidR="004762E9" w:rsidRPr="00F575F5" w:rsidRDefault="003800F8" w:rsidP="000157BB">
      <w:pPr>
        <w:pStyle w:val="Nadpis3"/>
        <w:numPr>
          <w:ilvl w:val="2"/>
          <w:numId w:val="106"/>
        </w:numPr>
        <w:ind w:left="1134"/>
        <w:jc w:val="both"/>
        <w:rPr>
          <w:rFonts w:asciiTheme="minorHAnsi" w:hAnsiTheme="minorHAnsi"/>
          <w:color w:val="1F497D" w:themeColor="text2"/>
        </w:rPr>
      </w:pPr>
      <w:bookmarkStart w:id="210" w:name="_Toc511297011"/>
      <w:r w:rsidRPr="00F575F5">
        <w:rPr>
          <w:rFonts w:asciiTheme="minorHAnsi" w:hAnsiTheme="minorHAnsi"/>
          <w:color w:val="1F497D" w:themeColor="text2"/>
        </w:rPr>
        <w:t>Po</w:t>
      </w:r>
      <w:r>
        <w:rPr>
          <w:rFonts w:asciiTheme="minorHAnsi" w:hAnsiTheme="minorHAnsi"/>
          <w:color w:val="1F497D" w:themeColor="text2"/>
        </w:rPr>
        <w:t xml:space="preserve">stupy vo </w:t>
      </w:r>
      <w:proofErr w:type="spellStart"/>
      <w:r>
        <w:rPr>
          <w:rFonts w:asciiTheme="minorHAnsi" w:hAnsiTheme="minorHAnsi"/>
          <w:color w:val="1F497D" w:themeColor="text2"/>
        </w:rPr>
        <w:t>VO</w:t>
      </w:r>
      <w:proofErr w:type="spellEnd"/>
      <w:r>
        <w:rPr>
          <w:rFonts w:asciiTheme="minorHAnsi" w:hAnsiTheme="minorHAnsi"/>
          <w:color w:val="1F497D" w:themeColor="text2"/>
        </w:rPr>
        <w:t xml:space="preserve"> pri n</w:t>
      </w:r>
      <w:r w:rsidR="00BB3534" w:rsidRPr="00F575F5">
        <w:rPr>
          <w:rFonts w:asciiTheme="minorHAnsi" w:hAnsiTheme="minorHAnsi"/>
          <w:color w:val="1F497D" w:themeColor="text2"/>
        </w:rPr>
        <w:t>adlimitn</w:t>
      </w:r>
      <w:r>
        <w:rPr>
          <w:rFonts w:asciiTheme="minorHAnsi" w:hAnsiTheme="minorHAnsi"/>
          <w:color w:val="1F497D" w:themeColor="text2"/>
        </w:rPr>
        <w:t>ých</w:t>
      </w:r>
      <w:r w:rsidR="00C44D3D" w:rsidRPr="00F575F5">
        <w:rPr>
          <w:rFonts w:asciiTheme="minorHAnsi" w:hAnsiTheme="minorHAnsi"/>
          <w:color w:val="1F497D" w:themeColor="text2"/>
        </w:rPr>
        <w:t xml:space="preserve"> </w:t>
      </w:r>
      <w:r>
        <w:rPr>
          <w:rFonts w:asciiTheme="minorHAnsi" w:hAnsiTheme="minorHAnsi"/>
          <w:color w:val="1F497D" w:themeColor="text2"/>
        </w:rPr>
        <w:t>zákazkách</w:t>
      </w:r>
      <w:bookmarkEnd w:id="210"/>
    </w:p>
    <w:p w:rsidR="00BB3534" w:rsidRPr="00B35CCE" w:rsidRDefault="00BB3534" w:rsidP="00762F92">
      <w:pPr>
        <w:pStyle w:val="Odsekzoznamu"/>
        <w:numPr>
          <w:ilvl w:val="0"/>
          <w:numId w:val="33"/>
        </w:numPr>
        <w:ind w:left="378"/>
        <w:jc w:val="both"/>
        <w:rPr>
          <w:rFonts w:asciiTheme="minorHAnsi" w:hAnsiTheme="minorHAnsi"/>
          <w:b/>
          <w:sz w:val="20"/>
          <w:szCs w:val="20"/>
          <w:rPrChange w:id="211" w:author="Autor">
            <w:rPr>
              <w:rFonts w:asciiTheme="minorHAnsi" w:hAnsiTheme="minorHAnsi"/>
              <w:sz w:val="20"/>
              <w:szCs w:val="20"/>
            </w:rPr>
          </w:rPrChange>
        </w:rPr>
      </w:pPr>
      <w:r w:rsidRPr="00785C19">
        <w:rPr>
          <w:rFonts w:asciiTheme="minorHAnsi" w:hAnsiTheme="minorHAnsi"/>
          <w:sz w:val="20"/>
          <w:szCs w:val="20"/>
        </w:rPr>
        <w:t xml:space="preserve">Podľa § </w:t>
      </w:r>
      <w:r w:rsidR="00672BE9">
        <w:rPr>
          <w:rFonts w:asciiTheme="minorHAnsi" w:hAnsiTheme="minorHAnsi"/>
          <w:sz w:val="20"/>
          <w:szCs w:val="20"/>
        </w:rPr>
        <w:t xml:space="preserve"> 29 </w:t>
      </w:r>
      <w:r w:rsidRPr="00785C19">
        <w:rPr>
          <w:rFonts w:asciiTheme="minorHAnsi" w:hAnsiTheme="minorHAnsi"/>
          <w:sz w:val="20"/>
          <w:szCs w:val="20"/>
        </w:rPr>
        <w:t xml:space="preserve"> ods. 1 ZVO </w:t>
      </w:r>
      <w:r w:rsidRPr="00B35CCE">
        <w:rPr>
          <w:rFonts w:asciiTheme="minorHAnsi" w:hAnsiTheme="minorHAnsi"/>
          <w:b/>
          <w:sz w:val="20"/>
          <w:szCs w:val="20"/>
          <w:rPrChange w:id="212" w:author="Autor">
            <w:rPr>
              <w:rFonts w:asciiTheme="minorHAnsi" w:hAnsiTheme="minorHAnsi"/>
              <w:sz w:val="20"/>
              <w:szCs w:val="20"/>
            </w:rPr>
          </w:rPrChange>
        </w:rPr>
        <w:t>nadlimitnými postupmi zadávania zákaziek sú</w:t>
      </w:r>
      <w:r w:rsidRPr="00785C19">
        <w:rPr>
          <w:rFonts w:asciiTheme="minorHAnsi" w:hAnsiTheme="minorHAnsi"/>
          <w:sz w:val="20"/>
          <w:szCs w:val="20"/>
        </w:rPr>
        <w:t xml:space="preserve"> </w:t>
      </w:r>
      <w:r w:rsidRPr="00B35CCE">
        <w:rPr>
          <w:rFonts w:asciiTheme="minorHAnsi" w:hAnsiTheme="minorHAnsi"/>
          <w:b/>
          <w:sz w:val="20"/>
          <w:szCs w:val="20"/>
          <w:rPrChange w:id="213" w:author="Autor">
            <w:rPr>
              <w:rFonts w:asciiTheme="minorHAnsi" w:hAnsiTheme="minorHAnsi"/>
              <w:sz w:val="20"/>
              <w:szCs w:val="20"/>
            </w:rPr>
          </w:rPrChange>
        </w:rPr>
        <w:t>a) verejná súťaž, b) užšia súťaž, c) rokovacie konania</w:t>
      </w:r>
      <w:r w:rsidR="00546EFE" w:rsidRPr="00B35CCE">
        <w:rPr>
          <w:rFonts w:asciiTheme="minorHAnsi" w:hAnsiTheme="minorHAnsi"/>
          <w:b/>
          <w:sz w:val="20"/>
          <w:szCs w:val="20"/>
          <w:rPrChange w:id="214" w:author="Autor">
            <w:rPr>
              <w:rFonts w:asciiTheme="minorHAnsi" w:hAnsiTheme="minorHAnsi"/>
              <w:sz w:val="20"/>
              <w:szCs w:val="20"/>
            </w:rPr>
          </w:rPrChange>
        </w:rPr>
        <w:t xml:space="preserve"> so zverejnením</w:t>
      </w:r>
      <w:r w:rsidRPr="00B35CCE">
        <w:rPr>
          <w:rFonts w:asciiTheme="minorHAnsi" w:hAnsiTheme="minorHAnsi"/>
          <w:b/>
          <w:sz w:val="20"/>
          <w:szCs w:val="20"/>
          <w:rPrChange w:id="215" w:author="Autor">
            <w:rPr>
              <w:rFonts w:asciiTheme="minorHAnsi" w:hAnsiTheme="minorHAnsi"/>
              <w:sz w:val="20"/>
              <w:szCs w:val="20"/>
            </w:rPr>
          </w:rPrChange>
        </w:rPr>
        <w:t>, d) súťažný dialóg</w:t>
      </w:r>
      <w:r w:rsidR="00546EFE" w:rsidRPr="00B35CCE">
        <w:rPr>
          <w:rFonts w:asciiTheme="minorHAnsi" w:hAnsiTheme="minorHAnsi"/>
          <w:b/>
          <w:sz w:val="20"/>
          <w:szCs w:val="20"/>
          <w:rPrChange w:id="216" w:author="Autor">
            <w:rPr>
              <w:rFonts w:asciiTheme="minorHAnsi" w:hAnsiTheme="minorHAnsi"/>
              <w:sz w:val="20"/>
              <w:szCs w:val="20"/>
            </w:rPr>
          </w:rPrChange>
        </w:rPr>
        <w:t>,  e) inovatívne partnerstvo a f) priame rokovacie konanie.</w:t>
      </w:r>
    </w:p>
    <w:p w:rsidR="00BB3534" w:rsidRPr="00785C19" w:rsidRDefault="00BB3534" w:rsidP="00762F92">
      <w:pPr>
        <w:pStyle w:val="Odsekzoznamu"/>
        <w:numPr>
          <w:ilvl w:val="0"/>
          <w:numId w:val="33"/>
        </w:numPr>
        <w:ind w:left="378"/>
        <w:jc w:val="both"/>
        <w:rPr>
          <w:rFonts w:asciiTheme="minorHAnsi" w:hAnsiTheme="minorHAnsi"/>
          <w:sz w:val="20"/>
          <w:szCs w:val="20"/>
        </w:rPr>
      </w:pPr>
      <w:r w:rsidRPr="00785C19">
        <w:rPr>
          <w:rFonts w:asciiTheme="minorHAnsi" w:hAnsiTheme="minorHAnsi"/>
          <w:sz w:val="20"/>
          <w:szCs w:val="20"/>
        </w:rPr>
        <w:t xml:space="preserve">Podľa § </w:t>
      </w:r>
      <w:r w:rsidR="00B83D3D">
        <w:rPr>
          <w:rFonts w:asciiTheme="minorHAnsi" w:hAnsiTheme="minorHAnsi"/>
          <w:sz w:val="20"/>
          <w:szCs w:val="20"/>
        </w:rPr>
        <w:t>5</w:t>
      </w:r>
      <w:r w:rsidR="00B83D3D" w:rsidRPr="00785C19">
        <w:rPr>
          <w:rFonts w:asciiTheme="minorHAnsi" w:hAnsiTheme="minorHAnsi"/>
          <w:sz w:val="20"/>
          <w:szCs w:val="20"/>
        </w:rPr>
        <w:t xml:space="preserve"> </w:t>
      </w:r>
      <w:r w:rsidRPr="00785C19">
        <w:rPr>
          <w:rFonts w:asciiTheme="minorHAnsi" w:hAnsiTheme="minorHAnsi"/>
          <w:sz w:val="20"/>
          <w:szCs w:val="20"/>
        </w:rPr>
        <w:t>ods. 1 zákazka je nadlimitná alebo podlimitná v závislosti od jej predpokladanej hodnoty. Z tohto pohľadu na uvedené ustanovenie upozorňujeme najmä prijímateľov, ktor</w:t>
      </w:r>
      <w:r w:rsidR="00B53949" w:rsidRPr="00785C19">
        <w:rPr>
          <w:rFonts w:asciiTheme="minorHAnsi" w:hAnsiTheme="minorHAnsi"/>
          <w:sz w:val="20"/>
          <w:szCs w:val="20"/>
        </w:rPr>
        <w:t>í</w:t>
      </w:r>
      <w:r w:rsidRPr="00785C19">
        <w:rPr>
          <w:rFonts w:asciiTheme="minorHAnsi" w:hAnsiTheme="minorHAnsi"/>
          <w:sz w:val="20"/>
          <w:szCs w:val="20"/>
        </w:rPr>
        <w:t xml:space="preserve"> sú osobami podľa § </w:t>
      </w:r>
      <w:r w:rsidR="00B83D3D">
        <w:rPr>
          <w:rFonts w:asciiTheme="minorHAnsi" w:hAnsiTheme="minorHAnsi"/>
          <w:sz w:val="20"/>
          <w:szCs w:val="20"/>
        </w:rPr>
        <w:t>8</w:t>
      </w:r>
      <w:r w:rsidR="00B83D3D" w:rsidRPr="00785C19">
        <w:rPr>
          <w:rFonts w:asciiTheme="minorHAnsi" w:hAnsiTheme="minorHAnsi"/>
          <w:sz w:val="20"/>
          <w:szCs w:val="20"/>
        </w:rPr>
        <w:t xml:space="preserve"> </w:t>
      </w:r>
      <w:r w:rsidRPr="00785C19">
        <w:rPr>
          <w:rFonts w:asciiTheme="minorHAnsi" w:hAnsiTheme="minorHAnsi"/>
          <w:sz w:val="20"/>
          <w:szCs w:val="20"/>
        </w:rPr>
        <w:t>ods. 2 ZVO.</w:t>
      </w:r>
    </w:p>
    <w:p w:rsidR="00B53949" w:rsidRPr="00797365" w:rsidDel="00762F92" w:rsidRDefault="00B53949">
      <w:pPr>
        <w:pStyle w:val="Odsekzoznamu"/>
        <w:numPr>
          <w:ilvl w:val="0"/>
          <w:numId w:val="33"/>
        </w:numPr>
        <w:ind w:left="378"/>
        <w:jc w:val="both"/>
        <w:rPr>
          <w:del w:id="217" w:author="Autor"/>
          <w:rFonts w:asciiTheme="minorHAnsi" w:hAnsiTheme="minorHAnsi"/>
          <w:sz w:val="20"/>
          <w:szCs w:val="20"/>
        </w:rPr>
        <w:pPrChange w:id="218" w:author="Autor">
          <w:pPr>
            <w:pStyle w:val="Odsekzoznamu"/>
            <w:numPr>
              <w:numId w:val="33"/>
            </w:numPr>
            <w:ind w:hanging="360"/>
            <w:jc w:val="both"/>
          </w:pPr>
        </w:pPrChange>
      </w:pPr>
      <w:del w:id="219" w:author="Autor">
        <w:r w:rsidRPr="00F96EFF" w:rsidDel="00762F92">
          <w:rPr>
            <w:rFonts w:asciiTheme="minorHAnsi" w:hAnsiTheme="minorHAnsi"/>
            <w:sz w:val="20"/>
            <w:szCs w:val="20"/>
          </w:rPr>
          <w:delText xml:space="preserve">Jednotlivé limity sú uvedené v § </w:delText>
        </w:r>
        <w:r w:rsidR="00B83D3D" w:rsidRPr="00797365" w:rsidDel="00762F92">
          <w:rPr>
            <w:rFonts w:asciiTheme="minorHAnsi" w:hAnsiTheme="minorHAnsi"/>
            <w:sz w:val="20"/>
            <w:szCs w:val="20"/>
          </w:rPr>
          <w:delText xml:space="preserve">5 </w:delText>
        </w:r>
        <w:r w:rsidRPr="00797365" w:rsidDel="00762F92">
          <w:rPr>
            <w:rFonts w:asciiTheme="minorHAnsi" w:hAnsiTheme="minorHAnsi"/>
            <w:sz w:val="20"/>
            <w:szCs w:val="20"/>
          </w:rPr>
          <w:delText xml:space="preserve">ods. 2 a 3 ZVO. Odporúčame prijímateľovi, aby si pred vyhlásením súťaže vždy overil platné limity na nadlimitné zákazky, nakoľko tie podliehajú zmenám, ktoré ÚVO oznamuje všeobecne záväzným právnym predpisom. </w:delText>
        </w:r>
      </w:del>
    </w:p>
    <w:p w:rsidR="003800F8" w:rsidRPr="00797365" w:rsidDel="00762F92" w:rsidRDefault="003800F8">
      <w:pPr>
        <w:pStyle w:val="Odsekzoznamu"/>
        <w:numPr>
          <w:ilvl w:val="0"/>
          <w:numId w:val="33"/>
        </w:numPr>
        <w:ind w:left="378"/>
        <w:jc w:val="both"/>
        <w:rPr>
          <w:del w:id="220" w:author="Autor"/>
          <w:rFonts w:asciiTheme="minorHAnsi" w:hAnsiTheme="minorHAnsi"/>
          <w:sz w:val="20"/>
          <w:szCs w:val="20"/>
        </w:rPr>
        <w:pPrChange w:id="221" w:author="Autor">
          <w:pPr>
            <w:pStyle w:val="Odsekzoznamu"/>
            <w:numPr>
              <w:numId w:val="33"/>
            </w:numPr>
            <w:ind w:hanging="360"/>
            <w:jc w:val="both"/>
          </w:pPr>
        </w:pPrChange>
      </w:pPr>
      <w:del w:id="222" w:author="Autor">
        <w:r w:rsidRPr="00797365" w:rsidDel="00762F92">
          <w:rPr>
            <w:rFonts w:asciiTheme="minorHAnsi" w:hAnsiTheme="minorHAnsi"/>
            <w:sz w:val="20"/>
            <w:szCs w:val="20"/>
          </w:rPr>
          <w:delText xml:space="preserve">Podľa § 29 ZVO  postupy zadávania  zákaziek sú: a) verejná súťaž, b) užšia súťaž, c) rokovacie konanie so zverejnením, d) súťažný dialóg, e)  inovatívne partnerstvo a f) priame rokovacie konanie. </w:delText>
        </w:r>
      </w:del>
    </w:p>
    <w:p w:rsidR="003800F8" w:rsidRPr="00F96EFF" w:rsidDel="00762F92" w:rsidRDefault="003800F8">
      <w:pPr>
        <w:pStyle w:val="Odsekzoznamu"/>
        <w:numPr>
          <w:ilvl w:val="0"/>
          <w:numId w:val="33"/>
        </w:numPr>
        <w:ind w:left="378"/>
        <w:jc w:val="both"/>
        <w:rPr>
          <w:del w:id="223" w:author="Autor"/>
          <w:rFonts w:asciiTheme="minorHAnsi" w:hAnsiTheme="minorHAnsi"/>
          <w:sz w:val="20"/>
          <w:szCs w:val="20"/>
        </w:rPr>
        <w:pPrChange w:id="224" w:author="Autor">
          <w:pPr>
            <w:pStyle w:val="Odsekzoznamu"/>
            <w:numPr>
              <w:numId w:val="33"/>
            </w:numPr>
            <w:ind w:hanging="360"/>
            <w:jc w:val="both"/>
          </w:pPr>
        </w:pPrChange>
      </w:pPr>
      <w:del w:id="225" w:author="Autor">
        <w:r w:rsidRPr="00797365" w:rsidDel="00762F92">
          <w:rPr>
            <w:rFonts w:asciiTheme="minorHAnsi" w:hAnsiTheme="minorHAnsi"/>
            <w:sz w:val="20"/>
            <w:szCs w:val="20"/>
          </w:rPr>
          <w:delText>Podľa § 5 ZVO je zákazka nadlimitná alebo podlimitná v závislosti od jej predpokladanej hodnoty. Z tohto pohľadu na uvedené ustanovenie upozorňujeme najmä prijímateľov, ktorí sú osobami podľa § 8 ods. 2 ZVO</w:delText>
        </w:r>
      </w:del>
      <w:ins w:id="226" w:author="Autor">
        <w:del w:id="227" w:author="Autor">
          <w:r w:rsidR="00B35CCE" w:rsidRPr="00797365" w:rsidDel="00762F92">
            <w:rPr>
              <w:rFonts w:asciiTheme="minorHAnsi" w:hAnsiTheme="minorHAnsi"/>
              <w:sz w:val="20"/>
              <w:szCs w:val="20"/>
              <w:rPrChange w:id="228" w:author="Autor">
                <w:rPr>
                  <w:rFonts w:asciiTheme="minorHAnsi" w:hAnsiTheme="minorHAnsi"/>
                  <w:strike/>
                  <w:sz w:val="20"/>
                  <w:szCs w:val="20"/>
                </w:rPr>
              </w:rPrChange>
            </w:rPr>
            <w:delText>.</w:delText>
          </w:r>
        </w:del>
      </w:ins>
      <w:del w:id="229" w:author="Autor">
        <w:r w:rsidRPr="00F96EFF" w:rsidDel="00762F92">
          <w:rPr>
            <w:rFonts w:asciiTheme="minorHAnsi" w:hAnsiTheme="minorHAnsi"/>
            <w:sz w:val="20"/>
            <w:szCs w:val="20"/>
          </w:rPr>
          <w:delText>.</w:delText>
        </w:r>
      </w:del>
    </w:p>
    <w:p w:rsidR="00B35CCE" w:rsidRPr="00762F92" w:rsidDel="003C6A67" w:rsidRDefault="00B35CCE">
      <w:pPr>
        <w:pStyle w:val="Odsekzoznamu"/>
        <w:numPr>
          <w:ilvl w:val="0"/>
          <w:numId w:val="33"/>
        </w:numPr>
        <w:ind w:left="378"/>
        <w:jc w:val="both"/>
        <w:rPr>
          <w:ins w:id="230" w:author="Autor"/>
          <w:del w:id="231" w:author="Autor"/>
          <w:rFonts w:asciiTheme="minorHAnsi" w:hAnsiTheme="minorHAnsi"/>
          <w:sz w:val="20"/>
          <w:szCs w:val="20"/>
          <w:rPrChange w:id="232" w:author="Autor">
            <w:rPr>
              <w:ins w:id="233" w:author="Autor"/>
              <w:del w:id="234" w:author="Autor"/>
            </w:rPr>
          </w:rPrChange>
        </w:rPr>
        <w:pPrChange w:id="235" w:author="Autor">
          <w:pPr>
            <w:pStyle w:val="Odsekzoznamu"/>
            <w:numPr>
              <w:numId w:val="33"/>
            </w:numPr>
            <w:ind w:hanging="360"/>
            <w:jc w:val="both"/>
          </w:pPr>
        </w:pPrChange>
      </w:pPr>
    </w:p>
    <w:p w:rsidR="003800F8" w:rsidRPr="00B35CCE" w:rsidRDefault="00B35CCE">
      <w:pPr>
        <w:pStyle w:val="Odsekzoznamu"/>
        <w:numPr>
          <w:ilvl w:val="0"/>
          <w:numId w:val="33"/>
        </w:numPr>
        <w:ind w:left="378"/>
        <w:jc w:val="both"/>
        <w:rPr>
          <w:rFonts w:asciiTheme="minorHAnsi" w:hAnsiTheme="minorHAnsi"/>
          <w:sz w:val="20"/>
          <w:szCs w:val="20"/>
          <w:rPrChange w:id="236" w:author="Autor">
            <w:rPr/>
          </w:rPrChange>
        </w:rPr>
        <w:pPrChange w:id="237" w:author="Autor">
          <w:pPr>
            <w:pStyle w:val="Odsekzoznamu"/>
            <w:numPr>
              <w:numId w:val="33"/>
            </w:numPr>
            <w:ind w:hanging="360"/>
            <w:jc w:val="both"/>
          </w:pPr>
        </w:pPrChange>
      </w:pPr>
      <w:ins w:id="238" w:author="Autor">
        <w:del w:id="239" w:author="Autor">
          <w:r w:rsidDel="003C6A67">
            <w:rPr>
              <w:rFonts w:asciiTheme="minorHAnsi" w:hAnsiTheme="minorHAnsi"/>
              <w:sz w:val="20"/>
              <w:szCs w:val="20"/>
            </w:rPr>
            <w:delText xml:space="preserve">3.   </w:delText>
          </w:r>
        </w:del>
      </w:ins>
      <w:r w:rsidR="003800F8" w:rsidRPr="00B35CCE">
        <w:rPr>
          <w:rFonts w:asciiTheme="minorHAnsi" w:hAnsiTheme="minorHAnsi"/>
          <w:sz w:val="20"/>
          <w:szCs w:val="20"/>
          <w:rPrChange w:id="240" w:author="Autor">
            <w:rPr/>
          </w:rPrChange>
        </w:rPr>
        <w:t xml:space="preserve">Jednotlivé limity sú uvedené v § 5 ods. 2 a 3 ZVO. Odporúčame prijímateľovi, aby si pred vyhlásením súťaže vždy overil </w:t>
      </w:r>
      <w:r w:rsidR="003800F8" w:rsidRPr="00F96EFF">
        <w:rPr>
          <w:rFonts w:asciiTheme="minorHAnsi" w:hAnsiTheme="minorHAnsi"/>
          <w:sz w:val="20"/>
          <w:szCs w:val="20"/>
        </w:rPr>
        <w:t>platné limity na nadlimitné zákazky, nakoľko tie podlieha</w:t>
      </w:r>
      <w:r w:rsidR="003800F8" w:rsidRPr="00797365">
        <w:rPr>
          <w:rFonts w:asciiTheme="minorHAnsi" w:hAnsiTheme="minorHAnsi"/>
          <w:sz w:val="20"/>
          <w:szCs w:val="20"/>
        </w:rPr>
        <w:t>jú zmenám, ktoré ÚVO oznamuje všeobecne záväzným právnym predpisom (vyhláškou).</w:t>
      </w:r>
      <w:r w:rsidR="003800F8" w:rsidRPr="00B35CCE">
        <w:rPr>
          <w:rFonts w:asciiTheme="minorHAnsi" w:hAnsiTheme="minorHAnsi"/>
          <w:sz w:val="20"/>
          <w:szCs w:val="20"/>
          <w:rPrChange w:id="241" w:author="Autor">
            <w:rPr/>
          </w:rPrChange>
        </w:rPr>
        <w:t xml:space="preserve"> </w:t>
      </w:r>
    </w:p>
    <w:p w:rsidR="003800F8" w:rsidRPr="00F575F5" w:rsidRDefault="003800F8" w:rsidP="00A72D9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Verejná súťaž</w:t>
      </w:r>
    </w:p>
    <w:p w:rsidR="003800F8" w:rsidRPr="00A72D99" w:rsidRDefault="003800F8" w:rsidP="003C6A67">
      <w:pPr>
        <w:pStyle w:val="Odsekzoznamu"/>
        <w:numPr>
          <w:ilvl w:val="0"/>
          <w:numId w:val="113"/>
        </w:numPr>
        <w:ind w:left="364"/>
        <w:jc w:val="both"/>
        <w:rPr>
          <w:rFonts w:asciiTheme="minorHAnsi" w:hAnsiTheme="minorHAnsi"/>
          <w:sz w:val="20"/>
          <w:szCs w:val="20"/>
        </w:rPr>
      </w:pPr>
      <w:r w:rsidRPr="00A72D99">
        <w:rPr>
          <w:rFonts w:asciiTheme="minorHAnsi" w:hAnsiTheme="minorHAnsi"/>
          <w:sz w:val="20"/>
          <w:szCs w:val="20"/>
        </w:rPr>
        <w:t xml:space="preserve">Postup verejnej súťaže upravuje ZVO v § 66. </w:t>
      </w:r>
    </w:p>
    <w:p w:rsidR="003800F8" w:rsidRPr="00A72D99" w:rsidRDefault="003800F8" w:rsidP="003C6A67">
      <w:pPr>
        <w:pStyle w:val="Odsekzoznamu"/>
        <w:numPr>
          <w:ilvl w:val="0"/>
          <w:numId w:val="113"/>
        </w:numPr>
        <w:ind w:left="364"/>
        <w:jc w:val="both"/>
        <w:rPr>
          <w:rFonts w:asciiTheme="minorHAnsi" w:hAnsiTheme="minorHAnsi"/>
          <w:sz w:val="20"/>
          <w:szCs w:val="20"/>
        </w:rPr>
      </w:pPr>
      <w:r w:rsidRPr="00A72D99">
        <w:rPr>
          <w:rFonts w:asciiTheme="minorHAnsi" w:hAnsiTheme="minorHAnsi"/>
          <w:sz w:val="20"/>
          <w:szCs w:val="20"/>
        </w:rPr>
        <w:t xml:space="preserve">Upozorňujeme prijímateľa, že pokiaľ bude pri určovaním lehoty na predkladanie ponúk využívať lehotu uvedenú v § 66 ods. 2 písm. b) ZVO, je povinný splniť všetky požiadavky na zverejnenie predbežného oznámenia uvedené v tomto ustanovení, vrátane uvedenia všetkých požadovaných informácií a údajov. </w:t>
      </w:r>
    </w:p>
    <w:p w:rsidR="003800F8" w:rsidRPr="00B73EFE" w:rsidRDefault="003800F8" w:rsidP="00A72D99">
      <w:pPr>
        <w:pStyle w:val="Nadpis4"/>
        <w:numPr>
          <w:ilvl w:val="3"/>
          <w:numId w:val="106"/>
        </w:numPr>
        <w:jc w:val="both"/>
        <w:rPr>
          <w:rFonts w:asciiTheme="minorHAnsi" w:hAnsiTheme="minorHAnsi"/>
          <w:color w:val="1F497D" w:themeColor="text2"/>
        </w:rPr>
      </w:pPr>
      <w:r w:rsidRPr="00B73EFE">
        <w:rPr>
          <w:rFonts w:asciiTheme="minorHAnsi" w:hAnsiTheme="minorHAnsi"/>
          <w:color w:val="1F497D" w:themeColor="text2"/>
        </w:rPr>
        <w:t>Užšia súťaž</w:t>
      </w:r>
    </w:p>
    <w:p w:rsidR="003800F8" w:rsidRPr="00A72D99" w:rsidRDefault="003800F8" w:rsidP="003C6A67">
      <w:pPr>
        <w:pStyle w:val="Odsekzoznamu"/>
        <w:numPr>
          <w:ilvl w:val="0"/>
          <w:numId w:val="114"/>
        </w:numPr>
        <w:ind w:left="378"/>
        <w:jc w:val="both"/>
        <w:rPr>
          <w:rFonts w:asciiTheme="minorHAnsi" w:hAnsiTheme="minorHAnsi"/>
          <w:sz w:val="20"/>
          <w:szCs w:val="20"/>
        </w:rPr>
      </w:pPr>
      <w:r w:rsidRPr="00A72D99">
        <w:rPr>
          <w:rFonts w:asciiTheme="minorHAnsi" w:hAnsiTheme="minorHAnsi"/>
          <w:sz w:val="20"/>
          <w:szCs w:val="20"/>
        </w:rPr>
        <w:t xml:space="preserve">Postup užšej súťaže upravuje ZVO v § 67. </w:t>
      </w:r>
    </w:p>
    <w:p w:rsidR="003800F8" w:rsidRPr="00A72D99" w:rsidRDefault="003800F8" w:rsidP="003C6A67">
      <w:pPr>
        <w:pStyle w:val="Odsekzoznamu"/>
        <w:numPr>
          <w:ilvl w:val="0"/>
          <w:numId w:val="114"/>
        </w:numPr>
        <w:ind w:left="378"/>
        <w:jc w:val="both"/>
        <w:rPr>
          <w:rFonts w:asciiTheme="minorHAnsi" w:hAnsiTheme="minorHAnsi"/>
          <w:sz w:val="20"/>
          <w:szCs w:val="20"/>
        </w:rPr>
      </w:pPr>
      <w:r w:rsidRPr="00A72D99">
        <w:rPr>
          <w:rFonts w:asciiTheme="minorHAnsi" w:hAnsiTheme="minorHAnsi"/>
          <w:sz w:val="20"/>
          <w:szCs w:val="20"/>
        </w:rPr>
        <w:t>V prípade, že prijímateľ využije možnosť obmedzenia počtu záujemcov, ktorých vyzve na predloženie ponuky, je potrebné toto obmedzenie definovať tak</w:t>
      </w:r>
      <w:ins w:id="242" w:author="Autor">
        <w:r w:rsidR="001C4A91">
          <w:rPr>
            <w:rFonts w:asciiTheme="minorHAnsi" w:hAnsiTheme="minorHAnsi"/>
            <w:sz w:val="20"/>
            <w:szCs w:val="20"/>
          </w:rPr>
          <w:t>,</w:t>
        </w:r>
      </w:ins>
      <w:r w:rsidRPr="00A72D99">
        <w:rPr>
          <w:rFonts w:asciiTheme="minorHAnsi" w:hAnsiTheme="minorHAnsi"/>
          <w:sz w:val="20"/>
          <w:szCs w:val="20"/>
        </w:rPr>
        <w:t xml:space="preserve"> aby sa umožnila hospodárska súťaž a nenarušili sa základné princípy VO. Zvlášť pri definovaní objektívnych kritérií podľa ktorých toto obmedzenie bude uplatňovať je potrebné, aby boli stanovené najmä  jasne, zrozumiteľne,  primerane predmetu zákazky a nediskriminačne.</w:t>
      </w:r>
    </w:p>
    <w:p w:rsidR="003800F8" w:rsidRPr="00A72D99" w:rsidRDefault="003800F8" w:rsidP="003C6A67">
      <w:pPr>
        <w:pStyle w:val="Odsekzoznamu"/>
        <w:numPr>
          <w:ilvl w:val="0"/>
          <w:numId w:val="114"/>
        </w:numPr>
        <w:ind w:left="378"/>
        <w:jc w:val="both"/>
        <w:rPr>
          <w:rFonts w:asciiTheme="minorHAnsi" w:hAnsiTheme="minorHAnsi"/>
          <w:sz w:val="20"/>
          <w:szCs w:val="20"/>
        </w:rPr>
      </w:pPr>
      <w:r w:rsidRPr="00A72D99">
        <w:rPr>
          <w:rFonts w:asciiTheme="minorHAnsi" w:hAnsiTheme="minorHAnsi"/>
          <w:sz w:val="20"/>
          <w:szCs w:val="20"/>
        </w:rPr>
        <w:t>Z každého hodnotenia týchto kritérií na obmedzenie počtu záujemcov, ktorých vyzve prijímateľ na predloženie ponuky, bude RO požadovať samostatný dokument - hodnotiaci hárok, z ktorého bude zrejmé najmä to, ako sa posudzoval každý záujemcom predložený doklad a ako toto posúdenie ovplyvnilo konečný výsledok celkového hodnotenia všetkých žiadostí o účasť.</w:t>
      </w:r>
    </w:p>
    <w:p w:rsidR="003800F8" w:rsidRPr="00B73EFE" w:rsidRDefault="003800F8" w:rsidP="00A72D99">
      <w:pPr>
        <w:pStyle w:val="Nadpis4"/>
        <w:numPr>
          <w:ilvl w:val="3"/>
          <w:numId w:val="106"/>
        </w:numPr>
        <w:jc w:val="both"/>
        <w:rPr>
          <w:rFonts w:asciiTheme="minorHAnsi" w:hAnsiTheme="minorHAnsi"/>
          <w:color w:val="1F497D" w:themeColor="text2"/>
        </w:rPr>
      </w:pPr>
      <w:r w:rsidRPr="00B73EFE">
        <w:rPr>
          <w:rFonts w:asciiTheme="minorHAnsi" w:hAnsiTheme="minorHAnsi"/>
          <w:color w:val="1F497D" w:themeColor="text2"/>
        </w:rPr>
        <w:t>Rokovacie konanie so zverejnením</w:t>
      </w:r>
    </w:p>
    <w:p w:rsidR="003800F8" w:rsidRPr="00A72D99" w:rsidRDefault="003800F8" w:rsidP="003C6A67">
      <w:pPr>
        <w:pStyle w:val="Odsekzoznamu"/>
        <w:numPr>
          <w:ilvl w:val="0"/>
          <w:numId w:val="115"/>
        </w:numPr>
        <w:ind w:left="392"/>
        <w:jc w:val="both"/>
        <w:rPr>
          <w:rFonts w:asciiTheme="minorHAnsi" w:hAnsiTheme="minorHAnsi"/>
          <w:sz w:val="20"/>
          <w:szCs w:val="20"/>
        </w:rPr>
      </w:pPr>
      <w:r w:rsidRPr="00A72D99">
        <w:rPr>
          <w:rFonts w:asciiTheme="minorHAnsi" w:hAnsiTheme="minorHAnsi"/>
          <w:sz w:val="20"/>
          <w:szCs w:val="20"/>
        </w:rPr>
        <w:t>Na rokovacie konanie so zverejnením sa uplatňujú postupy uvedené v § 70 až 73 ZVO.</w:t>
      </w:r>
    </w:p>
    <w:p w:rsidR="003800F8" w:rsidRPr="00A72D99" w:rsidRDefault="003800F8" w:rsidP="003C6A67">
      <w:pPr>
        <w:pStyle w:val="Odsekzoznamu"/>
        <w:numPr>
          <w:ilvl w:val="0"/>
          <w:numId w:val="115"/>
        </w:numPr>
        <w:ind w:left="392"/>
        <w:jc w:val="both"/>
        <w:rPr>
          <w:rFonts w:asciiTheme="minorHAnsi" w:hAnsiTheme="minorHAnsi"/>
          <w:sz w:val="20"/>
          <w:szCs w:val="20"/>
        </w:rPr>
      </w:pPr>
      <w:r w:rsidRPr="00A72D99">
        <w:rPr>
          <w:rFonts w:asciiTheme="minorHAnsi" w:hAnsiTheme="minorHAnsi"/>
          <w:sz w:val="20"/>
          <w:szCs w:val="20"/>
        </w:rPr>
        <w:t xml:space="preserve">Upozorňujeme prijímateľa, že každé použitie rokovacieho konania musí byť predmetom </w:t>
      </w:r>
      <w:proofErr w:type="spellStart"/>
      <w:r w:rsidRPr="00A72D99">
        <w:rPr>
          <w:rFonts w:asciiTheme="minorHAnsi" w:hAnsiTheme="minorHAnsi"/>
          <w:sz w:val="20"/>
          <w:szCs w:val="20"/>
        </w:rPr>
        <w:t>ex-ante</w:t>
      </w:r>
      <w:proofErr w:type="spellEnd"/>
      <w:r w:rsidRPr="00A72D99">
        <w:rPr>
          <w:rFonts w:asciiTheme="minorHAnsi" w:hAnsiTheme="minorHAnsi"/>
          <w:sz w:val="20"/>
          <w:szCs w:val="20"/>
        </w:rPr>
        <w:t xml:space="preserve"> kontroly RO, ktorá bude posudzovať hlavne odôvodnenie resp. oprávnenie na jeho použitie. </w:t>
      </w:r>
    </w:p>
    <w:p w:rsidR="003800F8" w:rsidRPr="00B73EFE" w:rsidRDefault="003800F8" w:rsidP="00A72D99">
      <w:pPr>
        <w:pStyle w:val="Nadpis4"/>
        <w:numPr>
          <w:ilvl w:val="3"/>
          <w:numId w:val="106"/>
        </w:numPr>
        <w:jc w:val="both"/>
        <w:rPr>
          <w:rFonts w:asciiTheme="minorHAnsi" w:hAnsiTheme="minorHAnsi"/>
          <w:color w:val="1F497D" w:themeColor="text2"/>
        </w:rPr>
      </w:pPr>
      <w:r w:rsidRPr="00B73EFE">
        <w:rPr>
          <w:rFonts w:asciiTheme="minorHAnsi" w:hAnsiTheme="minorHAnsi"/>
          <w:color w:val="1F497D" w:themeColor="text2"/>
        </w:rPr>
        <w:t>Priame rokovacie konanie</w:t>
      </w:r>
    </w:p>
    <w:p w:rsidR="003800F8" w:rsidRPr="00A72D99" w:rsidRDefault="003800F8" w:rsidP="003C6A67">
      <w:pPr>
        <w:pStyle w:val="Odsekzoznamu"/>
        <w:numPr>
          <w:ilvl w:val="0"/>
          <w:numId w:val="116"/>
        </w:numPr>
        <w:ind w:left="378"/>
        <w:jc w:val="both"/>
        <w:rPr>
          <w:rFonts w:asciiTheme="minorHAnsi" w:hAnsiTheme="minorHAnsi"/>
          <w:sz w:val="20"/>
          <w:szCs w:val="20"/>
        </w:rPr>
      </w:pPr>
      <w:r w:rsidRPr="00A72D99">
        <w:rPr>
          <w:rFonts w:asciiTheme="minorHAnsi" w:hAnsiTheme="minorHAnsi"/>
          <w:sz w:val="20"/>
          <w:szCs w:val="20"/>
        </w:rPr>
        <w:t>Na priame rokovacie konanie bez zverejnenia sa uplatňujú postupy uvedené v § 81 až 82 ZVO.</w:t>
      </w:r>
    </w:p>
    <w:p w:rsidR="003800F8" w:rsidRPr="00A72D99" w:rsidRDefault="003800F8" w:rsidP="003C6A67">
      <w:pPr>
        <w:pStyle w:val="Odsekzoznamu"/>
        <w:numPr>
          <w:ilvl w:val="0"/>
          <w:numId w:val="116"/>
        </w:numPr>
        <w:ind w:left="378"/>
        <w:jc w:val="both"/>
        <w:rPr>
          <w:rFonts w:asciiTheme="minorHAnsi" w:hAnsiTheme="minorHAnsi"/>
          <w:sz w:val="20"/>
          <w:szCs w:val="20"/>
        </w:rPr>
      </w:pPr>
      <w:r w:rsidRPr="00A72D99">
        <w:rPr>
          <w:rFonts w:asciiTheme="minorHAnsi" w:hAnsiTheme="minorHAnsi"/>
          <w:sz w:val="20"/>
          <w:szCs w:val="20"/>
        </w:rPr>
        <w:t>RO odporúča prijímateľom</w:t>
      </w:r>
      <w:ins w:id="243" w:author="Autor">
        <w:r w:rsidR="001C4A91">
          <w:rPr>
            <w:rFonts w:asciiTheme="minorHAnsi" w:hAnsiTheme="minorHAnsi"/>
            <w:sz w:val="20"/>
            <w:szCs w:val="20"/>
          </w:rPr>
          <w:t>,</w:t>
        </w:r>
      </w:ins>
      <w:r w:rsidRPr="00A72D99">
        <w:rPr>
          <w:rFonts w:asciiTheme="minorHAnsi" w:hAnsiTheme="minorHAnsi"/>
          <w:sz w:val="20"/>
          <w:szCs w:val="20"/>
        </w:rPr>
        <w:t xml:space="preserve"> aby sa v čo najvyššej miere vyhol zadávaniu zákaziek cez tento postup, nakoľko z pohľadu zistení kontrolných orgánov a auditov EK, EDA sa jedná o vysoko rizikový postup s veľkou pravdepodobnosťou budúcich neoprávnených výdavkov.</w:t>
      </w:r>
    </w:p>
    <w:p w:rsidR="003800F8" w:rsidRPr="00A72D99" w:rsidRDefault="003800F8" w:rsidP="003C6A67">
      <w:pPr>
        <w:pStyle w:val="Odsekzoznamu"/>
        <w:numPr>
          <w:ilvl w:val="0"/>
          <w:numId w:val="116"/>
        </w:numPr>
        <w:ind w:left="378"/>
        <w:jc w:val="both"/>
        <w:rPr>
          <w:rFonts w:asciiTheme="minorHAnsi" w:hAnsiTheme="minorHAnsi"/>
          <w:sz w:val="20"/>
          <w:szCs w:val="20"/>
        </w:rPr>
      </w:pPr>
      <w:r w:rsidRPr="00A72D99">
        <w:rPr>
          <w:rFonts w:asciiTheme="minorHAnsi" w:hAnsiTheme="minorHAnsi"/>
          <w:sz w:val="20"/>
          <w:szCs w:val="20"/>
        </w:rPr>
        <w:t xml:space="preserve">Upozorňujeme prijímateľa, že každé použitie rokovacieho konania musí byť predmetom </w:t>
      </w:r>
      <w:proofErr w:type="spellStart"/>
      <w:r w:rsidRPr="00A72D99">
        <w:rPr>
          <w:rFonts w:asciiTheme="minorHAnsi" w:hAnsiTheme="minorHAnsi"/>
          <w:sz w:val="20"/>
          <w:szCs w:val="20"/>
        </w:rPr>
        <w:t>ex-ante</w:t>
      </w:r>
      <w:proofErr w:type="spellEnd"/>
      <w:r w:rsidRPr="00A72D99">
        <w:rPr>
          <w:rFonts w:asciiTheme="minorHAnsi" w:hAnsiTheme="minorHAnsi"/>
          <w:sz w:val="20"/>
          <w:szCs w:val="20"/>
        </w:rPr>
        <w:t xml:space="preserve"> kontroly RO, ktorá bude posudzovať hlavne odôvodnenie resp. oprávnenie na jeho použitie. </w:t>
      </w:r>
    </w:p>
    <w:p w:rsidR="003800F8" w:rsidRPr="00470C92" w:rsidRDefault="003800F8" w:rsidP="003C6A67">
      <w:pPr>
        <w:pStyle w:val="Odsekzoznamu"/>
        <w:numPr>
          <w:ilvl w:val="0"/>
          <w:numId w:val="116"/>
        </w:numPr>
        <w:ind w:left="378"/>
        <w:jc w:val="both"/>
        <w:rPr>
          <w:rFonts w:asciiTheme="minorHAnsi" w:hAnsiTheme="minorHAnsi"/>
          <w:b/>
          <w:sz w:val="20"/>
          <w:szCs w:val="20"/>
          <w:rPrChange w:id="244" w:author="Autor">
            <w:rPr>
              <w:rFonts w:asciiTheme="minorHAnsi" w:hAnsiTheme="minorHAnsi"/>
              <w:sz w:val="20"/>
              <w:szCs w:val="20"/>
            </w:rPr>
          </w:rPrChange>
        </w:rPr>
      </w:pPr>
      <w:r w:rsidRPr="00470C92">
        <w:rPr>
          <w:rFonts w:asciiTheme="minorHAnsi" w:hAnsiTheme="minorHAnsi"/>
          <w:b/>
          <w:sz w:val="20"/>
          <w:szCs w:val="20"/>
          <w:rPrChange w:id="245" w:author="Autor">
            <w:rPr>
              <w:rFonts w:asciiTheme="minorHAnsi" w:hAnsiTheme="minorHAnsi"/>
              <w:sz w:val="20"/>
              <w:szCs w:val="20"/>
            </w:rPr>
          </w:rPrChange>
        </w:rPr>
        <w:t>RO požaduje, aby pri zadávaní zákazky postupom priameho rokovacieho konania prijímateľ zverejnil pred realizovaním rokovaní oznámenie podľa § 22 ods. 6 ZVO (</w:t>
      </w:r>
      <w:proofErr w:type="spellStart"/>
      <w:r w:rsidRPr="00470C92">
        <w:rPr>
          <w:rFonts w:asciiTheme="minorHAnsi" w:hAnsiTheme="minorHAnsi"/>
          <w:b/>
          <w:sz w:val="20"/>
          <w:szCs w:val="20"/>
          <w:rPrChange w:id="246" w:author="Autor">
            <w:rPr>
              <w:rFonts w:asciiTheme="minorHAnsi" w:hAnsiTheme="minorHAnsi"/>
              <w:sz w:val="20"/>
              <w:szCs w:val="20"/>
            </w:rPr>
          </w:rPrChange>
        </w:rPr>
        <w:t>ex-ante</w:t>
      </w:r>
      <w:proofErr w:type="spellEnd"/>
      <w:r w:rsidRPr="00470C92">
        <w:rPr>
          <w:rFonts w:asciiTheme="minorHAnsi" w:hAnsiTheme="minorHAnsi"/>
          <w:b/>
          <w:sz w:val="20"/>
          <w:szCs w:val="20"/>
          <w:rPrChange w:id="247" w:author="Autor">
            <w:rPr>
              <w:rFonts w:asciiTheme="minorHAnsi" w:hAnsiTheme="minorHAnsi"/>
              <w:sz w:val="20"/>
              <w:szCs w:val="20"/>
            </w:rPr>
          </w:rPrChange>
        </w:rPr>
        <w:t xml:space="preserve"> oznámenie o dobrovoľnej transparentnosti). Návrh tohto oznámenia bude predmetom </w:t>
      </w:r>
      <w:proofErr w:type="spellStart"/>
      <w:r w:rsidRPr="00470C92">
        <w:rPr>
          <w:rFonts w:asciiTheme="minorHAnsi" w:hAnsiTheme="minorHAnsi"/>
          <w:b/>
          <w:sz w:val="20"/>
          <w:szCs w:val="20"/>
          <w:rPrChange w:id="248" w:author="Autor">
            <w:rPr>
              <w:rFonts w:asciiTheme="minorHAnsi" w:hAnsiTheme="minorHAnsi"/>
              <w:sz w:val="20"/>
              <w:szCs w:val="20"/>
            </w:rPr>
          </w:rPrChange>
        </w:rPr>
        <w:t>ex-ante</w:t>
      </w:r>
      <w:proofErr w:type="spellEnd"/>
      <w:r w:rsidRPr="00470C92">
        <w:rPr>
          <w:rFonts w:asciiTheme="minorHAnsi" w:hAnsiTheme="minorHAnsi"/>
          <w:b/>
          <w:sz w:val="20"/>
          <w:szCs w:val="20"/>
          <w:rPrChange w:id="249" w:author="Autor">
            <w:rPr>
              <w:rFonts w:asciiTheme="minorHAnsi" w:hAnsiTheme="minorHAnsi"/>
              <w:sz w:val="20"/>
              <w:szCs w:val="20"/>
            </w:rPr>
          </w:rPrChange>
        </w:rPr>
        <w:t xml:space="preserve"> kontroly RO.</w:t>
      </w:r>
    </w:p>
    <w:p w:rsidR="003800F8" w:rsidRPr="00B73EFE" w:rsidRDefault="003800F8" w:rsidP="00A72D99">
      <w:pPr>
        <w:pStyle w:val="Nadpis4"/>
        <w:numPr>
          <w:ilvl w:val="3"/>
          <w:numId w:val="106"/>
        </w:numPr>
        <w:jc w:val="both"/>
        <w:rPr>
          <w:rFonts w:asciiTheme="minorHAnsi" w:hAnsiTheme="minorHAnsi"/>
          <w:color w:val="1F497D" w:themeColor="text2"/>
        </w:rPr>
      </w:pPr>
      <w:r w:rsidRPr="00B73EFE">
        <w:rPr>
          <w:rFonts w:asciiTheme="minorHAnsi" w:hAnsiTheme="minorHAnsi"/>
          <w:color w:val="1F497D" w:themeColor="text2"/>
        </w:rPr>
        <w:t xml:space="preserve">Súťažný dialóg </w:t>
      </w:r>
    </w:p>
    <w:p w:rsidR="003800F8" w:rsidRPr="00A72D99" w:rsidRDefault="003800F8" w:rsidP="003C6A67">
      <w:pPr>
        <w:pStyle w:val="Odsekzoznamu"/>
        <w:numPr>
          <w:ilvl w:val="0"/>
          <w:numId w:val="117"/>
        </w:numPr>
        <w:ind w:left="364"/>
        <w:jc w:val="both"/>
        <w:rPr>
          <w:rFonts w:asciiTheme="minorHAnsi" w:hAnsiTheme="minorHAnsi"/>
          <w:sz w:val="20"/>
          <w:szCs w:val="20"/>
        </w:rPr>
      </w:pPr>
      <w:r w:rsidRPr="00A72D99">
        <w:rPr>
          <w:rFonts w:asciiTheme="minorHAnsi" w:hAnsiTheme="minorHAnsi"/>
          <w:sz w:val="20"/>
          <w:szCs w:val="20"/>
        </w:rPr>
        <w:t>Postup zadávania zákazky postupom súťažného dialógu upravuje § 74 až 77 ZVO.</w:t>
      </w:r>
    </w:p>
    <w:p w:rsidR="003800F8" w:rsidRPr="00A72D99" w:rsidRDefault="003800F8" w:rsidP="003C6A67">
      <w:pPr>
        <w:pStyle w:val="Odsekzoznamu"/>
        <w:numPr>
          <w:ilvl w:val="0"/>
          <w:numId w:val="117"/>
        </w:numPr>
        <w:ind w:left="364"/>
        <w:jc w:val="both"/>
        <w:rPr>
          <w:rFonts w:asciiTheme="minorHAnsi" w:hAnsiTheme="minorHAnsi"/>
          <w:sz w:val="20"/>
          <w:szCs w:val="20"/>
        </w:rPr>
      </w:pPr>
      <w:r w:rsidRPr="00A72D99">
        <w:rPr>
          <w:rFonts w:asciiTheme="minorHAnsi" w:hAnsiTheme="minorHAnsi"/>
          <w:sz w:val="20"/>
          <w:szCs w:val="20"/>
        </w:rPr>
        <w:t xml:space="preserve">Na splnenie oprávnenia použitia tohto postupu musí prijímateľ preukázať  splnenie podmienok aspoň jednej z podmienok uvedených v § 70. </w:t>
      </w:r>
    </w:p>
    <w:p w:rsidR="003800F8" w:rsidRPr="00470C92" w:rsidRDefault="003800F8" w:rsidP="003C6A67">
      <w:pPr>
        <w:pStyle w:val="Odsekzoznamu"/>
        <w:numPr>
          <w:ilvl w:val="0"/>
          <w:numId w:val="117"/>
        </w:numPr>
        <w:ind w:left="364"/>
        <w:jc w:val="both"/>
        <w:rPr>
          <w:rFonts w:asciiTheme="minorHAnsi" w:hAnsiTheme="minorHAnsi"/>
          <w:b/>
          <w:sz w:val="20"/>
          <w:szCs w:val="20"/>
          <w:rPrChange w:id="250" w:author="Autor">
            <w:rPr>
              <w:rFonts w:asciiTheme="minorHAnsi" w:hAnsiTheme="minorHAnsi"/>
              <w:sz w:val="20"/>
              <w:szCs w:val="20"/>
            </w:rPr>
          </w:rPrChange>
        </w:rPr>
      </w:pPr>
      <w:r w:rsidRPr="00470C92">
        <w:rPr>
          <w:rFonts w:asciiTheme="minorHAnsi" w:hAnsiTheme="minorHAnsi"/>
          <w:b/>
          <w:sz w:val="20"/>
          <w:szCs w:val="20"/>
          <w:rPrChange w:id="251" w:author="Autor">
            <w:rPr>
              <w:rFonts w:asciiTheme="minorHAnsi" w:hAnsiTheme="minorHAnsi"/>
              <w:sz w:val="20"/>
              <w:szCs w:val="20"/>
            </w:rPr>
          </w:rPrChange>
        </w:rPr>
        <w:t xml:space="preserve">Upozorňujeme prijímateľa, že každé použitie súťažného dialógu musí byť predmetom </w:t>
      </w:r>
      <w:proofErr w:type="spellStart"/>
      <w:r w:rsidRPr="00470C92">
        <w:rPr>
          <w:rFonts w:asciiTheme="minorHAnsi" w:hAnsiTheme="minorHAnsi"/>
          <w:b/>
          <w:sz w:val="20"/>
          <w:szCs w:val="20"/>
          <w:rPrChange w:id="252" w:author="Autor">
            <w:rPr>
              <w:rFonts w:asciiTheme="minorHAnsi" w:hAnsiTheme="minorHAnsi"/>
              <w:sz w:val="20"/>
              <w:szCs w:val="20"/>
            </w:rPr>
          </w:rPrChange>
        </w:rPr>
        <w:t>ex-ante</w:t>
      </w:r>
      <w:proofErr w:type="spellEnd"/>
      <w:r w:rsidRPr="00470C92">
        <w:rPr>
          <w:rFonts w:asciiTheme="minorHAnsi" w:hAnsiTheme="minorHAnsi"/>
          <w:b/>
          <w:sz w:val="20"/>
          <w:szCs w:val="20"/>
          <w:rPrChange w:id="253" w:author="Autor">
            <w:rPr>
              <w:rFonts w:asciiTheme="minorHAnsi" w:hAnsiTheme="minorHAnsi"/>
              <w:sz w:val="20"/>
              <w:szCs w:val="20"/>
            </w:rPr>
          </w:rPrChange>
        </w:rPr>
        <w:t xml:space="preserve"> kontroly RO, ktorá bude posudzovať hlavne odôvodnenie resp. oprávnenie na jeho použitie. </w:t>
      </w:r>
    </w:p>
    <w:p w:rsidR="003800F8" w:rsidRPr="00A72D99" w:rsidRDefault="003800F8" w:rsidP="00A72D99">
      <w:pPr>
        <w:pStyle w:val="Nadpis4"/>
        <w:numPr>
          <w:ilvl w:val="3"/>
          <w:numId w:val="106"/>
        </w:numPr>
        <w:jc w:val="both"/>
        <w:rPr>
          <w:rFonts w:asciiTheme="minorHAnsi" w:hAnsiTheme="minorHAnsi"/>
          <w:color w:val="1F497D" w:themeColor="text2"/>
        </w:rPr>
      </w:pPr>
      <w:r w:rsidRPr="00A72D99">
        <w:rPr>
          <w:rFonts w:asciiTheme="minorHAnsi" w:hAnsiTheme="minorHAnsi"/>
          <w:color w:val="1F497D" w:themeColor="text2"/>
        </w:rPr>
        <w:t xml:space="preserve">Inovatívne partnerstvo </w:t>
      </w:r>
    </w:p>
    <w:p w:rsidR="003800F8" w:rsidRPr="00A72D99" w:rsidRDefault="003800F8">
      <w:pPr>
        <w:pStyle w:val="Odsekzoznamu"/>
        <w:numPr>
          <w:ilvl w:val="0"/>
          <w:numId w:val="118"/>
        </w:numPr>
        <w:ind w:left="364"/>
        <w:jc w:val="both"/>
        <w:rPr>
          <w:rFonts w:asciiTheme="minorHAnsi" w:hAnsiTheme="minorHAnsi"/>
          <w:sz w:val="20"/>
          <w:szCs w:val="20"/>
        </w:rPr>
        <w:pPrChange w:id="254" w:author="Autor">
          <w:pPr>
            <w:pStyle w:val="Odsekzoznamu"/>
            <w:numPr>
              <w:numId w:val="118"/>
            </w:numPr>
            <w:ind w:hanging="360"/>
            <w:jc w:val="both"/>
          </w:pPr>
        </w:pPrChange>
      </w:pPr>
      <w:r w:rsidRPr="00A72D99">
        <w:rPr>
          <w:rFonts w:asciiTheme="minorHAnsi" w:hAnsiTheme="minorHAnsi"/>
          <w:sz w:val="20"/>
          <w:szCs w:val="20"/>
        </w:rPr>
        <w:t>Postup upravuje § 78 až 80 ZVO.</w:t>
      </w:r>
    </w:p>
    <w:p w:rsidR="003800F8" w:rsidRPr="00BA252B" w:rsidRDefault="003800F8" w:rsidP="00A72D99">
      <w:pPr>
        <w:pStyle w:val="Nadpis4"/>
        <w:numPr>
          <w:ilvl w:val="3"/>
          <w:numId w:val="106"/>
        </w:numPr>
        <w:jc w:val="both"/>
        <w:rPr>
          <w:rFonts w:asciiTheme="minorHAnsi" w:hAnsiTheme="minorHAnsi"/>
          <w:color w:val="1F497D" w:themeColor="text2"/>
        </w:rPr>
      </w:pPr>
      <w:r w:rsidRPr="00A72D99">
        <w:rPr>
          <w:rFonts w:asciiTheme="minorHAnsi" w:hAnsiTheme="minorHAnsi"/>
          <w:color w:val="1F497D" w:themeColor="text2"/>
        </w:rPr>
        <w:t>Osobitný postup - s</w:t>
      </w:r>
      <w:r w:rsidRPr="00B73EFE">
        <w:rPr>
          <w:rFonts w:asciiTheme="minorHAnsi" w:hAnsiTheme="minorHAnsi"/>
          <w:color w:val="1F497D" w:themeColor="text2"/>
        </w:rPr>
        <w:t>úťaž návrhov</w:t>
      </w:r>
    </w:p>
    <w:p w:rsidR="003800F8" w:rsidRPr="00470C92" w:rsidRDefault="003800F8" w:rsidP="003C6A67">
      <w:pPr>
        <w:pStyle w:val="Odsekzoznamu"/>
        <w:numPr>
          <w:ilvl w:val="0"/>
          <w:numId w:val="119"/>
        </w:numPr>
        <w:ind w:left="378"/>
        <w:jc w:val="both"/>
        <w:rPr>
          <w:rFonts w:asciiTheme="minorHAnsi" w:hAnsiTheme="minorHAnsi"/>
          <w:b/>
          <w:sz w:val="20"/>
          <w:szCs w:val="20"/>
          <w:rPrChange w:id="255" w:author="Autor">
            <w:rPr>
              <w:rFonts w:asciiTheme="minorHAnsi" w:hAnsiTheme="minorHAnsi"/>
              <w:sz w:val="20"/>
              <w:szCs w:val="20"/>
            </w:rPr>
          </w:rPrChange>
        </w:rPr>
      </w:pPr>
      <w:r w:rsidRPr="00470C92">
        <w:rPr>
          <w:rFonts w:asciiTheme="minorHAnsi" w:hAnsiTheme="minorHAnsi"/>
          <w:b/>
          <w:sz w:val="20"/>
          <w:szCs w:val="20"/>
          <w:rPrChange w:id="256" w:author="Autor">
            <w:rPr>
              <w:rFonts w:asciiTheme="minorHAnsi" w:hAnsiTheme="minorHAnsi"/>
              <w:sz w:val="20"/>
              <w:szCs w:val="20"/>
            </w:rPr>
          </w:rPrChange>
        </w:rPr>
        <w:t>Postup súťaže návrhov upravuje § 119 až 125 ZVO.</w:t>
      </w:r>
    </w:p>
    <w:p w:rsidR="003800F8" w:rsidRPr="00470C92" w:rsidRDefault="003800F8" w:rsidP="003C6A67">
      <w:pPr>
        <w:pStyle w:val="Odsekzoznamu"/>
        <w:numPr>
          <w:ilvl w:val="0"/>
          <w:numId w:val="119"/>
        </w:numPr>
        <w:ind w:left="378"/>
        <w:jc w:val="both"/>
        <w:rPr>
          <w:rFonts w:asciiTheme="minorHAnsi" w:hAnsiTheme="minorHAnsi"/>
          <w:b/>
          <w:sz w:val="20"/>
          <w:szCs w:val="20"/>
          <w:rPrChange w:id="257" w:author="Autor">
            <w:rPr>
              <w:rFonts w:asciiTheme="minorHAnsi" w:hAnsiTheme="minorHAnsi"/>
              <w:sz w:val="20"/>
              <w:szCs w:val="20"/>
            </w:rPr>
          </w:rPrChange>
        </w:rPr>
      </w:pPr>
      <w:r w:rsidRPr="00470C92">
        <w:rPr>
          <w:rFonts w:asciiTheme="minorHAnsi" w:hAnsiTheme="minorHAnsi"/>
          <w:b/>
          <w:sz w:val="20"/>
          <w:szCs w:val="20"/>
          <w:rPrChange w:id="258" w:author="Autor">
            <w:rPr>
              <w:rFonts w:asciiTheme="minorHAnsi" w:hAnsiTheme="minorHAnsi"/>
              <w:sz w:val="20"/>
              <w:szCs w:val="20"/>
            </w:rPr>
          </w:rPrChange>
        </w:rPr>
        <w:t xml:space="preserve">Upozorňujeme prijímateľa, že každé použitie súťaže návrhov musí byť predmetom </w:t>
      </w:r>
      <w:proofErr w:type="spellStart"/>
      <w:r w:rsidRPr="00470C92">
        <w:rPr>
          <w:rFonts w:asciiTheme="minorHAnsi" w:hAnsiTheme="minorHAnsi"/>
          <w:b/>
          <w:sz w:val="20"/>
          <w:szCs w:val="20"/>
          <w:rPrChange w:id="259" w:author="Autor">
            <w:rPr>
              <w:rFonts w:asciiTheme="minorHAnsi" w:hAnsiTheme="minorHAnsi"/>
              <w:sz w:val="20"/>
              <w:szCs w:val="20"/>
            </w:rPr>
          </w:rPrChange>
        </w:rPr>
        <w:t>ex-ante</w:t>
      </w:r>
      <w:proofErr w:type="spellEnd"/>
      <w:r w:rsidRPr="00470C92">
        <w:rPr>
          <w:rFonts w:asciiTheme="minorHAnsi" w:hAnsiTheme="minorHAnsi"/>
          <w:b/>
          <w:sz w:val="20"/>
          <w:szCs w:val="20"/>
          <w:rPrChange w:id="260" w:author="Autor">
            <w:rPr>
              <w:rFonts w:asciiTheme="minorHAnsi" w:hAnsiTheme="minorHAnsi"/>
              <w:sz w:val="20"/>
              <w:szCs w:val="20"/>
            </w:rPr>
          </w:rPrChange>
        </w:rPr>
        <w:t xml:space="preserve"> kontroly RO, ktorá bude posudzovať hlavne odôvodnenie resp. oprávnenie na jeho použitie.</w:t>
      </w:r>
    </w:p>
    <w:p w:rsidR="004762E9" w:rsidRPr="00F575F5" w:rsidRDefault="00B53949" w:rsidP="000157BB">
      <w:pPr>
        <w:pStyle w:val="Nadpis3"/>
        <w:numPr>
          <w:ilvl w:val="2"/>
          <w:numId w:val="106"/>
        </w:numPr>
        <w:ind w:left="1134"/>
        <w:jc w:val="both"/>
        <w:rPr>
          <w:rFonts w:asciiTheme="minorHAnsi" w:hAnsiTheme="minorHAnsi"/>
          <w:color w:val="1F497D" w:themeColor="text2"/>
        </w:rPr>
      </w:pPr>
      <w:bookmarkStart w:id="261" w:name="_Ref417919225"/>
      <w:bookmarkStart w:id="262" w:name="_Toc511297012"/>
      <w:r w:rsidRPr="00F575F5">
        <w:rPr>
          <w:rFonts w:asciiTheme="minorHAnsi" w:hAnsiTheme="minorHAnsi"/>
          <w:color w:val="1F497D" w:themeColor="text2"/>
        </w:rPr>
        <w:t>Po</w:t>
      </w:r>
      <w:r w:rsidR="003800F8">
        <w:rPr>
          <w:rFonts w:asciiTheme="minorHAnsi" w:hAnsiTheme="minorHAnsi"/>
          <w:color w:val="1F497D" w:themeColor="text2"/>
        </w:rPr>
        <w:t xml:space="preserve">stupy vo </w:t>
      </w:r>
      <w:proofErr w:type="spellStart"/>
      <w:r w:rsidR="003800F8">
        <w:rPr>
          <w:rFonts w:asciiTheme="minorHAnsi" w:hAnsiTheme="minorHAnsi"/>
          <w:color w:val="1F497D" w:themeColor="text2"/>
        </w:rPr>
        <w:t>VO</w:t>
      </w:r>
      <w:proofErr w:type="spellEnd"/>
      <w:r w:rsidR="003800F8">
        <w:rPr>
          <w:rFonts w:asciiTheme="minorHAnsi" w:hAnsiTheme="minorHAnsi"/>
          <w:color w:val="1F497D" w:themeColor="text2"/>
        </w:rPr>
        <w:t xml:space="preserve"> pri po</w:t>
      </w:r>
      <w:r w:rsidR="003800F8" w:rsidRPr="00F575F5">
        <w:rPr>
          <w:rFonts w:asciiTheme="minorHAnsi" w:hAnsiTheme="minorHAnsi"/>
          <w:color w:val="1F497D" w:themeColor="text2"/>
        </w:rPr>
        <w:t>dlimitn</w:t>
      </w:r>
      <w:r w:rsidR="003800F8">
        <w:rPr>
          <w:rFonts w:asciiTheme="minorHAnsi" w:hAnsiTheme="minorHAnsi"/>
          <w:color w:val="1F497D" w:themeColor="text2"/>
        </w:rPr>
        <w:t>ých</w:t>
      </w:r>
      <w:r w:rsidR="003800F8" w:rsidRPr="00F575F5">
        <w:rPr>
          <w:rFonts w:asciiTheme="minorHAnsi" w:hAnsiTheme="minorHAnsi"/>
          <w:color w:val="1F497D" w:themeColor="text2"/>
        </w:rPr>
        <w:t xml:space="preserve"> </w:t>
      </w:r>
      <w:bookmarkEnd w:id="261"/>
      <w:r w:rsidR="003800F8">
        <w:rPr>
          <w:rFonts w:asciiTheme="minorHAnsi" w:hAnsiTheme="minorHAnsi"/>
          <w:color w:val="1F497D" w:themeColor="text2"/>
        </w:rPr>
        <w:t>zákazkách</w:t>
      </w:r>
      <w:bookmarkEnd w:id="262"/>
    </w:p>
    <w:p w:rsidR="00B53949" w:rsidRPr="00785C19" w:rsidRDefault="00B53949">
      <w:pPr>
        <w:pStyle w:val="Odsekzoznamu"/>
        <w:numPr>
          <w:ilvl w:val="0"/>
          <w:numId w:val="34"/>
        </w:numPr>
        <w:ind w:left="378"/>
        <w:jc w:val="both"/>
        <w:rPr>
          <w:rFonts w:asciiTheme="minorHAnsi" w:hAnsiTheme="minorHAnsi"/>
          <w:sz w:val="20"/>
          <w:szCs w:val="20"/>
        </w:rPr>
        <w:pPrChange w:id="263" w:author="Autor">
          <w:pPr>
            <w:pStyle w:val="Odsekzoznamu"/>
            <w:numPr>
              <w:numId w:val="34"/>
            </w:numPr>
            <w:ind w:hanging="360"/>
            <w:jc w:val="both"/>
          </w:pPr>
        </w:pPrChange>
      </w:pPr>
      <w:r w:rsidRPr="00785C19">
        <w:rPr>
          <w:rFonts w:asciiTheme="minorHAnsi" w:hAnsiTheme="minorHAnsi"/>
          <w:sz w:val="20"/>
          <w:szCs w:val="20"/>
        </w:rPr>
        <w:t xml:space="preserve">Podľa § </w:t>
      </w:r>
      <w:r w:rsidR="003800F8">
        <w:rPr>
          <w:rFonts w:asciiTheme="minorHAnsi" w:hAnsiTheme="minorHAnsi"/>
          <w:sz w:val="20"/>
          <w:szCs w:val="20"/>
        </w:rPr>
        <w:t>108</w:t>
      </w:r>
      <w:r w:rsidR="003800F8" w:rsidRPr="00785C19">
        <w:rPr>
          <w:rFonts w:asciiTheme="minorHAnsi" w:hAnsiTheme="minorHAnsi"/>
          <w:sz w:val="20"/>
          <w:szCs w:val="20"/>
        </w:rPr>
        <w:t xml:space="preserve"> </w:t>
      </w:r>
      <w:r w:rsidRPr="00785C19">
        <w:rPr>
          <w:rFonts w:asciiTheme="minorHAnsi" w:hAnsiTheme="minorHAnsi"/>
          <w:sz w:val="20"/>
          <w:szCs w:val="20"/>
        </w:rPr>
        <w:t xml:space="preserve">ods. 1 ZVO sa rozlišujú postupy zadávania podlimitných zákaziek na: </w:t>
      </w:r>
    </w:p>
    <w:p w:rsidR="00B53949" w:rsidRPr="00785C19" w:rsidRDefault="00B53949" w:rsidP="00495B98">
      <w:pPr>
        <w:pStyle w:val="Odsekzoznamu"/>
        <w:numPr>
          <w:ilvl w:val="0"/>
          <w:numId w:val="35"/>
        </w:numPr>
        <w:jc w:val="both"/>
        <w:rPr>
          <w:rFonts w:asciiTheme="minorHAnsi" w:hAnsiTheme="minorHAnsi"/>
          <w:sz w:val="20"/>
          <w:szCs w:val="20"/>
        </w:rPr>
      </w:pPr>
      <w:r w:rsidRPr="00785C19">
        <w:rPr>
          <w:rFonts w:asciiTheme="minorHAnsi" w:hAnsiTheme="minorHAnsi"/>
          <w:sz w:val="20"/>
          <w:szCs w:val="20"/>
        </w:rPr>
        <w:t>postup podľa § </w:t>
      </w:r>
      <w:r w:rsidR="003800F8">
        <w:rPr>
          <w:rFonts w:asciiTheme="minorHAnsi" w:hAnsiTheme="minorHAnsi"/>
          <w:sz w:val="20"/>
          <w:szCs w:val="20"/>
        </w:rPr>
        <w:t>109</w:t>
      </w:r>
      <w:r w:rsidR="003800F8" w:rsidRPr="00785C19">
        <w:rPr>
          <w:rFonts w:asciiTheme="minorHAnsi" w:hAnsiTheme="minorHAnsi"/>
          <w:sz w:val="20"/>
          <w:szCs w:val="20"/>
        </w:rPr>
        <w:t> </w:t>
      </w:r>
      <w:r w:rsidRPr="00785C19">
        <w:rPr>
          <w:rFonts w:asciiTheme="minorHAnsi" w:hAnsiTheme="minorHAnsi"/>
          <w:sz w:val="20"/>
          <w:szCs w:val="20"/>
        </w:rPr>
        <w:t>až </w:t>
      </w:r>
      <w:r w:rsidR="003800F8">
        <w:rPr>
          <w:rFonts w:asciiTheme="minorHAnsi" w:hAnsiTheme="minorHAnsi"/>
          <w:sz w:val="20"/>
          <w:szCs w:val="20"/>
        </w:rPr>
        <w:t>112</w:t>
      </w:r>
      <w:r w:rsidRPr="00785C19">
        <w:rPr>
          <w:rFonts w:asciiTheme="minorHAnsi" w:hAnsiTheme="minorHAnsi"/>
          <w:sz w:val="20"/>
          <w:szCs w:val="20"/>
        </w:rPr>
        <w:t>, </w:t>
      </w:r>
      <w:del w:id="264" w:author="Autor">
        <w:r w:rsidRPr="00785C19" w:rsidDel="00DE5B4E">
          <w:rPr>
            <w:rFonts w:asciiTheme="minorHAnsi" w:hAnsiTheme="minorHAnsi"/>
            <w:sz w:val="20"/>
            <w:szCs w:val="20"/>
          </w:rPr>
          <w:delText>ak ide o dodanie tovaru, uskutočnenie stavebných prác alebo</w:delText>
        </w:r>
        <w:r w:rsidR="003800F8" w:rsidDel="00DE5B4E">
          <w:rPr>
            <w:rFonts w:asciiTheme="minorHAnsi" w:hAnsiTheme="minorHAnsi"/>
            <w:sz w:val="20"/>
            <w:szCs w:val="20"/>
          </w:rPr>
          <w:delText xml:space="preserve"> </w:delText>
        </w:r>
        <w:r w:rsidRPr="00785C19" w:rsidDel="00DE5B4E">
          <w:rPr>
            <w:rFonts w:asciiTheme="minorHAnsi" w:hAnsiTheme="minorHAnsi"/>
            <w:sz w:val="20"/>
            <w:szCs w:val="20"/>
          </w:rPr>
          <w:delText xml:space="preserve">poskytnutie služby bežne dostupných na trhu – </w:delText>
        </w:r>
      </w:del>
      <w:r w:rsidRPr="00470C92">
        <w:rPr>
          <w:rFonts w:asciiTheme="minorHAnsi" w:hAnsiTheme="minorHAnsi"/>
          <w:b/>
          <w:sz w:val="20"/>
          <w:szCs w:val="20"/>
          <w:rPrChange w:id="265" w:author="Autor">
            <w:rPr>
              <w:rFonts w:asciiTheme="minorHAnsi" w:hAnsiTheme="minorHAnsi"/>
              <w:sz w:val="20"/>
              <w:szCs w:val="20"/>
            </w:rPr>
          </w:rPrChange>
        </w:rPr>
        <w:t>t.</w:t>
      </w:r>
      <w:ins w:id="266" w:author="Autor">
        <w:r w:rsidR="001C4A91" w:rsidRPr="00470C92">
          <w:rPr>
            <w:rFonts w:asciiTheme="minorHAnsi" w:hAnsiTheme="minorHAnsi"/>
            <w:b/>
            <w:sz w:val="20"/>
            <w:szCs w:val="20"/>
            <w:rPrChange w:id="267" w:author="Autor">
              <w:rPr>
                <w:rFonts w:asciiTheme="minorHAnsi" w:hAnsiTheme="minorHAnsi"/>
                <w:sz w:val="20"/>
                <w:szCs w:val="20"/>
              </w:rPr>
            </w:rPrChange>
          </w:rPr>
          <w:t xml:space="preserve"> </w:t>
        </w:r>
      </w:ins>
      <w:r w:rsidRPr="00470C92">
        <w:rPr>
          <w:rFonts w:asciiTheme="minorHAnsi" w:hAnsiTheme="minorHAnsi"/>
          <w:b/>
          <w:sz w:val="20"/>
          <w:szCs w:val="20"/>
          <w:rPrChange w:id="268" w:author="Autor">
            <w:rPr>
              <w:rFonts w:asciiTheme="minorHAnsi" w:hAnsiTheme="minorHAnsi"/>
              <w:sz w:val="20"/>
              <w:szCs w:val="20"/>
            </w:rPr>
          </w:rPrChange>
        </w:rPr>
        <w:t xml:space="preserve">j. </w:t>
      </w:r>
      <w:r w:rsidR="003800F8" w:rsidRPr="00470C92">
        <w:rPr>
          <w:rFonts w:asciiTheme="minorHAnsi" w:hAnsiTheme="minorHAnsi"/>
          <w:b/>
          <w:sz w:val="20"/>
          <w:szCs w:val="20"/>
          <w:rPrChange w:id="269" w:author="Autor">
            <w:rPr>
              <w:rFonts w:asciiTheme="minorHAnsi" w:hAnsiTheme="minorHAnsi"/>
              <w:sz w:val="20"/>
              <w:szCs w:val="20"/>
            </w:rPr>
          </w:rPrChange>
        </w:rPr>
        <w:t>s využitím</w:t>
      </w:r>
      <w:r w:rsidRPr="00470C92">
        <w:rPr>
          <w:rFonts w:asciiTheme="minorHAnsi" w:hAnsiTheme="minorHAnsi"/>
          <w:b/>
          <w:sz w:val="20"/>
          <w:szCs w:val="20"/>
          <w:rPrChange w:id="270" w:author="Autor">
            <w:rPr>
              <w:rFonts w:asciiTheme="minorHAnsi" w:hAnsiTheme="minorHAnsi"/>
              <w:sz w:val="20"/>
              <w:szCs w:val="20"/>
            </w:rPr>
          </w:rPrChange>
        </w:rPr>
        <w:t xml:space="preserve"> elektronické</w:t>
      </w:r>
      <w:r w:rsidR="003800F8" w:rsidRPr="00470C92">
        <w:rPr>
          <w:rFonts w:asciiTheme="minorHAnsi" w:hAnsiTheme="minorHAnsi"/>
          <w:b/>
          <w:sz w:val="20"/>
          <w:szCs w:val="20"/>
          <w:rPrChange w:id="271" w:author="Autor">
            <w:rPr>
              <w:rFonts w:asciiTheme="minorHAnsi" w:hAnsiTheme="minorHAnsi"/>
              <w:sz w:val="20"/>
              <w:szCs w:val="20"/>
            </w:rPr>
          </w:rPrChange>
        </w:rPr>
        <w:t>ho</w:t>
      </w:r>
      <w:r w:rsidRPr="00470C92">
        <w:rPr>
          <w:rFonts w:asciiTheme="minorHAnsi" w:hAnsiTheme="minorHAnsi"/>
          <w:b/>
          <w:sz w:val="20"/>
          <w:szCs w:val="20"/>
          <w:rPrChange w:id="272" w:author="Autor">
            <w:rPr>
              <w:rFonts w:asciiTheme="minorHAnsi" w:hAnsiTheme="minorHAnsi"/>
              <w:sz w:val="20"/>
              <w:szCs w:val="20"/>
            </w:rPr>
          </w:rPrChange>
        </w:rPr>
        <w:t xml:space="preserve"> </w:t>
      </w:r>
      <w:r w:rsidR="003800F8" w:rsidRPr="00470C92">
        <w:rPr>
          <w:rFonts w:asciiTheme="minorHAnsi" w:hAnsiTheme="minorHAnsi"/>
          <w:b/>
          <w:sz w:val="20"/>
          <w:szCs w:val="20"/>
          <w:rPrChange w:id="273" w:author="Autor">
            <w:rPr>
              <w:rFonts w:asciiTheme="minorHAnsi" w:hAnsiTheme="minorHAnsi"/>
              <w:sz w:val="20"/>
              <w:szCs w:val="20"/>
            </w:rPr>
          </w:rPrChange>
        </w:rPr>
        <w:t>trhoviska</w:t>
      </w:r>
      <w:ins w:id="274" w:author="Autor">
        <w:r w:rsidR="00DE5B4E">
          <w:rPr>
            <w:rFonts w:asciiTheme="minorHAnsi" w:hAnsiTheme="minorHAnsi"/>
            <w:b/>
            <w:sz w:val="20"/>
            <w:szCs w:val="20"/>
          </w:rPr>
          <w:t xml:space="preserve"> – </w:t>
        </w:r>
        <w:r w:rsidR="00DE5B4E" w:rsidRPr="00F06569">
          <w:rPr>
            <w:rFonts w:asciiTheme="minorHAnsi" w:hAnsiTheme="minorHAnsi"/>
            <w:sz w:val="20"/>
            <w:szCs w:val="20"/>
            <w:rPrChange w:id="275" w:author="Autor">
              <w:rPr>
                <w:rFonts w:asciiTheme="minorHAnsi" w:hAnsiTheme="minorHAnsi"/>
                <w:b/>
                <w:sz w:val="20"/>
                <w:szCs w:val="20"/>
              </w:rPr>
            </w:rPrChange>
          </w:rPr>
          <w:t>na dodanie tovaru, poskytnutie služby, uskutočnenie stavebných prác, ktoré sú bežne dostupné na trhu</w:t>
        </w:r>
        <w:r w:rsidR="00DE5B4E">
          <w:rPr>
            <w:rFonts w:asciiTheme="minorHAnsi" w:hAnsiTheme="minorHAnsi"/>
            <w:sz w:val="20"/>
            <w:szCs w:val="20"/>
          </w:rPr>
          <w:t xml:space="preserve"> a tiež ak ide o dodanie tovaru = potraviny</w:t>
        </w:r>
        <w:r w:rsidR="00F06569">
          <w:rPr>
            <w:rFonts w:asciiTheme="minorHAnsi" w:hAnsiTheme="minorHAnsi"/>
            <w:sz w:val="20"/>
            <w:szCs w:val="20"/>
          </w:rPr>
          <w:t xml:space="preserve"> a ak ide o zákazku o chránené dielne a pracoviská podľa § 108 ods.2 ZVO</w:t>
        </w:r>
      </w:ins>
      <w:r w:rsidRPr="00DE5B4E">
        <w:rPr>
          <w:rFonts w:asciiTheme="minorHAnsi" w:hAnsiTheme="minorHAnsi"/>
          <w:sz w:val="20"/>
          <w:szCs w:val="20"/>
        </w:rPr>
        <w:t>,</w:t>
      </w:r>
    </w:p>
    <w:p w:rsidR="00B53949" w:rsidRPr="00470C92" w:rsidRDefault="00B53949" w:rsidP="00495B98">
      <w:pPr>
        <w:pStyle w:val="Odsekzoznamu"/>
        <w:numPr>
          <w:ilvl w:val="0"/>
          <w:numId w:val="35"/>
        </w:numPr>
        <w:jc w:val="both"/>
        <w:rPr>
          <w:rFonts w:asciiTheme="minorHAnsi" w:hAnsiTheme="minorHAnsi"/>
          <w:b/>
          <w:sz w:val="20"/>
          <w:szCs w:val="20"/>
          <w:rPrChange w:id="276" w:author="Autor">
            <w:rPr>
              <w:rFonts w:asciiTheme="minorHAnsi" w:hAnsiTheme="minorHAnsi"/>
              <w:sz w:val="20"/>
              <w:szCs w:val="20"/>
            </w:rPr>
          </w:rPrChange>
        </w:rPr>
      </w:pPr>
      <w:r w:rsidRPr="00785C19">
        <w:rPr>
          <w:rFonts w:asciiTheme="minorHAnsi" w:hAnsiTheme="minorHAnsi"/>
          <w:sz w:val="20"/>
          <w:szCs w:val="20"/>
        </w:rPr>
        <w:t>postup podľa  § </w:t>
      </w:r>
      <w:r w:rsidR="003800F8" w:rsidRPr="00785C19">
        <w:rPr>
          <w:rFonts w:asciiTheme="minorHAnsi" w:hAnsiTheme="minorHAnsi"/>
          <w:sz w:val="20"/>
          <w:szCs w:val="20"/>
        </w:rPr>
        <w:t>1</w:t>
      </w:r>
      <w:r w:rsidR="003800F8">
        <w:rPr>
          <w:rFonts w:asciiTheme="minorHAnsi" w:hAnsiTheme="minorHAnsi"/>
          <w:sz w:val="20"/>
          <w:szCs w:val="20"/>
        </w:rPr>
        <w:t>13</w:t>
      </w:r>
      <w:r w:rsidR="003800F8" w:rsidRPr="00785C19">
        <w:rPr>
          <w:rFonts w:asciiTheme="minorHAnsi" w:hAnsiTheme="minorHAnsi"/>
          <w:sz w:val="20"/>
          <w:szCs w:val="20"/>
        </w:rPr>
        <w:t> </w:t>
      </w:r>
      <w:r w:rsidRPr="00785C19">
        <w:rPr>
          <w:rFonts w:asciiTheme="minorHAnsi" w:hAnsiTheme="minorHAnsi"/>
          <w:sz w:val="20"/>
          <w:szCs w:val="20"/>
        </w:rPr>
        <w:t>až </w:t>
      </w:r>
      <w:r w:rsidR="003800F8" w:rsidRPr="00785C19">
        <w:rPr>
          <w:rFonts w:asciiTheme="minorHAnsi" w:hAnsiTheme="minorHAnsi"/>
          <w:sz w:val="20"/>
          <w:szCs w:val="20"/>
        </w:rPr>
        <w:t>1</w:t>
      </w:r>
      <w:r w:rsidR="003800F8">
        <w:rPr>
          <w:rFonts w:asciiTheme="minorHAnsi" w:hAnsiTheme="minorHAnsi"/>
          <w:sz w:val="20"/>
          <w:szCs w:val="20"/>
        </w:rPr>
        <w:t>16</w:t>
      </w:r>
      <w:r w:rsidR="003800F8" w:rsidRPr="00785C19">
        <w:rPr>
          <w:rFonts w:asciiTheme="minorHAnsi" w:hAnsiTheme="minorHAnsi"/>
          <w:sz w:val="20"/>
          <w:szCs w:val="20"/>
        </w:rPr>
        <w:t xml:space="preserve"> </w:t>
      </w:r>
      <w:r w:rsidRPr="00785C19">
        <w:rPr>
          <w:rFonts w:asciiTheme="minorHAnsi" w:hAnsiTheme="minorHAnsi"/>
          <w:sz w:val="20"/>
          <w:szCs w:val="20"/>
        </w:rPr>
        <w:t xml:space="preserve">ZVO – </w:t>
      </w:r>
      <w:r w:rsidRPr="00470C92">
        <w:rPr>
          <w:rFonts w:asciiTheme="minorHAnsi" w:hAnsiTheme="minorHAnsi"/>
          <w:b/>
          <w:sz w:val="20"/>
          <w:szCs w:val="20"/>
          <w:rPrChange w:id="277" w:author="Autor">
            <w:rPr>
              <w:rFonts w:asciiTheme="minorHAnsi" w:hAnsiTheme="minorHAnsi"/>
              <w:sz w:val="20"/>
              <w:szCs w:val="20"/>
            </w:rPr>
          </w:rPrChange>
        </w:rPr>
        <w:t>t.</w:t>
      </w:r>
      <w:ins w:id="278" w:author="Autor">
        <w:r w:rsidR="001C4A91" w:rsidRPr="00470C92">
          <w:rPr>
            <w:rFonts w:asciiTheme="minorHAnsi" w:hAnsiTheme="minorHAnsi"/>
            <w:b/>
            <w:sz w:val="20"/>
            <w:szCs w:val="20"/>
            <w:rPrChange w:id="279" w:author="Autor">
              <w:rPr>
                <w:rFonts w:asciiTheme="minorHAnsi" w:hAnsiTheme="minorHAnsi"/>
                <w:sz w:val="20"/>
                <w:szCs w:val="20"/>
              </w:rPr>
            </w:rPrChange>
          </w:rPr>
          <w:t xml:space="preserve"> </w:t>
        </w:r>
      </w:ins>
      <w:r w:rsidRPr="00470C92">
        <w:rPr>
          <w:rFonts w:asciiTheme="minorHAnsi" w:hAnsiTheme="minorHAnsi"/>
          <w:b/>
          <w:sz w:val="20"/>
          <w:szCs w:val="20"/>
          <w:rPrChange w:id="280" w:author="Autor">
            <w:rPr>
              <w:rFonts w:asciiTheme="minorHAnsi" w:hAnsiTheme="minorHAnsi"/>
              <w:sz w:val="20"/>
              <w:szCs w:val="20"/>
            </w:rPr>
          </w:rPrChange>
        </w:rPr>
        <w:t xml:space="preserve">j. </w:t>
      </w:r>
      <w:del w:id="281" w:author="Autor">
        <w:r w:rsidRPr="00470C92" w:rsidDel="001C4A91">
          <w:rPr>
            <w:rFonts w:asciiTheme="minorHAnsi" w:hAnsiTheme="minorHAnsi"/>
            <w:b/>
            <w:sz w:val="20"/>
            <w:szCs w:val="20"/>
            <w:rPrChange w:id="282" w:author="Autor">
              <w:rPr>
                <w:rFonts w:asciiTheme="minorHAnsi" w:hAnsiTheme="minorHAnsi"/>
                <w:sz w:val="20"/>
                <w:szCs w:val="20"/>
              </w:rPr>
            </w:rPrChange>
          </w:rPr>
          <w:delText>na zákaz</w:delText>
        </w:r>
        <w:r w:rsidR="009A6B30" w:rsidRPr="00470C92" w:rsidDel="001C4A91">
          <w:rPr>
            <w:rFonts w:asciiTheme="minorHAnsi" w:hAnsiTheme="minorHAnsi"/>
            <w:b/>
            <w:sz w:val="20"/>
            <w:szCs w:val="20"/>
            <w:rPrChange w:id="283" w:author="Autor">
              <w:rPr>
                <w:rFonts w:asciiTheme="minorHAnsi" w:hAnsiTheme="minorHAnsi"/>
                <w:sz w:val="20"/>
                <w:szCs w:val="20"/>
              </w:rPr>
            </w:rPrChange>
          </w:rPr>
          <w:delText>k</w:delText>
        </w:r>
        <w:r w:rsidRPr="00470C92" w:rsidDel="001C4A91">
          <w:rPr>
            <w:rFonts w:asciiTheme="minorHAnsi" w:hAnsiTheme="minorHAnsi"/>
            <w:b/>
            <w:sz w:val="20"/>
            <w:szCs w:val="20"/>
            <w:rPrChange w:id="284" w:author="Autor">
              <w:rPr>
                <w:rFonts w:asciiTheme="minorHAnsi" w:hAnsiTheme="minorHAnsi"/>
                <w:sz w:val="20"/>
                <w:szCs w:val="20"/>
              </w:rPr>
            </w:rPrChange>
          </w:rPr>
          <w:delText xml:space="preserve">y </w:delText>
        </w:r>
      </w:del>
      <w:r w:rsidR="003800F8" w:rsidRPr="00470C92">
        <w:rPr>
          <w:rFonts w:asciiTheme="minorHAnsi" w:hAnsiTheme="minorHAnsi"/>
          <w:b/>
          <w:sz w:val="20"/>
          <w:szCs w:val="20"/>
          <w:rPrChange w:id="285" w:author="Autor">
            <w:rPr>
              <w:rFonts w:asciiTheme="minorHAnsi" w:hAnsiTheme="minorHAnsi"/>
              <w:sz w:val="20"/>
              <w:szCs w:val="20"/>
            </w:rPr>
          </w:rPrChange>
        </w:rPr>
        <w:t>bez využitia elektronického trhoviska</w:t>
      </w:r>
      <w:ins w:id="286" w:author="Autor">
        <w:r w:rsidR="00DE5B4E">
          <w:rPr>
            <w:rFonts w:asciiTheme="minorHAnsi" w:hAnsiTheme="minorHAnsi"/>
            <w:b/>
            <w:sz w:val="20"/>
            <w:szCs w:val="20"/>
          </w:rPr>
          <w:t xml:space="preserve"> - </w:t>
        </w:r>
        <w:r w:rsidR="00DE5B4E" w:rsidRPr="00F06569">
          <w:rPr>
            <w:rFonts w:asciiTheme="minorHAnsi" w:hAnsiTheme="minorHAnsi"/>
            <w:sz w:val="20"/>
            <w:szCs w:val="20"/>
            <w:rPrChange w:id="287" w:author="Autor">
              <w:rPr>
                <w:rFonts w:asciiTheme="minorHAnsi" w:hAnsiTheme="minorHAnsi"/>
                <w:b/>
                <w:sz w:val="20"/>
                <w:szCs w:val="20"/>
              </w:rPr>
            </w:rPrChange>
          </w:rPr>
          <w:t>na dodanie tovaru</w:t>
        </w:r>
        <w:r w:rsidR="00DE5B4E">
          <w:rPr>
            <w:rFonts w:asciiTheme="minorHAnsi" w:hAnsiTheme="minorHAnsi"/>
            <w:b/>
            <w:sz w:val="20"/>
            <w:szCs w:val="20"/>
          </w:rPr>
          <w:t xml:space="preserve">, </w:t>
        </w:r>
        <w:r w:rsidR="00DE5B4E" w:rsidRPr="00F06569">
          <w:rPr>
            <w:rFonts w:asciiTheme="minorHAnsi" w:hAnsiTheme="minorHAnsi"/>
            <w:sz w:val="20"/>
            <w:szCs w:val="20"/>
            <w:rPrChange w:id="288" w:author="Autor">
              <w:rPr>
                <w:rFonts w:asciiTheme="minorHAnsi" w:hAnsiTheme="minorHAnsi"/>
                <w:b/>
                <w:sz w:val="20"/>
                <w:szCs w:val="20"/>
              </w:rPr>
            </w:rPrChange>
          </w:rPr>
          <w:t>poskytnutie služby, uskutočnenie stavebných prác, ktoré sú bežne dostupné na trhu a tiež , ak ide o iné tovary</w:t>
        </w:r>
        <w:r w:rsidR="00DE5B4E">
          <w:rPr>
            <w:rFonts w:asciiTheme="minorHAnsi" w:hAnsiTheme="minorHAnsi"/>
            <w:sz w:val="20"/>
            <w:szCs w:val="20"/>
          </w:rPr>
          <w:t>, stavebné práce alebo služby (t. j. nie bežne dostupné na trhu) alebo ide o</w:t>
        </w:r>
        <w:r w:rsidR="00F06569">
          <w:rPr>
            <w:rFonts w:asciiTheme="minorHAnsi" w:hAnsiTheme="minorHAnsi"/>
            <w:sz w:val="20"/>
            <w:szCs w:val="20"/>
          </w:rPr>
          <w:t xml:space="preserve"> verejného obstarávateľa </w:t>
        </w:r>
        <w:r w:rsidR="00DE5B4E">
          <w:rPr>
            <w:rFonts w:asciiTheme="minorHAnsi" w:hAnsiTheme="minorHAnsi"/>
            <w:sz w:val="20"/>
            <w:szCs w:val="20"/>
          </w:rPr>
          <w:t xml:space="preserve">podľa §7 ods.1 písm. b) a písm. d) – ak mu technické možnosti objektívne neumožňujú postupovať podľa </w:t>
        </w:r>
        <w:r w:rsidR="00F06569">
          <w:rPr>
            <w:rFonts w:asciiTheme="minorHAnsi" w:hAnsiTheme="minorHAnsi"/>
            <w:sz w:val="20"/>
            <w:szCs w:val="20"/>
          </w:rPr>
          <w:t xml:space="preserve">§ 108 ods. 1 </w:t>
        </w:r>
        <w:r w:rsidR="00DE5B4E">
          <w:rPr>
            <w:rFonts w:asciiTheme="minorHAnsi" w:hAnsiTheme="minorHAnsi"/>
            <w:sz w:val="20"/>
            <w:szCs w:val="20"/>
          </w:rPr>
          <w:t>písm</w:t>
        </w:r>
        <w:r w:rsidR="00F06569">
          <w:rPr>
            <w:rFonts w:asciiTheme="minorHAnsi" w:hAnsiTheme="minorHAnsi"/>
            <w:sz w:val="20"/>
            <w:szCs w:val="20"/>
          </w:rPr>
          <w:t>.</w:t>
        </w:r>
        <w:r w:rsidR="00DE5B4E">
          <w:rPr>
            <w:rFonts w:asciiTheme="minorHAnsi" w:hAnsiTheme="minorHAnsi"/>
            <w:sz w:val="20"/>
            <w:szCs w:val="20"/>
          </w:rPr>
          <w:t xml:space="preserve"> a)</w:t>
        </w:r>
        <w:r w:rsidR="00F06569">
          <w:rPr>
            <w:rFonts w:asciiTheme="minorHAnsi" w:hAnsiTheme="minorHAnsi"/>
            <w:sz w:val="20"/>
            <w:szCs w:val="20"/>
          </w:rPr>
          <w:t xml:space="preserve"> ZVO alebo tiež ak ide o dodanie tovaru = potraviny a ak ide o zákazku podľa § 108 ods.2 ZVO</w:t>
        </w:r>
        <w:r w:rsidR="00DE5B4E">
          <w:rPr>
            <w:rFonts w:asciiTheme="minorHAnsi" w:hAnsiTheme="minorHAnsi"/>
            <w:sz w:val="20"/>
            <w:szCs w:val="20"/>
          </w:rPr>
          <w:t xml:space="preserve"> </w:t>
        </w:r>
      </w:ins>
      <w:r w:rsidR="003800F8" w:rsidRPr="00470C92">
        <w:rPr>
          <w:rFonts w:asciiTheme="minorHAnsi" w:hAnsiTheme="minorHAnsi"/>
          <w:b/>
          <w:sz w:val="20"/>
          <w:szCs w:val="20"/>
          <w:rPrChange w:id="289" w:author="Autor">
            <w:rPr>
              <w:rFonts w:asciiTheme="minorHAnsi" w:hAnsiTheme="minorHAnsi"/>
              <w:sz w:val="20"/>
              <w:szCs w:val="20"/>
            </w:rPr>
          </w:rPrChange>
        </w:rPr>
        <w:t>.</w:t>
      </w:r>
      <w:r w:rsidRPr="00470C92">
        <w:rPr>
          <w:rFonts w:asciiTheme="minorHAnsi" w:hAnsiTheme="minorHAnsi"/>
          <w:b/>
          <w:sz w:val="20"/>
          <w:szCs w:val="20"/>
          <w:rPrChange w:id="290" w:author="Autor">
            <w:rPr>
              <w:rFonts w:asciiTheme="minorHAnsi" w:hAnsiTheme="minorHAnsi"/>
              <w:sz w:val="20"/>
              <w:szCs w:val="20"/>
            </w:rPr>
          </w:rPrChange>
        </w:rPr>
        <w:t xml:space="preserve"> </w:t>
      </w:r>
    </w:p>
    <w:p w:rsidR="00005E00" w:rsidRPr="00BA252B" w:rsidRDefault="00C44D3D">
      <w:pPr>
        <w:pStyle w:val="Odsekzoznamu"/>
        <w:numPr>
          <w:ilvl w:val="0"/>
          <w:numId w:val="34"/>
        </w:numPr>
        <w:ind w:left="392"/>
        <w:jc w:val="both"/>
        <w:rPr>
          <w:rFonts w:asciiTheme="minorHAnsi" w:hAnsiTheme="minorHAnsi"/>
          <w:sz w:val="20"/>
          <w:szCs w:val="20"/>
        </w:rPr>
        <w:pPrChange w:id="291" w:author="Autor">
          <w:pPr>
            <w:pStyle w:val="Odsekzoznamu"/>
            <w:numPr>
              <w:numId w:val="34"/>
            </w:numPr>
            <w:ind w:hanging="360"/>
            <w:jc w:val="both"/>
          </w:pPr>
        </w:pPrChange>
      </w:pPr>
      <w:r w:rsidRPr="00785C19">
        <w:rPr>
          <w:rFonts w:asciiTheme="minorHAnsi" w:hAnsiTheme="minorHAnsi"/>
          <w:sz w:val="20"/>
          <w:szCs w:val="20"/>
        </w:rPr>
        <w:t xml:space="preserve">Z uvedeného pohľadu je </w:t>
      </w:r>
      <w:r w:rsidR="008B6CBD" w:rsidRPr="00785C19">
        <w:rPr>
          <w:rFonts w:asciiTheme="minorHAnsi" w:hAnsiTheme="minorHAnsi"/>
          <w:sz w:val="20"/>
          <w:szCs w:val="20"/>
        </w:rPr>
        <w:t>dôležité správne určenie a zdôvodnenie postupu, pričom toto určenie a zdôvodnenie odporúčame prijímateľovi zachytiť písomne a uvedený doklad archivovať v dokumentácii k VO. V rámci tohto dokumentu budú zachytené všetky relevantné skutočnosti, ktoré prijímateľ vzhľadom na výsledok realizovaného postupu zohľadňoval a posudzoval. Tento</w:t>
      </w:r>
      <w:r w:rsidR="0012759C" w:rsidRPr="00785C19">
        <w:rPr>
          <w:rFonts w:asciiTheme="minorHAnsi" w:hAnsiTheme="minorHAnsi"/>
          <w:sz w:val="20"/>
          <w:szCs w:val="20"/>
        </w:rPr>
        <w:t xml:space="preserve"> doklad bude </w:t>
      </w:r>
      <w:r w:rsidR="008B6CBD" w:rsidRPr="00785C19">
        <w:rPr>
          <w:rFonts w:asciiTheme="minorHAnsi" w:hAnsiTheme="minorHAnsi"/>
          <w:sz w:val="20"/>
          <w:szCs w:val="20"/>
        </w:rPr>
        <w:t xml:space="preserve">ďalej </w:t>
      </w:r>
      <w:r w:rsidR="0012759C" w:rsidRPr="00785C19">
        <w:rPr>
          <w:rFonts w:asciiTheme="minorHAnsi" w:hAnsiTheme="minorHAnsi"/>
          <w:sz w:val="20"/>
          <w:szCs w:val="20"/>
        </w:rPr>
        <w:t xml:space="preserve">predmetom administratívnej kontroly </w:t>
      </w:r>
      <w:r w:rsidR="00C3230A" w:rsidRPr="00785C19">
        <w:rPr>
          <w:rFonts w:asciiTheme="minorHAnsi" w:hAnsiTheme="minorHAnsi"/>
          <w:sz w:val="20"/>
          <w:szCs w:val="20"/>
        </w:rPr>
        <w:t>RO</w:t>
      </w:r>
      <w:r w:rsidR="00254EAC" w:rsidRPr="00785C19">
        <w:rPr>
          <w:rFonts w:asciiTheme="minorHAnsi" w:hAnsiTheme="minorHAnsi"/>
          <w:sz w:val="20"/>
          <w:szCs w:val="20"/>
        </w:rPr>
        <w:t>.</w:t>
      </w:r>
    </w:p>
    <w:p w:rsidR="00B83D3D" w:rsidDel="003C6A67" w:rsidRDefault="00B83D3D" w:rsidP="00A72D99">
      <w:pPr>
        <w:jc w:val="both"/>
        <w:rPr>
          <w:del w:id="292" w:author="Autor"/>
          <w:rFonts w:asciiTheme="minorHAnsi" w:hAnsiTheme="minorHAnsi"/>
          <w:color w:val="1F497D" w:themeColor="text2"/>
        </w:rPr>
      </w:pPr>
      <w:del w:id="293" w:author="Autor">
        <w:r w:rsidRPr="00F575F5" w:rsidDel="003C6A67">
          <w:rPr>
            <w:rFonts w:asciiTheme="minorHAnsi" w:hAnsiTheme="minorHAnsi"/>
            <w:noProof/>
            <w:color w:val="1F497D" w:themeColor="text2"/>
            <w:lang w:eastAsia="sk-SK"/>
          </w:rPr>
          <mc:AlternateContent>
            <mc:Choice Requires="wps">
              <w:drawing>
                <wp:anchor distT="0" distB="0" distL="114300" distR="114300" simplePos="0" relativeHeight="251705344" behindDoc="0" locked="0" layoutInCell="1" allowOverlap="1" wp14:anchorId="6B3A871C" wp14:editId="3F5E379B">
                  <wp:simplePos x="0" y="0"/>
                  <wp:positionH relativeFrom="margin">
                    <wp:posOffset>74295</wp:posOffset>
                  </wp:positionH>
                  <wp:positionV relativeFrom="paragraph">
                    <wp:posOffset>62230</wp:posOffset>
                  </wp:positionV>
                  <wp:extent cx="5791200" cy="1447800"/>
                  <wp:effectExtent l="0" t="0" r="19050" b="19050"/>
                  <wp:wrapNone/>
                  <wp:docPr id="24" name="Textové pole 24"/>
                  <wp:cNvGraphicFramePr/>
                  <a:graphic xmlns:a="http://schemas.openxmlformats.org/drawingml/2006/main">
                    <a:graphicData uri="http://schemas.microsoft.com/office/word/2010/wordprocessingShape">
                      <wps:wsp>
                        <wps:cNvSpPr txBox="1"/>
                        <wps:spPr>
                          <a:xfrm>
                            <a:off x="0" y="0"/>
                            <a:ext cx="5791200" cy="1447800"/>
                          </a:xfrm>
                          <a:prstGeom prst="rect">
                            <a:avLst/>
                          </a:prstGeom>
                          <a:solidFill>
                            <a:schemeClr val="accent6">
                              <a:lumMod val="40000"/>
                              <a:lumOff val="60000"/>
                            </a:schemeClr>
                          </a:solidFill>
                          <a:ln w="6350">
                            <a:solidFill>
                              <a:prstClr val="black"/>
                            </a:solidFill>
                          </a:ln>
                          <a:effectLst/>
                        </wps:spPr>
                        <wps:txbx>
                          <w:txbxContent>
                            <w:p w:rsidR="00FD700F" w:rsidRPr="00470C92" w:rsidRDefault="00FD700F" w:rsidP="009B3080">
                              <w:pPr>
                                <w:jc w:val="both"/>
                                <w:rPr>
                                  <w:rFonts w:asciiTheme="minorHAnsi" w:hAnsiTheme="minorHAnsi"/>
                                  <w:strike/>
                                  <w:sz w:val="20"/>
                                  <w:szCs w:val="20"/>
                                  <w14:textOutline w14:w="9525" w14:cap="rnd" w14:cmpd="sng" w14:algn="ctr">
                                    <w14:solidFill>
                                      <w14:schemeClr w14:val="accent1">
                                        <w14:lumMod w14:val="75000"/>
                                      </w14:schemeClr>
                                    </w14:solidFill>
                                    <w14:prstDash w14:val="solid"/>
                                    <w14:bevel/>
                                  </w14:textOutline>
                                  <w:rPrChange w:id="294" w:author="Auto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rPrChang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w:t>
                              </w:r>
                              <w:r w:rsidRPr="00470C92">
                                <w:rPr>
                                  <w:rFonts w:asciiTheme="minorHAnsi" w:hAnsiTheme="minorHAnsi"/>
                                  <w:strike/>
                                  <w:sz w:val="20"/>
                                  <w:szCs w:val="20"/>
                                  <w14:textOutline w14:w="9525" w14:cap="rnd" w14:cmpd="sng" w14:algn="ctr">
                                    <w14:solidFill>
                                      <w14:schemeClr w14:val="accent1">
                                        <w14:lumMod w14:val="75000"/>
                                      </w14:schemeClr>
                                    </w14:solidFill>
                                    <w14:prstDash w14:val="solid"/>
                                    <w14:bevel/>
                                  </w14:textOutline>
                                  <w:rPrChange w:id="295" w:author="Auto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rPrChange>
                                </w:rPr>
                                <w:t xml:space="preserve">V prípade, že prijímateľ nebude mať istotu v posudzovaní svojho predmetu zákazky s ohľadom na definíciu bežnej dostupnosti, odporúčame, aby si v rámci elektronického trhoviska sám vyhľadal, či podobný alebo rovnaký predmet zákazky je alebo bol na elektronickom trhovisku obchodovaný. Výsledok uvedeného prieskumu mu môže tvoriť indíciu v rámci konečného rozhodnutia. Upozorňujeme súčasne však na skutočnosť, že samotná existencia, alebo neexistencia uskutočnenia obchodov v elektronickom trhovisku v rámci určitého predmetu zákazky, nie je samo automaticky dôkazom, že tento tovar/práca/služba je, alebo nie je bežne dostupná.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4" o:spid="_x0000_s1056" type="#_x0000_t202" style="position:absolute;left:0;text-align:left;margin-left:5.85pt;margin-top:4.9pt;width:456pt;height:114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" fillcolor="#fbd4b4 [1305]" strokeweight=".5pt">
                  <v:textbox>
                    <w:txbxContent>
                      <w:p w:rsidR="00FD700F" w:rsidRPr="00470C92" w:rsidRDefault="00FD700F" w:rsidP="009B3080">
                        <w:pPr>
                          <w:jc w:val="both"/>
                          <w:rPr>
                            <w:rFonts w:asciiTheme="minorHAnsi" w:hAnsiTheme="minorHAnsi"/>
                            <w:strike/>
                            <w:sz w:val="20"/>
                            <w:szCs w:val="20"/>
                            <w14:textOutline w14:w="9525" w14:cap="rnd" w14:cmpd="sng" w14:algn="ctr">
                              <w14:solidFill>
                                <w14:schemeClr w14:val="accent1">
                                  <w14:lumMod w14:val="75000"/>
                                </w14:schemeClr>
                              </w14:solidFill>
                              <w14:prstDash w14:val="solid"/>
                              <w14:bevel/>
                            </w14:textOutline>
                            <w:rPrChange w:id="345" w:author="Auto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rPrChang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w:t>
                        </w:r>
                        <w:r w:rsidRPr="00470C92">
                          <w:rPr>
                            <w:rFonts w:asciiTheme="minorHAnsi" w:hAnsiTheme="minorHAnsi"/>
                            <w:strike/>
                            <w:sz w:val="20"/>
                            <w:szCs w:val="20"/>
                            <w14:textOutline w14:w="9525" w14:cap="rnd" w14:cmpd="sng" w14:algn="ctr">
                              <w14:solidFill>
                                <w14:schemeClr w14:val="accent1">
                                  <w14:lumMod w14:val="75000"/>
                                </w14:schemeClr>
                              </w14:solidFill>
                              <w14:prstDash w14:val="solid"/>
                              <w14:bevel/>
                            </w14:textOutline>
                            <w:rPrChange w:id="346" w:author="Auto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rPrChange>
                          </w:rPr>
                          <w:t xml:space="preserve">V prípade, že prijímateľ nebude mať istotu v posudzovaní svojho predmetu zákazky s ohľadom na definíciu bežnej dostupnosti, odporúčame, aby si v rámci elektronického trhoviska sám vyhľadal, či podobný alebo rovnaký predmet zákazky je alebo bol na elektronickom trhovisku obchodovaný. Výsledok uvedeného prieskumu mu môže tvoriť indíciu v rámci konečného rozhodnutia. Upozorňujeme súčasne však na skutočnosť, že samotná existencia, alebo neexistencia uskutočnenia obchodov v elektronickom trhovisku v rámci určitého predmetu zákazky, nie je samo automaticky dôkazom, že tento tovar/práca/služba je, alebo nie je bežne dostupná. </w:t>
                        </w:r>
                      </w:p>
                    </w:txbxContent>
                  </v:textbox>
                  <w10:wrap anchorx="margin"/>
                </v:shape>
              </w:pict>
            </mc:Fallback>
          </mc:AlternateContent>
        </w:r>
      </w:del>
    </w:p>
    <w:p w:rsidR="00B83D3D" w:rsidRPr="00A72D99" w:rsidDel="003C6A67" w:rsidRDefault="00B83D3D" w:rsidP="00A72D99">
      <w:pPr>
        <w:jc w:val="both"/>
        <w:rPr>
          <w:del w:id="296" w:author="Autor"/>
          <w:rFonts w:asciiTheme="minorHAnsi" w:hAnsiTheme="minorHAnsi"/>
          <w:color w:val="1F497D" w:themeColor="text2"/>
        </w:rPr>
      </w:pPr>
    </w:p>
    <w:p w:rsidR="0012759C" w:rsidRPr="00A72D99" w:rsidDel="003C6A67" w:rsidRDefault="0012759C" w:rsidP="000459B0">
      <w:pPr>
        <w:jc w:val="both"/>
        <w:rPr>
          <w:del w:id="297" w:author="Autor"/>
          <w:rFonts w:asciiTheme="minorHAnsi" w:hAnsiTheme="minorHAnsi"/>
          <w:sz w:val="20"/>
          <w:szCs w:val="20"/>
        </w:rPr>
        <w:pPrChange w:id="298" w:author="Autor">
          <w:pPr>
            <w:pStyle w:val="Odsekzoznamu"/>
            <w:numPr>
              <w:numId w:val="34"/>
            </w:numPr>
            <w:ind w:hanging="360"/>
            <w:jc w:val="both"/>
          </w:pPr>
        </w:pPrChange>
      </w:pPr>
    </w:p>
    <w:p w:rsidR="0012759C" w:rsidDel="00F06569" w:rsidRDefault="0012759C">
      <w:pPr>
        <w:rPr>
          <w:del w:id="299" w:author="Autor"/>
          <w:rFonts w:asciiTheme="minorHAnsi" w:hAnsiTheme="minorHAnsi"/>
          <w:sz w:val="20"/>
          <w:szCs w:val="20"/>
        </w:rPr>
        <w:pPrChange w:id="300" w:author="Autor">
          <w:pPr>
            <w:pStyle w:val="Odsekzoznamu"/>
            <w:numPr>
              <w:numId w:val="34"/>
            </w:numPr>
            <w:ind w:hanging="360"/>
            <w:jc w:val="both"/>
          </w:pPr>
        </w:pPrChange>
      </w:pPr>
    </w:p>
    <w:p w:rsidR="00C156C4" w:rsidRPr="00F06569" w:rsidDel="00F06569" w:rsidRDefault="00C156C4">
      <w:pPr>
        <w:rPr>
          <w:del w:id="301" w:author="Autor"/>
        </w:rPr>
        <w:pPrChange w:id="302" w:author="Autor">
          <w:pPr>
            <w:pStyle w:val="Odsekzoznamu"/>
            <w:numPr>
              <w:numId w:val="34"/>
            </w:numPr>
            <w:ind w:hanging="360"/>
            <w:jc w:val="both"/>
          </w:pPr>
        </w:pPrChange>
      </w:pPr>
    </w:p>
    <w:p w:rsidR="00C156C4" w:rsidRPr="00F06569" w:rsidDel="00F06569" w:rsidRDefault="00C156C4">
      <w:pPr>
        <w:rPr>
          <w:del w:id="303" w:author="Autor"/>
        </w:rPr>
        <w:pPrChange w:id="304" w:author="Autor">
          <w:pPr>
            <w:pStyle w:val="Odsekzoznamu"/>
            <w:numPr>
              <w:numId w:val="34"/>
            </w:numPr>
            <w:ind w:hanging="360"/>
            <w:jc w:val="both"/>
          </w:pPr>
        </w:pPrChange>
      </w:pPr>
    </w:p>
    <w:p w:rsidR="00254EAC" w:rsidRPr="00A72D99" w:rsidDel="003C6A67" w:rsidRDefault="00254EAC">
      <w:pPr>
        <w:rPr>
          <w:del w:id="305" w:author="Autor"/>
        </w:rPr>
        <w:pPrChange w:id="306" w:author="Autor">
          <w:pPr>
            <w:pStyle w:val="Odsekzoznamu"/>
            <w:numPr>
              <w:numId w:val="34"/>
            </w:numPr>
            <w:ind w:hanging="360"/>
            <w:jc w:val="both"/>
          </w:pPr>
        </w:pPrChange>
      </w:pPr>
    </w:p>
    <w:p w:rsidR="004762E9" w:rsidRPr="00F575F5" w:rsidRDefault="004762E9" w:rsidP="00A72D99">
      <w:pPr>
        <w:pStyle w:val="Nadpis4"/>
        <w:numPr>
          <w:ilvl w:val="3"/>
          <w:numId w:val="106"/>
        </w:numPr>
        <w:jc w:val="both"/>
        <w:rPr>
          <w:rFonts w:asciiTheme="minorHAnsi" w:hAnsiTheme="minorHAnsi"/>
          <w:color w:val="1F497D" w:themeColor="text2"/>
        </w:rPr>
      </w:pPr>
      <w:bookmarkStart w:id="307" w:name="_Ref418019683"/>
      <w:r w:rsidRPr="00F575F5">
        <w:rPr>
          <w:rFonts w:asciiTheme="minorHAnsi" w:hAnsiTheme="minorHAnsi"/>
          <w:color w:val="1F497D" w:themeColor="text2"/>
        </w:rPr>
        <w:t>Elektronické trhovisko</w:t>
      </w:r>
      <w:bookmarkEnd w:id="307"/>
    </w:p>
    <w:p w:rsidR="00653D74" w:rsidRPr="003305BD" w:rsidRDefault="00653D74" w:rsidP="00653D74">
      <w:pPr>
        <w:pStyle w:val="Odsekzoznamu"/>
        <w:numPr>
          <w:ilvl w:val="3"/>
          <w:numId w:val="170"/>
        </w:numPr>
        <w:spacing w:before="120" w:after="120" w:line="240" w:lineRule="auto"/>
        <w:ind w:left="426" w:hanging="426"/>
        <w:contextualSpacing w:val="0"/>
        <w:jc w:val="both"/>
        <w:rPr>
          <w:rFonts w:ascii="Calibri" w:hAnsi="Calibri"/>
          <w:sz w:val="20"/>
          <w:szCs w:val="20"/>
        </w:rPr>
      </w:pPr>
      <w:del w:id="308" w:author="Autor">
        <w:r w:rsidDel="00505CD1">
          <w:rPr>
            <w:rFonts w:asciiTheme="minorHAnsi" w:hAnsiTheme="minorHAnsi"/>
            <w:sz w:val="20"/>
          </w:rPr>
          <w:delText xml:space="preserve"> </w:delText>
        </w:r>
      </w:del>
      <w:r w:rsidRPr="003305BD">
        <w:rPr>
          <w:rFonts w:ascii="Calibri" w:hAnsi="Calibri"/>
          <w:sz w:val="20"/>
          <w:szCs w:val="20"/>
        </w:rPr>
        <w:t>Elektronické trhovisko je informačný systém verejnej správy, ktorý slúži na zabezpečenie ponuky a nákupu tovarov, stavebných prác alebo služieb bežne dostupných na trhu, ako aj na zabezpečenie s tým súvisiacich činností. Správcom elektronického trhoviska je Ministerstvo vnútra SR. Prijímatelia, ktorí spĺňajú podmienky uvedené v § 108 ods. 1 písm. a) ZVO a predpokladaná hodnota zákazky je rovnaká alebo vyššia ako 15 000 EUR, môžu postupovať podľa § 109 až 112 ZVO, ak ide o dodanie tovaru, uskutočnenie stavebných prác alebo poskytnutie služby bežne dostupných na trhu, t. j.  realizovať obstarávanie prostredníctvom elektronického trhoviska. Prijímatelia môžu v zmysle § 66 ods. 8 realizovať cez elektronické trhovisko aj nadlimitnú verejnú súťaž na nákup tovarov a služieb, ktoré nie sú intelektuálnej povahy, bežne dostupných na trhu. V prípade nadlimitnej verejnej súťaže s využitím elektronického trhoviska je predmetom kontroly aj oznámenie o vyhlásení verejného obstarávania a súťažné podklady, ktoré boli automatizovaným spôsobom vytvorené z údajov zo zverejnenej ponuky na elektronickom trhovisku a informácií od prijímateľa.</w:t>
      </w:r>
    </w:p>
    <w:p w:rsidR="00653D74" w:rsidRPr="003305BD" w:rsidRDefault="00653D74" w:rsidP="00653D74">
      <w:pPr>
        <w:pStyle w:val="Odsekzoznamu"/>
        <w:numPr>
          <w:ilvl w:val="3"/>
          <w:numId w:val="170"/>
        </w:numPr>
        <w:spacing w:before="120" w:after="120" w:line="240" w:lineRule="auto"/>
        <w:ind w:left="426" w:hanging="426"/>
        <w:contextualSpacing w:val="0"/>
        <w:jc w:val="both"/>
        <w:rPr>
          <w:rFonts w:ascii="Calibri" w:hAnsi="Calibri"/>
          <w:sz w:val="20"/>
          <w:szCs w:val="20"/>
        </w:rPr>
      </w:pPr>
      <w:r w:rsidRPr="003305BD">
        <w:rPr>
          <w:rFonts w:ascii="Calibri" w:hAnsi="Calibri"/>
          <w:sz w:val="20"/>
          <w:szCs w:val="20"/>
        </w:rPr>
        <w:t xml:space="preserve">RO využíva na overenie predložených dokumentov a tiež pri dopĺňaní ďalších potrebných informácií, priamo príslušný informačný systém elektronického trhoviska, a to v rozsahu verejne dostupnom.  </w:t>
      </w:r>
    </w:p>
    <w:p w:rsidR="00653D74" w:rsidRPr="003305BD" w:rsidRDefault="00653D74" w:rsidP="00653D74">
      <w:pPr>
        <w:pStyle w:val="Odsekzoznamu"/>
        <w:numPr>
          <w:ilvl w:val="3"/>
          <w:numId w:val="170"/>
        </w:numPr>
        <w:spacing w:before="120" w:after="120" w:line="240" w:lineRule="auto"/>
        <w:ind w:left="426" w:hanging="426"/>
        <w:contextualSpacing w:val="0"/>
        <w:jc w:val="both"/>
        <w:rPr>
          <w:rFonts w:ascii="Calibri" w:hAnsi="Calibri"/>
          <w:sz w:val="20"/>
          <w:szCs w:val="20"/>
        </w:rPr>
      </w:pPr>
      <w:bookmarkStart w:id="309" w:name="kapitola_337210_ods_4"/>
      <w:r w:rsidRPr="003305BD">
        <w:rPr>
          <w:rFonts w:ascii="Calibri" w:hAnsi="Calibri"/>
          <w:sz w:val="20"/>
          <w:szCs w:val="20"/>
        </w:rPr>
        <w:t xml:space="preserve">Pri výkone prvej ex </w:t>
      </w:r>
      <w:proofErr w:type="spellStart"/>
      <w:r w:rsidRPr="003305BD">
        <w:rPr>
          <w:rFonts w:ascii="Calibri" w:hAnsi="Calibri"/>
          <w:sz w:val="20"/>
          <w:szCs w:val="20"/>
        </w:rPr>
        <w:t>ante</w:t>
      </w:r>
      <w:proofErr w:type="spellEnd"/>
      <w:r w:rsidRPr="003305BD">
        <w:rPr>
          <w:rFonts w:ascii="Calibri" w:hAnsi="Calibri"/>
          <w:sz w:val="20"/>
          <w:szCs w:val="20"/>
        </w:rPr>
        <w:t xml:space="preserve"> kontroly postupuje RO podľa ustanovení </w:t>
      </w:r>
      <w:hyperlink w:anchor="kapitola_33721" w:tooltip="kapitoly 3.3.7.2.1" w:history="1">
        <w:r w:rsidRPr="003305BD">
          <w:rPr>
            <w:rStyle w:val="Hypertextovprepojenie"/>
            <w:rFonts w:ascii="Calibri" w:hAnsi="Calibri"/>
            <w:sz w:val="20"/>
            <w:szCs w:val="20"/>
          </w:rPr>
          <w:t>kapitoly 3.3.7.2.1</w:t>
        </w:r>
      </w:hyperlink>
      <w:r w:rsidRPr="003305BD">
        <w:rPr>
          <w:rFonts w:ascii="Calibri" w:hAnsi="Calibri"/>
          <w:sz w:val="20"/>
          <w:szCs w:val="20"/>
        </w:rPr>
        <w:t xml:space="preserve">, EŠIF pokiaľ nie je v tejto kapitole uvedené inak. Predmetom kontroly RO je okrem dokumentácie preukazujúcej určenie predpokladanej hodnoty zákazky návrh zmluvného formuláru obsahujúceho štandardné zmluvné podmienky, opis predmetu zákazky, prípadné objednávkové atribúty (najmä konkrétne zmluvné špecifikácie a podmienky súťaže). V rámci opisu predmetu zákazky a prípadných objednávkových atribútov  RO overuje, či uvedené návrhy nie sú v rozpore s princípmi VO (napr. či verejný obstarávateľ pri špecifikovaní predmetu zákazky neporušil princíp nediskriminácie a rovnakého zaobchádzania). Predmetom kontroly RO je aj skutočnosť, či nedovoleným rozdelením zákazky na viacero menších zákaziek realizovaných prostredníctvom elektronického trhoviska nebol porušený § 6 ods. 16 ZVO. Taktiež RO overuje, či sú vhodne zvolené vzorové zmluvné podmienky pre daný typ zákazky (napr. z aspektu spolufinancovania zákazky z fondov a ENRF). Zároveň však RO nie je oprávnený dávať prijímateľovi návrhy na úpravu vzorových zmluvných podmienok, keďže tie sú nemennou súčasťou informačného systému elektronického trhoviska. </w:t>
      </w:r>
    </w:p>
    <w:p w:rsidR="00653D74" w:rsidRPr="003305BD" w:rsidRDefault="00653D74" w:rsidP="00653D74">
      <w:pPr>
        <w:pStyle w:val="Odsekzoznamu"/>
        <w:numPr>
          <w:ilvl w:val="3"/>
          <w:numId w:val="170"/>
        </w:numPr>
        <w:spacing w:before="120" w:after="120" w:line="240" w:lineRule="auto"/>
        <w:ind w:left="426" w:hanging="426"/>
        <w:contextualSpacing w:val="0"/>
        <w:jc w:val="both"/>
        <w:rPr>
          <w:rFonts w:ascii="Calibri" w:hAnsi="Calibri"/>
          <w:sz w:val="20"/>
          <w:szCs w:val="20"/>
        </w:rPr>
      </w:pPr>
      <w:r w:rsidRPr="003305BD">
        <w:rPr>
          <w:rFonts w:ascii="Calibri" w:hAnsi="Calibri"/>
          <w:sz w:val="20"/>
          <w:szCs w:val="20"/>
        </w:rPr>
        <w:t xml:space="preserve">Pri výkone druhej ex </w:t>
      </w:r>
      <w:proofErr w:type="spellStart"/>
      <w:r w:rsidRPr="003305BD">
        <w:rPr>
          <w:rFonts w:ascii="Calibri" w:hAnsi="Calibri"/>
          <w:sz w:val="20"/>
          <w:szCs w:val="20"/>
        </w:rPr>
        <w:t>ante</w:t>
      </w:r>
      <w:proofErr w:type="spellEnd"/>
      <w:r w:rsidRPr="003305BD">
        <w:rPr>
          <w:rFonts w:ascii="Calibri" w:hAnsi="Calibri"/>
          <w:sz w:val="20"/>
          <w:szCs w:val="20"/>
        </w:rPr>
        <w:t xml:space="preserve"> kontroly nadlimitných zákaziek realizovaných </w:t>
      </w:r>
      <w:r w:rsidRPr="00F06569">
        <w:rPr>
          <w:rFonts w:ascii="Calibri" w:hAnsi="Calibri"/>
          <w:strike/>
          <w:sz w:val="20"/>
          <w:szCs w:val="20"/>
          <w:rPrChange w:id="310" w:author="Autor">
            <w:rPr>
              <w:rFonts w:ascii="Calibri" w:hAnsi="Calibri"/>
              <w:sz w:val="20"/>
              <w:szCs w:val="20"/>
            </w:rPr>
          </w:rPrChange>
        </w:rPr>
        <w:t>cez elektronické trhovisko</w:t>
      </w:r>
      <w:ins w:id="311" w:author="Autor">
        <w:r w:rsidR="00340404">
          <w:rPr>
            <w:rFonts w:ascii="Calibri" w:hAnsi="Calibri"/>
            <w:strike/>
            <w:sz w:val="20"/>
            <w:szCs w:val="20"/>
          </w:rPr>
          <w:t xml:space="preserve"> </w:t>
        </w:r>
        <w:r w:rsidR="00340404" w:rsidRPr="00F06569">
          <w:rPr>
            <w:rFonts w:ascii="Calibri" w:hAnsi="Calibri"/>
            <w:sz w:val="20"/>
            <w:szCs w:val="20"/>
            <w:rPrChange w:id="312" w:author="Autor">
              <w:rPr>
                <w:rFonts w:ascii="Calibri" w:hAnsi="Calibri"/>
                <w:strike/>
                <w:sz w:val="20"/>
                <w:szCs w:val="20"/>
              </w:rPr>
            </w:rPrChange>
          </w:rPr>
          <w:t>s využitím elektronického trhoviska</w:t>
        </w:r>
      </w:ins>
      <w:r w:rsidRPr="003305BD">
        <w:rPr>
          <w:rFonts w:ascii="Calibri" w:hAnsi="Calibri"/>
          <w:sz w:val="20"/>
          <w:szCs w:val="20"/>
        </w:rPr>
        <w:t>, postupuje RO primerane podľa ustanovení kapitoly 3.3.7.2.2,ESIF pričom podmienkou na uzavretie zmluvy je ukončenie finančnej kontroly VO zo strany príslušného RO.</w:t>
      </w:r>
    </w:p>
    <w:bookmarkEnd w:id="309"/>
    <w:p w:rsidR="00653D74" w:rsidRPr="003305BD" w:rsidRDefault="00653D74" w:rsidP="00653D74">
      <w:pPr>
        <w:pStyle w:val="Odsekzoznamu"/>
        <w:numPr>
          <w:ilvl w:val="3"/>
          <w:numId w:val="170"/>
        </w:numPr>
        <w:spacing w:before="120" w:after="120" w:line="240" w:lineRule="auto"/>
        <w:ind w:left="426" w:hanging="426"/>
        <w:contextualSpacing w:val="0"/>
        <w:jc w:val="both"/>
        <w:rPr>
          <w:rFonts w:ascii="Calibri" w:hAnsi="Calibri"/>
          <w:sz w:val="20"/>
          <w:szCs w:val="20"/>
        </w:rPr>
      </w:pPr>
      <w:r w:rsidRPr="003305BD">
        <w:rPr>
          <w:rFonts w:ascii="Calibri" w:hAnsi="Calibri"/>
          <w:sz w:val="20"/>
          <w:szCs w:val="20"/>
        </w:rPr>
        <w:t>Pri výkone ex post kontroly postupuje RO podľa príslušných ustanovení kapitoly 3.3.7.2.3 a 3.3.7.2.4 E</w:t>
      </w:r>
      <w:del w:id="313" w:author="Autor">
        <w:r w:rsidRPr="003305BD" w:rsidDel="005E38B8">
          <w:rPr>
            <w:rFonts w:ascii="Calibri" w:hAnsi="Calibri"/>
            <w:sz w:val="20"/>
            <w:szCs w:val="20"/>
          </w:rPr>
          <w:delText>S</w:delText>
        </w:r>
      </w:del>
      <w:ins w:id="314" w:author="Autor">
        <w:r w:rsidR="005E38B8">
          <w:rPr>
            <w:rFonts w:ascii="Calibri" w:hAnsi="Calibri"/>
            <w:sz w:val="20"/>
            <w:szCs w:val="20"/>
          </w:rPr>
          <w:t>Š</w:t>
        </w:r>
      </w:ins>
      <w:r w:rsidRPr="003305BD">
        <w:rPr>
          <w:rFonts w:ascii="Calibri" w:hAnsi="Calibri"/>
          <w:sz w:val="20"/>
          <w:szCs w:val="20"/>
        </w:rPr>
        <w:t xml:space="preserve">IF , pokiaľ nie je v tejto kapitole uvedené inak. Dokumentáciu na kontrolu je prijímateľ povinný predložiť na RO vo fáze po vygenerovaní výslednej zmluvy príslušným elektronickým informačným systémom, po jej zverejnení v zmysle zákona o  slobode informácií a pred nadobudnutím účinnosti zmluvy s dodávateľom (pokiaľ sa jedná o povinnú osobu podľa zákona o  slobode informácií). Sprievodnú dokumentáciu tvorí okrem dokumentácie uvedenej v ods. 3 (za podmienky, že nebola predmetom prvej ex </w:t>
      </w:r>
      <w:proofErr w:type="spellStart"/>
      <w:r w:rsidRPr="003305BD">
        <w:rPr>
          <w:rFonts w:ascii="Calibri" w:hAnsi="Calibri"/>
          <w:sz w:val="20"/>
          <w:szCs w:val="20"/>
        </w:rPr>
        <w:t>ante</w:t>
      </w:r>
      <w:proofErr w:type="spellEnd"/>
      <w:r w:rsidRPr="003305BD">
        <w:rPr>
          <w:rFonts w:ascii="Calibri" w:hAnsi="Calibri"/>
          <w:sz w:val="20"/>
          <w:szCs w:val="20"/>
        </w:rPr>
        <w:t xml:space="preserve"> kontroly), automaticky vygenerovaná zmluva, ktorá je výsledkom VO a tiež protokol, ktorý zachytávajúci celý priebeh procesu zadávania zákazy prostredníctvom elektronického trhoviska. </w:t>
      </w:r>
      <w:r w:rsidRPr="003305BD">
        <w:rPr>
          <w:rFonts w:ascii="Calibri" w:hAnsi="Calibri"/>
          <w:color w:val="000000"/>
          <w:sz w:val="20"/>
          <w:szCs w:val="20"/>
        </w:rPr>
        <w:t>Ak výsledok predmetnej finančnej kontroly nebude kladný, nie je splnená podmienka k nadobudnutiu účinnosti Zmluvy v súlade               so všeobecnými zmluvnými podmienkami elektronického kontraktačného systému.</w:t>
      </w:r>
    </w:p>
    <w:p w:rsidR="00653D74" w:rsidRDefault="00653D74" w:rsidP="00653D74">
      <w:pPr>
        <w:pStyle w:val="Odsekzoznamu"/>
        <w:numPr>
          <w:ilvl w:val="3"/>
          <w:numId w:val="170"/>
        </w:numPr>
        <w:spacing w:before="120" w:after="120" w:line="240" w:lineRule="auto"/>
        <w:ind w:left="426" w:hanging="426"/>
        <w:contextualSpacing w:val="0"/>
        <w:jc w:val="both"/>
      </w:pPr>
      <w:r w:rsidRPr="003305BD">
        <w:rPr>
          <w:rFonts w:ascii="Calibri" w:hAnsi="Calibri"/>
          <w:sz w:val="20"/>
          <w:szCs w:val="20"/>
        </w:rPr>
        <w:t>V prípade, že pri ex post kontrole zo strany RO, ktorej súčasťou je vecná kontrola verejného obstarávania, bude zistené porušenie, ktoré môže mať vplyv na oprávnenosť výdavkov, RO                  v záveroch kontroly uvedie tieto zistenia. V prípade zistení v rámci vecnej kontroly verejného obstarávania, ktoré môžu mať vplyv na oprávnenosť výdavkov a nie je možné ich odstrániť, RO v záveroch kontroly nepripustí výdavky súvisiace s VO do financovania v plnom rozsahu. V prípade zistení porušenia pravidiel a postupov VO, resp. porušenia pravidiel a ustanovení legislatívy SR a EÚ, ktoré mali alebo mohli mať vplyv na výsledok verejného obstarávania a zákazka bola zadávaná s využitím elektronického trhoviska, je RO povinný postupovať podľa metodického pokynu CKO č.5, ktorý upravuje postup pri určení finančných opráv za porušenie pravidiel a postupov VO.</w:t>
      </w:r>
    </w:p>
    <w:p w:rsidR="004A4E88" w:rsidRPr="00F575F5" w:rsidRDefault="003A6230" w:rsidP="00495B98">
      <w:pPr>
        <w:pStyle w:val="Zkladntext"/>
        <w:rPr>
          <w:rFonts w:asciiTheme="minorHAnsi" w:hAnsiTheme="minorHAnsi"/>
          <w:color w:val="1F497D" w:themeColor="text2"/>
          <w:lang w:val="sk-SK"/>
        </w:rPr>
      </w:pPr>
      <w:r w:rsidRPr="00F575F5">
        <w:rPr>
          <w:rFonts w:asciiTheme="minorHAnsi" w:hAnsiTheme="minorHAnsi"/>
          <w:noProof/>
          <w:color w:val="1F497D" w:themeColor="text2"/>
          <w:lang w:val="sk-SK" w:eastAsia="sk-SK"/>
        </w:rPr>
        <mc:AlternateContent>
          <mc:Choice Requires="wps">
            <w:drawing>
              <wp:inline distT="0" distB="0" distL="0" distR="0" wp14:anchorId="5F2A3447" wp14:editId="71245DF5">
                <wp:extent cx="5705475" cy="762000"/>
                <wp:effectExtent l="0" t="0" r="28575" b="19050"/>
                <wp:docPr id="27" name="Textové pole 27"/>
                <wp:cNvGraphicFramePr/>
                <a:graphic xmlns:a="http://schemas.openxmlformats.org/drawingml/2006/main">
                  <a:graphicData uri="http://schemas.microsoft.com/office/word/2010/wordprocessingShape">
                    <wps:wsp>
                      <wps:cNvSpPr txBox="1"/>
                      <wps:spPr>
                        <a:xfrm>
                          <a:off x="0" y="0"/>
                          <a:ext cx="5705475" cy="762000"/>
                        </a:xfrm>
                        <a:prstGeom prst="rect">
                          <a:avLst/>
                        </a:prstGeom>
                        <a:solidFill>
                          <a:schemeClr val="bg1">
                            <a:lumMod val="85000"/>
                          </a:schemeClr>
                        </a:solidFill>
                        <a:ln w="25400" cap="flat" cmpd="sng" algn="ctr">
                          <a:solidFill>
                            <a:srgbClr val="C0504D"/>
                          </a:solidFill>
                          <a:prstDash val="solid"/>
                        </a:ln>
                        <a:effectLst/>
                      </wps:spPr>
                      <wps:txbx>
                        <w:txbxContent>
                          <w:p w:rsidR="00FD700F" w:rsidRPr="00792568" w:rsidRDefault="00FD700F" w:rsidP="00020927">
                            <w:pPr>
                              <w:autoSpaceDE w:val="0"/>
                              <w:autoSpaceDN w:val="0"/>
                              <w:adjustRightInd w:val="0"/>
                              <w:spacing w:after="0" w:line="240" w:lineRule="auto"/>
                              <w:jc w:val="both"/>
                              <w:rPr>
                                <w:rFonts w:asciiTheme="minorHAnsi" w:hAnsiTheme="minorHAnsi"/>
                                <w:b/>
                                <w:bCs/>
                                <w:sz w:val="20"/>
                                <w:szCs w:val="20"/>
                              </w:rPr>
                            </w:pPr>
                            <w:r w:rsidRPr="00792568">
                              <w:rPr>
                                <w:rFonts w:asciiTheme="minorHAnsi" w:hAnsiTheme="minorHAnsi"/>
                                <w:b/>
                                <w:bCs/>
                                <w:sz w:val="20"/>
                                <w:szCs w:val="20"/>
                              </w:rPr>
                              <w:t>Najčastejšie nedostatky pri zadávaní zákaziek cez elektronické trhovisko:</w:t>
                            </w:r>
                          </w:p>
                          <w:p w:rsidR="00FD700F" w:rsidRPr="00792568" w:rsidRDefault="00FD700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cs="Times New Roman"/>
                                <w:sz w:val="20"/>
                                <w:szCs w:val="20"/>
                              </w:rPr>
                            </w:pPr>
                            <w:r w:rsidRPr="00792568">
                              <w:rPr>
                                <w:rFonts w:asciiTheme="minorHAnsi" w:hAnsiTheme="minorHAnsi" w:cs="Times New Roman"/>
                                <w:sz w:val="20"/>
                                <w:szCs w:val="20"/>
                              </w:rPr>
                              <w:t xml:space="preserve">Diskriminačný opis predmetu zákazky, </w:t>
                            </w:r>
                          </w:p>
                          <w:p w:rsidR="00FD700F" w:rsidRPr="00792568" w:rsidRDefault="00FD700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cs="Times New Roman"/>
                                <w:sz w:val="20"/>
                                <w:szCs w:val="20"/>
                              </w:rPr>
                            </w:pPr>
                            <w:r w:rsidRPr="00792568">
                              <w:rPr>
                                <w:rFonts w:asciiTheme="minorHAnsi" w:hAnsiTheme="minorHAnsi" w:cs="Times New Roman"/>
                                <w:sz w:val="20"/>
                                <w:szCs w:val="20"/>
                              </w:rPr>
                              <w:t>Príliš všeobecný alebo nedostatočný opis predmetu zákazky,</w:t>
                            </w:r>
                          </w:p>
                          <w:p w:rsidR="00FD700F" w:rsidRPr="00792568" w:rsidRDefault="00FD700F" w:rsidP="00792568">
                            <w:pPr>
                              <w:pStyle w:val="Odsekzoznamu"/>
                              <w:numPr>
                                <w:ilvl w:val="0"/>
                                <w:numId w:val="13"/>
                              </w:numPr>
                              <w:autoSpaceDE w:val="0"/>
                              <w:autoSpaceDN w:val="0"/>
                              <w:adjustRightInd w:val="0"/>
                              <w:spacing w:after="0" w:line="240" w:lineRule="auto"/>
                              <w:ind w:left="284" w:hanging="284"/>
                              <w:jc w:val="both"/>
                              <w:rPr>
                                <w:rFonts w:asciiTheme="minorHAnsi" w:hAnsiTheme="minorHAnsi" w:cs="Times New Roman"/>
                                <w:sz w:val="20"/>
                                <w:szCs w:val="20"/>
                              </w:rPr>
                            </w:pPr>
                            <w:r w:rsidRPr="00792568">
                              <w:rPr>
                                <w:rFonts w:asciiTheme="minorHAnsi" w:hAnsiTheme="minorHAnsi" w:cs="Times New Roman"/>
                                <w:sz w:val="20"/>
                                <w:szCs w:val="20"/>
                              </w:rPr>
                              <w:t>Diskriminačné alebo neprimerané osobitné požiadavky na plnenie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ové pole 27" o:spid="_x0000_s1057" type="#_x0000_t202" style="width:449.2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" fillcolor="#d8d8d8 [2732]" strokecolor="#c0504d" strokeweight="2pt">
                <v:textbox>
                  <w:txbxContent>
                    <w:p w:rsidR="00FD700F" w:rsidRPr="00792568" w:rsidRDefault="00FD700F" w:rsidP="00020927">
                      <w:pPr>
                        <w:autoSpaceDE w:val="0"/>
                        <w:autoSpaceDN w:val="0"/>
                        <w:adjustRightInd w:val="0"/>
                        <w:spacing w:after="0" w:line="240" w:lineRule="auto"/>
                        <w:jc w:val="both"/>
                        <w:rPr>
                          <w:rFonts w:asciiTheme="minorHAnsi" w:hAnsiTheme="minorHAnsi"/>
                          <w:b/>
                          <w:bCs/>
                          <w:sz w:val="20"/>
                          <w:szCs w:val="20"/>
                        </w:rPr>
                      </w:pPr>
                      <w:r w:rsidRPr="00792568">
                        <w:rPr>
                          <w:rFonts w:asciiTheme="minorHAnsi" w:hAnsiTheme="minorHAnsi"/>
                          <w:b/>
                          <w:bCs/>
                          <w:sz w:val="20"/>
                          <w:szCs w:val="20"/>
                        </w:rPr>
                        <w:t>Najčastejšie nedostatky pri zadávaní zákaziek cez elektronické trhovisko:</w:t>
                      </w:r>
                    </w:p>
                    <w:p w:rsidR="00FD700F" w:rsidRPr="00792568" w:rsidRDefault="00FD700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cs="Times New Roman"/>
                          <w:sz w:val="20"/>
                          <w:szCs w:val="20"/>
                        </w:rPr>
                      </w:pPr>
                      <w:r w:rsidRPr="00792568">
                        <w:rPr>
                          <w:rFonts w:asciiTheme="minorHAnsi" w:hAnsiTheme="minorHAnsi" w:cs="Times New Roman"/>
                          <w:sz w:val="20"/>
                          <w:szCs w:val="20"/>
                        </w:rPr>
                        <w:t xml:space="preserve">Diskriminačný opis predmetu zákazky, </w:t>
                      </w:r>
                    </w:p>
                    <w:p w:rsidR="00FD700F" w:rsidRPr="00792568" w:rsidRDefault="00FD700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cs="Times New Roman"/>
                          <w:sz w:val="20"/>
                          <w:szCs w:val="20"/>
                        </w:rPr>
                      </w:pPr>
                      <w:r w:rsidRPr="00792568">
                        <w:rPr>
                          <w:rFonts w:asciiTheme="minorHAnsi" w:hAnsiTheme="minorHAnsi" w:cs="Times New Roman"/>
                          <w:sz w:val="20"/>
                          <w:szCs w:val="20"/>
                        </w:rPr>
                        <w:t>Príliš všeobecný alebo nedostatočný opis predmetu zákazky,</w:t>
                      </w:r>
                    </w:p>
                    <w:p w:rsidR="00FD700F" w:rsidRPr="00792568" w:rsidRDefault="00FD700F" w:rsidP="00792568">
                      <w:pPr>
                        <w:pStyle w:val="Odsekzoznamu"/>
                        <w:numPr>
                          <w:ilvl w:val="0"/>
                          <w:numId w:val="13"/>
                        </w:numPr>
                        <w:autoSpaceDE w:val="0"/>
                        <w:autoSpaceDN w:val="0"/>
                        <w:adjustRightInd w:val="0"/>
                        <w:spacing w:after="0" w:line="240" w:lineRule="auto"/>
                        <w:ind w:left="284" w:hanging="284"/>
                        <w:jc w:val="both"/>
                        <w:rPr>
                          <w:rFonts w:asciiTheme="minorHAnsi" w:hAnsiTheme="minorHAnsi" w:cs="Times New Roman"/>
                          <w:sz w:val="20"/>
                          <w:szCs w:val="20"/>
                        </w:rPr>
                      </w:pPr>
                      <w:r w:rsidRPr="00792568">
                        <w:rPr>
                          <w:rFonts w:asciiTheme="minorHAnsi" w:hAnsiTheme="minorHAnsi" w:cs="Times New Roman"/>
                          <w:sz w:val="20"/>
                          <w:szCs w:val="20"/>
                        </w:rPr>
                        <w:t>Diskriminačné alebo neprimerané osobitné požiadavky na plnenie</w:t>
                      </w:r>
                    </w:p>
                  </w:txbxContent>
                </v:textbox>
                <w10:anchorlock/>
              </v:shape>
            </w:pict>
          </mc:Fallback>
        </mc:AlternateContent>
      </w:r>
    </w:p>
    <w:p w:rsidR="00971010" w:rsidRPr="00A72D99" w:rsidRDefault="00971010" w:rsidP="00A72D99">
      <w:pPr>
        <w:pStyle w:val="Zkladntext"/>
        <w:rPr>
          <w:rFonts w:asciiTheme="minorHAnsi" w:hAnsiTheme="minorHAnsi"/>
          <w:sz w:val="20"/>
        </w:rPr>
      </w:pPr>
      <w:r w:rsidRPr="00F575F5">
        <w:rPr>
          <w:rFonts w:asciiTheme="minorHAnsi" w:eastAsiaTheme="majorEastAsia" w:hAnsiTheme="minorHAnsi" w:cstheme="majorBidi"/>
          <w:noProof/>
          <w:color w:val="1F497D" w:themeColor="text2"/>
          <w:lang w:val="sk-SK" w:eastAsia="sk-SK"/>
        </w:rPr>
        <mc:AlternateContent>
          <mc:Choice Requires="wps">
            <w:drawing>
              <wp:inline distT="0" distB="0" distL="0" distR="0" wp14:anchorId="1B357BDD" wp14:editId="6DDD8A80">
                <wp:extent cx="5692140" cy="628650"/>
                <wp:effectExtent l="0" t="0" r="22860" b="19050"/>
                <wp:docPr id="28" name="Textové pole 28"/>
                <wp:cNvGraphicFramePr/>
                <a:graphic xmlns:a="http://schemas.openxmlformats.org/drawingml/2006/main">
                  <a:graphicData uri="http://schemas.microsoft.com/office/word/2010/wordprocessingShape">
                    <wps:wsp>
                      <wps:cNvSpPr txBox="1"/>
                      <wps:spPr>
                        <a:xfrm>
                          <a:off x="0" y="0"/>
                          <a:ext cx="5692140" cy="628650"/>
                        </a:xfrm>
                        <a:prstGeom prst="rect">
                          <a:avLst/>
                        </a:prstGeom>
                        <a:solidFill>
                          <a:schemeClr val="accent6">
                            <a:lumMod val="40000"/>
                            <a:lumOff val="60000"/>
                          </a:schemeClr>
                        </a:solidFill>
                        <a:ln w="6350">
                          <a:solidFill>
                            <a:prstClr val="black"/>
                          </a:solidFill>
                        </a:ln>
                        <a:effectLst/>
                      </wps:spPr>
                      <wps:txbx>
                        <w:txbxContent>
                          <w:p w:rsidR="00FD700F" w:rsidRPr="00792568" w:rsidRDefault="00FD700F" w:rsidP="00971010">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Pre zlepšenie orientácie a znalostí v zadávaní zákaziek cez elektronické trhovisko odporúčame sledovať zoznamy, štatistiky a registre trhoviska, akými sú napr. </w:t>
                            </w:r>
                            <w:hyperlink r:id="rId33"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prehľad obchodov</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w:t>
                            </w:r>
                            <w:hyperlink r:id="rId34"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knižnica opisných formulárov</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alebo </w:t>
                            </w:r>
                            <w:hyperlink r:id="rId35"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štatistiky obchodovania</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ové pole 28" o:spid="_x0000_s1058" type="#_x0000_t202" style="width:448.2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" fillcolor="#fbd4b4 [1305]" strokeweight=".5pt">
                <v:textbox>
                  <w:txbxContent>
                    <w:p w:rsidR="00FD700F" w:rsidRPr="00792568" w:rsidRDefault="00FD700F" w:rsidP="00971010">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Pre zlepšenie orientácie a znalostí v zadávaní zákaziek cez elektronické trhovisko odporúčame sledovať zoznamy, štatistiky a registre trhoviska, akými sú napr. </w:t>
                      </w:r>
                      <w:hyperlink r:id="rId36"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prehľad obchodov</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w:t>
                      </w:r>
                      <w:hyperlink r:id="rId37"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knižnica opisných formulárov</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alebo </w:t>
                      </w:r>
                      <w:hyperlink r:id="rId38"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štatistiky obchodovania</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w:t>
                      </w:r>
                    </w:p>
                  </w:txbxContent>
                </v:textbox>
                <w10:anchorlock/>
              </v:shape>
            </w:pict>
          </mc:Fallback>
        </mc:AlternateContent>
      </w:r>
    </w:p>
    <w:p w:rsidR="00D5449D" w:rsidRPr="00A72D99" w:rsidRDefault="00D5449D" w:rsidP="00A72D99">
      <w:pPr>
        <w:pStyle w:val="Zkladntext"/>
        <w:ind w:left="709"/>
        <w:rPr>
          <w:rFonts w:asciiTheme="minorHAnsi" w:hAnsiTheme="minorHAnsi"/>
          <w:sz w:val="20"/>
        </w:rPr>
      </w:pPr>
    </w:p>
    <w:p w:rsidR="004762E9" w:rsidRPr="00F575F5" w:rsidRDefault="00BE1DDC" w:rsidP="00A72D9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Podlimitné zákazky bez využitia elektronického trhoviska</w:t>
      </w:r>
    </w:p>
    <w:p w:rsidR="005B3D38" w:rsidRPr="00785C19" w:rsidRDefault="00971010" w:rsidP="00505CD1">
      <w:pPr>
        <w:pStyle w:val="Zkladntext"/>
        <w:numPr>
          <w:ilvl w:val="0"/>
          <w:numId w:val="81"/>
        </w:numPr>
        <w:ind w:left="426" w:hanging="425"/>
        <w:rPr>
          <w:rFonts w:asciiTheme="minorHAnsi" w:hAnsiTheme="minorHAnsi"/>
          <w:i/>
          <w:sz w:val="20"/>
          <w:lang w:val="sk-SK"/>
        </w:rPr>
      </w:pPr>
      <w:r w:rsidRPr="00785C19">
        <w:rPr>
          <w:rFonts w:asciiTheme="minorHAnsi" w:hAnsiTheme="minorHAnsi"/>
          <w:sz w:val="20"/>
          <w:lang w:val="sk-SK"/>
        </w:rPr>
        <w:t xml:space="preserve">Pri zadávaní podlimitných zákaziek bez využitia elektronického trhoviska postupuje prijímateľ podľa § </w:t>
      </w:r>
      <w:r w:rsidR="009A6B30" w:rsidRPr="00785C19">
        <w:rPr>
          <w:rFonts w:asciiTheme="minorHAnsi" w:hAnsiTheme="minorHAnsi"/>
          <w:sz w:val="20"/>
          <w:lang w:val="sk-SK"/>
        </w:rPr>
        <w:t>1</w:t>
      </w:r>
      <w:r w:rsidR="009A6B30">
        <w:rPr>
          <w:rFonts w:asciiTheme="minorHAnsi" w:hAnsiTheme="minorHAnsi"/>
          <w:sz w:val="20"/>
          <w:lang w:val="sk-SK"/>
        </w:rPr>
        <w:t>13</w:t>
      </w:r>
      <w:r w:rsidR="009A6B30" w:rsidRPr="00785C19">
        <w:rPr>
          <w:rFonts w:asciiTheme="minorHAnsi" w:hAnsiTheme="minorHAnsi"/>
          <w:sz w:val="20"/>
          <w:lang w:val="sk-SK"/>
        </w:rPr>
        <w:t xml:space="preserve"> </w:t>
      </w:r>
      <w:r w:rsidRPr="00785C19">
        <w:rPr>
          <w:rFonts w:asciiTheme="minorHAnsi" w:hAnsiTheme="minorHAnsi"/>
          <w:sz w:val="20"/>
          <w:lang w:val="sk-SK"/>
        </w:rPr>
        <w:t xml:space="preserve">až § </w:t>
      </w:r>
      <w:r w:rsidR="009A6B30" w:rsidRPr="00785C19">
        <w:rPr>
          <w:rFonts w:asciiTheme="minorHAnsi" w:hAnsiTheme="minorHAnsi"/>
          <w:sz w:val="20"/>
          <w:lang w:val="sk-SK"/>
        </w:rPr>
        <w:t>1</w:t>
      </w:r>
      <w:r w:rsidR="009A6B30">
        <w:rPr>
          <w:rFonts w:asciiTheme="minorHAnsi" w:hAnsiTheme="minorHAnsi"/>
          <w:sz w:val="20"/>
          <w:lang w:val="sk-SK"/>
        </w:rPr>
        <w:t>16</w:t>
      </w:r>
      <w:r w:rsidR="009A6B30" w:rsidRPr="00785C19">
        <w:rPr>
          <w:rFonts w:asciiTheme="minorHAnsi" w:hAnsiTheme="minorHAnsi"/>
          <w:sz w:val="20"/>
          <w:lang w:val="sk-SK"/>
        </w:rPr>
        <w:t xml:space="preserve"> </w:t>
      </w:r>
      <w:r w:rsidRPr="00785C19">
        <w:rPr>
          <w:rFonts w:asciiTheme="minorHAnsi" w:hAnsiTheme="minorHAnsi"/>
          <w:sz w:val="20"/>
          <w:lang w:val="sk-SK"/>
        </w:rPr>
        <w:t>ZVO.</w:t>
      </w:r>
    </w:p>
    <w:p w:rsidR="005B3D38" w:rsidRPr="00785C19" w:rsidRDefault="00545401" w:rsidP="00505CD1">
      <w:pPr>
        <w:pStyle w:val="Zkladntext"/>
        <w:numPr>
          <w:ilvl w:val="0"/>
          <w:numId w:val="81"/>
        </w:numPr>
        <w:ind w:left="426" w:hanging="425"/>
        <w:rPr>
          <w:rFonts w:asciiTheme="minorHAnsi" w:hAnsiTheme="minorHAnsi"/>
          <w:i/>
          <w:sz w:val="20"/>
          <w:lang w:val="sk-SK"/>
        </w:rPr>
      </w:pPr>
      <w:r w:rsidRPr="00785C19">
        <w:rPr>
          <w:rFonts w:asciiTheme="minorHAnsi" w:hAnsiTheme="minorHAnsi"/>
          <w:sz w:val="20"/>
          <w:lang w:val="sk-SK"/>
        </w:rPr>
        <w:t>Upozorňujem</w:t>
      </w:r>
      <w:r w:rsidR="00C63046" w:rsidRPr="00785C19">
        <w:rPr>
          <w:rFonts w:asciiTheme="minorHAnsi" w:hAnsiTheme="minorHAnsi"/>
          <w:sz w:val="20"/>
          <w:lang w:val="sk-SK"/>
        </w:rPr>
        <w:t>e</w:t>
      </w:r>
      <w:r w:rsidRPr="00785C19">
        <w:rPr>
          <w:rFonts w:asciiTheme="minorHAnsi" w:hAnsiTheme="minorHAnsi"/>
          <w:sz w:val="20"/>
          <w:lang w:val="sk-SK"/>
        </w:rPr>
        <w:t xml:space="preserve"> na povinnosť zriadenia komisie na vyhodnocovanie ponúk, ak je PHZ vyššia ako 40 000 EUR pri tovaroch a službách a 200 000 pri stavebných prácach. Pri zákazkách s nižšou hodnotou prijímateľ takúto povinnosť zriadenia komisie nemá.</w:t>
      </w:r>
    </w:p>
    <w:p w:rsidR="00F37210" w:rsidRPr="00F575F5" w:rsidRDefault="00F37210" w:rsidP="00505CD1">
      <w:pPr>
        <w:pStyle w:val="Zkladntext"/>
        <w:numPr>
          <w:ilvl w:val="0"/>
          <w:numId w:val="81"/>
        </w:numPr>
        <w:ind w:left="426" w:hanging="425"/>
        <w:rPr>
          <w:rFonts w:asciiTheme="minorHAnsi" w:hAnsiTheme="minorHAnsi"/>
          <w:i/>
          <w:color w:val="1F497D" w:themeColor="text2"/>
          <w:lang w:val="sk-SK"/>
        </w:rPr>
      </w:pPr>
      <w:r w:rsidRPr="00785C19">
        <w:rPr>
          <w:rFonts w:asciiTheme="minorHAnsi" w:hAnsiTheme="minorHAnsi"/>
          <w:sz w:val="20"/>
          <w:lang w:val="sk-SK"/>
        </w:rPr>
        <w:t xml:space="preserve">Pri predkladaní dokumentácie na kontrolu </w:t>
      </w:r>
      <w:r w:rsidR="00C3230A" w:rsidRPr="00785C19">
        <w:rPr>
          <w:rFonts w:asciiTheme="minorHAnsi" w:hAnsiTheme="minorHAnsi"/>
          <w:sz w:val="20"/>
          <w:lang w:val="sk-SK"/>
        </w:rPr>
        <w:t>RO</w:t>
      </w:r>
      <w:r w:rsidRPr="00785C19">
        <w:rPr>
          <w:rFonts w:asciiTheme="minorHAnsi" w:hAnsiTheme="minorHAnsi"/>
          <w:sz w:val="20"/>
          <w:lang w:val="sk-SK"/>
        </w:rPr>
        <w:t xml:space="preserve"> postupuje prijímateľ podľa tejto kapitoly príručky </w:t>
      </w:r>
      <w:r w:rsidR="00195CC5">
        <w:rPr>
          <w:rFonts w:asciiTheme="minorHAnsi" w:hAnsiTheme="minorHAnsi"/>
          <w:sz w:val="20"/>
          <w:lang w:val="sk-SK"/>
        </w:rPr>
        <w:t>.</w:t>
      </w:r>
      <w:r w:rsidRPr="00785C19">
        <w:rPr>
          <w:rFonts w:asciiTheme="minorHAnsi" w:hAnsiTheme="minorHAnsi"/>
          <w:sz w:val="20"/>
          <w:lang w:val="sk-SK"/>
        </w:rPr>
        <w:t xml:space="preserve">  </w:t>
      </w:r>
    </w:p>
    <w:p w:rsidR="004762E9" w:rsidRPr="000157BB" w:rsidRDefault="00740802" w:rsidP="000157BB">
      <w:pPr>
        <w:pStyle w:val="Nadpis3"/>
        <w:numPr>
          <w:ilvl w:val="2"/>
          <w:numId w:val="106"/>
        </w:numPr>
        <w:ind w:left="1134"/>
        <w:jc w:val="both"/>
        <w:rPr>
          <w:rFonts w:asciiTheme="minorHAnsi" w:hAnsiTheme="minorHAnsi"/>
          <w:color w:val="1F497D" w:themeColor="text2"/>
        </w:rPr>
      </w:pPr>
      <w:bookmarkStart w:id="315" w:name="_Ref418019580"/>
      <w:bookmarkStart w:id="316" w:name="_Toc511297013"/>
      <w:r w:rsidRPr="000157BB">
        <w:rPr>
          <w:rFonts w:asciiTheme="minorHAnsi" w:hAnsiTheme="minorHAnsi"/>
          <w:color w:val="1F497D" w:themeColor="text2"/>
        </w:rPr>
        <w:t xml:space="preserve">Zákazky </w:t>
      </w:r>
      <w:r w:rsidR="009A6B30" w:rsidRPr="000157BB">
        <w:rPr>
          <w:rFonts w:asciiTheme="minorHAnsi" w:hAnsiTheme="minorHAnsi"/>
          <w:color w:val="1F497D" w:themeColor="text2"/>
        </w:rPr>
        <w:t>s nízkou hodnotou</w:t>
      </w:r>
      <w:r w:rsidR="00052BCD" w:rsidRPr="000157BB">
        <w:rPr>
          <w:rFonts w:asciiTheme="minorHAnsi" w:hAnsiTheme="minorHAnsi"/>
          <w:color w:val="1F497D" w:themeColor="text2"/>
        </w:rPr>
        <w:t xml:space="preserve"> </w:t>
      </w:r>
      <w:r w:rsidR="009A6B30" w:rsidRPr="000157BB">
        <w:rPr>
          <w:rFonts w:asciiTheme="minorHAnsi" w:hAnsiTheme="minorHAnsi"/>
          <w:color w:val="1F497D" w:themeColor="text2"/>
        </w:rPr>
        <w:t>(</w:t>
      </w:r>
      <w:r w:rsidRPr="000157BB">
        <w:rPr>
          <w:rFonts w:asciiTheme="minorHAnsi" w:hAnsiTheme="minorHAnsi"/>
          <w:color w:val="1F497D" w:themeColor="text2"/>
        </w:rPr>
        <w:t xml:space="preserve">§ </w:t>
      </w:r>
      <w:r w:rsidR="009A6B30" w:rsidRPr="000157BB">
        <w:rPr>
          <w:rFonts w:asciiTheme="minorHAnsi" w:hAnsiTheme="minorHAnsi"/>
          <w:color w:val="1F497D" w:themeColor="text2"/>
        </w:rPr>
        <w:t> </w:t>
      </w:r>
      <w:bookmarkEnd w:id="315"/>
      <w:r w:rsidR="009A6B30" w:rsidRPr="000157BB">
        <w:rPr>
          <w:rFonts w:asciiTheme="minorHAnsi" w:hAnsiTheme="minorHAnsi"/>
          <w:color w:val="1F497D" w:themeColor="text2"/>
        </w:rPr>
        <w:t>117)</w:t>
      </w:r>
      <w:bookmarkEnd w:id="316"/>
    </w:p>
    <w:p w:rsidR="00AC63E2" w:rsidRPr="000157BB" w:rsidRDefault="00AC63E2" w:rsidP="00195CC5">
      <w:pPr>
        <w:pStyle w:val="Nadpis5"/>
        <w:keepNext w:val="0"/>
        <w:keepLines w:val="0"/>
        <w:numPr>
          <w:ilvl w:val="4"/>
          <w:numId w:val="0"/>
        </w:numPr>
        <w:spacing w:before="240" w:after="60" w:line="240" w:lineRule="auto"/>
        <w:ind w:left="1008" w:hanging="582"/>
        <w:jc w:val="both"/>
        <w:rPr>
          <w:rFonts w:ascii="Calibri" w:hAnsi="Calibri"/>
          <w:b/>
          <w:color w:val="auto"/>
        </w:rPr>
      </w:pPr>
      <w:r w:rsidRPr="000157BB">
        <w:rPr>
          <w:rFonts w:ascii="Calibri" w:hAnsi="Calibri"/>
          <w:b/>
          <w:color w:val="auto"/>
        </w:rPr>
        <w:t>Všeobecný postup kontroly zákaziek podľa § 117 ZVO</w:t>
      </w:r>
    </w:p>
    <w:p w:rsidR="00AC63E2" w:rsidRPr="000157BB" w:rsidRDefault="007B4817" w:rsidP="00505CD1">
      <w:pPr>
        <w:numPr>
          <w:ilvl w:val="0"/>
          <w:numId w:val="142"/>
        </w:numPr>
        <w:spacing w:before="120" w:after="120" w:line="288" w:lineRule="auto"/>
        <w:ind w:left="426" w:hanging="425"/>
        <w:jc w:val="both"/>
        <w:rPr>
          <w:rFonts w:asciiTheme="minorHAnsi" w:hAnsiTheme="minorHAnsi"/>
          <w:sz w:val="20"/>
          <w:szCs w:val="20"/>
        </w:rPr>
      </w:pPr>
      <w:r w:rsidRPr="000157BB">
        <w:rPr>
          <w:rFonts w:asciiTheme="minorHAnsi" w:hAnsiTheme="minorHAnsi"/>
          <w:sz w:val="20"/>
          <w:szCs w:val="20"/>
        </w:rPr>
        <w:t>Prijímateľ post</w:t>
      </w:r>
      <w:r w:rsidR="00AC63E2" w:rsidRPr="000157BB">
        <w:rPr>
          <w:rFonts w:asciiTheme="minorHAnsi" w:hAnsiTheme="minorHAnsi"/>
          <w:sz w:val="20"/>
          <w:szCs w:val="20"/>
        </w:rPr>
        <w:t>upuje pri kontrole VO zákaziek podľa § 117 ZVO v zmysle pravidiel uvedených v</w:t>
      </w:r>
      <w:r w:rsidR="00C1549B" w:rsidRPr="000157BB">
        <w:rPr>
          <w:rFonts w:asciiTheme="minorHAnsi" w:hAnsiTheme="minorHAnsi"/>
          <w:sz w:val="20"/>
          <w:szCs w:val="20"/>
        </w:rPr>
        <w:t xml:space="preserve">  </w:t>
      </w:r>
      <w:r w:rsidR="00AC63E2" w:rsidRPr="000157BB">
        <w:rPr>
          <w:rFonts w:asciiTheme="minorHAnsi" w:hAnsiTheme="minorHAnsi"/>
          <w:sz w:val="20"/>
          <w:szCs w:val="20"/>
        </w:rPr>
        <w:t xml:space="preserve">kapitole </w:t>
      </w:r>
      <w:r w:rsidR="00AC63E2" w:rsidRPr="000157BB">
        <w:rPr>
          <w:rStyle w:val="Hypertextovprepojenie"/>
          <w:rFonts w:asciiTheme="minorHAnsi" w:hAnsiTheme="minorHAnsi"/>
          <w:color w:val="auto"/>
          <w:sz w:val="20"/>
          <w:szCs w:val="20"/>
        </w:rPr>
        <w:t>5.</w:t>
      </w:r>
      <w:r w:rsidR="008030B4" w:rsidRPr="000157BB">
        <w:rPr>
          <w:rStyle w:val="Hypertextovprepojenie"/>
          <w:rFonts w:asciiTheme="minorHAnsi" w:hAnsiTheme="minorHAnsi"/>
          <w:color w:val="auto"/>
          <w:sz w:val="20"/>
          <w:szCs w:val="20"/>
        </w:rPr>
        <w:t>1.5</w:t>
      </w:r>
      <w:r w:rsidR="00CC68B5" w:rsidRPr="000157BB">
        <w:rPr>
          <w:rStyle w:val="Hypertextovprepojenie"/>
          <w:rFonts w:asciiTheme="minorHAnsi" w:hAnsiTheme="minorHAnsi"/>
          <w:color w:val="auto"/>
          <w:sz w:val="20"/>
          <w:szCs w:val="20"/>
        </w:rPr>
        <w:t xml:space="preserve"> </w:t>
      </w:r>
      <w:r w:rsidR="00AC63E2" w:rsidRPr="000157BB">
        <w:rPr>
          <w:rFonts w:asciiTheme="minorHAnsi" w:hAnsiTheme="minorHAnsi"/>
          <w:sz w:val="20"/>
          <w:szCs w:val="20"/>
        </w:rPr>
        <w:t xml:space="preserve">a súčasne dodržuje postupy uvedené ďalej v tejto kapitole. Všeobecným predmetom kontroly je skutočnosť, či </w:t>
      </w:r>
      <w:r w:rsidR="00CA665B" w:rsidRPr="000157BB">
        <w:rPr>
          <w:rFonts w:asciiTheme="minorHAnsi" w:hAnsiTheme="minorHAnsi"/>
          <w:sz w:val="20"/>
          <w:szCs w:val="20"/>
        </w:rPr>
        <w:t>P</w:t>
      </w:r>
      <w:r w:rsidR="00AC63E2" w:rsidRPr="000157BB">
        <w:rPr>
          <w:rFonts w:asciiTheme="minorHAnsi" w:hAnsiTheme="minorHAnsi"/>
          <w:sz w:val="20"/>
          <w:szCs w:val="20"/>
        </w:rPr>
        <w:t xml:space="preserve">rijímateľ správne určil postup obstarávania s ohľadom na finančný limit podľa § 5 ods. 4 ZVO. </w:t>
      </w:r>
    </w:p>
    <w:p w:rsidR="00AC63E2" w:rsidRPr="000157BB" w:rsidRDefault="00AC63E2" w:rsidP="00505CD1">
      <w:pPr>
        <w:numPr>
          <w:ilvl w:val="0"/>
          <w:numId w:val="142"/>
        </w:numPr>
        <w:spacing w:before="120" w:after="120" w:line="288" w:lineRule="auto"/>
        <w:ind w:left="426" w:hanging="425"/>
        <w:jc w:val="both"/>
        <w:rPr>
          <w:rFonts w:asciiTheme="minorHAnsi" w:hAnsiTheme="minorHAnsi"/>
          <w:sz w:val="20"/>
          <w:szCs w:val="20"/>
        </w:rPr>
      </w:pPr>
      <w:r w:rsidRPr="000157BB">
        <w:rPr>
          <w:rFonts w:asciiTheme="minorHAnsi" w:hAnsiTheme="minorHAnsi"/>
          <w:sz w:val="20"/>
          <w:szCs w:val="20"/>
        </w:rPr>
        <w:t xml:space="preserve">Dokumentáciu na kontrolu VO predkladá </w:t>
      </w:r>
      <w:r w:rsidR="00CA665B" w:rsidRPr="000157BB">
        <w:rPr>
          <w:rFonts w:asciiTheme="minorHAnsi" w:hAnsiTheme="minorHAnsi"/>
          <w:sz w:val="20"/>
          <w:szCs w:val="20"/>
        </w:rPr>
        <w:t>P</w:t>
      </w:r>
      <w:r w:rsidRPr="000157BB">
        <w:rPr>
          <w:rFonts w:asciiTheme="minorHAnsi" w:hAnsiTheme="minorHAnsi"/>
          <w:sz w:val="20"/>
          <w:szCs w:val="20"/>
        </w:rPr>
        <w:t xml:space="preserve">rijímateľ po podpise zmluvy s úspešným uchádzačom. Ak plnenie nie je založené na písomnom zmluvnom vzťahu, predkladá </w:t>
      </w:r>
      <w:r w:rsidR="00CA665B" w:rsidRPr="000157BB">
        <w:rPr>
          <w:rFonts w:asciiTheme="minorHAnsi" w:hAnsiTheme="minorHAnsi"/>
          <w:sz w:val="20"/>
          <w:szCs w:val="20"/>
        </w:rPr>
        <w:t>P</w:t>
      </w:r>
      <w:r w:rsidRPr="000157BB">
        <w:rPr>
          <w:rFonts w:asciiTheme="minorHAnsi" w:hAnsiTheme="minorHAnsi"/>
          <w:sz w:val="20"/>
          <w:szCs w:val="20"/>
        </w:rPr>
        <w:t xml:space="preserve">rijímateľ objednávku, ktorá v tomto prípade pre potreby finančnej kontroly VO nahrádza písomný zmluvný vzťah. Pokiaľ výsledok VO nie je formálne zachytený ani písomným zmluvným vzťahom, ani objednávkou, ale iným spôsobom (napr. pokladničným blokom, príjmovým dokladom a pod.), ktorý jednoznačne a hodnoverne preukazuje formálne, príp. aj vecné naplnenie výsledku VO, tento doklad pre potreby finančnej kontroly VO nahrádza písomný zmluvný vzťah. Pri zákazkách, ktorých predpokladaná hodnota bez DPH je rovná alebo presahuje </w:t>
      </w:r>
      <w:r w:rsidR="001379B3">
        <w:rPr>
          <w:rFonts w:asciiTheme="minorHAnsi" w:hAnsiTheme="minorHAnsi"/>
          <w:sz w:val="20"/>
          <w:szCs w:val="20"/>
        </w:rPr>
        <w:t>1</w:t>
      </w:r>
      <w:r w:rsidRPr="000157BB">
        <w:rPr>
          <w:rFonts w:asciiTheme="minorHAnsi" w:hAnsiTheme="minorHAnsi"/>
          <w:sz w:val="20"/>
          <w:szCs w:val="20"/>
        </w:rPr>
        <w:t xml:space="preserve">5 000 EUR je však požadovaný písomný zmluvný vzťah. Pokiaľ je zadávanie zákazky realizované cez objednávky na základe plnenia v rámci súvisiacej rámcovej dohody, predošlé obmedzenie sa neaplikuje. Lehota na výkon kontroly je </w:t>
      </w:r>
      <w:r w:rsidRPr="000157BB">
        <w:rPr>
          <w:rFonts w:asciiTheme="minorHAnsi" w:hAnsiTheme="minorHAnsi"/>
          <w:b/>
          <w:sz w:val="20"/>
          <w:szCs w:val="20"/>
        </w:rPr>
        <w:t>20 pracovných dní</w:t>
      </w:r>
      <w:r w:rsidRPr="000157BB">
        <w:rPr>
          <w:rFonts w:asciiTheme="minorHAnsi" w:hAnsiTheme="minorHAnsi"/>
          <w:sz w:val="20"/>
          <w:szCs w:val="20"/>
        </w:rPr>
        <w:t>.</w:t>
      </w:r>
    </w:p>
    <w:p w:rsidR="00AC63E2" w:rsidRPr="000157BB" w:rsidRDefault="00674A34" w:rsidP="00505CD1">
      <w:pPr>
        <w:numPr>
          <w:ilvl w:val="0"/>
          <w:numId w:val="142"/>
        </w:numPr>
        <w:spacing w:before="120" w:after="120" w:line="288" w:lineRule="auto"/>
        <w:ind w:left="426" w:hanging="425"/>
        <w:jc w:val="both"/>
        <w:rPr>
          <w:rFonts w:asciiTheme="minorHAnsi" w:hAnsiTheme="minorHAnsi"/>
          <w:sz w:val="20"/>
          <w:szCs w:val="20"/>
        </w:rPr>
      </w:pPr>
      <w:r w:rsidRPr="000157BB">
        <w:rPr>
          <w:rFonts w:asciiTheme="minorHAnsi" w:hAnsiTheme="minorHAnsi"/>
          <w:sz w:val="20"/>
          <w:szCs w:val="20"/>
        </w:rPr>
        <w:t xml:space="preserve">Medzi </w:t>
      </w:r>
      <w:r w:rsidR="00AC63E2" w:rsidRPr="000157BB">
        <w:rPr>
          <w:rFonts w:asciiTheme="minorHAnsi" w:hAnsiTheme="minorHAnsi"/>
          <w:sz w:val="20"/>
          <w:szCs w:val="20"/>
        </w:rPr>
        <w:t xml:space="preserve">povinné náležitosti objednávky, tak aby </w:t>
      </w:r>
      <w:r w:rsidRPr="000157BB">
        <w:rPr>
          <w:rFonts w:asciiTheme="minorHAnsi" w:hAnsiTheme="minorHAnsi"/>
          <w:sz w:val="20"/>
          <w:szCs w:val="20"/>
        </w:rPr>
        <w:t>boli splnené</w:t>
      </w:r>
      <w:r w:rsidR="00AC63E2" w:rsidRPr="000157BB">
        <w:rPr>
          <w:rFonts w:asciiTheme="minorHAnsi" w:hAnsiTheme="minorHAnsi"/>
          <w:sz w:val="20"/>
          <w:szCs w:val="20"/>
        </w:rPr>
        <w:t xml:space="preserve"> minimálne náležitosti písomného zmluvného vzťahu (v závislosti od konkrétneho zmluvného typu) patr</w:t>
      </w:r>
      <w:r w:rsidRPr="000157BB">
        <w:rPr>
          <w:rFonts w:asciiTheme="minorHAnsi" w:hAnsiTheme="minorHAnsi"/>
          <w:sz w:val="20"/>
          <w:szCs w:val="20"/>
        </w:rPr>
        <w:t>ia</w:t>
      </w:r>
      <w:r w:rsidR="00AC63E2" w:rsidRPr="000157BB">
        <w:rPr>
          <w:rFonts w:asciiTheme="minorHAnsi" w:hAnsiTheme="minorHAnsi"/>
          <w:sz w:val="20"/>
          <w:szCs w:val="20"/>
        </w:rPr>
        <w:t xml:space="preserve"> najmä: dátum jej vyhotovenia, kompletné a správne identifikačné údaje objednávateľa a dodávateľa (t.j. obchodné meno/ názov, IČO, adresu sídla, príp. kontaktné miesta), jednoznačnú špecifikáciu predmetu zákazky, dohodnutú cenu, lehotu a miesto plnenia,  ďalšie náležitosti podľa požiadaviek objednávateľa. Na objednávke je potrebné zaznamenanie potvrdenia o jej prijatí dodávateľom, resp. musí byť predložená iná relevantná dokumentácia preukazujúca prevzatie záväzku dodávateľa dodať tovar, uskutočniť stavebné práce alebo poskytnúť službu za podmienok určených v objednávke. </w:t>
      </w:r>
    </w:p>
    <w:p w:rsidR="00AC63E2" w:rsidRPr="000157BB" w:rsidRDefault="00674A34" w:rsidP="00505CD1">
      <w:pPr>
        <w:numPr>
          <w:ilvl w:val="0"/>
          <w:numId w:val="142"/>
        </w:numPr>
        <w:spacing w:before="120" w:after="120" w:line="288" w:lineRule="auto"/>
        <w:ind w:left="426" w:hanging="425"/>
        <w:jc w:val="both"/>
        <w:rPr>
          <w:rFonts w:asciiTheme="minorHAnsi" w:hAnsiTheme="minorHAnsi"/>
          <w:sz w:val="20"/>
          <w:szCs w:val="20"/>
        </w:rPr>
      </w:pPr>
      <w:r w:rsidRPr="000157BB">
        <w:rPr>
          <w:rFonts w:asciiTheme="minorHAnsi" w:hAnsiTheme="minorHAnsi"/>
          <w:b/>
          <w:sz w:val="20"/>
          <w:szCs w:val="20"/>
        </w:rPr>
        <w:t>RO</w:t>
      </w:r>
      <w:r w:rsidR="00AC63E2" w:rsidRPr="000157BB">
        <w:rPr>
          <w:rFonts w:asciiTheme="minorHAnsi" w:hAnsiTheme="minorHAnsi"/>
          <w:sz w:val="20"/>
          <w:szCs w:val="20"/>
        </w:rPr>
        <w:t xml:space="preserve"> overuje pri kontrole zákaziek s nízkymi hodnotami podľa § 117 ZVO, či vynaložené náklady na obstaranie predmetu zákazky boli primerané kvalite a cene. Prijímateľ preukazuje a zdôvodní hospodárnosť dostatočným určením PHZ, prieskumom trhu pričom vynaložené výdavky musia zodpovedať obvyklým cenám v danom mieste a čase, t.j. ich hospodárnosť. Zároveň </w:t>
      </w:r>
      <w:r w:rsidRPr="000157BB">
        <w:rPr>
          <w:rFonts w:asciiTheme="minorHAnsi" w:hAnsiTheme="minorHAnsi"/>
          <w:sz w:val="20"/>
          <w:szCs w:val="20"/>
        </w:rPr>
        <w:t>RO</w:t>
      </w:r>
      <w:r w:rsidR="00AC63E2" w:rsidRPr="000157BB">
        <w:rPr>
          <w:rFonts w:asciiTheme="minorHAnsi" w:hAnsiTheme="minorHAnsi"/>
          <w:sz w:val="20"/>
          <w:szCs w:val="20"/>
        </w:rPr>
        <w:t xml:space="preserve"> over</w:t>
      </w:r>
      <w:r w:rsidRPr="000157BB">
        <w:rPr>
          <w:rFonts w:asciiTheme="minorHAnsi" w:hAnsiTheme="minorHAnsi"/>
          <w:sz w:val="20"/>
          <w:szCs w:val="20"/>
        </w:rPr>
        <w:t>uje</w:t>
      </w:r>
      <w:r w:rsidR="00AC63E2" w:rsidRPr="000157BB">
        <w:rPr>
          <w:rFonts w:asciiTheme="minorHAnsi" w:hAnsiTheme="minorHAnsi"/>
          <w:sz w:val="20"/>
          <w:szCs w:val="20"/>
        </w:rPr>
        <w:t xml:space="preserve">, či pri obstarávaní neboli porušené základné princípy VO a postupy. Pravidlá a povinnosti  sa vzťahujú na všetky zákazky s nízkymi hodnotami podľa § 117 ZVO, ktoré budú spolufinancované z fondov </w:t>
      </w:r>
      <w:r w:rsidR="008030B4" w:rsidRPr="000157BB">
        <w:rPr>
          <w:rFonts w:asciiTheme="minorHAnsi" w:hAnsiTheme="minorHAnsi"/>
          <w:sz w:val="20"/>
          <w:szCs w:val="20"/>
        </w:rPr>
        <w:t>EÚ</w:t>
      </w:r>
      <w:r w:rsidR="00AC63E2" w:rsidRPr="000157BB">
        <w:rPr>
          <w:rFonts w:asciiTheme="minorHAnsi" w:hAnsiTheme="minorHAnsi"/>
          <w:sz w:val="20"/>
          <w:szCs w:val="20"/>
        </w:rPr>
        <w:t xml:space="preserve">, bez ohľadu na skutočnosť, či ich zrealizoval </w:t>
      </w:r>
      <w:r w:rsidR="00CA665B" w:rsidRPr="000157BB">
        <w:rPr>
          <w:rFonts w:asciiTheme="minorHAnsi" w:hAnsiTheme="minorHAnsi"/>
          <w:sz w:val="20"/>
          <w:szCs w:val="20"/>
        </w:rPr>
        <w:t>P</w:t>
      </w:r>
      <w:r w:rsidR="00AC63E2" w:rsidRPr="000157BB">
        <w:rPr>
          <w:rFonts w:asciiTheme="minorHAnsi" w:hAnsiTheme="minorHAnsi"/>
          <w:sz w:val="20"/>
          <w:szCs w:val="20"/>
        </w:rPr>
        <w:t xml:space="preserve">rijímateľ ešte pred schválením </w:t>
      </w:r>
      <w:proofErr w:type="spellStart"/>
      <w:r w:rsidR="00AC63E2" w:rsidRPr="000157BB">
        <w:rPr>
          <w:rFonts w:asciiTheme="minorHAnsi" w:hAnsiTheme="minorHAnsi"/>
          <w:sz w:val="20"/>
          <w:szCs w:val="20"/>
        </w:rPr>
        <w:t>ŽoNFP</w:t>
      </w:r>
      <w:proofErr w:type="spellEnd"/>
      <w:r w:rsidR="00AC63E2" w:rsidRPr="000157BB">
        <w:rPr>
          <w:rFonts w:asciiTheme="minorHAnsi" w:hAnsiTheme="minorHAnsi"/>
          <w:sz w:val="20"/>
          <w:szCs w:val="20"/>
        </w:rPr>
        <w:t xml:space="preserve">, alebo až po schválení tejto </w:t>
      </w:r>
      <w:proofErr w:type="spellStart"/>
      <w:r w:rsidR="00AC63E2" w:rsidRPr="000157BB">
        <w:rPr>
          <w:rFonts w:asciiTheme="minorHAnsi" w:hAnsiTheme="minorHAnsi"/>
          <w:sz w:val="20"/>
          <w:szCs w:val="20"/>
        </w:rPr>
        <w:t>ŽoNFP</w:t>
      </w:r>
      <w:proofErr w:type="spellEnd"/>
      <w:r w:rsidR="00AC63E2" w:rsidRPr="000157BB">
        <w:rPr>
          <w:rFonts w:asciiTheme="minorHAnsi" w:hAnsiTheme="minorHAnsi"/>
          <w:sz w:val="20"/>
          <w:szCs w:val="20"/>
        </w:rPr>
        <w:t xml:space="preserve">. Pokiaľ teda </w:t>
      </w:r>
      <w:r w:rsidR="00CA665B" w:rsidRPr="000157BB">
        <w:rPr>
          <w:rFonts w:asciiTheme="minorHAnsi" w:hAnsiTheme="minorHAnsi"/>
          <w:sz w:val="20"/>
          <w:szCs w:val="20"/>
        </w:rPr>
        <w:t>P</w:t>
      </w:r>
      <w:r w:rsidR="00AC63E2" w:rsidRPr="000157BB">
        <w:rPr>
          <w:rFonts w:asciiTheme="minorHAnsi" w:hAnsiTheme="minorHAnsi"/>
          <w:sz w:val="20"/>
          <w:szCs w:val="20"/>
        </w:rPr>
        <w:t xml:space="preserve">rijímateľ predloží na RO dokumentáciu z procesu verejného obstarávania realizovaného ako zákazka s nízkou hodnotou podľa § 117 ZVO, pri ktorej obstarávaní nepostupoval podľa pravidiel uvedených v tejto kapitole a porušenie týchto pravidiel malo alebo mohlo mať vplyv na výsledok verejného obstarávania, </w:t>
      </w:r>
      <w:r w:rsidRPr="000157BB">
        <w:rPr>
          <w:rFonts w:asciiTheme="minorHAnsi" w:hAnsiTheme="minorHAnsi"/>
          <w:sz w:val="20"/>
          <w:szCs w:val="20"/>
        </w:rPr>
        <w:t>RO</w:t>
      </w:r>
      <w:r w:rsidR="00AC63E2" w:rsidRPr="000157BB">
        <w:rPr>
          <w:rFonts w:asciiTheme="minorHAnsi" w:hAnsiTheme="minorHAnsi"/>
          <w:sz w:val="20"/>
          <w:szCs w:val="20"/>
        </w:rPr>
        <w:t xml:space="preserve"> je povinný vylúčiť výdavky vyplývajúce z takéhoto VO z financovania v plnom rozsahu. Z tohto dôvodu je RO povinný definovať pravidlá vzťahujúce sa na obstarávanie zákaziek s nízkymi hodnotami podľa § 117 ZVO, ktoré sú uvedené v tejto kapitole už v rámci jednotlivých vyzvaní.</w:t>
      </w:r>
    </w:p>
    <w:p w:rsidR="00AC63E2" w:rsidRPr="000157BB" w:rsidRDefault="00AC63E2" w:rsidP="00505CD1">
      <w:pPr>
        <w:numPr>
          <w:ilvl w:val="0"/>
          <w:numId w:val="142"/>
        </w:numPr>
        <w:spacing w:before="120" w:after="120" w:line="288" w:lineRule="auto"/>
        <w:ind w:left="426" w:hanging="425"/>
        <w:jc w:val="both"/>
        <w:rPr>
          <w:rFonts w:asciiTheme="minorHAnsi" w:hAnsiTheme="minorHAnsi"/>
          <w:sz w:val="20"/>
          <w:szCs w:val="20"/>
        </w:rPr>
      </w:pPr>
      <w:r w:rsidRPr="000157BB">
        <w:rPr>
          <w:rFonts w:asciiTheme="minorHAnsi" w:hAnsiTheme="minorHAnsi"/>
          <w:sz w:val="20"/>
          <w:szCs w:val="20"/>
        </w:rPr>
        <w:t xml:space="preserve">Pri obstarávaní takýchto zákaziek je </w:t>
      </w:r>
      <w:r w:rsidR="00CA665B" w:rsidRPr="000157BB">
        <w:rPr>
          <w:rFonts w:asciiTheme="minorHAnsi" w:hAnsiTheme="minorHAnsi"/>
          <w:sz w:val="20"/>
          <w:szCs w:val="20"/>
        </w:rPr>
        <w:t>P</w:t>
      </w:r>
      <w:r w:rsidRPr="000157BB">
        <w:rPr>
          <w:rFonts w:asciiTheme="minorHAnsi" w:hAnsiTheme="minorHAnsi"/>
          <w:sz w:val="20"/>
          <w:szCs w:val="20"/>
        </w:rPr>
        <w:t xml:space="preserve">rijímateľ povinný vykonať prieskum trhu.  </w:t>
      </w:r>
    </w:p>
    <w:p w:rsidR="00AC63E2" w:rsidRPr="000157BB" w:rsidRDefault="00AC63E2" w:rsidP="00505CD1">
      <w:pPr>
        <w:numPr>
          <w:ilvl w:val="0"/>
          <w:numId w:val="142"/>
        </w:numPr>
        <w:spacing w:before="120" w:after="120" w:line="288" w:lineRule="auto"/>
        <w:ind w:left="426" w:hanging="425"/>
        <w:jc w:val="both"/>
        <w:rPr>
          <w:rFonts w:asciiTheme="minorHAnsi" w:hAnsiTheme="minorHAnsi"/>
          <w:sz w:val="20"/>
          <w:szCs w:val="20"/>
        </w:rPr>
      </w:pPr>
      <w:r w:rsidRPr="000157BB">
        <w:rPr>
          <w:rFonts w:asciiTheme="minorHAnsi" w:hAnsiTheme="minorHAnsi"/>
          <w:sz w:val="20"/>
          <w:szCs w:val="20"/>
        </w:rPr>
        <w:t>Zákazky s nízkymi hodnotami podľa § 117  ZVO sa v zmysle tejto kapitoly delia na:</w:t>
      </w:r>
    </w:p>
    <w:p w:rsidR="00AC63E2" w:rsidRPr="000157BB" w:rsidRDefault="00AC63E2" w:rsidP="00505CD1">
      <w:pPr>
        <w:numPr>
          <w:ilvl w:val="0"/>
          <w:numId w:val="141"/>
        </w:numPr>
        <w:tabs>
          <w:tab w:val="left" w:pos="993"/>
        </w:tabs>
        <w:spacing w:before="120" w:after="120" w:line="288" w:lineRule="auto"/>
        <w:ind w:left="426" w:hanging="425"/>
        <w:jc w:val="both"/>
        <w:rPr>
          <w:rFonts w:asciiTheme="minorHAnsi" w:hAnsiTheme="minorHAnsi"/>
          <w:sz w:val="20"/>
          <w:szCs w:val="20"/>
        </w:rPr>
      </w:pPr>
      <w:r w:rsidRPr="000157BB">
        <w:rPr>
          <w:rFonts w:asciiTheme="minorHAnsi" w:hAnsiTheme="minorHAnsi"/>
          <w:sz w:val="20"/>
          <w:szCs w:val="20"/>
        </w:rPr>
        <w:t xml:space="preserve">zákazky, ktorých predpokladaná hodnota bez DPH </w:t>
      </w:r>
      <w:r w:rsidRPr="000157BB">
        <w:rPr>
          <w:rFonts w:asciiTheme="minorHAnsi" w:hAnsiTheme="minorHAnsi"/>
          <w:b/>
          <w:sz w:val="20"/>
          <w:szCs w:val="20"/>
        </w:rPr>
        <w:t>sa rovná</w:t>
      </w:r>
      <w:r w:rsidR="00176CD6" w:rsidRPr="000157BB">
        <w:rPr>
          <w:rFonts w:asciiTheme="minorHAnsi" w:hAnsiTheme="minorHAnsi"/>
          <w:b/>
          <w:sz w:val="20"/>
          <w:szCs w:val="20"/>
        </w:rPr>
        <w:t xml:space="preserve">, </w:t>
      </w:r>
      <w:r w:rsidRPr="000157BB">
        <w:rPr>
          <w:rFonts w:asciiTheme="minorHAnsi" w:hAnsiTheme="minorHAnsi"/>
          <w:b/>
          <w:sz w:val="20"/>
          <w:szCs w:val="20"/>
        </w:rPr>
        <w:t xml:space="preserve">alebo presahuje </w:t>
      </w:r>
      <w:r w:rsidR="001379B3">
        <w:rPr>
          <w:rFonts w:asciiTheme="minorHAnsi" w:hAnsiTheme="minorHAnsi"/>
          <w:b/>
          <w:sz w:val="20"/>
          <w:szCs w:val="20"/>
        </w:rPr>
        <w:t>1</w:t>
      </w:r>
      <w:r w:rsidRPr="000157BB">
        <w:rPr>
          <w:rFonts w:asciiTheme="minorHAnsi" w:hAnsiTheme="minorHAnsi"/>
          <w:b/>
          <w:sz w:val="20"/>
          <w:szCs w:val="20"/>
        </w:rPr>
        <w:t>5 000 EUR</w:t>
      </w:r>
      <w:r w:rsidRPr="000157BB">
        <w:rPr>
          <w:rFonts w:asciiTheme="minorHAnsi" w:hAnsiTheme="minorHAnsi"/>
          <w:sz w:val="20"/>
          <w:szCs w:val="20"/>
        </w:rPr>
        <w:t xml:space="preserve">, (ďalej len </w:t>
      </w:r>
      <w:r w:rsidRPr="000157BB">
        <w:rPr>
          <w:rFonts w:asciiTheme="minorHAnsi" w:hAnsiTheme="minorHAnsi"/>
          <w:b/>
          <w:sz w:val="20"/>
          <w:szCs w:val="20"/>
        </w:rPr>
        <w:t xml:space="preserve">„zákazky nad </w:t>
      </w:r>
      <w:r w:rsidR="001379B3">
        <w:rPr>
          <w:rFonts w:asciiTheme="minorHAnsi" w:hAnsiTheme="minorHAnsi"/>
          <w:b/>
          <w:sz w:val="20"/>
          <w:szCs w:val="20"/>
        </w:rPr>
        <w:t>1</w:t>
      </w:r>
      <w:r w:rsidRPr="000157BB">
        <w:rPr>
          <w:rFonts w:asciiTheme="minorHAnsi" w:hAnsiTheme="minorHAnsi"/>
          <w:b/>
          <w:sz w:val="20"/>
          <w:szCs w:val="20"/>
        </w:rPr>
        <w:t>5000 EUR“</w:t>
      </w:r>
      <w:r w:rsidRPr="000157BB">
        <w:rPr>
          <w:rFonts w:asciiTheme="minorHAnsi" w:hAnsiTheme="minorHAnsi"/>
          <w:sz w:val="20"/>
          <w:szCs w:val="20"/>
        </w:rPr>
        <w:t>),</w:t>
      </w:r>
    </w:p>
    <w:p w:rsidR="00AC63E2" w:rsidRPr="00195CC5" w:rsidRDefault="00AC63E2" w:rsidP="00505CD1">
      <w:pPr>
        <w:numPr>
          <w:ilvl w:val="0"/>
          <w:numId w:val="141"/>
        </w:numPr>
        <w:tabs>
          <w:tab w:val="left" w:pos="993"/>
        </w:tabs>
        <w:spacing w:before="120" w:after="120" w:line="288" w:lineRule="auto"/>
        <w:ind w:left="426" w:hanging="425"/>
        <w:jc w:val="both"/>
        <w:rPr>
          <w:rFonts w:asciiTheme="minorHAnsi" w:hAnsiTheme="minorHAnsi"/>
          <w:color w:val="FF0000"/>
          <w:sz w:val="20"/>
          <w:szCs w:val="20"/>
        </w:rPr>
      </w:pPr>
      <w:r w:rsidRPr="000157BB">
        <w:rPr>
          <w:rFonts w:asciiTheme="minorHAnsi" w:hAnsiTheme="minorHAnsi"/>
          <w:sz w:val="20"/>
          <w:szCs w:val="20"/>
        </w:rPr>
        <w:t xml:space="preserve">zákazky, ktorých predpokladaná hodnota bez DPH </w:t>
      </w:r>
      <w:r w:rsidRPr="000157BB">
        <w:rPr>
          <w:rFonts w:asciiTheme="minorHAnsi" w:hAnsiTheme="minorHAnsi"/>
          <w:b/>
          <w:sz w:val="20"/>
          <w:szCs w:val="20"/>
        </w:rPr>
        <w:t xml:space="preserve">nepresahuje </w:t>
      </w:r>
      <w:r w:rsidR="001379B3">
        <w:rPr>
          <w:rFonts w:asciiTheme="minorHAnsi" w:hAnsiTheme="minorHAnsi"/>
          <w:b/>
          <w:sz w:val="20"/>
          <w:szCs w:val="20"/>
        </w:rPr>
        <w:t>1</w:t>
      </w:r>
      <w:r w:rsidRPr="000157BB">
        <w:rPr>
          <w:rFonts w:asciiTheme="minorHAnsi" w:hAnsiTheme="minorHAnsi"/>
          <w:b/>
          <w:sz w:val="20"/>
          <w:szCs w:val="20"/>
        </w:rPr>
        <w:t>5 000 EUR</w:t>
      </w:r>
      <w:r w:rsidRPr="000157BB">
        <w:rPr>
          <w:rFonts w:asciiTheme="minorHAnsi" w:hAnsiTheme="minorHAnsi"/>
          <w:sz w:val="20"/>
          <w:szCs w:val="20"/>
        </w:rPr>
        <w:t xml:space="preserve"> (ďalej len „</w:t>
      </w:r>
      <w:r w:rsidRPr="000157BB">
        <w:rPr>
          <w:rFonts w:asciiTheme="minorHAnsi" w:hAnsiTheme="minorHAnsi"/>
          <w:b/>
          <w:sz w:val="20"/>
          <w:szCs w:val="20"/>
        </w:rPr>
        <w:t xml:space="preserve">zákazky do </w:t>
      </w:r>
      <w:r w:rsidR="001379B3">
        <w:rPr>
          <w:rFonts w:asciiTheme="minorHAnsi" w:hAnsiTheme="minorHAnsi"/>
          <w:b/>
          <w:sz w:val="20"/>
          <w:szCs w:val="20"/>
        </w:rPr>
        <w:t>1</w:t>
      </w:r>
      <w:r w:rsidRPr="000157BB">
        <w:rPr>
          <w:rFonts w:asciiTheme="minorHAnsi" w:hAnsiTheme="minorHAnsi"/>
          <w:b/>
          <w:sz w:val="20"/>
          <w:szCs w:val="20"/>
        </w:rPr>
        <w:t>5</w:t>
      </w:r>
      <w:r w:rsidR="007F7EA7">
        <w:rPr>
          <w:rFonts w:asciiTheme="minorHAnsi" w:hAnsiTheme="minorHAnsi"/>
          <w:b/>
          <w:sz w:val="20"/>
          <w:szCs w:val="20"/>
        </w:rPr>
        <w:t xml:space="preserve"> </w:t>
      </w:r>
      <w:r w:rsidRPr="000157BB">
        <w:rPr>
          <w:rFonts w:asciiTheme="minorHAnsi" w:hAnsiTheme="minorHAnsi"/>
          <w:b/>
          <w:sz w:val="20"/>
          <w:szCs w:val="20"/>
        </w:rPr>
        <w:t>000 EUR</w:t>
      </w:r>
      <w:r w:rsidRPr="000157BB">
        <w:rPr>
          <w:rFonts w:asciiTheme="minorHAnsi" w:hAnsiTheme="minorHAnsi"/>
          <w:sz w:val="20"/>
          <w:szCs w:val="20"/>
        </w:rPr>
        <w:t>“).</w:t>
      </w:r>
    </w:p>
    <w:p w:rsidR="00AC63E2" w:rsidRPr="00195CC5" w:rsidRDefault="00AC63E2" w:rsidP="00195CC5">
      <w:pPr>
        <w:ind w:left="709" w:hanging="283"/>
        <w:rPr>
          <w:rFonts w:asciiTheme="minorHAnsi" w:hAnsiTheme="minorHAnsi"/>
          <w:color w:val="FF0000"/>
          <w:sz w:val="20"/>
          <w:szCs w:val="20"/>
        </w:rPr>
      </w:pPr>
    </w:p>
    <w:p w:rsidR="0067529B" w:rsidRDefault="005F10CA" w:rsidP="0070755E">
      <w:pPr>
        <w:pStyle w:val="Nadpis4"/>
        <w:numPr>
          <w:ilvl w:val="3"/>
          <w:numId w:val="106"/>
        </w:numPr>
        <w:tabs>
          <w:tab w:val="left" w:pos="3119"/>
        </w:tabs>
        <w:ind w:left="3119" w:hanging="1276"/>
        <w:jc w:val="both"/>
        <w:rPr>
          <w:rFonts w:asciiTheme="minorHAnsi" w:hAnsiTheme="minorHAnsi"/>
          <w:color w:val="1F497D" w:themeColor="text2"/>
        </w:rPr>
      </w:pPr>
      <w:r w:rsidRPr="00F575F5">
        <w:rPr>
          <w:rFonts w:asciiTheme="minorHAnsi" w:hAnsiTheme="minorHAnsi"/>
          <w:color w:val="1F497D" w:themeColor="text2"/>
        </w:rPr>
        <w:t>Z</w:t>
      </w:r>
      <w:r w:rsidR="0067529B" w:rsidRPr="00F575F5">
        <w:rPr>
          <w:rFonts w:asciiTheme="minorHAnsi" w:hAnsiTheme="minorHAnsi"/>
          <w:color w:val="1F497D" w:themeColor="text2"/>
        </w:rPr>
        <w:t>ákazky</w:t>
      </w:r>
      <w:r w:rsidR="0070755E">
        <w:rPr>
          <w:rFonts w:asciiTheme="minorHAnsi" w:hAnsiTheme="minorHAnsi"/>
          <w:color w:val="1F497D" w:themeColor="text2"/>
        </w:rPr>
        <w:t xml:space="preserve"> </w:t>
      </w:r>
      <w:r w:rsidR="009A6B30">
        <w:rPr>
          <w:rFonts w:asciiTheme="minorHAnsi" w:hAnsiTheme="minorHAnsi"/>
          <w:color w:val="1F497D" w:themeColor="text2"/>
        </w:rPr>
        <w:t>s nízkou hodnotou,</w:t>
      </w:r>
      <w:r w:rsidRPr="00F575F5">
        <w:rPr>
          <w:rFonts w:asciiTheme="minorHAnsi" w:hAnsiTheme="minorHAnsi"/>
          <w:color w:val="1F497D" w:themeColor="text2"/>
        </w:rPr>
        <w:t xml:space="preserve"> ktorých predpokladaná hodnota bez </w:t>
      </w:r>
      <w:r w:rsidR="00195CC5">
        <w:rPr>
          <w:rFonts w:asciiTheme="minorHAnsi" w:hAnsiTheme="minorHAnsi"/>
          <w:color w:val="1F497D" w:themeColor="text2"/>
        </w:rPr>
        <w:t xml:space="preserve">  </w:t>
      </w:r>
      <w:r w:rsidRPr="00F575F5">
        <w:rPr>
          <w:rFonts w:asciiTheme="minorHAnsi" w:hAnsiTheme="minorHAnsi"/>
          <w:color w:val="1F497D" w:themeColor="text2"/>
        </w:rPr>
        <w:t xml:space="preserve">DPH sa rovná, alebo presahuje </w:t>
      </w:r>
      <w:r w:rsidR="00365951">
        <w:rPr>
          <w:rFonts w:asciiTheme="minorHAnsi" w:hAnsiTheme="minorHAnsi"/>
          <w:color w:val="1F497D" w:themeColor="text2"/>
        </w:rPr>
        <w:t>1</w:t>
      </w:r>
      <w:r w:rsidRPr="00F575F5">
        <w:rPr>
          <w:rFonts w:asciiTheme="minorHAnsi" w:hAnsiTheme="minorHAnsi"/>
          <w:color w:val="1F497D" w:themeColor="text2"/>
        </w:rPr>
        <w:t xml:space="preserve">5 000 EUR (ďalej len „zákazky nad </w:t>
      </w:r>
      <w:r w:rsidR="00365951">
        <w:rPr>
          <w:rFonts w:asciiTheme="minorHAnsi" w:hAnsiTheme="minorHAnsi"/>
          <w:color w:val="1F497D" w:themeColor="text2"/>
        </w:rPr>
        <w:t>1</w:t>
      </w:r>
      <w:r w:rsidRPr="00F575F5">
        <w:rPr>
          <w:rFonts w:asciiTheme="minorHAnsi" w:hAnsiTheme="minorHAnsi"/>
          <w:color w:val="1F497D" w:themeColor="text2"/>
        </w:rPr>
        <w:t>5000 EUR“)</w:t>
      </w:r>
    </w:p>
    <w:p w:rsidR="00C5682E" w:rsidRPr="00195CC5" w:rsidRDefault="00C5682E" w:rsidP="00505CD1">
      <w:pPr>
        <w:numPr>
          <w:ilvl w:val="0"/>
          <w:numId w:val="143"/>
        </w:numPr>
        <w:autoSpaceDE w:val="0"/>
        <w:autoSpaceDN w:val="0"/>
        <w:adjustRightInd w:val="0"/>
        <w:spacing w:before="120" w:after="120" w:line="240" w:lineRule="auto"/>
        <w:ind w:left="426" w:hanging="425"/>
        <w:jc w:val="both"/>
        <w:rPr>
          <w:rFonts w:asciiTheme="minorHAnsi" w:hAnsiTheme="minorHAnsi"/>
          <w:sz w:val="20"/>
          <w:szCs w:val="20"/>
        </w:rPr>
      </w:pPr>
      <w:r w:rsidRPr="00195CC5">
        <w:rPr>
          <w:rFonts w:asciiTheme="minorHAnsi" w:hAnsiTheme="minorHAnsi"/>
          <w:sz w:val="20"/>
          <w:szCs w:val="20"/>
        </w:rPr>
        <w:t xml:space="preserve">Prijímateľ </w:t>
      </w:r>
      <w:r w:rsidRPr="00195CC5">
        <w:rPr>
          <w:rFonts w:asciiTheme="minorHAnsi" w:hAnsiTheme="minorHAnsi"/>
          <w:b/>
          <w:sz w:val="20"/>
          <w:szCs w:val="20"/>
        </w:rPr>
        <w:t>určí správny postup,</w:t>
      </w:r>
      <w:r w:rsidRPr="00195CC5">
        <w:rPr>
          <w:rFonts w:asciiTheme="minorHAnsi" w:hAnsiTheme="minorHAnsi"/>
          <w:sz w:val="20"/>
          <w:szCs w:val="20"/>
        </w:rPr>
        <w:t xml:space="preserve"> a to s ohľadom na určenú </w:t>
      </w:r>
      <w:r w:rsidRPr="00195CC5">
        <w:rPr>
          <w:rFonts w:asciiTheme="minorHAnsi" w:hAnsiTheme="minorHAnsi"/>
          <w:b/>
          <w:sz w:val="20"/>
          <w:szCs w:val="20"/>
        </w:rPr>
        <w:t xml:space="preserve">predpokladanú hodnotu zákazky </w:t>
      </w:r>
      <w:r w:rsidRPr="00195CC5">
        <w:rPr>
          <w:rFonts w:asciiTheme="minorHAnsi" w:hAnsiTheme="minorHAnsi"/>
          <w:sz w:val="20"/>
          <w:szCs w:val="20"/>
        </w:rPr>
        <w:t xml:space="preserve">(určenú v súlade s § 6 ZVO - najmä s § 6 ods.1 ZVO a § 6 ods. 18 ZVO) a s ohľadom na skutočnosť, či ide o tovar, stavebnú prácu alebo službu, </w:t>
      </w:r>
      <w:r w:rsidRPr="00195CC5">
        <w:rPr>
          <w:rFonts w:asciiTheme="minorHAnsi" w:hAnsiTheme="minorHAnsi"/>
          <w:b/>
          <w:sz w:val="20"/>
          <w:szCs w:val="20"/>
        </w:rPr>
        <w:t>ktorá nie je bežne dostupná na trhu</w:t>
      </w:r>
      <w:r w:rsidRPr="00195CC5">
        <w:rPr>
          <w:rFonts w:asciiTheme="minorHAnsi" w:hAnsiTheme="minorHAnsi"/>
          <w:sz w:val="20"/>
          <w:szCs w:val="20"/>
        </w:rPr>
        <w:t xml:space="preserve">. V prípade, že predmetom obstarávania je tovar, stavebná práca alebo služba, ktorá je bežne dostupná na trhu, </w:t>
      </w:r>
      <w:r w:rsidR="00CA665B" w:rsidRPr="00CA665B">
        <w:rPr>
          <w:rFonts w:asciiTheme="minorHAnsi" w:hAnsiTheme="minorHAnsi"/>
          <w:color w:val="FF0000"/>
          <w:sz w:val="20"/>
          <w:szCs w:val="20"/>
        </w:rPr>
        <w:t>P</w:t>
      </w:r>
      <w:r w:rsidRPr="00195CC5">
        <w:rPr>
          <w:rFonts w:asciiTheme="minorHAnsi" w:hAnsiTheme="minorHAnsi"/>
          <w:sz w:val="20"/>
          <w:szCs w:val="20"/>
        </w:rPr>
        <w:t xml:space="preserve">rijímateľ je povinný zadávať zákazku prostredníctvom elektronického trhoviska podľa § 108 ods. 1 písm. a) ZVO a nie postupmi uvedenými v tejto kapitole. Uvedené pravidlo neplatí pre zákazky s nízkou hodnotou podľa prílohy č. 1 </w:t>
      </w:r>
      <w:r w:rsidR="00816CE8">
        <w:rPr>
          <w:rFonts w:asciiTheme="minorHAnsi" w:hAnsiTheme="minorHAnsi"/>
          <w:sz w:val="20"/>
          <w:szCs w:val="20"/>
        </w:rPr>
        <w:t xml:space="preserve">ZVO </w:t>
      </w:r>
      <w:r w:rsidRPr="00195CC5">
        <w:rPr>
          <w:rFonts w:asciiTheme="minorHAnsi" w:hAnsiTheme="minorHAnsi"/>
          <w:sz w:val="20"/>
          <w:szCs w:val="20"/>
        </w:rPr>
        <w:t xml:space="preserve">(sociálne služby a iné osobitné služby), ak sa predpokladaná hodnota zákazky rovná, alebo presahuje </w:t>
      </w:r>
      <w:r w:rsidR="00365951">
        <w:rPr>
          <w:rFonts w:asciiTheme="minorHAnsi" w:hAnsiTheme="minorHAnsi"/>
          <w:sz w:val="20"/>
          <w:szCs w:val="20"/>
        </w:rPr>
        <w:t>1</w:t>
      </w:r>
      <w:r w:rsidRPr="00195CC5">
        <w:rPr>
          <w:rFonts w:asciiTheme="minorHAnsi" w:hAnsiTheme="minorHAnsi"/>
          <w:sz w:val="20"/>
          <w:szCs w:val="20"/>
        </w:rPr>
        <w:t>5 000 EUR bez DPH, bez ohľadu na skutočnosť, či sa jedná o bežne dostupné tovary, služby alebo stavebné práce.</w:t>
      </w:r>
    </w:p>
    <w:p w:rsidR="00C5682E" w:rsidRPr="00195CC5" w:rsidRDefault="00C5682E" w:rsidP="00505CD1">
      <w:pPr>
        <w:numPr>
          <w:ilvl w:val="0"/>
          <w:numId w:val="143"/>
        </w:numPr>
        <w:autoSpaceDE w:val="0"/>
        <w:autoSpaceDN w:val="0"/>
        <w:adjustRightInd w:val="0"/>
        <w:spacing w:before="120" w:after="120" w:line="240" w:lineRule="auto"/>
        <w:ind w:left="426" w:hanging="425"/>
        <w:jc w:val="both"/>
        <w:rPr>
          <w:rFonts w:asciiTheme="minorHAnsi" w:hAnsiTheme="minorHAnsi"/>
          <w:sz w:val="20"/>
          <w:szCs w:val="20"/>
        </w:rPr>
      </w:pPr>
      <w:r w:rsidRPr="00195CC5">
        <w:rPr>
          <w:rFonts w:asciiTheme="minorHAnsi" w:hAnsiTheme="minorHAnsi"/>
          <w:sz w:val="20"/>
          <w:szCs w:val="20"/>
        </w:rPr>
        <w:t xml:space="preserve">Prijímateľ vypracuje </w:t>
      </w:r>
      <w:r w:rsidRPr="00195CC5">
        <w:rPr>
          <w:rFonts w:asciiTheme="minorHAnsi" w:hAnsiTheme="minorHAnsi"/>
          <w:b/>
          <w:sz w:val="20"/>
          <w:szCs w:val="20"/>
        </w:rPr>
        <w:t>Výzvu na súťaž (výzvu na predkladanie ponúk)</w:t>
      </w:r>
      <w:r w:rsidRPr="00195CC5">
        <w:rPr>
          <w:rFonts w:asciiTheme="minorHAnsi" w:hAnsiTheme="minorHAnsi"/>
          <w:sz w:val="20"/>
          <w:szCs w:val="20"/>
        </w:rPr>
        <w:t xml:space="preserve">, v rámci ktorej uvedie najmä svoju identifikáciu, jednoznačnú a úplnú špecifikáciu predmetu zákazky opísanú nediskriminačným spôsobom v súlade s § 42 ods. 3 ZVO, podmienky účasti (ak ich stanovuje), predpokladanú hodnotu zákazky, podmienky realizácie zmluvy (najmä lehotu na realizáciu zmluvy a miesto jej realizácie), kritériá na vyhodnotenie ponúk, presnú lehotu a adresu na predkladanie ponúk. </w:t>
      </w:r>
    </w:p>
    <w:p w:rsidR="00C5682E" w:rsidRPr="00195CC5" w:rsidRDefault="00C5682E" w:rsidP="00505CD1">
      <w:pPr>
        <w:numPr>
          <w:ilvl w:val="0"/>
          <w:numId w:val="143"/>
        </w:numPr>
        <w:autoSpaceDE w:val="0"/>
        <w:autoSpaceDN w:val="0"/>
        <w:adjustRightInd w:val="0"/>
        <w:spacing w:before="120" w:after="120" w:line="240" w:lineRule="auto"/>
        <w:ind w:left="426" w:hanging="425"/>
        <w:jc w:val="both"/>
        <w:rPr>
          <w:rFonts w:asciiTheme="minorHAnsi" w:hAnsiTheme="minorHAnsi"/>
          <w:sz w:val="20"/>
          <w:szCs w:val="20"/>
        </w:rPr>
      </w:pPr>
      <w:r w:rsidRPr="00195CC5">
        <w:rPr>
          <w:rFonts w:asciiTheme="minorHAnsi" w:hAnsiTheme="minorHAnsi"/>
          <w:sz w:val="20"/>
          <w:szCs w:val="20"/>
        </w:rPr>
        <w:t xml:space="preserve">Túto Výzvu na súťaž </w:t>
      </w:r>
      <w:r w:rsidRPr="00195CC5">
        <w:rPr>
          <w:rFonts w:asciiTheme="minorHAnsi" w:hAnsiTheme="minorHAnsi"/>
          <w:b/>
          <w:sz w:val="20"/>
          <w:szCs w:val="20"/>
        </w:rPr>
        <w:t xml:space="preserve">zverejní </w:t>
      </w:r>
      <w:r w:rsidR="00CA665B" w:rsidRPr="00B97E60">
        <w:rPr>
          <w:rFonts w:asciiTheme="minorHAnsi" w:hAnsiTheme="minorHAnsi"/>
          <w:b/>
          <w:color w:val="FF0000"/>
          <w:sz w:val="20"/>
          <w:szCs w:val="20"/>
        </w:rPr>
        <w:t>P</w:t>
      </w:r>
      <w:r w:rsidRPr="000157BB">
        <w:rPr>
          <w:rFonts w:asciiTheme="minorHAnsi" w:hAnsiTheme="minorHAnsi"/>
          <w:b/>
          <w:color w:val="FF0000"/>
          <w:sz w:val="20"/>
          <w:szCs w:val="20"/>
        </w:rPr>
        <w:t xml:space="preserve">rijímateľ </w:t>
      </w:r>
      <w:r w:rsidRPr="00195CC5">
        <w:rPr>
          <w:rFonts w:asciiTheme="minorHAnsi" w:hAnsiTheme="minorHAnsi"/>
          <w:b/>
          <w:sz w:val="20"/>
          <w:szCs w:val="20"/>
        </w:rPr>
        <w:t>na svojom webovom sídle minimálne 5 pracovných dní pred dňom predkladania ponúk</w:t>
      </w:r>
      <w:r w:rsidRPr="00195CC5">
        <w:rPr>
          <w:rFonts w:asciiTheme="minorHAnsi" w:hAnsiTheme="minorHAnsi"/>
          <w:sz w:val="20"/>
          <w:szCs w:val="20"/>
        </w:rPr>
        <w:t xml:space="preserve"> (do lehoty sa nezapočítava deň zverejnenia). Prijímateľ je povinný zdokumentovať toto zverejnenie hodnoverným spôsobom. Prijímatelia  budú toto zverejnenie dokladovať </w:t>
      </w:r>
      <w:proofErr w:type="spellStart"/>
      <w:r w:rsidRPr="00195CC5">
        <w:rPr>
          <w:rFonts w:asciiTheme="minorHAnsi" w:hAnsiTheme="minorHAnsi"/>
          <w:sz w:val="20"/>
          <w:szCs w:val="20"/>
        </w:rPr>
        <w:t>linkom</w:t>
      </w:r>
      <w:proofErr w:type="spellEnd"/>
      <w:r w:rsidRPr="00195CC5">
        <w:rPr>
          <w:rFonts w:asciiTheme="minorHAnsi" w:hAnsiTheme="minorHAnsi"/>
          <w:sz w:val="20"/>
          <w:szCs w:val="20"/>
        </w:rPr>
        <w:t xml:space="preserve"> na webové sídlo, na ktorom  bola výzva zverejnená. Pokiaľ </w:t>
      </w:r>
      <w:r w:rsidR="00CA665B" w:rsidRPr="00CA665B">
        <w:rPr>
          <w:rFonts w:asciiTheme="minorHAnsi" w:hAnsiTheme="minorHAnsi"/>
          <w:color w:val="FF0000"/>
          <w:sz w:val="20"/>
          <w:szCs w:val="20"/>
        </w:rPr>
        <w:t>P</w:t>
      </w:r>
      <w:r w:rsidRPr="00195CC5">
        <w:rPr>
          <w:rFonts w:asciiTheme="minorHAnsi" w:hAnsiTheme="minorHAnsi"/>
          <w:sz w:val="20"/>
          <w:szCs w:val="20"/>
        </w:rPr>
        <w:t>rijímateľ preukázateľne nedisponuje vlastným webovým sídlom, výzvu zverejní na inom vhodnom webovom sídle, alebo v printových médiách.</w:t>
      </w:r>
    </w:p>
    <w:p w:rsidR="00C5682E" w:rsidRPr="00195CC5" w:rsidRDefault="00C5682E" w:rsidP="00505CD1">
      <w:pPr>
        <w:numPr>
          <w:ilvl w:val="0"/>
          <w:numId w:val="143"/>
        </w:numPr>
        <w:spacing w:before="120" w:after="120" w:line="240" w:lineRule="auto"/>
        <w:ind w:left="426" w:hanging="425"/>
        <w:jc w:val="both"/>
        <w:rPr>
          <w:rFonts w:asciiTheme="minorHAnsi" w:hAnsiTheme="minorHAnsi"/>
          <w:sz w:val="20"/>
          <w:szCs w:val="20"/>
        </w:rPr>
      </w:pPr>
      <w:r w:rsidRPr="000157BB">
        <w:rPr>
          <w:rFonts w:asciiTheme="minorHAnsi" w:hAnsiTheme="minorHAnsi"/>
          <w:b/>
          <w:color w:val="FF0000"/>
          <w:sz w:val="20"/>
          <w:szCs w:val="20"/>
        </w:rPr>
        <w:t xml:space="preserve">Prijímateľ </w:t>
      </w:r>
      <w:r w:rsidRPr="00195CC5">
        <w:rPr>
          <w:rFonts w:asciiTheme="minorHAnsi" w:hAnsiTheme="minorHAnsi"/>
          <w:b/>
          <w:sz w:val="20"/>
          <w:szCs w:val="20"/>
        </w:rPr>
        <w:t>je povinný</w:t>
      </w:r>
      <w:r w:rsidRPr="00195CC5">
        <w:rPr>
          <w:rFonts w:asciiTheme="minorHAnsi" w:hAnsiTheme="minorHAnsi"/>
          <w:sz w:val="20"/>
          <w:szCs w:val="20"/>
        </w:rPr>
        <w:t xml:space="preserve"> </w:t>
      </w:r>
      <w:r w:rsidRPr="00195CC5">
        <w:rPr>
          <w:rFonts w:asciiTheme="minorHAnsi" w:hAnsiTheme="minorHAnsi"/>
          <w:b/>
          <w:sz w:val="20"/>
          <w:szCs w:val="20"/>
        </w:rPr>
        <w:t>v ten istý deň ako zverejnení Výzvu na súťaž na svojom alebo inom vhodnom webovom sídle alebo v printových médiách, zaslať e-mailom informáciu o tomto zverejnení</w:t>
      </w:r>
      <w:r w:rsidRPr="00195CC5">
        <w:rPr>
          <w:rFonts w:asciiTheme="minorHAnsi" w:hAnsiTheme="minorHAnsi"/>
          <w:sz w:val="20"/>
          <w:szCs w:val="20"/>
        </w:rPr>
        <w:t xml:space="preserve"> </w:t>
      </w:r>
      <w:r w:rsidRPr="00195CC5">
        <w:rPr>
          <w:rFonts w:asciiTheme="minorHAnsi" w:hAnsiTheme="minorHAnsi"/>
          <w:b/>
          <w:sz w:val="20"/>
          <w:szCs w:val="20"/>
        </w:rPr>
        <w:t>aj</w:t>
      </w:r>
      <w:r w:rsidRPr="00195CC5">
        <w:rPr>
          <w:rFonts w:asciiTheme="minorHAnsi" w:hAnsiTheme="minorHAnsi"/>
          <w:sz w:val="20"/>
          <w:szCs w:val="20"/>
        </w:rPr>
        <w:t xml:space="preserve"> </w:t>
      </w:r>
      <w:r w:rsidRPr="00195CC5">
        <w:rPr>
          <w:rFonts w:asciiTheme="minorHAnsi" w:hAnsiTheme="minorHAnsi"/>
          <w:b/>
          <w:sz w:val="20"/>
          <w:szCs w:val="20"/>
        </w:rPr>
        <w:t>na osobitný e-mailový kontakt v rámci CKO</w:t>
      </w:r>
      <w:r w:rsidRPr="00195CC5">
        <w:rPr>
          <w:rFonts w:asciiTheme="minorHAnsi" w:hAnsiTheme="minorHAnsi"/>
          <w:sz w:val="20"/>
          <w:szCs w:val="20"/>
        </w:rPr>
        <w:t xml:space="preserve">. CKO túto informáciu po jej doručení povinne a bezodkladne zverejní na svojom webovom sídle </w:t>
      </w:r>
      <w:hyperlink r:id="rId39" w:history="1">
        <w:r w:rsidRPr="00195CC5">
          <w:rPr>
            <w:rFonts w:asciiTheme="minorHAnsi" w:hAnsiTheme="minorHAnsi"/>
            <w:color w:val="0000FF" w:themeColor="hyperlink"/>
            <w:sz w:val="20"/>
            <w:szCs w:val="20"/>
            <w:u w:val="single"/>
          </w:rPr>
          <w:t>www.partnerskadohoda.gov.sk</w:t>
        </w:r>
      </w:hyperlink>
      <w:r w:rsidRPr="00195CC5">
        <w:rPr>
          <w:rFonts w:asciiTheme="minorHAnsi" w:hAnsiTheme="minorHAnsi"/>
          <w:sz w:val="20"/>
          <w:szCs w:val="20"/>
        </w:rPr>
        <w:t xml:space="preserve">. E-mailový kontakt na zaslanie informácie na CKO je: </w:t>
      </w:r>
      <w:hyperlink r:id="rId40" w:history="1">
        <w:r w:rsidRPr="00195CC5">
          <w:rPr>
            <w:rStyle w:val="Hypertextovprepojenie"/>
            <w:rFonts w:asciiTheme="minorHAnsi" w:hAnsiTheme="minorHAnsi"/>
            <w:sz w:val="20"/>
            <w:szCs w:val="20"/>
          </w:rPr>
          <w:t>zakazkycko@vlada.gov.sk</w:t>
        </w:r>
      </w:hyperlink>
      <w:r w:rsidRPr="00195CC5">
        <w:rPr>
          <w:rFonts w:asciiTheme="minorHAnsi" w:hAnsiTheme="minorHAnsi"/>
          <w:sz w:val="20"/>
          <w:szCs w:val="20"/>
        </w:rPr>
        <w:t>, telefonický kontakt: +421 2 20925674. Telefonický kontakt slúži len pre účely technických otázok súvisiacich s plnením uvedenej povinnosti a nie pre účely poskytovania metodických usmernení a konzultácii spojených s prípravou a realizáciou zákaziek v zmysle tohto metodického pokynu. Na tieto účely slúži</w:t>
      </w:r>
      <w:r w:rsidR="00816CE8">
        <w:rPr>
          <w:rFonts w:asciiTheme="minorHAnsi" w:hAnsiTheme="minorHAnsi"/>
          <w:sz w:val="20"/>
          <w:szCs w:val="20"/>
        </w:rPr>
        <w:t xml:space="preserve"> </w:t>
      </w:r>
      <w:r w:rsidRPr="00195CC5">
        <w:rPr>
          <w:rFonts w:asciiTheme="minorHAnsi" w:hAnsiTheme="minorHAnsi"/>
          <w:sz w:val="20"/>
          <w:szCs w:val="20"/>
        </w:rPr>
        <w:t xml:space="preserve">e-mailový kontakt </w:t>
      </w:r>
      <w:hyperlink r:id="rId41" w:history="1">
        <w:r w:rsidRPr="00195CC5">
          <w:rPr>
            <w:rStyle w:val="Hypertextovprepojenie"/>
            <w:rFonts w:asciiTheme="minorHAnsi" w:hAnsiTheme="minorHAnsi"/>
            <w:sz w:val="20"/>
            <w:szCs w:val="20"/>
          </w:rPr>
          <w:t>metodika.cko@vicepremier.gov.sk</w:t>
        </w:r>
      </w:hyperlink>
      <w:r w:rsidRPr="00195CC5">
        <w:rPr>
          <w:rFonts w:asciiTheme="minorHAnsi" w:hAnsiTheme="minorHAnsi"/>
          <w:sz w:val="20"/>
          <w:szCs w:val="20"/>
        </w:rPr>
        <w:t xml:space="preserve"> </w:t>
      </w:r>
    </w:p>
    <w:p w:rsidR="00C5682E" w:rsidRPr="00195CC5" w:rsidRDefault="00C5682E" w:rsidP="00505CD1">
      <w:pPr>
        <w:numPr>
          <w:ilvl w:val="0"/>
          <w:numId w:val="143"/>
        </w:numPr>
        <w:autoSpaceDE w:val="0"/>
        <w:autoSpaceDN w:val="0"/>
        <w:adjustRightInd w:val="0"/>
        <w:spacing w:before="120" w:after="120" w:line="240" w:lineRule="auto"/>
        <w:ind w:left="426" w:hanging="425"/>
        <w:jc w:val="both"/>
        <w:rPr>
          <w:rFonts w:asciiTheme="minorHAnsi" w:hAnsiTheme="minorHAnsi"/>
          <w:sz w:val="20"/>
          <w:szCs w:val="20"/>
        </w:rPr>
      </w:pPr>
      <w:r w:rsidRPr="00195CC5">
        <w:rPr>
          <w:rFonts w:asciiTheme="minorHAnsi" w:hAnsiTheme="minorHAnsi"/>
          <w:b/>
          <w:sz w:val="20"/>
          <w:szCs w:val="20"/>
        </w:rPr>
        <w:t>Informácia o tomto zverejnení je tvorená štruktúrou údajov</w:t>
      </w:r>
      <w:r w:rsidRPr="00195CC5">
        <w:rPr>
          <w:rFonts w:asciiTheme="minorHAnsi" w:hAnsiTheme="minorHAnsi"/>
          <w:sz w:val="20"/>
          <w:szCs w:val="20"/>
        </w:rPr>
        <w:t xml:space="preserve">, ktoré </w:t>
      </w:r>
      <w:r w:rsidRPr="00D1371B">
        <w:rPr>
          <w:rFonts w:asciiTheme="minorHAnsi" w:hAnsiTheme="minorHAnsi"/>
          <w:sz w:val="20"/>
          <w:szCs w:val="20"/>
        </w:rPr>
        <w:t xml:space="preserve">je </w:t>
      </w:r>
      <w:r w:rsidR="00CA665B" w:rsidRPr="000157BB">
        <w:rPr>
          <w:rFonts w:asciiTheme="minorHAnsi" w:hAnsiTheme="minorHAnsi"/>
          <w:b/>
          <w:color w:val="FF0000"/>
          <w:sz w:val="20"/>
          <w:szCs w:val="20"/>
        </w:rPr>
        <w:t>P</w:t>
      </w:r>
      <w:r w:rsidRPr="000157BB">
        <w:rPr>
          <w:rFonts w:asciiTheme="minorHAnsi" w:hAnsiTheme="minorHAnsi"/>
          <w:b/>
          <w:color w:val="FF0000"/>
          <w:sz w:val="20"/>
          <w:szCs w:val="20"/>
        </w:rPr>
        <w:t>rijímateľ</w:t>
      </w:r>
      <w:r w:rsidRPr="000157BB">
        <w:rPr>
          <w:rFonts w:asciiTheme="minorHAnsi" w:hAnsiTheme="minorHAnsi"/>
          <w:color w:val="FF0000"/>
          <w:sz w:val="20"/>
          <w:szCs w:val="20"/>
        </w:rPr>
        <w:t xml:space="preserve"> </w:t>
      </w:r>
      <w:r w:rsidRPr="00D1371B">
        <w:rPr>
          <w:rFonts w:asciiTheme="minorHAnsi" w:hAnsiTheme="minorHAnsi"/>
          <w:sz w:val="20"/>
          <w:szCs w:val="20"/>
        </w:rPr>
        <w:t xml:space="preserve">povinný dodržať, pričom ich popis </w:t>
      </w:r>
      <w:r w:rsidRPr="00D1371B">
        <w:rPr>
          <w:rFonts w:asciiTheme="minorHAnsi" w:hAnsiTheme="minorHAnsi"/>
          <w:b/>
          <w:sz w:val="20"/>
          <w:szCs w:val="20"/>
        </w:rPr>
        <w:t xml:space="preserve">tvorí prílohu </w:t>
      </w:r>
      <w:r w:rsidR="00C532C8">
        <w:rPr>
          <w:rFonts w:asciiTheme="minorHAnsi" w:hAnsiTheme="minorHAnsi"/>
          <w:b/>
          <w:sz w:val="20"/>
          <w:szCs w:val="20"/>
        </w:rPr>
        <w:t>M</w:t>
      </w:r>
      <w:r w:rsidR="00C532C8" w:rsidRPr="00195CC5">
        <w:rPr>
          <w:rFonts w:asciiTheme="minorHAnsi" w:hAnsiTheme="minorHAnsi"/>
          <w:b/>
          <w:sz w:val="20"/>
          <w:szCs w:val="20"/>
        </w:rPr>
        <w:t xml:space="preserve">etodického pokynu </w:t>
      </w:r>
      <w:r w:rsidR="00C532C8">
        <w:rPr>
          <w:rFonts w:asciiTheme="minorHAnsi" w:hAnsiTheme="minorHAnsi"/>
          <w:b/>
          <w:sz w:val="20"/>
          <w:szCs w:val="20"/>
        </w:rPr>
        <w:t>CKO č. 14</w:t>
      </w:r>
      <w:r w:rsidRPr="00294B70">
        <w:rPr>
          <w:rFonts w:asciiTheme="minorHAnsi" w:hAnsiTheme="minorHAnsi"/>
          <w:b/>
          <w:sz w:val="20"/>
          <w:szCs w:val="20"/>
        </w:rPr>
        <w:t xml:space="preserve">. </w:t>
      </w:r>
      <w:r w:rsidRPr="00C51769">
        <w:rPr>
          <w:rFonts w:asciiTheme="minorHAnsi" w:hAnsiTheme="minorHAnsi"/>
          <w:sz w:val="20"/>
          <w:szCs w:val="20"/>
        </w:rPr>
        <w:t xml:space="preserve">Túto riadne vyplnenú prílohu zasiela </w:t>
      </w:r>
      <w:r w:rsidR="00CA665B" w:rsidRPr="000157BB">
        <w:rPr>
          <w:rFonts w:asciiTheme="minorHAnsi" w:hAnsiTheme="minorHAnsi"/>
          <w:sz w:val="20"/>
          <w:szCs w:val="20"/>
        </w:rPr>
        <w:t>P</w:t>
      </w:r>
      <w:r w:rsidRPr="00D1371B">
        <w:rPr>
          <w:rFonts w:asciiTheme="minorHAnsi" w:hAnsiTheme="minorHAnsi"/>
          <w:sz w:val="20"/>
          <w:szCs w:val="20"/>
        </w:rPr>
        <w:t xml:space="preserve">rijímateľ v prílohe e-mailu na e-mailový kontakt uvedený v odseku 4 tejto </w:t>
      </w:r>
      <w:r w:rsidRPr="00195CC5">
        <w:rPr>
          <w:rFonts w:asciiTheme="minorHAnsi" w:hAnsiTheme="minorHAnsi"/>
          <w:sz w:val="20"/>
          <w:szCs w:val="20"/>
        </w:rPr>
        <w:t xml:space="preserve">kapitoly. CKO zabezpečí zverejnenie na webovom sídle </w:t>
      </w:r>
      <w:hyperlink r:id="rId42" w:history="1">
        <w:r w:rsidRPr="00195CC5">
          <w:rPr>
            <w:rStyle w:val="Hypertextovprepojenie"/>
            <w:rFonts w:asciiTheme="minorHAnsi" w:hAnsiTheme="minorHAnsi"/>
            <w:sz w:val="20"/>
            <w:szCs w:val="20"/>
          </w:rPr>
          <w:t>http://www.partnerskadohoda.gov.sk/zakazky-v-hodnote-nad-5-000-eur/</w:t>
        </w:r>
      </w:hyperlink>
      <w:r w:rsidRPr="00195CC5">
        <w:rPr>
          <w:rFonts w:asciiTheme="minorHAnsi" w:hAnsiTheme="minorHAnsi"/>
          <w:sz w:val="20"/>
          <w:szCs w:val="20"/>
        </w:rPr>
        <w:t xml:space="preserve"> v záložke “CKO”, “Zákazky v hodnote nad </w:t>
      </w:r>
      <w:r w:rsidR="00486CB6">
        <w:rPr>
          <w:rFonts w:asciiTheme="minorHAnsi" w:hAnsiTheme="minorHAnsi"/>
          <w:sz w:val="20"/>
          <w:szCs w:val="20"/>
        </w:rPr>
        <w:t>1</w:t>
      </w:r>
      <w:r w:rsidRPr="00195CC5">
        <w:rPr>
          <w:rFonts w:asciiTheme="minorHAnsi" w:hAnsiTheme="minorHAnsi"/>
          <w:sz w:val="20"/>
          <w:szCs w:val="20"/>
        </w:rPr>
        <w:t>5 000 EUR”, pričom zákazky budú zverejňované v členení na tovary, služby a stavebné práce.</w:t>
      </w:r>
    </w:p>
    <w:p w:rsidR="00C5682E" w:rsidRPr="00195CC5" w:rsidRDefault="00C5682E" w:rsidP="00505CD1">
      <w:pPr>
        <w:numPr>
          <w:ilvl w:val="0"/>
          <w:numId w:val="143"/>
        </w:numPr>
        <w:autoSpaceDE w:val="0"/>
        <w:autoSpaceDN w:val="0"/>
        <w:adjustRightInd w:val="0"/>
        <w:spacing w:before="120" w:after="120" w:line="240" w:lineRule="auto"/>
        <w:ind w:left="426" w:hanging="425"/>
        <w:jc w:val="both"/>
        <w:rPr>
          <w:rFonts w:asciiTheme="minorHAnsi" w:hAnsiTheme="minorHAnsi"/>
          <w:sz w:val="20"/>
          <w:szCs w:val="20"/>
        </w:rPr>
      </w:pPr>
      <w:r w:rsidRPr="00195CC5">
        <w:rPr>
          <w:rFonts w:asciiTheme="minorHAnsi" w:hAnsiTheme="minorHAnsi"/>
          <w:sz w:val="20"/>
          <w:szCs w:val="20"/>
        </w:rPr>
        <w:t xml:space="preserve">CKO nenesie zodpovednosť za údajovú presnosť takto predložených informácií a ani nevykonáva overenie týchto údajov. V prípade, </w:t>
      </w:r>
      <w:r w:rsidRPr="00D1371B">
        <w:rPr>
          <w:rFonts w:asciiTheme="minorHAnsi" w:hAnsiTheme="minorHAnsi"/>
          <w:sz w:val="20"/>
          <w:szCs w:val="20"/>
        </w:rPr>
        <w:t xml:space="preserve">že </w:t>
      </w:r>
      <w:r w:rsidR="00CA665B" w:rsidRPr="000157BB">
        <w:rPr>
          <w:rFonts w:asciiTheme="minorHAnsi" w:hAnsiTheme="minorHAnsi"/>
          <w:sz w:val="20"/>
          <w:szCs w:val="20"/>
        </w:rPr>
        <w:t>P</w:t>
      </w:r>
      <w:r w:rsidRPr="00D1371B">
        <w:rPr>
          <w:rFonts w:asciiTheme="minorHAnsi" w:hAnsiTheme="minorHAnsi"/>
          <w:sz w:val="20"/>
          <w:szCs w:val="20"/>
        </w:rPr>
        <w:t xml:space="preserve">rijímateľ </w:t>
      </w:r>
      <w:r w:rsidRPr="00195CC5">
        <w:rPr>
          <w:rFonts w:asciiTheme="minorHAnsi" w:hAnsiTheme="minorHAnsi"/>
          <w:sz w:val="20"/>
          <w:szCs w:val="20"/>
        </w:rPr>
        <w:t xml:space="preserve">v rámci tejto štruktúry údajov poskytne nepresné, chybné alebo zavádzajúce informácie, ktoré nevedú k spoľahlivému identifikovaniu predmetnej zákazky, je toto považované za nesplnenie oznamovacej povinnosti v zmysle bodu 2 časti 3.3.7.2.5.1 Systému riadenia EŠIF. Prijímateľ ale nenesie zodpovednosť za situáciu, keď dôjde k oneskorenému zverejneniu alebo informácia nebude zverejnená vôbec a to napriek tomu, že si splnil povinnosť riadne zverejnenej výzvy a informácie o zverejnení Výzvy na súťaž zaslal v zmysle určených podmienok (pozn. uvedené môže nastať napr. z technických dôvodov na strane </w:t>
      </w:r>
      <w:proofErr w:type="spellStart"/>
      <w:r w:rsidRPr="00195CC5">
        <w:rPr>
          <w:rFonts w:asciiTheme="minorHAnsi" w:hAnsiTheme="minorHAnsi"/>
          <w:sz w:val="20"/>
          <w:szCs w:val="20"/>
        </w:rPr>
        <w:t>zverejňovateľa</w:t>
      </w:r>
      <w:proofErr w:type="spellEnd"/>
      <w:r w:rsidRPr="00195CC5">
        <w:rPr>
          <w:rFonts w:asciiTheme="minorHAnsi" w:hAnsiTheme="minorHAnsi"/>
          <w:sz w:val="20"/>
          <w:szCs w:val="20"/>
        </w:rPr>
        <w:t xml:space="preserve"> informácií na webovom sídle </w:t>
      </w:r>
      <w:hyperlink r:id="rId43" w:history="1">
        <w:r w:rsidRPr="00195CC5">
          <w:rPr>
            <w:rFonts w:asciiTheme="minorHAnsi" w:hAnsiTheme="minorHAnsi"/>
            <w:color w:val="0000FF" w:themeColor="hyperlink"/>
            <w:sz w:val="20"/>
            <w:szCs w:val="20"/>
            <w:u w:val="single"/>
          </w:rPr>
          <w:t>www.partnerskadohoda.gov.sk</w:t>
        </w:r>
      </w:hyperlink>
      <w:r w:rsidRPr="00195CC5">
        <w:rPr>
          <w:rFonts w:asciiTheme="minorHAnsi" w:hAnsiTheme="minorHAnsi"/>
          <w:sz w:val="20"/>
          <w:szCs w:val="20"/>
        </w:rPr>
        <w:t xml:space="preserve">). Z tohto dôvodu je dôležité aby </w:t>
      </w:r>
      <w:r w:rsidRPr="00D1371B">
        <w:rPr>
          <w:rFonts w:asciiTheme="minorHAnsi" w:hAnsiTheme="minorHAnsi"/>
          <w:sz w:val="20"/>
          <w:szCs w:val="20"/>
        </w:rPr>
        <w:t xml:space="preserve">mal </w:t>
      </w:r>
      <w:r w:rsidR="00CA665B" w:rsidRPr="000157BB">
        <w:rPr>
          <w:rFonts w:asciiTheme="minorHAnsi" w:hAnsiTheme="minorHAnsi"/>
          <w:sz w:val="20"/>
          <w:szCs w:val="20"/>
        </w:rPr>
        <w:t>P</w:t>
      </w:r>
      <w:r w:rsidRPr="00D1371B">
        <w:rPr>
          <w:rFonts w:asciiTheme="minorHAnsi" w:hAnsiTheme="minorHAnsi"/>
          <w:sz w:val="20"/>
          <w:szCs w:val="20"/>
        </w:rPr>
        <w:t xml:space="preserve">rijímateľ </w:t>
      </w:r>
      <w:r w:rsidRPr="00195CC5">
        <w:rPr>
          <w:rFonts w:asciiTheme="minorHAnsi" w:hAnsiTheme="minorHAnsi"/>
          <w:sz w:val="20"/>
          <w:szCs w:val="20"/>
        </w:rPr>
        <w:t>vždy archivovanú informáciu o zaslaní tejto informácie.</w:t>
      </w:r>
    </w:p>
    <w:p w:rsidR="00C5682E" w:rsidRPr="00195CC5" w:rsidRDefault="00C5682E" w:rsidP="00505CD1">
      <w:pPr>
        <w:numPr>
          <w:ilvl w:val="0"/>
          <w:numId w:val="143"/>
        </w:numPr>
        <w:autoSpaceDE w:val="0"/>
        <w:autoSpaceDN w:val="0"/>
        <w:adjustRightInd w:val="0"/>
        <w:spacing w:before="120" w:after="120" w:line="240" w:lineRule="auto"/>
        <w:ind w:left="426" w:hanging="425"/>
        <w:jc w:val="both"/>
        <w:rPr>
          <w:rFonts w:asciiTheme="minorHAnsi" w:hAnsiTheme="minorHAnsi"/>
          <w:sz w:val="20"/>
          <w:szCs w:val="20"/>
        </w:rPr>
      </w:pPr>
      <w:r w:rsidRPr="00195CC5">
        <w:rPr>
          <w:rFonts w:asciiTheme="minorHAnsi" w:hAnsiTheme="minorHAnsi"/>
          <w:sz w:val="20"/>
          <w:szCs w:val="20"/>
        </w:rPr>
        <w:t xml:space="preserve">V prípade, že </w:t>
      </w:r>
      <w:r w:rsidR="00CA665B" w:rsidRPr="000157BB">
        <w:rPr>
          <w:rFonts w:asciiTheme="minorHAnsi" w:hAnsiTheme="minorHAnsi"/>
          <w:b/>
          <w:color w:val="FF0000"/>
          <w:sz w:val="20"/>
          <w:szCs w:val="20"/>
        </w:rPr>
        <w:t>P</w:t>
      </w:r>
      <w:r w:rsidRPr="000157BB">
        <w:rPr>
          <w:rFonts w:asciiTheme="minorHAnsi" w:hAnsiTheme="minorHAnsi"/>
          <w:b/>
          <w:color w:val="FF0000"/>
          <w:sz w:val="20"/>
          <w:szCs w:val="20"/>
        </w:rPr>
        <w:t>rijímateľ</w:t>
      </w:r>
      <w:r w:rsidRPr="000157BB">
        <w:rPr>
          <w:rFonts w:asciiTheme="minorHAnsi" w:hAnsiTheme="minorHAnsi"/>
          <w:color w:val="FF0000"/>
          <w:sz w:val="20"/>
          <w:szCs w:val="20"/>
        </w:rPr>
        <w:t xml:space="preserve"> </w:t>
      </w:r>
      <w:r w:rsidRPr="00195CC5">
        <w:rPr>
          <w:rFonts w:asciiTheme="minorHAnsi" w:hAnsiTheme="minorHAnsi"/>
          <w:sz w:val="20"/>
          <w:szCs w:val="20"/>
        </w:rPr>
        <w:t xml:space="preserve">nedodrží povinnosť zaslania informácie na e-mail CKO v ten istý deň ako zverejní Výzvu na súťaž a túto informáciu zašle neskôr (avšak v lehote na predkladanie ponúk), je povinný predĺžiť lehotu na predkladanie ponúk o dobu omeškania zaslania informácie na e-mail CKO (informácia zaslaná na CKO už bude obsahovať túto predĺženú lehotu). Toto predĺženie sa musí rovnako vykonať aj v ostatných dokumentoch, ktoré </w:t>
      </w:r>
      <w:r w:rsidR="00CA665B" w:rsidRPr="000157BB">
        <w:rPr>
          <w:rFonts w:asciiTheme="minorHAnsi" w:hAnsiTheme="minorHAnsi"/>
          <w:sz w:val="20"/>
          <w:szCs w:val="20"/>
        </w:rPr>
        <w:t>P</w:t>
      </w:r>
      <w:r w:rsidRPr="00D1371B">
        <w:rPr>
          <w:rFonts w:asciiTheme="minorHAnsi" w:hAnsiTheme="minorHAnsi"/>
          <w:sz w:val="20"/>
          <w:szCs w:val="20"/>
        </w:rPr>
        <w:t xml:space="preserve">rijímateľ vypracoval za účelom vyhlásenia zadávania zákazky. V prípade predlžovania lehoty na prekladanie ponúk je </w:t>
      </w:r>
      <w:r w:rsidR="00CA665B" w:rsidRPr="000157BB">
        <w:rPr>
          <w:rFonts w:asciiTheme="minorHAnsi" w:hAnsiTheme="minorHAnsi"/>
          <w:sz w:val="20"/>
          <w:szCs w:val="20"/>
        </w:rPr>
        <w:t>P</w:t>
      </w:r>
      <w:r w:rsidRPr="00D1371B">
        <w:rPr>
          <w:rFonts w:asciiTheme="minorHAnsi" w:hAnsiTheme="minorHAnsi"/>
          <w:sz w:val="20"/>
          <w:szCs w:val="20"/>
        </w:rPr>
        <w:t>rijímateľ povinný toto predĺženie preukázateľne oznámiť všetkým osloveným zá</w:t>
      </w:r>
      <w:r w:rsidRPr="00294B70">
        <w:rPr>
          <w:rFonts w:asciiTheme="minorHAnsi" w:hAnsiTheme="minorHAnsi"/>
          <w:sz w:val="20"/>
          <w:szCs w:val="20"/>
        </w:rPr>
        <w:t xml:space="preserve">ujemcom. Takto </w:t>
      </w:r>
      <w:r w:rsidRPr="00195CC5">
        <w:rPr>
          <w:rFonts w:asciiTheme="minorHAnsi" w:hAnsiTheme="minorHAnsi"/>
          <w:sz w:val="20"/>
          <w:szCs w:val="20"/>
        </w:rPr>
        <w:t xml:space="preserve">vykonaný postup je považovaný za splnenie oznamovacej povinnosti v zmysle ods. 4 tejto kapitoly. Predloženie informácie o zverejnení Výzvy na súťaž podľa ods. 4 tejto kapitoly až po uplynutí lehoty na predkladanie ponúk však nie je splnením oznamovacej povinnosti v zmysle bodu 2 časti 3.3.7.2.5.1 Systému riadenia EŠIF. </w:t>
      </w:r>
    </w:p>
    <w:p w:rsidR="00C5682E" w:rsidRPr="00D1371B" w:rsidRDefault="00C5682E" w:rsidP="00505CD1">
      <w:pPr>
        <w:numPr>
          <w:ilvl w:val="0"/>
          <w:numId w:val="143"/>
        </w:numPr>
        <w:autoSpaceDE w:val="0"/>
        <w:autoSpaceDN w:val="0"/>
        <w:adjustRightInd w:val="0"/>
        <w:spacing w:before="120" w:after="120" w:line="240" w:lineRule="auto"/>
        <w:ind w:left="426" w:hanging="425"/>
        <w:jc w:val="both"/>
        <w:rPr>
          <w:rFonts w:asciiTheme="minorHAnsi" w:hAnsiTheme="minorHAnsi"/>
          <w:sz w:val="20"/>
          <w:szCs w:val="20"/>
        </w:rPr>
      </w:pPr>
      <w:r w:rsidRPr="000157BB">
        <w:rPr>
          <w:rFonts w:asciiTheme="minorHAnsi" w:hAnsiTheme="minorHAnsi"/>
          <w:b/>
          <w:color w:val="FF0000"/>
          <w:sz w:val="20"/>
          <w:szCs w:val="20"/>
        </w:rPr>
        <w:t xml:space="preserve">Prijímateľ </w:t>
      </w:r>
      <w:r w:rsidRPr="00195CC5">
        <w:rPr>
          <w:rFonts w:asciiTheme="minorHAnsi" w:hAnsiTheme="minorHAnsi"/>
          <w:b/>
          <w:sz w:val="20"/>
          <w:szCs w:val="20"/>
        </w:rPr>
        <w:t>je súčasne</w:t>
      </w:r>
      <w:r w:rsidRPr="00195CC5">
        <w:rPr>
          <w:rFonts w:asciiTheme="minorHAnsi" w:hAnsiTheme="minorHAnsi"/>
          <w:sz w:val="20"/>
          <w:szCs w:val="20"/>
        </w:rPr>
        <w:t xml:space="preserve"> so zverejnením výzvy na súťaž a zaslaním informácie o tomto zverejnení na mailový kontakt CKO, zároveň </w:t>
      </w:r>
      <w:r w:rsidRPr="00195CC5">
        <w:rPr>
          <w:rFonts w:asciiTheme="minorHAnsi" w:hAnsiTheme="minorHAnsi"/>
          <w:b/>
          <w:sz w:val="20"/>
          <w:szCs w:val="20"/>
        </w:rPr>
        <w:t>povinný zaslať túto výzvu minimálne trom vybraným záujemcom.</w:t>
      </w:r>
      <w:r w:rsidRPr="00195CC5">
        <w:rPr>
          <w:rFonts w:asciiTheme="minorHAnsi" w:hAnsiTheme="minorHAnsi"/>
          <w:sz w:val="20"/>
          <w:szCs w:val="20"/>
        </w:rPr>
        <w:t xml:space="preserve"> Oslovovaní záujemcovia musia byť subjekty, ktoré sú oprávnené dodávať službu, tovar alebo prácu v rozsahu predmetu zákazky (identifikácia prebieha najmä cez informácie verejne uvedené v obchodnom registri alebo v živnostenskom registri). Pre overenie tohto zaslania je potrebné nastavenie e-mailovej notifikácie (potvrdenie odoslania, prijatia resp. prečítania e-mailu) ako aj uvádzanie e-mailových adries záujemcov medzi adresátov takým spôsobom, ktorý zabezpečí vzájomné utajenie identifikácie týchto subjektov. </w:t>
      </w:r>
      <w:r w:rsidRPr="00D1371B">
        <w:rPr>
          <w:rFonts w:asciiTheme="minorHAnsi" w:hAnsiTheme="minorHAnsi"/>
          <w:sz w:val="20"/>
          <w:szCs w:val="20"/>
        </w:rPr>
        <w:t xml:space="preserve">Pokiaľ </w:t>
      </w:r>
      <w:r w:rsidR="00CA665B" w:rsidRPr="000157BB">
        <w:rPr>
          <w:rFonts w:asciiTheme="minorHAnsi" w:hAnsiTheme="minorHAnsi"/>
          <w:sz w:val="20"/>
          <w:szCs w:val="20"/>
        </w:rPr>
        <w:t>P</w:t>
      </w:r>
      <w:r w:rsidRPr="00D1371B">
        <w:rPr>
          <w:rFonts w:asciiTheme="minorHAnsi" w:hAnsiTheme="minorHAnsi"/>
          <w:sz w:val="20"/>
          <w:szCs w:val="20"/>
        </w:rPr>
        <w:t xml:space="preserve">rijímateľ nedodrží povinnosť zaslať túto výzvu v tom istom dni ako o nej informuje CKO, vo veci predĺženia lehoty na predkladanie ponúk postupuje obdobne ako je uvedené v odseku 7 tejto kapitoly. Vo výnimočných prípadoch, kedy môže ísť o jedinečný predmet zákazky, môže </w:t>
      </w:r>
      <w:r w:rsidR="00CA665B" w:rsidRPr="000157BB">
        <w:rPr>
          <w:rFonts w:asciiTheme="minorHAnsi" w:hAnsiTheme="minorHAnsi"/>
          <w:sz w:val="20"/>
          <w:szCs w:val="20"/>
        </w:rPr>
        <w:t>P</w:t>
      </w:r>
      <w:r w:rsidRPr="00D1371B">
        <w:rPr>
          <w:rFonts w:asciiTheme="minorHAnsi" w:hAnsiTheme="minorHAnsi"/>
          <w:sz w:val="20"/>
          <w:szCs w:val="20"/>
        </w:rPr>
        <w:t xml:space="preserve">rijímateľ osloviť aj menej ako troch záujemcov, pričom táto výnimka musí byť zo strany </w:t>
      </w:r>
      <w:r w:rsidR="00CA665B" w:rsidRPr="000157BB">
        <w:rPr>
          <w:rFonts w:asciiTheme="minorHAnsi" w:hAnsiTheme="minorHAnsi"/>
          <w:sz w:val="20"/>
          <w:szCs w:val="20"/>
        </w:rPr>
        <w:t>P</w:t>
      </w:r>
      <w:r w:rsidRPr="00D1371B">
        <w:rPr>
          <w:rFonts w:asciiTheme="minorHAnsi" w:hAnsiTheme="minorHAnsi"/>
          <w:sz w:val="20"/>
          <w:szCs w:val="20"/>
        </w:rPr>
        <w:t xml:space="preserve">rijímateľa riadne zdôvodnená a podložená. </w:t>
      </w:r>
    </w:p>
    <w:p w:rsidR="00C5682E" w:rsidRPr="00D1371B" w:rsidRDefault="00C5682E" w:rsidP="00505CD1">
      <w:pPr>
        <w:numPr>
          <w:ilvl w:val="0"/>
          <w:numId w:val="143"/>
        </w:numPr>
        <w:autoSpaceDE w:val="0"/>
        <w:autoSpaceDN w:val="0"/>
        <w:adjustRightInd w:val="0"/>
        <w:spacing w:before="120" w:after="120" w:line="240" w:lineRule="auto"/>
        <w:ind w:left="426" w:hanging="425"/>
        <w:jc w:val="both"/>
        <w:rPr>
          <w:rFonts w:asciiTheme="minorHAnsi" w:hAnsiTheme="minorHAnsi"/>
          <w:sz w:val="20"/>
          <w:szCs w:val="20"/>
        </w:rPr>
      </w:pPr>
      <w:r w:rsidRPr="00294B70">
        <w:rPr>
          <w:rFonts w:asciiTheme="minorHAnsi" w:hAnsiTheme="minorHAnsi"/>
          <w:sz w:val="20"/>
          <w:szCs w:val="20"/>
        </w:rPr>
        <w:t>Výber úspešného uchádzača prebieha na základe vyhodnotenia informácií a dokumentá</w:t>
      </w:r>
      <w:r w:rsidRPr="00C51769">
        <w:rPr>
          <w:rFonts w:asciiTheme="minorHAnsi" w:hAnsiTheme="minorHAnsi"/>
          <w:sz w:val="20"/>
          <w:szCs w:val="20"/>
        </w:rPr>
        <w:t xml:space="preserve">cie predloženej záujemcami, pričom </w:t>
      </w:r>
      <w:r w:rsidR="00CA665B" w:rsidRPr="000157BB">
        <w:rPr>
          <w:rFonts w:asciiTheme="minorHAnsi" w:hAnsiTheme="minorHAnsi"/>
          <w:sz w:val="20"/>
          <w:szCs w:val="20"/>
        </w:rPr>
        <w:t>P</w:t>
      </w:r>
      <w:r w:rsidRPr="00D1371B">
        <w:rPr>
          <w:rFonts w:asciiTheme="minorHAnsi" w:hAnsiTheme="minorHAnsi"/>
          <w:sz w:val="20"/>
          <w:szCs w:val="20"/>
        </w:rPr>
        <w:t>rijímateľ je povinný vyhodnotiť ponuky v súlade s podmienkami a kritériami na vyhodnotenie ponúk, ktoré si pre tento účel určil.</w:t>
      </w:r>
    </w:p>
    <w:p w:rsidR="00C5682E" w:rsidRPr="00195CC5" w:rsidRDefault="00C5682E" w:rsidP="00505CD1">
      <w:pPr>
        <w:numPr>
          <w:ilvl w:val="0"/>
          <w:numId w:val="143"/>
        </w:numPr>
        <w:autoSpaceDE w:val="0"/>
        <w:autoSpaceDN w:val="0"/>
        <w:adjustRightInd w:val="0"/>
        <w:spacing w:before="120" w:after="120" w:line="240" w:lineRule="auto"/>
        <w:ind w:left="426" w:hanging="425"/>
        <w:jc w:val="both"/>
        <w:rPr>
          <w:rFonts w:asciiTheme="minorHAnsi" w:hAnsiTheme="minorHAnsi"/>
          <w:sz w:val="20"/>
          <w:szCs w:val="20"/>
        </w:rPr>
      </w:pPr>
      <w:r w:rsidRPr="00D1371B">
        <w:rPr>
          <w:rFonts w:asciiTheme="minorHAnsi" w:hAnsiTheme="minorHAnsi"/>
          <w:sz w:val="20"/>
          <w:szCs w:val="20"/>
        </w:rPr>
        <w:t xml:space="preserve">Ak </w:t>
      </w:r>
      <w:r w:rsidR="00CA665B" w:rsidRPr="000157BB">
        <w:rPr>
          <w:rFonts w:asciiTheme="minorHAnsi" w:hAnsiTheme="minorHAnsi"/>
          <w:sz w:val="20"/>
          <w:szCs w:val="20"/>
        </w:rPr>
        <w:t>P</w:t>
      </w:r>
      <w:r w:rsidRPr="00D1371B">
        <w:rPr>
          <w:rFonts w:asciiTheme="minorHAnsi" w:hAnsiTheme="minorHAnsi"/>
          <w:sz w:val="20"/>
          <w:szCs w:val="20"/>
        </w:rPr>
        <w:t xml:space="preserve">rijímateľovi nebude predložená žiadna ponuka </w:t>
      </w:r>
      <w:r w:rsidRPr="00195CC5">
        <w:rPr>
          <w:rFonts w:asciiTheme="minorHAnsi" w:hAnsiTheme="minorHAnsi"/>
          <w:sz w:val="20"/>
          <w:szCs w:val="20"/>
        </w:rPr>
        <w:t>a splnil všetky postupy uvedené</w:t>
      </w:r>
      <w:r w:rsidRPr="00195CC5">
        <w:rPr>
          <w:rFonts w:asciiTheme="minorHAnsi" w:hAnsiTheme="minorHAnsi"/>
          <w:sz w:val="20"/>
          <w:szCs w:val="20"/>
        </w:rPr>
        <w:br/>
        <w:t xml:space="preserve">v predchádzajúcich odsekoch, je oprávnený vyzvať na rokovanie jedného alebo viacerých záujemcov, s ktorými rokuje o zadaní zákazky. Predmetom týchto rokovaní nemôže byť zúženie/rozšírenie predmetu zákazky, úprava podmienok účasti, podmienok realizácie zmluvy ani kritérií na vyhodnotenie ponúk uvedených vo výzve na súťaž. Z rokovania </w:t>
      </w:r>
      <w:r w:rsidRPr="00D1371B">
        <w:rPr>
          <w:rFonts w:asciiTheme="minorHAnsi" w:hAnsiTheme="minorHAnsi"/>
          <w:sz w:val="20"/>
          <w:szCs w:val="20"/>
        </w:rPr>
        <w:t xml:space="preserve">je </w:t>
      </w:r>
      <w:r w:rsidR="00CA665B" w:rsidRPr="000157BB">
        <w:rPr>
          <w:rFonts w:asciiTheme="minorHAnsi" w:hAnsiTheme="minorHAnsi"/>
          <w:sz w:val="20"/>
          <w:szCs w:val="20"/>
        </w:rPr>
        <w:t>P</w:t>
      </w:r>
      <w:r w:rsidRPr="00195CC5">
        <w:rPr>
          <w:rFonts w:asciiTheme="minorHAnsi" w:hAnsiTheme="minorHAnsi"/>
          <w:sz w:val="20"/>
          <w:szCs w:val="20"/>
        </w:rPr>
        <w:t>rijímateľ povinný vyhotoviť zápis, ako aj zdôvodniť výber záujemcu alebo záujemcov, ktorí boli vyzvaní na rokovanie.</w:t>
      </w:r>
    </w:p>
    <w:p w:rsidR="00C5682E" w:rsidRPr="00195CC5" w:rsidRDefault="00C5682E" w:rsidP="00505CD1">
      <w:pPr>
        <w:numPr>
          <w:ilvl w:val="0"/>
          <w:numId w:val="143"/>
        </w:numPr>
        <w:autoSpaceDE w:val="0"/>
        <w:autoSpaceDN w:val="0"/>
        <w:adjustRightInd w:val="0"/>
        <w:spacing w:before="120" w:after="120" w:line="240" w:lineRule="auto"/>
        <w:ind w:left="426" w:hanging="425"/>
        <w:jc w:val="both"/>
        <w:rPr>
          <w:rFonts w:asciiTheme="minorHAnsi" w:hAnsiTheme="minorHAnsi"/>
          <w:sz w:val="20"/>
          <w:szCs w:val="20"/>
        </w:rPr>
      </w:pPr>
      <w:r w:rsidRPr="00195CC5">
        <w:rPr>
          <w:rFonts w:asciiTheme="minorHAnsi" w:hAnsiTheme="minorHAnsi"/>
          <w:b/>
          <w:sz w:val="20"/>
          <w:szCs w:val="20"/>
        </w:rPr>
        <w:t xml:space="preserve">Postup </w:t>
      </w:r>
      <w:r w:rsidR="00CA665B" w:rsidRPr="00B97E60">
        <w:rPr>
          <w:rFonts w:asciiTheme="minorHAnsi" w:hAnsiTheme="minorHAnsi"/>
          <w:b/>
          <w:color w:val="FF0000"/>
          <w:sz w:val="20"/>
          <w:szCs w:val="20"/>
        </w:rPr>
        <w:t>P</w:t>
      </w:r>
      <w:r w:rsidRPr="000157BB">
        <w:rPr>
          <w:rFonts w:asciiTheme="minorHAnsi" w:hAnsiTheme="minorHAnsi"/>
          <w:b/>
          <w:color w:val="FF0000"/>
          <w:sz w:val="20"/>
          <w:szCs w:val="20"/>
        </w:rPr>
        <w:t xml:space="preserve">rijímateľa </w:t>
      </w:r>
      <w:r w:rsidRPr="00195CC5">
        <w:rPr>
          <w:rFonts w:asciiTheme="minorHAnsi" w:hAnsiTheme="minorHAnsi"/>
          <w:b/>
          <w:sz w:val="20"/>
          <w:szCs w:val="20"/>
        </w:rPr>
        <w:t xml:space="preserve">bude zdokumentovaný v rámci záznamu z prieskumu trhu. </w:t>
      </w:r>
      <w:r w:rsidRPr="00195CC5">
        <w:rPr>
          <w:rFonts w:asciiTheme="minorHAnsi" w:hAnsiTheme="minorHAnsi"/>
          <w:sz w:val="20"/>
          <w:szCs w:val="20"/>
        </w:rPr>
        <w:t xml:space="preserve">Jeho minimálne náležitosti sú nasledovné: </w:t>
      </w:r>
    </w:p>
    <w:p w:rsidR="00C5682E" w:rsidRPr="00195CC5" w:rsidRDefault="00C5682E" w:rsidP="00505CD1">
      <w:pPr>
        <w:pStyle w:val="Odsekzoznamu"/>
        <w:numPr>
          <w:ilvl w:val="0"/>
          <w:numId w:val="144"/>
        </w:numPr>
        <w:autoSpaceDE w:val="0"/>
        <w:autoSpaceDN w:val="0"/>
        <w:adjustRightInd w:val="0"/>
        <w:spacing w:before="120" w:after="120" w:line="240" w:lineRule="auto"/>
        <w:ind w:left="993" w:hanging="283"/>
        <w:contextualSpacing w:val="0"/>
        <w:jc w:val="both"/>
        <w:rPr>
          <w:rFonts w:asciiTheme="minorHAnsi" w:hAnsiTheme="minorHAnsi"/>
          <w:sz w:val="20"/>
          <w:szCs w:val="20"/>
        </w:rPr>
      </w:pPr>
      <w:r w:rsidRPr="000157BB">
        <w:rPr>
          <w:rFonts w:asciiTheme="minorHAnsi" w:hAnsiTheme="minorHAnsi"/>
          <w:sz w:val="20"/>
          <w:szCs w:val="20"/>
        </w:rPr>
        <w:t xml:space="preserve">identifikácia </w:t>
      </w:r>
      <w:r w:rsidR="00CA665B" w:rsidRPr="000157BB">
        <w:rPr>
          <w:rFonts w:asciiTheme="minorHAnsi" w:hAnsiTheme="minorHAnsi"/>
          <w:sz w:val="20"/>
          <w:szCs w:val="20"/>
        </w:rPr>
        <w:t>P</w:t>
      </w:r>
      <w:r w:rsidRPr="00B97E60">
        <w:rPr>
          <w:rFonts w:asciiTheme="minorHAnsi" w:hAnsiTheme="minorHAnsi"/>
          <w:sz w:val="20"/>
          <w:szCs w:val="20"/>
        </w:rPr>
        <w:t>rijímateľa</w:t>
      </w:r>
      <w:r w:rsidRPr="00195CC5">
        <w:rPr>
          <w:rFonts w:asciiTheme="minorHAnsi" w:hAnsiTheme="minorHAnsi"/>
          <w:sz w:val="20"/>
          <w:szCs w:val="20"/>
        </w:rPr>
        <w:t xml:space="preserve">, </w:t>
      </w:r>
    </w:p>
    <w:p w:rsidR="00C5682E" w:rsidRPr="00195CC5" w:rsidRDefault="00C5682E" w:rsidP="00505CD1">
      <w:pPr>
        <w:pStyle w:val="Odsekzoznamu"/>
        <w:numPr>
          <w:ilvl w:val="0"/>
          <w:numId w:val="144"/>
        </w:numPr>
        <w:autoSpaceDE w:val="0"/>
        <w:autoSpaceDN w:val="0"/>
        <w:adjustRightInd w:val="0"/>
        <w:spacing w:before="120" w:after="120" w:line="240" w:lineRule="auto"/>
        <w:ind w:left="993" w:hanging="283"/>
        <w:contextualSpacing w:val="0"/>
        <w:jc w:val="both"/>
        <w:rPr>
          <w:rFonts w:asciiTheme="minorHAnsi" w:hAnsiTheme="minorHAnsi"/>
          <w:sz w:val="20"/>
          <w:szCs w:val="20"/>
        </w:rPr>
      </w:pPr>
      <w:r w:rsidRPr="00195CC5">
        <w:rPr>
          <w:rFonts w:asciiTheme="minorHAnsi" w:hAnsiTheme="minorHAnsi"/>
          <w:sz w:val="20"/>
          <w:szCs w:val="20"/>
        </w:rPr>
        <w:t xml:space="preserve">názov zákazky, </w:t>
      </w:r>
    </w:p>
    <w:p w:rsidR="00C5682E" w:rsidRPr="00195CC5" w:rsidRDefault="00C5682E" w:rsidP="00505CD1">
      <w:pPr>
        <w:pStyle w:val="Odsekzoznamu"/>
        <w:numPr>
          <w:ilvl w:val="0"/>
          <w:numId w:val="144"/>
        </w:numPr>
        <w:autoSpaceDE w:val="0"/>
        <w:autoSpaceDN w:val="0"/>
        <w:adjustRightInd w:val="0"/>
        <w:spacing w:before="120" w:after="120" w:line="240" w:lineRule="auto"/>
        <w:ind w:left="993" w:hanging="283"/>
        <w:contextualSpacing w:val="0"/>
        <w:jc w:val="both"/>
        <w:rPr>
          <w:rFonts w:asciiTheme="minorHAnsi" w:hAnsiTheme="minorHAnsi"/>
          <w:sz w:val="20"/>
          <w:szCs w:val="20"/>
        </w:rPr>
      </w:pPr>
      <w:r w:rsidRPr="00195CC5">
        <w:rPr>
          <w:rFonts w:asciiTheme="minorHAnsi" w:hAnsiTheme="minorHAnsi"/>
          <w:sz w:val="20"/>
          <w:szCs w:val="20"/>
        </w:rPr>
        <w:t xml:space="preserve">kód CPV, </w:t>
      </w:r>
    </w:p>
    <w:p w:rsidR="00C5682E" w:rsidRPr="00195CC5" w:rsidRDefault="00C5682E" w:rsidP="00505CD1">
      <w:pPr>
        <w:pStyle w:val="Odsekzoznamu"/>
        <w:numPr>
          <w:ilvl w:val="0"/>
          <w:numId w:val="144"/>
        </w:numPr>
        <w:autoSpaceDE w:val="0"/>
        <w:autoSpaceDN w:val="0"/>
        <w:adjustRightInd w:val="0"/>
        <w:spacing w:before="120" w:after="120" w:line="240" w:lineRule="auto"/>
        <w:ind w:left="993" w:hanging="283"/>
        <w:contextualSpacing w:val="0"/>
        <w:jc w:val="both"/>
        <w:rPr>
          <w:rFonts w:asciiTheme="minorHAnsi" w:hAnsiTheme="minorHAnsi"/>
          <w:sz w:val="20"/>
          <w:szCs w:val="20"/>
        </w:rPr>
      </w:pPr>
      <w:r w:rsidRPr="00195CC5">
        <w:rPr>
          <w:rFonts w:asciiTheme="minorHAnsi" w:hAnsiTheme="minorHAnsi"/>
          <w:sz w:val="20"/>
          <w:szCs w:val="20"/>
        </w:rPr>
        <w:t xml:space="preserve">predmet zákazky, </w:t>
      </w:r>
    </w:p>
    <w:p w:rsidR="00C5682E" w:rsidRPr="00195CC5" w:rsidRDefault="00C5682E" w:rsidP="00505CD1">
      <w:pPr>
        <w:pStyle w:val="Odsekzoznamu"/>
        <w:numPr>
          <w:ilvl w:val="0"/>
          <w:numId w:val="144"/>
        </w:numPr>
        <w:autoSpaceDE w:val="0"/>
        <w:autoSpaceDN w:val="0"/>
        <w:adjustRightInd w:val="0"/>
        <w:spacing w:before="120" w:after="120" w:line="240" w:lineRule="auto"/>
        <w:ind w:left="993" w:hanging="283"/>
        <w:contextualSpacing w:val="0"/>
        <w:jc w:val="both"/>
        <w:rPr>
          <w:rFonts w:asciiTheme="minorHAnsi" w:hAnsiTheme="minorHAnsi"/>
          <w:sz w:val="20"/>
          <w:szCs w:val="20"/>
        </w:rPr>
      </w:pPr>
      <w:r w:rsidRPr="00195CC5">
        <w:rPr>
          <w:rFonts w:asciiTheme="minorHAnsi" w:hAnsiTheme="minorHAnsi"/>
          <w:sz w:val="20"/>
          <w:szCs w:val="20"/>
        </w:rPr>
        <w:t xml:space="preserve">určenie kritéria/kritérií na vyhodnocovanie ponúk, </w:t>
      </w:r>
    </w:p>
    <w:p w:rsidR="00C5682E" w:rsidRPr="00195CC5" w:rsidRDefault="00C5682E" w:rsidP="00505CD1">
      <w:pPr>
        <w:pStyle w:val="Odsekzoznamu"/>
        <w:numPr>
          <w:ilvl w:val="0"/>
          <w:numId w:val="144"/>
        </w:numPr>
        <w:autoSpaceDE w:val="0"/>
        <w:autoSpaceDN w:val="0"/>
        <w:adjustRightInd w:val="0"/>
        <w:spacing w:before="120" w:after="120" w:line="240" w:lineRule="auto"/>
        <w:ind w:left="993" w:hanging="283"/>
        <w:contextualSpacing w:val="0"/>
        <w:jc w:val="both"/>
        <w:rPr>
          <w:rFonts w:asciiTheme="minorHAnsi" w:hAnsiTheme="minorHAnsi"/>
          <w:sz w:val="20"/>
          <w:szCs w:val="20"/>
        </w:rPr>
      </w:pPr>
      <w:r w:rsidRPr="00195CC5">
        <w:rPr>
          <w:rFonts w:asciiTheme="minorHAnsi" w:hAnsiTheme="minorHAnsi"/>
          <w:sz w:val="20"/>
          <w:szCs w:val="20"/>
        </w:rPr>
        <w:t xml:space="preserve">spôsob vykonania prieskumu a identifikovanie podkladov, na základe ktorých boli ponuky vyhodnocované, </w:t>
      </w:r>
    </w:p>
    <w:p w:rsidR="00C5682E" w:rsidRPr="00195CC5" w:rsidRDefault="00C5682E" w:rsidP="00505CD1">
      <w:pPr>
        <w:pStyle w:val="Odsekzoznamu"/>
        <w:numPr>
          <w:ilvl w:val="0"/>
          <w:numId w:val="144"/>
        </w:numPr>
        <w:autoSpaceDE w:val="0"/>
        <w:autoSpaceDN w:val="0"/>
        <w:adjustRightInd w:val="0"/>
        <w:spacing w:before="120" w:after="120" w:line="240" w:lineRule="auto"/>
        <w:ind w:left="993" w:hanging="283"/>
        <w:contextualSpacing w:val="0"/>
        <w:jc w:val="both"/>
        <w:rPr>
          <w:rFonts w:asciiTheme="minorHAnsi" w:hAnsiTheme="minorHAnsi"/>
          <w:sz w:val="20"/>
          <w:szCs w:val="20"/>
        </w:rPr>
      </w:pPr>
      <w:r w:rsidRPr="00195CC5">
        <w:rPr>
          <w:rFonts w:asciiTheme="minorHAnsi" w:hAnsiTheme="minorHAnsi"/>
          <w:sz w:val="20"/>
          <w:szCs w:val="20"/>
        </w:rPr>
        <w:t xml:space="preserve">zoznam oslovených záujemcov, </w:t>
      </w:r>
    </w:p>
    <w:p w:rsidR="00C5682E" w:rsidRPr="00195CC5" w:rsidRDefault="00C5682E" w:rsidP="00505CD1">
      <w:pPr>
        <w:pStyle w:val="Odsekzoznamu"/>
        <w:numPr>
          <w:ilvl w:val="0"/>
          <w:numId w:val="144"/>
        </w:numPr>
        <w:autoSpaceDE w:val="0"/>
        <w:autoSpaceDN w:val="0"/>
        <w:adjustRightInd w:val="0"/>
        <w:spacing w:before="120" w:after="120" w:line="240" w:lineRule="auto"/>
        <w:ind w:left="993" w:hanging="283"/>
        <w:contextualSpacing w:val="0"/>
        <w:jc w:val="both"/>
        <w:rPr>
          <w:rFonts w:asciiTheme="minorHAnsi" w:hAnsiTheme="minorHAnsi"/>
          <w:sz w:val="20"/>
          <w:szCs w:val="20"/>
        </w:rPr>
      </w:pPr>
      <w:r w:rsidRPr="00195CC5">
        <w:rPr>
          <w:rFonts w:asciiTheme="minorHAnsi" w:hAnsiTheme="minorHAnsi"/>
          <w:sz w:val="20"/>
          <w:szCs w:val="20"/>
        </w:rPr>
        <w:t xml:space="preserve">informácia o skutočnosti, či sú oslovení záujemcovia oprávnení dodávať službu, tovar alebo prácu v rozsahu predmetu zákazky, </w:t>
      </w:r>
    </w:p>
    <w:p w:rsidR="00C5682E" w:rsidRPr="00195CC5" w:rsidRDefault="00C5682E" w:rsidP="00505CD1">
      <w:pPr>
        <w:pStyle w:val="Odsekzoznamu"/>
        <w:numPr>
          <w:ilvl w:val="0"/>
          <w:numId w:val="144"/>
        </w:numPr>
        <w:autoSpaceDE w:val="0"/>
        <w:autoSpaceDN w:val="0"/>
        <w:adjustRightInd w:val="0"/>
        <w:spacing w:before="120" w:after="120" w:line="240" w:lineRule="auto"/>
        <w:ind w:left="993" w:hanging="283"/>
        <w:contextualSpacing w:val="0"/>
        <w:jc w:val="both"/>
        <w:rPr>
          <w:rFonts w:asciiTheme="minorHAnsi" w:hAnsiTheme="minorHAnsi"/>
          <w:sz w:val="20"/>
          <w:szCs w:val="20"/>
        </w:rPr>
      </w:pPr>
      <w:r w:rsidRPr="00195CC5">
        <w:rPr>
          <w:rFonts w:asciiTheme="minorHAnsi" w:hAnsiTheme="minorHAnsi"/>
          <w:sz w:val="20"/>
          <w:szCs w:val="20"/>
        </w:rPr>
        <w:t xml:space="preserve">dátum oslovenia (v prípade dodávateľov, ktorí boli oslovení priamo podľa ods. 8 tejto kapitoly), </w:t>
      </w:r>
    </w:p>
    <w:p w:rsidR="00C5682E" w:rsidRPr="00195CC5" w:rsidRDefault="00C5682E" w:rsidP="00505CD1">
      <w:pPr>
        <w:pStyle w:val="Odsekzoznamu"/>
        <w:numPr>
          <w:ilvl w:val="0"/>
          <w:numId w:val="144"/>
        </w:numPr>
        <w:autoSpaceDE w:val="0"/>
        <w:autoSpaceDN w:val="0"/>
        <w:adjustRightInd w:val="0"/>
        <w:spacing w:before="120" w:after="120" w:line="240" w:lineRule="auto"/>
        <w:ind w:left="993" w:hanging="283"/>
        <w:contextualSpacing w:val="0"/>
        <w:jc w:val="both"/>
        <w:rPr>
          <w:rFonts w:asciiTheme="minorHAnsi" w:hAnsiTheme="minorHAnsi"/>
          <w:sz w:val="20"/>
          <w:szCs w:val="20"/>
        </w:rPr>
      </w:pPr>
      <w:r w:rsidRPr="00195CC5">
        <w:rPr>
          <w:rFonts w:asciiTheme="minorHAnsi" w:hAnsiTheme="minorHAnsi"/>
          <w:sz w:val="20"/>
          <w:szCs w:val="20"/>
        </w:rPr>
        <w:t xml:space="preserve">dátum vyhodnocovania ponúk, </w:t>
      </w:r>
    </w:p>
    <w:p w:rsidR="00C5682E" w:rsidRPr="00195CC5" w:rsidRDefault="00C5682E" w:rsidP="00505CD1">
      <w:pPr>
        <w:pStyle w:val="Odsekzoznamu"/>
        <w:numPr>
          <w:ilvl w:val="0"/>
          <w:numId w:val="144"/>
        </w:numPr>
        <w:autoSpaceDE w:val="0"/>
        <w:autoSpaceDN w:val="0"/>
        <w:adjustRightInd w:val="0"/>
        <w:spacing w:before="120" w:after="120" w:line="240" w:lineRule="auto"/>
        <w:ind w:left="993" w:hanging="283"/>
        <w:contextualSpacing w:val="0"/>
        <w:jc w:val="both"/>
        <w:rPr>
          <w:rFonts w:asciiTheme="minorHAnsi" w:hAnsiTheme="minorHAnsi"/>
          <w:sz w:val="20"/>
          <w:szCs w:val="20"/>
        </w:rPr>
      </w:pPr>
      <w:r w:rsidRPr="00195CC5">
        <w:rPr>
          <w:rFonts w:asciiTheme="minorHAnsi" w:hAnsiTheme="minorHAnsi"/>
          <w:sz w:val="20"/>
          <w:szCs w:val="20"/>
        </w:rPr>
        <w:t xml:space="preserve">zoznam uchádzačov, ktorí predložili ponuku, </w:t>
      </w:r>
    </w:p>
    <w:p w:rsidR="00C5682E" w:rsidRPr="00195CC5" w:rsidRDefault="00C5682E" w:rsidP="00505CD1">
      <w:pPr>
        <w:pStyle w:val="Odsekzoznamu"/>
        <w:numPr>
          <w:ilvl w:val="0"/>
          <w:numId w:val="144"/>
        </w:numPr>
        <w:autoSpaceDE w:val="0"/>
        <w:autoSpaceDN w:val="0"/>
        <w:adjustRightInd w:val="0"/>
        <w:spacing w:before="120" w:after="120" w:line="240" w:lineRule="auto"/>
        <w:ind w:left="993" w:hanging="283"/>
        <w:contextualSpacing w:val="0"/>
        <w:jc w:val="both"/>
        <w:rPr>
          <w:rFonts w:asciiTheme="minorHAnsi" w:hAnsiTheme="minorHAnsi"/>
          <w:sz w:val="20"/>
          <w:szCs w:val="20"/>
        </w:rPr>
      </w:pPr>
      <w:r w:rsidRPr="00195CC5">
        <w:rPr>
          <w:rFonts w:asciiTheme="minorHAnsi" w:hAnsiTheme="minorHAnsi"/>
          <w:sz w:val="20"/>
          <w:szCs w:val="20"/>
        </w:rPr>
        <w:t xml:space="preserve">identifikácia a vyhodnotenie splnenia jednotlivých  podmienok účasti a návrhov na plnenie kritérií, </w:t>
      </w:r>
    </w:p>
    <w:p w:rsidR="00C5682E" w:rsidRPr="00195CC5" w:rsidRDefault="00C5682E" w:rsidP="00505CD1">
      <w:pPr>
        <w:pStyle w:val="Odsekzoznamu"/>
        <w:numPr>
          <w:ilvl w:val="0"/>
          <w:numId w:val="144"/>
        </w:numPr>
        <w:autoSpaceDE w:val="0"/>
        <w:autoSpaceDN w:val="0"/>
        <w:adjustRightInd w:val="0"/>
        <w:spacing w:before="120" w:after="120" w:line="240" w:lineRule="auto"/>
        <w:ind w:left="993" w:hanging="283"/>
        <w:contextualSpacing w:val="0"/>
        <w:jc w:val="both"/>
        <w:rPr>
          <w:rFonts w:asciiTheme="minorHAnsi" w:hAnsiTheme="minorHAnsi"/>
          <w:sz w:val="20"/>
          <w:szCs w:val="20"/>
        </w:rPr>
      </w:pPr>
      <w:r w:rsidRPr="00195CC5">
        <w:rPr>
          <w:rFonts w:asciiTheme="minorHAnsi" w:hAnsiTheme="minorHAnsi"/>
          <w:sz w:val="20"/>
          <w:szCs w:val="20"/>
        </w:rPr>
        <w:t xml:space="preserve">identifikácia úspešného dodávateľa/poskytovateľa/zhotoviteľa, </w:t>
      </w:r>
    </w:p>
    <w:p w:rsidR="00C5682E" w:rsidRPr="00195CC5" w:rsidRDefault="00C5682E" w:rsidP="00505CD1">
      <w:pPr>
        <w:pStyle w:val="Odsekzoznamu"/>
        <w:numPr>
          <w:ilvl w:val="0"/>
          <w:numId w:val="144"/>
        </w:numPr>
        <w:autoSpaceDE w:val="0"/>
        <w:autoSpaceDN w:val="0"/>
        <w:adjustRightInd w:val="0"/>
        <w:spacing w:before="120" w:after="120" w:line="240" w:lineRule="auto"/>
        <w:ind w:left="993" w:hanging="283"/>
        <w:contextualSpacing w:val="0"/>
        <w:jc w:val="both"/>
        <w:rPr>
          <w:rFonts w:asciiTheme="minorHAnsi" w:hAnsiTheme="minorHAnsi"/>
          <w:sz w:val="20"/>
          <w:szCs w:val="20"/>
        </w:rPr>
      </w:pPr>
      <w:r w:rsidRPr="00195CC5">
        <w:rPr>
          <w:rFonts w:asciiTheme="minorHAnsi" w:hAnsiTheme="minorHAnsi"/>
          <w:sz w:val="20"/>
          <w:szCs w:val="20"/>
        </w:rPr>
        <w:t xml:space="preserve">konečná zmluvná cena ponuky úspešného uchádzača (uviesť cenu s DPH aj bez DPH), </w:t>
      </w:r>
    </w:p>
    <w:p w:rsidR="00C5682E" w:rsidRPr="00195CC5" w:rsidRDefault="00C5682E" w:rsidP="00505CD1">
      <w:pPr>
        <w:pStyle w:val="Odsekzoznamu"/>
        <w:numPr>
          <w:ilvl w:val="0"/>
          <w:numId w:val="144"/>
        </w:numPr>
        <w:autoSpaceDE w:val="0"/>
        <w:autoSpaceDN w:val="0"/>
        <w:adjustRightInd w:val="0"/>
        <w:spacing w:before="120" w:after="120" w:line="240" w:lineRule="auto"/>
        <w:ind w:left="993" w:hanging="283"/>
        <w:contextualSpacing w:val="0"/>
        <w:jc w:val="both"/>
        <w:rPr>
          <w:rFonts w:asciiTheme="minorHAnsi" w:hAnsiTheme="minorHAnsi"/>
          <w:sz w:val="20"/>
          <w:szCs w:val="20"/>
        </w:rPr>
      </w:pPr>
      <w:r w:rsidRPr="00195CC5">
        <w:rPr>
          <w:rFonts w:asciiTheme="minorHAnsi" w:hAnsiTheme="minorHAnsi"/>
          <w:sz w:val="20"/>
          <w:szCs w:val="20"/>
        </w:rPr>
        <w:t xml:space="preserve">spôsob vzniku záväzku (zmluva, objednávka...), </w:t>
      </w:r>
    </w:p>
    <w:p w:rsidR="00C5682E" w:rsidRDefault="00C5682E" w:rsidP="00505CD1">
      <w:pPr>
        <w:pStyle w:val="Odsekzoznamu"/>
        <w:numPr>
          <w:ilvl w:val="0"/>
          <w:numId w:val="144"/>
        </w:numPr>
        <w:autoSpaceDE w:val="0"/>
        <w:autoSpaceDN w:val="0"/>
        <w:adjustRightInd w:val="0"/>
        <w:spacing w:before="120" w:after="120" w:line="240" w:lineRule="auto"/>
        <w:ind w:left="993" w:hanging="283"/>
        <w:contextualSpacing w:val="0"/>
        <w:jc w:val="both"/>
        <w:rPr>
          <w:rFonts w:asciiTheme="minorHAnsi" w:hAnsiTheme="minorHAnsi"/>
          <w:sz w:val="20"/>
          <w:szCs w:val="20"/>
        </w:rPr>
      </w:pPr>
      <w:r w:rsidRPr="00195CC5">
        <w:rPr>
          <w:rFonts w:asciiTheme="minorHAnsi" w:hAnsiTheme="minorHAnsi"/>
          <w:sz w:val="20"/>
          <w:szCs w:val="20"/>
        </w:rPr>
        <w:t xml:space="preserve">meno, funkcia, dátum a podpis zodpovednej osoby, ktorá vykonala prieskum. </w:t>
      </w:r>
    </w:p>
    <w:p w:rsidR="00C532C8" w:rsidRPr="000157BB" w:rsidRDefault="00C532C8" w:rsidP="000157BB">
      <w:pPr>
        <w:autoSpaceDE w:val="0"/>
        <w:autoSpaceDN w:val="0"/>
        <w:adjustRightInd w:val="0"/>
        <w:spacing w:before="120" w:after="120" w:line="240" w:lineRule="auto"/>
        <w:ind w:left="426"/>
        <w:jc w:val="both"/>
        <w:rPr>
          <w:rFonts w:asciiTheme="minorHAnsi" w:hAnsiTheme="minorHAnsi"/>
          <w:sz w:val="20"/>
          <w:szCs w:val="20"/>
        </w:rPr>
      </w:pPr>
    </w:p>
    <w:p w:rsidR="0067529B" w:rsidRDefault="00FC5B9C" w:rsidP="000157BB">
      <w:pPr>
        <w:pStyle w:val="Nadpis3"/>
        <w:numPr>
          <w:ilvl w:val="2"/>
          <w:numId w:val="106"/>
        </w:numPr>
        <w:ind w:left="1134"/>
        <w:jc w:val="both"/>
        <w:rPr>
          <w:rFonts w:asciiTheme="minorHAnsi" w:hAnsiTheme="minorHAnsi"/>
          <w:color w:val="1F497D" w:themeColor="text2"/>
        </w:rPr>
      </w:pPr>
      <w:bookmarkStart w:id="317" w:name="_Toc480460397"/>
      <w:bookmarkStart w:id="318" w:name="_Toc480460480"/>
      <w:bookmarkStart w:id="319" w:name="_Toc480460398"/>
      <w:bookmarkStart w:id="320" w:name="_Toc480460481"/>
      <w:bookmarkStart w:id="321" w:name="_Toc480460399"/>
      <w:bookmarkStart w:id="322" w:name="_Toc480460482"/>
      <w:bookmarkStart w:id="323" w:name="_Toc480460400"/>
      <w:bookmarkStart w:id="324" w:name="_Toc480460483"/>
      <w:bookmarkStart w:id="325" w:name="_Toc480460401"/>
      <w:bookmarkStart w:id="326" w:name="_Toc480460484"/>
      <w:bookmarkStart w:id="327" w:name="_Toc480460402"/>
      <w:bookmarkStart w:id="328" w:name="_Toc480460485"/>
      <w:bookmarkStart w:id="329" w:name="_Toc480460403"/>
      <w:bookmarkStart w:id="330" w:name="_Toc480460486"/>
      <w:bookmarkStart w:id="331" w:name="_Toc511297014"/>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Fonts w:asciiTheme="minorHAnsi" w:hAnsiTheme="minorHAnsi"/>
          <w:color w:val="1F497D" w:themeColor="text2"/>
        </w:rPr>
        <w:t>Z</w:t>
      </w:r>
      <w:r w:rsidR="0067529B" w:rsidRPr="00F575F5">
        <w:rPr>
          <w:rFonts w:asciiTheme="minorHAnsi" w:hAnsiTheme="minorHAnsi"/>
          <w:color w:val="1F497D" w:themeColor="text2"/>
        </w:rPr>
        <w:t xml:space="preserve">ákazky </w:t>
      </w:r>
      <w:r w:rsidR="003768F7" w:rsidRPr="00A72D99">
        <w:rPr>
          <w:rFonts w:asciiTheme="minorHAnsi" w:hAnsiTheme="minorHAnsi"/>
          <w:color w:val="1F497D" w:themeColor="text2"/>
        </w:rPr>
        <w:t>s</w:t>
      </w:r>
      <w:r w:rsidR="009425F5">
        <w:rPr>
          <w:rFonts w:asciiTheme="minorHAnsi" w:hAnsiTheme="minorHAnsi"/>
          <w:color w:val="1F497D" w:themeColor="text2"/>
        </w:rPr>
        <w:t xml:space="preserve"> </w:t>
      </w:r>
      <w:r w:rsidR="003768F7" w:rsidRPr="00A72D99">
        <w:rPr>
          <w:rFonts w:asciiTheme="minorHAnsi" w:hAnsiTheme="minorHAnsi"/>
          <w:color w:val="1F497D" w:themeColor="text2"/>
        </w:rPr>
        <w:t>nízkou hodnotou</w:t>
      </w:r>
      <w:r w:rsidR="00A20701" w:rsidRPr="00F575F5">
        <w:rPr>
          <w:rFonts w:asciiTheme="minorHAnsi" w:hAnsiTheme="minorHAnsi"/>
          <w:color w:val="1F497D" w:themeColor="text2"/>
        </w:rPr>
        <w:t>,</w:t>
      </w:r>
      <w:r w:rsidR="0067529B" w:rsidRPr="00F575F5">
        <w:rPr>
          <w:rFonts w:asciiTheme="minorHAnsi" w:hAnsiTheme="minorHAnsi"/>
          <w:color w:val="1F497D" w:themeColor="text2"/>
        </w:rPr>
        <w:t xml:space="preserve"> </w:t>
      </w:r>
      <w:r w:rsidR="00A20701" w:rsidRPr="00F575F5">
        <w:rPr>
          <w:rFonts w:asciiTheme="minorHAnsi" w:hAnsiTheme="minorHAnsi"/>
          <w:color w:val="1F497D" w:themeColor="text2"/>
        </w:rPr>
        <w:t xml:space="preserve">ktorých predpokladaná hodnota bez DPH je nižšia ako </w:t>
      </w:r>
      <w:r w:rsidR="00F30553">
        <w:rPr>
          <w:rFonts w:asciiTheme="minorHAnsi" w:hAnsiTheme="minorHAnsi"/>
          <w:color w:val="1F497D" w:themeColor="text2"/>
        </w:rPr>
        <w:br/>
      </w:r>
      <w:r w:rsidR="00365951">
        <w:rPr>
          <w:rFonts w:asciiTheme="minorHAnsi" w:hAnsiTheme="minorHAnsi"/>
          <w:color w:val="1F497D" w:themeColor="text2"/>
        </w:rPr>
        <w:t>1</w:t>
      </w:r>
      <w:r w:rsidR="00A20701" w:rsidRPr="00F575F5">
        <w:rPr>
          <w:rFonts w:asciiTheme="minorHAnsi" w:hAnsiTheme="minorHAnsi"/>
          <w:color w:val="1F497D" w:themeColor="text2"/>
        </w:rPr>
        <w:t xml:space="preserve">5 000 EUR (ďalej len „zákazky do </w:t>
      </w:r>
      <w:r w:rsidR="00365951">
        <w:rPr>
          <w:rFonts w:asciiTheme="minorHAnsi" w:hAnsiTheme="minorHAnsi"/>
          <w:color w:val="1F497D" w:themeColor="text2"/>
        </w:rPr>
        <w:t>1</w:t>
      </w:r>
      <w:r w:rsidR="00A20701" w:rsidRPr="00F575F5">
        <w:rPr>
          <w:rFonts w:asciiTheme="minorHAnsi" w:hAnsiTheme="minorHAnsi"/>
          <w:color w:val="1F497D" w:themeColor="text2"/>
        </w:rPr>
        <w:t>5000 EUR“)</w:t>
      </w:r>
      <w:bookmarkEnd w:id="331"/>
    </w:p>
    <w:p w:rsidR="00554478" w:rsidRPr="000157BB" w:rsidRDefault="00554478" w:rsidP="00505CD1">
      <w:pPr>
        <w:numPr>
          <w:ilvl w:val="0"/>
          <w:numId w:val="168"/>
        </w:numPr>
        <w:autoSpaceDE w:val="0"/>
        <w:autoSpaceDN w:val="0"/>
        <w:adjustRightInd w:val="0"/>
        <w:spacing w:before="120" w:after="120" w:line="240" w:lineRule="auto"/>
        <w:ind w:left="426" w:hanging="422"/>
        <w:jc w:val="both"/>
        <w:rPr>
          <w:rFonts w:asciiTheme="minorHAnsi" w:hAnsiTheme="minorHAnsi"/>
          <w:sz w:val="20"/>
          <w:szCs w:val="20"/>
        </w:rPr>
      </w:pPr>
      <w:r w:rsidRPr="000157BB">
        <w:rPr>
          <w:rFonts w:asciiTheme="minorHAnsi" w:hAnsiTheme="minorHAnsi"/>
          <w:sz w:val="20"/>
          <w:szCs w:val="20"/>
        </w:rPr>
        <w:t xml:space="preserve">V prípade zákaziek do </w:t>
      </w:r>
      <w:r w:rsidR="007C3D9D">
        <w:rPr>
          <w:rFonts w:asciiTheme="minorHAnsi" w:hAnsiTheme="minorHAnsi"/>
          <w:sz w:val="20"/>
          <w:szCs w:val="20"/>
        </w:rPr>
        <w:t>1</w:t>
      </w:r>
      <w:r w:rsidRPr="000157BB">
        <w:rPr>
          <w:rFonts w:asciiTheme="minorHAnsi" w:hAnsiTheme="minorHAnsi"/>
          <w:sz w:val="20"/>
          <w:szCs w:val="20"/>
        </w:rPr>
        <w:t xml:space="preserve">5 000 EUR nie je potrebné predloženie písomných ponúk, avšak </w:t>
      </w:r>
      <w:r w:rsidRPr="00B97E60">
        <w:rPr>
          <w:rFonts w:asciiTheme="minorHAnsi" w:hAnsiTheme="minorHAnsi"/>
          <w:b/>
          <w:color w:val="FF0000"/>
          <w:sz w:val="20"/>
          <w:szCs w:val="20"/>
        </w:rPr>
        <w:t>Prijímateľ</w:t>
      </w:r>
      <w:r w:rsidRPr="00B97E60">
        <w:rPr>
          <w:rFonts w:asciiTheme="minorHAnsi" w:hAnsiTheme="minorHAnsi"/>
          <w:color w:val="FF0000"/>
          <w:sz w:val="20"/>
          <w:szCs w:val="20"/>
        </w:rPr>
        <w:t xml:space="preserve"> </w:t>
      </w:r>
      <w:r w:rsidRPr="000157BB">
        <w:rPr>
          <w:rFonts w:asciiTheme="minorHAnsi" w:hAnsiTheme="minorHAnsi"/>
          <w:sz w:val="20"/>
          <w:szCs w:val="20"/>
        </w:rPr>
        <w:t xml:space="preserve">musí zdôvodniť výber úspešného uchádzača na základe prieskumu trhu  (napr. formou faxu, web stránky, katalógov, cenových ponúk, atď. okrem telefonického prieskumu). Tento prieskum musí byť riadne zdokumentovaný( pre prieskum sa požadujú informácie v zložení: názov záujemcu,  kontaktná osoba záujemcu, telefónne číslo) a musí byť z neho hodnoverne zrejmý výsledok výberu úspešného uchádzača. Pri tomto type zákaziek je </w:t>
      </w:r>
      <w:r w:rsidR="003B1287" w:rsidRPr="000157BB">
        <w:rPr>
          <w:rFonts w:asciiTheme="minorHAnsi" w:hAnsiTheme="minorHAnsi"/>
          <w:sz w:val="20"/>
          <w:szCs w:val="20"/>
        </w:rPr>
        <w:t>P</w:t>
      </w:r>
      <w:r w:rsidRPr="000157BB">
        <w:rPr>
          <w:rFonts w:asciiTheme="minorHAnsi" w:hAnsiTheme="minorHAnsi"/>
          <w:sz w:val="20"/>
          <w:szCs w:val="20"/>
        </w:rPr>
        <w:t xml:space="preserve">rijímateľ povinný osloviť minimálne troch potenciálnych záujemcov alebo identifikovať minimálne troch potenciálnych dodávateľov (napr. cez webové rozhranie). Oslovovaní alebo identifikovaní dodávatelia musia byť subjekty, ktoré sú oprávnené dodávať službu, tovar alebo prácu v rozsahu predmetu zákazky (identifikácia prebieha najmä cez informácie verejne uvedené obchodnom registri alebo živnostenskom registri). Výber úspešného uchádzača prebieha na základe vyhodnotenia informácií a dokumentácie predloženej záujemcami, alebo informácií zistenými inými spôsobmi ako je predloženie ponuky (napr. údajmi na webových sídlach záujemcov, informáciami identifikovanými v katalógoch a pod.), pričom </w:t>
      </w:r>
      <w:r w:rsidR="003B1287" w:rsidRPr="000157BB">
        <w:rPr>
          <w:rFonts w:asciiTheme="minorHAnsi" w:hAnsiTheme="minorHAnsi"/>
          <w:sz w:val="20"/>
          <w:szCs w:val="20"/>
        </w:rPr>
        <w:t>P</w:t>
      </w:r>
      <w:r w:rsidRPr="000157BB">
        <w:rPr>
          <w:rFonts w:asciiTheme="minorHAnsi" w:hAnsiTheme="minorHAnsi"/>
          <w:sz w:val="20"/>
          <w:szCs w:val="20"/>
        </w:rPr>
        <w:t xml:space="preserve">rijímateľ je povinný vyhodnotiť ponuky v súlade s podmienkami a kritériami, ktoré si pre tento účel určil. Vo výnimočných prípadoch, kedy môže ísť o jedinečný predmet zákazky môže </w:t>
      </w:r>
      <w:r w:rsidR="003B1287" w:rsidRPr="000157BB">
        <w:rPr>
          <w:rFonts w:asciiTheme="minorHAnsi" w:hAnsiTheme="minorHAnsi"/>
          <w:sz w:val="20"/>
          <w:szCs w:val="20"/>
        </w:rPr>
        <w:t>P</w:t>
      </w:r>
      <w:r w:rsidRPr="000157BB">
        <w:rPr>
          <w:rFonts w:asciiTheme="minorHAnsi" w:hAnsiTheme="minorHAnsi"/>
          <w:sz w:val="20"/>
          <w:szCs w:val="20"/>
        </w:rPr>
        <w:t xml:space="preserve">rijímateľ osloviť/identifikovať aj menej ako troch záujemcov, pričom táto výnimka musí byť zo strany </w:t>
      </w:r>
      <w:r w:rsidR="003B1287" w:rsidRPr="000157BB">
        <w:rPr>
          <w:rFonts w:asciiTheme="minorHAnsi" w:hAnsiTheme="minorHAnsi"/>
          <w:sz w:val="20"/>
          <w:szCs w:val="20"/>
        </w:rPr>
        <w:t>P</w:t>
      </w:r>
      <w:r w:rsidRPr="000157BB">
        <w:rPr>
          <w:rFonts w:asciiTheme="minorHAnsi" w:hAnsiTheme="minorHAnsi"/>
          <w:sz w:val="20"/>
          <w:szCs w:val="20"/>
        </w:rPr>
        <w:t>rijímateľa riadne zdôvodnená a podložená.</w:t>
      </w:r>
    </w:p>
    <w:p w:rsidR="00554478" w:rsidRPr="000157BB" w:rsidRDefault="00554478" w:rsidP="00505CD1">
      <w:pPr>
        <w:numPr>
          <w:ilvl w:val="0"/>
          <w:numId w:val="168"/>
        </w:numPr>
        <w:autoSpaceDE w:val="0"/>
        <w:autoSpaceDN w:val="0"/>
        <w:adjustRightInd w:val="0"/>
        <w:spacing w:before="120" w:after="120" w:line="240" w:lineRule="auto"/>
        <w:ind w:left="426" w:hanging="422"/>
        <w:jc w:val="both"/>
        <w:rPr>
          <w:rFonts w:asciiTheme="minorHAnsi" w:hAnsiTheme="minorHAnsi"/>
          <w:sz w:val="20"/>
          <w:szCs w:val="20"/>
        </w:rPr>
      </w:pPr>
      <w:r w:rsidRPr="000157BB">
        <w:rPr>
          <w:rFonts w:asciiTheme="minorHAnsi" w:hAnsiTheme="minorHAnsi"/>
          <w:sz w:val="20"/>
          <w:szCs w:val="20"/>
        </w:rPr>
        <w:t xml:space="preserve">Pri zákazkách do </w:t>
      </w:r>
      <w:r w:rsidR="00365951">
        <w:rPr>
          <w:rFonts w:asciiTheme="minorHAnsi" w:hAnsiTheme="minorHAnsi"/>
          <w:sz w:val="20"/>
          <w:szCs w:val="20"/>
        </w:rPr>
        <w:t>1</w:t>
      </w:r>
      <w:r w:rsidRPr="000157BB">
        <w:rPr>
          <w:rFonts w:asciiTheme="minorHAnsi" w:hAnsiTheme="minorHAnsi"/>
          <w:sz w:val="20"/>
          <w:szCs w:val="20"/>
        </w:rPr>
        <w:t>5</w:t>
      </w:r>
      <w:r w:rsidR="00B36146">
        <w:rPr>
          <w:rFonts w:asciiTheme="minorHAnsi" w:hAnsiTheme="minorHAnsi"/>
          <w:sz w:val="20"/>
          <w:szCs w:val="20"/>
        </w:rPr>
        <w:t xml:space="preserve"> </w:t>
      </w:r>
      <w:r w:rsidRPr="000157BB">
        <w:rPr>
          <w:rFonts w:asciiTheme="minorHAnsi" w:hAnsiTheme="minorHAnsi"/>
          <w:sz w:val="20"/>
          <w:szCs w:val="20"/>
        </w:rPr>
        <w:t xml:space="preserve">000 EUR nie je </w:t>
      </w:r>
      <w:r w:rsidR="003B1287" w:rsidRPr="000157BB">
        <w:rPr>
          <w:rFonts w:asciiTheme="minorHAnsi" w:hAnsiTheme="minorHAnsi"/>
          <w:sz w:val="20"/>
          <w:szCs w:val="20"/>
        </w:rPr>
        <w:t>P</w:t>
      </w:r>
      <w:r w:rsidRPr="000157BB">
        <w:rPr>
          <w:rFonts w:asciiTheme="minorHAnsi" w:hAnsiTheme="minorHAnsi"/>
          <w:sz w:val="20"/>
          <w:szCs w:val="20"/>
        </w:rPr>
        <w:t xml:space="preserve">rijímateľ povinný zverejňovať zadávanie takejto zákazky na svojej stránke, ani zasielať informáciu o zadávaní takýchto zákaziek na mailový kontakt CKO a ani zverejňovať, resp. zasielať výzvu na súťaž vybraným záujemcom. Týmto nie je dotknutá povinnosť </w:t>
      </w:r>
      <w:r w:rsidR="003B1287" w:rsidRPr="000157BB">
        <w:rPr>
          <w:rFonts w:asciiTheme="minorHAnsi" w:hAnsiTheme="minorHAnsi"/>
          <w:sz w:val="20"/>
          <w:szCs w:val="20"/>
        </w:rPr>
        <w:t>P</w:t>
      </w:r>
      <w:r w:rsidRPr="000157BB">
        <w:rPr>
          <w:rFonts w:asciiTheme="minorHAnsi" w:hAnsiTheme="minorHAnsi"/>
          <w:sz w:val="20"/>
          <w:szCs w:val="20"/>
        </w:rPr>
        <w:t xml:space="preserve">rijímateľa dodržať pri obstarávaní takejto zákazky  základné princípy VO. </w:t>
      </w:r>
    </w:p>
    <w:p w:rsidR="00554478" w:rsidRPr="000157BB" w:rsidRDefault="00554478" w:rsidP="00505CD1">
      <w:pPr>
        <w:numPr>
          <w:ilvl w:val="0"/>
          <w:numId w:val="168"/>
        </w:numPr>
        <w:autoSpaceDE w:val="0"/>
        <w:autoSpaceDN w:val="0"/>
        <w:adjustRightInd w:val="0"/>
        <w:spacing w:before="120" w:after="120" w:line="240" w:lineRule="auto"/>
        <w:ind w:left="426" w:hanging="422"/>
        <w:jc w:val="both"/>
        <w:rPr>
          <w:rFonts w:asciiTheme="minorHAnsi" w:hAnsiTheme="minorHAnsi"/>
          <w:sz w:val="20"/>
          <w:szCs w:val="20"/>
        </w:rPr>
      </w:pPr>
      <w:r w:rsidRPr="000157BB">
        <w:rPr>
          <w:rFonts w:asciiTheme="minorHAnsi" w:hAnsiTheme="minorHAnsi"/>
          <w:sz w:val="20"/>
          <w:szCs w:val="20"/>
        </w:rPr>
        <w:t xml:space="preserve">Náležitosti záznamu z prieskumu trhu sú najmä: identifikácia </w:t>
      </w:r>
      <w:r w:rsidR="003B1287" w:rsidRPr="000157BB">
        <w:rPr>
          <w:rFonts w:asciiTheme="minorHAnsi" w:hAnsiTheme="minorHAnsi"/>
          <w:sz w:val="20"/>
          <w:szCs w:val="20"/>
        </w:rPr>
        <w:t>P</w:t>
      </w:r>
      <w:r w:rsidRPr="000157BB">
        <w:rPr>
          <w:rFonts w:asciiTheme="minorHAnsi" w:hAnsiTheme="minorHAnsi"/>
          <w:sz w:val="20"/>
          <w:szCs w:val="20"/>
        </w:rPr>
        <w:t xml:space="preserve">rijímateľa, názov zákazky, kód CPV, predmet zákazky, určenie kritéria na vyhodnocovanie ponúk (napr. najnižšia cena), spôsob vykonania prieskumu a identifikovanie podkladov, na základe ktorých boli ponuky vyhodnocované, zoznam oslovených záujemcov alebo zoznam vyhodnocovaných záujemcov, informácia o skutočnosti, či sú oslovení alebo identifikovaní záujemcovia oprávnení dodávať službu, tovar alebo prácu v rozsahu predmetu zákazky, dátum oslovenia alebo vyhodnocovania, v prípade, že boli záujemcovia oslovovaní, tak zoznam uchádzačov, ktorí predložili ponuku, identifikácia a vyhodnotenie splnenia jednotlivých návrhov na plnenie podmienok účasti a plnenie kritérií, identifikácia úspešného dodávateľa/poskytovateľa/zhotoviteľa, konečná zmluvná cena ponuky úspešného uchádzača (uviesť s DPH aj bez DPH), spôsob vzniku záväzku (zmluva, objednávka...), meno, funkcia, dátum a podpis zodpovednej osoby, ktorá vykonala prieskum. </w:t>
      </w:r>
    </w:p>
    <w:p w:rsidR="00604788" w:rsidRPr="003305BD" w:rsidRDefault="00554478" w:rsidP="00505CD1">
      <w:pPr>
        <w:numPr>
          <w:ilvl w:val="0"/>
          <w:numId w:val="168"/>
        </w:numPr>
        <w:autoSpaceDE w:val="0"/>
        <w:autoSpaceDN w:val="0"/>
        <w:adjustRightInd w:val="0"/>
        <w:spacing w:before="120" w:after="120" w:line="240" w:lineRule="auto"/>
        <w:ind w:left="426" w:hanging="422"/>
        <w:jc w:val="both"/>
        <w:rPr>
          <w:rFonts w:asciiTheme="minorHAnsi" w:hAnsiTheme="minorHAnsi"/>
          <w:color w:val="FF0000"/>
          <w:sz w:val="20"/>
          <w:szCs w:val="20"/>
        </w:rPr>
      </w:pPr>
      <w:r w:rsidRPr="000157BB">
        <w:rPr>
          <w:rFonts w:asciiTheme="minorHAnsi" w:hAnsiTheme="minorHAnsi"/>
          <w:sz w:val="20"/>
          <w:szCs w:val="20"/>
        </w:rPr>
        <w:t xml:space="preserve">V rámci kontroly zákaziek do </w:t>
      </w:r>
      <w:r w:rsidR="00365951">
        <w:rPr>
          <w:rFonts w:asciiTheme="minorHAnsi" w:hAnsiTheme="minorHAnsi"/>
          <w:sz w:val="20"/>
          <w:szCs w:val="20"/>
        </w:rPr>
        <w:t>1</w:t>
      </w:r>
      <w:r w:rsidRPr="000157BB">
        <w:rPr>
          <w:rFonts w:asciiTheme="minorHAnsi" w:hAnsiTheme="minorHAnsi"/>
          <w:sz w:val="20"/>
          <w:szCs w:val="20"/>
        </w:rPr>
        <w:t xml:space="preserve">5 000 EUR môže RO vykonať kontrolu počas kontroly predmetného výdavku v rámci </w:t>
      </w:r>
      <w:proofErr w:type="spellStart"/>
      <w:r w:rsidRPr="000157BB">
        <w:rPr>
          <w:rFonts w:asciiTheme="minorHAnsi" w:hAnsiTheme="minorHAnsi"/>
          <w:sz w:val="20"/>
          <w:szCs w:val="20"/>
        </w:rPr>
        <w:t>ŽoP</w:t>
      </w:r>
      <w:proofErr w:type="spellEnd"/>
      <w:r w:rsidRPr="000157BB">
        <w:rPr>
          <w:rFonts w:asciiTheme="minorHAnsi" w:hAnsiTheme="minorHAnsi"/>
          <w:sz w:val="20"/>
          <w:szCs w:val="20"/>
        </w:rPr>
        <w:t xml:space="preserve">. </w:t>
      </w:r>
      <w:r w:rsidR="001F24BA" w:rsidRPr="000157BB">
        <w:rPr>
          <w:rFonts w:asciiTheme="minorHAnsi" w:hAnsiTheme="minorHAnsi"/>
          <w:sz w:val="20"/>
          <w:szCs w:val="20"/>
        </w:rPr>
        <w:t>RO</w:t>
      </w:r>
      <w:r w:rsidRPr="000157BB">
        <w:rPr>
          <w:rFonts w:asciiTheme="minorHAnsi" w:hAnsiTheme="minorHAnsi"/>
          <w:sz w:val="20"/>
          <w:szCs w:val="20"/>
        </w:rPr>
        <w:t xml:space="preserve"> overí dodržanie pravidiel na zadávanie tohto typu zákazky v zmysle tejto kapitoly. Uvedeným nie je dotknutá povinnosť kontroly oprávnenosti výdavku v rámci kontroly deklarovaných výdavkov </w:t>
      </w:r>
      <w:r w:rsidR="003B1287" w:rsidRPr="000157BB">
        <w:rPr>
          <w:rFonts w:asciiTheme="minorHAnsi" w:hAnsiTheme="minorHAnsi"/>
          <w:sz w:val="20"/>
          <w:szCs w:val="20"/>
        </w:rPr>
        <w:t>P</w:t>
      </w:r>
      <w:r w:rsidRPr="000157BB">
        <w:rPr>
          <w:rFonts w:asciiTheme="minorHAnsi" w:hAnsiTheme="minorHAnsi"/>
          <w:sz w:val="20"/>
          <w:szCs w:val="20"/>
        </w:rPr>
        <w:t xml:space="preserve">rijímateľa vo fáze </w:t>
      </w:r>
      <w:proofErr w:type="spellStart"/>
      <w:r w:rsidRPr="000157BB">
        <w:rPr>
          <w:rFonts w:asciiTheme="minorHAnsi" w:hAnsiTheme="minorHAnsi"/>
          <w:sz w:val="20"/>
          <w:szCs w:val="20"/>
        </w:rPr>
        <w:t>ŽoP</w:t>
      </w:r>
      <w:proofErr w:type="spellEnd"/>
      <w:r w:rsidRPr="000157BB">
        <w:rPr>
          <w:rFonts w:asciiTheme="minorHAnsi" w:hAnsiTheme="minorHAnsi"/>
          <w:sz w:val="20"/>
          <w:szCs w:val="20"/>
        </w:rPr>
        <w:t xml:space="preserve"> </w:t>
      </w:r>
      <w:r w:rsidR="00F15F0C" w:rsidRPr="000157BB">
        <w:rPr>
          <w:rFonts w:asciiTheme="minorHAnsi" w:hAnsiTheme="minorHAnsi"/>
          <w:sz w:val="20"/>
          <w:szCs w:val="20"/>
        </w:rPr>
        <w:t>.</w:t>
      </w:r>
    </w:p>
    <w:p w:rsidR="00365951" w:rsidRPr="003305BD" w:rsidRDefault="00365951" w:rsidP="00505CD1">
      <w:pPr>
        <w:numPr>
          <w:ilvl w:val="0"/>
          <w:numId w:val="168"/>
        </w:numPr>
        <w:spacing w:before="120" w:after="120" w:line="240" w:lineRule="auto"/>
        <w:ind w:left="426" w:hanging="422"/>
        <w:jc w:val="both"/>
        <w:rPr>
          <w:rFonts w:asciiTheme="minorHAnsi" w:hAnsiTheme="minorHAnsi"/>
          <w:sz w:val="20"/>
          <w:szCs w:val="20"/>
        </w:rPr>
      </w:pPr>
      <w:r w:rsidRPr="003305BD">
        <w:rPr>
          <w:rFonts w:asciiTheme="minorHAnsi" w:hAnsiTheme="minorHAnsi"/>
          <w:sz w:val="20"/>
          <w:szCs w:val="20"/>
        </w:rPr>
        <w:t xml:space="preserve">V prípade zákaziek s nízkou hodnotou, ktorých predpokladaná hodnota je do 5 000 eur bez DPH, je možné určiť úspešného uchádzača na základe určenia predpokladanej hodnoty zákazky. Predpokladaná hodnota zákazky musí byť určená oslovením minimálne troch potenciálnych záujemcov alebo ich identifikovaním napr. cez webové rozhranie, pričom oslovovaní alebo identifikovaní dodávatelia musia byť subjekty, ktoré sú oprávnené dodávať službu, tovar alebo prácu v rozsahu predmetu zákazky. </w:t>
      </w:r>
    </w:p>
    <w:p w:rsidR="00365951" w:rsidDel="00505CD1" w:rsidRDefault="00365951" w:rsidP="003305BD">
      <w:pPr>
        <w:autoSpaceDE w:val="0"/>
        <w:autoSpaceDN w:val="0"/>
        <w:adjustRightInd w:val="0"/>
        <w:spacing w:before="120" w:after="120" w:line="240" w:lineRule="auto"/>
        <w:ind w:left="709"/>
        <w:jc w:val="both"/>
        <w:rPr>
          <w:del w:id="332" w:author="Autor"/>
          <w:rFonts w:asciiTheme="minorHAnsi" w:hAnsiTheme="minorHAnsi"/>
          <w:color w:val="FF0000"/>
          <w:sz w:val="20"/>
          <w:szCs w:val="20"/>
        </w:rPr>
      </w:pPr>
    </w:p>
    <w:p w:rsidR="00604788" w:rsidRDefault="00604788" w:rsidP="000157BB">
      <w:pPr>
        <w:spacing w:before="120" w:after="120" w:line="288" w:lineRule="auto"/>
        <w:jc w:val="both"/>
        <w:rPr>
          <w:rFonts w:asciiTheme="minorHAnsi" w:hAnsiTheme="minorHAnsi"/>
          <w:color w:val="FF0000"/>
          <w:sz w:val="20"/>
          <w:szCs w:val="20"/>
        </w:rPr>
      </w:pPr>
    </w:p>
    <w:p w:rsidR="0051732E" w:rsidRPr="000157BB" w:rsidRDefault="0051732E" w:rsidP="000157BB">
      <w:pPr>
        <w:pStyle w:val="Nadpis3"/>
        <w:numPr>
          <w:ilvl w:val="2"/>
          <w:numId w:val="106"/>
        </w:numPr>
        <w:ind w:left="1134"/>
        <w:jc w:val="both"/>
        <w:rPr>
          <w:rFonts w:asciiTheme="minorHAnsi" w:hAnsiTheme="minorHAnsi"/>
          <w:color w:val="1F497D" w:themeColor="text2"/>
        </w:rPr>
      </w:pPr>
      <w:bookmarkStart w:id="333" w:name="_Toc480460405"/>
      <w:bookmarkStart w:id="334" w:name="_Toc480460488"/>
      <w:bookmarkStart w:id="335" w:name="_Toc511297015"/>
      <w:bookmarkEnd w:id="333"/>
      <w:bookmarkEnd w:id="334"/>
      <w:r w:rsidRPr="000157BB">
        <w:rPr>
          <w:rFonts w:asciiTheme="minorHAnsi" w:hAnsiTheme="minorHAnsi"/>
          <w:color w:val="1F497D" w:themeColor="text2"/>
        </w:rPr>
        <w:t>Ostatné postupy obstarávania a kontroly zákaziek</w:t>
      </w:r>
      <w:bookmarkEnd w:id="335"/>
    </w:p>
    <w:p w:rsidR="0051732E" w:rsidRPr="000157BB" w:rsidRDefault="0051732E" w:rsidP="000157BB">
      <w:pPr>
        <w:pStyle w:val="Nadpis4"/>
        <w:numPr>
          <w:ilvl w:val="3"/>
          <w:numId w:val="106"/>
        </w:numPr>
        <w:tabs>
          <w:tab w:val="left" w:pos="3119"/>
        </w:tabs>
        <w:ind w:left="3119" w:hanging="1276"/>
        <w:jc w:val="both"/>
        <w:rPr>
          <w:rFonts w:asciiTheme="minorHAnsi" w:hAnsiTheme="minorHAnsi"/>
          <w:b w:val="0"/>
          <w:i w:val="0"/>
          <w:color w:val="1F497D" w:themeColor="text2"/>
          <w:u w:val="single"/>
        </w:rPr>
      </w:pPr>
      <w:r w:rsidRPr="000157BB">
        <w:rPr>
          <w:rFonts w:asciiTheme="minorHAnsi" w:hAnsiTheme="minorHAnsi"/>
          <w:color w:val="1F497D" w:themeColor="text2"/>
        </w:rPr>
        <w:t xml:space="preserve">Kontrola verejného obstarávania realizovaného </w:t>
      </w:r>
      <w:r w:rsidRPr="000157BB">
        <w:rPr>
          <w:rFonts w:asciiTheme="minorHAnsi" w:hAnsiTheme="minorHAnsi"/>
          <w:color w:val="1F497D" w:themeColor="text2"/>
          <w:u w:val="single"/>
        </w:rPr>
        <w:t>cez elektronické trhovisko</w:t>
      </w:r>
    </w:p>
    <w:p w:rsidR="0051732E" w:rsidRPr="0040222E" w:rsidRDefault="0051732E" w:rsidP="00505CD1">
      <w:pPr>
        <w:numPr>
          <w:ilvl w:val="0"/>
          <w:numId w:val="145"/>
        </w:numPr>
        <w:spacing w:before="120" w:after="120" w:line="288" w:lineRule="auto"/>
        <w:ind w:left="426" w:hanging="425"/>
        <w:jc w:val="both"/>
        <w:rPr>
          <w:rFonts w:asciiTheme="minorHAnsi" w:hAnsiTheme="minorHAnsi"/>
          <w:sz w:val="20"/>
          <w:szCs w:val="20"/>
        </w:rPr>
      </w:pPr>
      <w:r w:rsidRPr="0040222E">
        <w:rPr>
          <w:rFonts w:asciiTheme="minorHAnsi" w:hAnsiTheme="minorHAnsi"/>
          <w:sz w:val="20"/>
          <w:szCs w:val="20"/>
        </w:rPr>
        <w:t xml:space="preserve">Elektronické trhovisko je informačný systém verejnej správy, ktorý slúži na zabezpečenie ponuky a nákupu tovarov, stavebných prác alebo služieb </w:t>
      </w:r>
      <w:r w:rsidRPr="008C717E">
        <w:rPr>
          <w:rFonts w:asciiTheme="minorHAnsi" w:hAnsiTheme="minorHAnsi"/>
          <w:b/>
          <w:sz w:val="20"/>
          <w:szCs w:val="20"/>
        </w:rPr>
        <w:t>bežne dostupných na trhu</w:t>
      </w:r>
      <w:r w:rsidRPr="0040222E">
        <w:rPr>
          <w:rFonts w:asciiTheme="minorHAnsi" w:hAnsiTheme="minorHAnsi"/>
          <w:sz w:val="20"/>
          <w:szCs w:val="20"/>
        </w:rPr>
        <w:t>, ako aj na zabezpečenie s tým súvisiacich činností. Správcom elektronického trhoviska je Ministerstvo vnútra SR.</w:t>
      </w:r>
    </w:p>
    <w:p w:rsidR="0051732E" w:rsidRPr="0040222E" w:rsidRDefault="0051732E" w:rsidP="00505CD1">
      <w:pPr>
        <w:numPr>
          <w:ilvl w:val="0"/>
          <w:numId w:val="145"/>
        </w:numPr>
        <w:spacing w:before="120" w:after="120" w:line="288" w:lineRule="auto"/>
        <w:ind w:left="426" w:hanging="425"/>
        <w:jc w:val="both"/>
        <w:rPr>
          <w:rFonts w:asciiTheme="minorHAnsi" w:hAnsiTheme="minorHAnsi"/>
          <w:sz w:val="20"/>
          <w:szCs w:val="20"/>
        </w:rPr>
      </w:pPr>
      <w:r w:rsidRPr="0040222E">
        <w:rPr>
          <w:rFonts w:asciiTheme="minorHAnsi" w:hAnsiTheme="minorHAnsi"/>
          <w:sz w:val="20"/>
          <w:szCs w:val="20"/>
        </w:rPr>
        <w:t>Prijímatelia, ktorí spĺňajú podmienky uvedené v § 108 ods. 1 písm. a) ZVO a </w:t>
      </w:r>
      <w:r w:rsidRPr="008C717E">
        <w:rPr>
          <w:rFonts w:asciiTheme="minorHAnsi" w:hAnsiTheme="minorHAnsi"/>
          <w:b/>
          <w:sz w:val="20"/>
          <w:szCs w:val="20"/>
        </w:rPr>
        <w:t xml:space="preserve">predpokladaná hodnota zákazky je rovnaká alebo vyššia ako </w:t>
      </w:r>
      <w:r w:rsidR="005828B9">
        <w:rPr>
          <w:rFonts w:asciiTheme="minorHAnsi" w:hAnsiTheme="minorHAnsi"/>
          <w:b/>
          <w:sz w:val="20"/>
          <w:szCs w:val="20"/>
        </w:rPr>
        <w:t>1</w:t>
      </w:r>
      <w:r w:rsidRPr="008C717E">
        <w:rPr>
          <w:rFonts w:asciiTheme="minorHAnsi" w:hAnsiTheme="minorHAnsi"/>
          <w:b/>
          <w:sz w:val="20"/>
          <w:szCs w:val="20"/>
        </w:rPr>
        <w:t>5</w:t>
      </w:r>
      <w:r w:rsidR="0018472F">
        <w:rPr>
          <w:rFonts w:asciiTheme="minorHAnsi" w:hAnsiTheme="minorHAnsi"/>
          <w:b/>
          <w:sz w:val="20"/>
          <w:szCs w:val="20"/>
        </w:rPr>
        <w:t xml:space="preserve"> </w:t>
      </w:r>
      <w:r w:rsidRPr="008C717E">
        <w:rPr>
          <w:rFonts w:asciiTheme="minorHAnsi" w:hAnsiTheme="minorHAnsi"/>
          <w:b/>
          <w:sz w:val="20"/>
          <w:szCs w:val="20"/>
        </w:rPr>
        <w:t>000 EUR</w:t>
      </w:r>
      <w:r w:rsidRPr="0040222E">
        <w:rPr>
          <w:rFonts w:asciiTheme="minorHAnsi" w:hAnsiTheme="minorHAnsi"/>
          <w:sz w:val="20"/>
          <w:szCs w:val="20"/>
        </w:rPr>
        <w:t xml:space="preserve">, </w:t>
      </w:r>
      <w:r w:rsidR="005828B9">
        <w:rPr>
          <w:rFonts w:asciiTheme="minorHAnsi" w:hAnsiTheme="minorHAnsi"/>
          <w:sz w:val="20"/>
          <w:szCs w:val="20"/>
        </w:rPr>
        <w:t xml:space="preserve"> môžu </w:t>
      </w:r>
      <w:r w:rsidRPr="0040222E">
        <w:rPr>
          <w:rFonts w:asciiTheme="minorHAnsi" w:hAnsiTheme="minorHAnsi"/>
          <w:sz w:val="20"/>
          <w:szCs w:val="20"/>
        </w:rPr>
        <w:t>postupovať podľa § 109 až 112 ZVO, ak ide o dodanie tovaru, uskutočnenie stavebných prác alebo poskytnutie služby bežne dostupných na trhu, t.j. realizovať obstarávanie prostredníctvom elektronického trhoviska. Prijímatelia môžu v zmysle § 66 ods. 8 realizovať cez elektronické trhovisko aj nadlimitnú verejnú súťaž na nákup tovarov a služieb bežne dostupných na trhu. V prípade nadlimitnej verejnej súťaže s využitím elektronického trhoviska je predmetom kontroly aj oznámenie o vyhlásení verejného obstarávania a súťažné podklady, ktoré boli automatizovaným spôsobom vytvorené z údajov zo zverejnenej ponuky na elektronickom trhovisku a informácií od prijímateľa.</w:t>
      </w:r>
    </w:p>
    <w:p w:rsidR="0051732E" w:rsidRPr="0040222E" w:rsidRDefault="00706FD1" w:rsidP="00505CD1">
      <w:pPr>
        <w:numPr>
          <w:ilvl w:val="0"/>
          <w:numId w:val="145"/>
        </w:numPr>
        <w:spacing w:before="120" w:after="120" w:line="288" w:lineRule="auto"/>
        <w:ind w:left="426" w:hanging="425"/>
        <w:jc w:val="both"/>
        <w:rPr>
          <w:rFonts w:asciiTheme="minorHAnsi" w:hAnsiTheme="minorHAnsi"/>
          <w:sz w:val="20"/>
          <w:szCs w:val="20"/>
        </w:rPr>
      </w:pPr>
      <w:r>
        <w:rPr>
          <w:rFonts w:asciiTheme="minorHAnsi" w:hAnsiTheme="minorHAnsi"/>
          <w:b/>
          <w:color w:val="FF0000"/>
          <w:sz w:val="20"/>
          <w:szCs w:val="20"/>
        </w:rPr>
        <w:t>RO</w:t>
      </w:r>
      <w:r w:rsidR="0051732E" w:rsidRPr="0040222E">
        <w:rPr>
          <w:rFonts w:asciiTheme="minorHAnsi" w:hAnsiTheme="minorHAnsi"/>
          <w:sz w:val="20"/>
          <w:szCs w:val="20"/>
        </w:rPr>
        <w:t xml:space="preserve"> využíva na overenie predložených dokumentov a tiež pri dopĺňaní ďalších potrebných informácií, priamo príslušný informačný systém elektronického trhoviska a to v rozsahu verejne dostupnom.  </w:t>
      </w:r>
    </w:p>
    <w:p w:rsidR="00706FD1" w:rsidRDefault="0051732E" w:rsidP="00505CD1">
      <w:pPr>
        <w:numPr>
          <w:ilvl w:val="0"/>
          <w:numId w:val="145"/>
        </w:numPr>
        <w:spacing w:before="120" w:after="120" w:line="288" w:lineRule="auto"/>
        <w:ind w:left="426" w:hanging="425"/>
        <w:jc w:val="both"/>
        <w:rPr>
          <w:rFonts w:asciiTheme="minorHAnsi" w:hAnsiTheme="minorHAnsi"/>
          <w:sz w:val="20"/>
          <w:szCs w:val="20"/>
        </w:rPr>
      </w:pPr>
      <w:r w:rsidRPr="00706FD1">
        <w:rPr>
          <w:rFonts w:asciiTheme="minorHAnsi" w:hAnsiTheme="minorHAnsi"/>
          <w:sz w:val="20"/>
          <w:szCs w:val="20"/>
        </w:rPr>
        <w:t xml:space="preserve">Pri výkone prvej </w:t>
      </w:r>
      <w:proofErr w:type="spellStart"/>
      <w:r w:rsidRPr="00706FD1">
        <w:rPr>
          <w:rFonts w:asciiTheme="minorHAnsi" w:hAnsiTheme="minorHAnsi"/>
          <w:sz w:val="20"/>
          <w:szCs w:val="20"/>
        </w:rPr>
        <w:t>ex-ante</w:t>
      </w:r>
      <w:proofErr w:type="spellEnd"/>
      <w:r w:rsidRPr="00706FD1">
        <w:rPr>
          <w:rFonts w:asciiTheme="minorHAnsi" w:hAnsiTheme="minorHAnsi"/>
          <w:sz w:val="20"/>
          <w:szCs w:val="20"/>
        </w:rPr>
        <w:t xml:space="preserve"> kontroly postupuje</w:t>
      </w:r>
      <w:r w:rsidRPr="00706FD1">
        <w:rPr>
          <w:rFonts w:asciiTheme="minorHAnsi" w:hAnsiTheme="minorHAnsi"/>
          <w:b/>
          <w:color w:val="FF0000"/>
          <w:sz w:val="20"/>
          <w:szCs w:val="20"/>
        </w:rPr>
        <w:t xml:space="preserve"> </w:t>
      </w:r>
      <w:r w:rsidR="00706FD1" w:rsidRPr="00706FD1">
        <w:rPr>
          <w:rFonts w:asciiTheme="minorHAnsi" w:hAnsiTheme="minorHAnsi"/>
          <w:b/>
          <w:color w:val="FF0000"/>
          <w:sz w:val="20"/>
          <w:szCs w:val="20"/>
        </w:rPr>
        <w:t>RO</w:t>
      </w:r>
      <w:r w:rsidRPr="00706FD1">
        <w:rPr>
          <w:rFonts w:asciiTheme="minorHAnsi" w:hAnsiTheme="minorHAnsi"/>
          <w:sz w:val="20"/>
          <w:szCs w:val="20"/>
        </w:rPr>
        <w:t xml:space="preserve"> podľa ustanovení </w:t>
      </w:r>
      <w:hyperlink w:anchor="kapitola_33721" w:tooltip="kapitoly 3.3.7.2.1" w:history="1">
        <w:r w:rsidRPr="00706FD1">
          <w:rPr>
            <w:rFonts w:asciiTheme="minorHAnsi" w:hAnsiTheme="minorHAnsi"/>
            <w:sz w:val="20"/>
            <w:szCs w:val="20"/>
          </w:rPr>
          <w:t xml:space="preserve">kapitoly </w:t>
        </w:r>
      </w:hyperlink>
      <w:r w:rsidR="00A64849">
        <w:rPr>
          <w:rStyle w:val="Hypertextovprepojenie"/>
          <w:rFonts w:asciiTheme="minorHAnsi" w:hAnsiTheme="minorHAnsi"/>
          <w:sz w:val="20"/>
          <w:szCs w:val="20"/>
        </w:rPr>
        <w:t xml:space="preserve"> 5.1.3 tejto príručky</w:t>
      </w:r>
      <w:r w:rsidRPr="00706FD1">
        <w:rPr>
          <w:rFonts w:asciiTheme="minorHAnsi" w:hAnsiTheme="minorHAnsi"/>
          <w:sz w:val="20"/>
          <w:szCs w:val="20"/>
        </w:rPr>
        <w:t xml:space="preserve">, pokiaľ nie je v tejto kapitole uvedené inak. Predmetom kontroly </w:t>
      </w:r>
      <w:r w:rsidR="00706FD1" w:rsidRPr="00706FD1">
        <w:rPr>
          <w:rFonts w:asciiTheme="minorHAnsi" w:hAnsiTheme="minorHAnsi"/>
          <w:sz w:val="20"/>
          <w:szCs w:val="20"/>
        </w:rPr>
        <w:t>RO</w:t>
      </w:r>
      <w:r w:rsidRPr="00706FD1">
        <w:rPr>
          <w:rFonts w:asciiTheme="minorHAnsi" w:hAnsiTheme="minorHAnsi"/>
          <w:sz w:val="20"/>
          <w:szCs w:val="20"/>
        </w:rPr>
        <w:t xml:space="preserve"> je okrem dokumentácie preukazujúcej určenie predpokladanej hodnoty zákazky návrh zmluvného formuláru obsahujúceho štandardné zmluvné podmienky, opis predmetu zákazky, prípadné objednávkové atribúty (najmä konkrétne zmluvné špecifikácie a podmienky súťaže). V rámci opisu predmetu zákazky a prípadných objednávkových atribútov  </w:t>
      </w:r>
      <w:r w:rsidR="00706FD1" w:rsidRPr="00706FD1">
        <w:rPr>
          <w:rFonts w:asciiTheme="minorHAnsi" w:hAnsiTheme="minorHAnsi"/>
          <w:sz w:val="20"/>
          <w:szCs w:val="20"/>
        </w:rPr>
        <w:t>RO overuje</w:t>
      </w:r>
      <w:r w:rsidRPr="00706FD1">
        <w:rPr>
          <w:rFonts w:asciiTheme="minorHAnsi" w:hAnsiTheme="minorHAnsi"/>
          <w:sz w:val="20"/>
          <w:szCs w:val="20"/>
        </w:rPr>
        <w:t>, či uvedené návrhy nie sú v rozpore s princípmi VO (napr. či verejný obstarávateľ pri špecifikovaní predmetu zákazky neporušil princíp nediskriminácie a rovnakého zaobchádzania). Predmetom kontroly</w:t>
      </w:r>
      <w:r w:rsidR="00706FD1" w:rsidRPr="00706FD1">
        <w:rPr>
          <w:rFonts w:asciiTheme="minorHAnsi" w:hAnsiTheme="minorHAnsi"/>
          <w:sz w:val="20"/>
          <w:szCs w:val="20"/>
        </w:rPr>
        <w:t xml:space="preserve"> </w:t>
      </w:r>
      <w:r w:rsidRPr="00706FD1">
        <w:rPr>
          <w:rFonts w:asciiTheme="minorHAnsi" w:hAnsiTheme="minorHAnsi"/>
          <w:sz w:val="20"/>
          <w:szCs w:val="20"/>
        </w:rPr>
        <w:t xml:space="preserve">je aj skutočnosť, či nedovoleným rozdelením zákazky na viacero menších zákaziek realizovaných prostredníctvom elektronického trhoviska nebol porušený § 6 ods. 16  ZVO. Taktiež </w:t>
      </w:r>
      <w:r w:rsidR="00706FD1" w:rsidRPr="000157BB">
        <w:rPr>
          <w:rFonts w:asciiTheme="minorHAnsi" w:hAnsiTheme="minorHAnsi"/>
          <w:b/>
          <w:color w:val="FF0000"/>
          <w:sz w:val="20"/>
          <w:szCs w:val="20"/>
        </w:rPr>
        <w:t>RO</w:t>
      </w:r>
      <w:r w:rsidRPr="00706FD1">
        <w:rPr>
          <w:rFonts w:asciiTheme="minorHAnsi" w:hAnsiTheme="minorHAnsi"/>
          <w:color w:val="FF0000"/>
          <w:sz w:val="20"/>
          <w:szCs w:val="20"/>
        </w:rPr>
        <w:t xml:space="preserve"> </w:t>
      </w:r>
      <w:r w:rsidRPr="00706FD1">
        <w:rPr>
          <w:rFonts w:asciiTheme="minorHAnsi" w:hAnsiTheme="minorHAnsi"/>
          <w:sz w:val="20"/>
          <w:szCs w:val="20"/>
        </w:rPr>
        <w:t xml:space="preserve">overuje, či sú vhodne zvolené vzorové zmluvné podmienky pre daný typ zákazky (napr. z aspektu spolufinancovania zákazky z fondov </w:t>
      </w:r>
      <w:r w:rsidR="00C532C8">
        <w:rPr>
          <w:rFonts w:asciiTheme="minorHAnsi" w:hAnsiTheme="minorHAnsi"/>
          <w:sz w:val="20"/>
          <w:szCs w:val="20"/>
        </w:rPr>
        <w:t>EÚ</w:t>
      </w:r>
      <w:r w:rsidRPr="00706FD1">
        <w:rPr>
          <w:rFonts w:asciiTheme="minorHAnsi" w:hAnsiTheme="minorHAnsi"/>
          <w:sz w:val="20"/>
          <w:szCs w:val="20"/>
        </w:rPr>
        <w:t xml:space="preserve">). </w:t>
      </w:r>
    </w:p>
    <w:p w:rsidR="0051732E" w:rsidRPr="00706FD1" w:rsidRDefault="0051732E" w:rsidP="00505CD1">
      <w:pPr>
        <w:numPr>
          <w:ilvl w:val="0"/>
          <w:numId w:val="145"/>
        </w:numPr>
        <w:spacing w:before="120" w:after="120" w:line="288" w:lineRule="auto"/>
        <w:ind w:left="426" w:hanging="425"/>
        <w:jc w:val="both"/>
        <w:rPr>
          <w:rFonts w:asciiTheme="minorHAnsi" w:hAnsiTheme="minorHAnsi"/>
          <w:sz w:val="20"/>
          <w:szCs w:val="20"/>
        </w:rPr>
      </w:pPr>
      <w:r w:rsidRPr="00706FD1">
        <w:rPr>
          <w:rFonts w:asciiTheme="minorHAnsi" w:hAnsiTheme="minorHAnsi"/>
          <w:sz w:val="20"/>
          <w:szCs w:val="20"/>
        </w:rPr>
        <w:t xml:space="preserve">Pri výkone druhej </w:t>
      </w:r>
      <w:proofErr w:type="spellStart"/>
      <w:r w:rsidRPr="00706FD1">
        <w:rPr>
          <w:rFonts w:asciiTheme="minorHAnsi" w:hAnsiTheme="minorHAnsi"/>
          <w:sz w:val="20"/>
          <w:szCs w:val="20"/>
        </w:rPr>
        <w:t>ex-ante</w:t>
      </w:r>
      <w:proofErr w:type="spellEnd"/>
      <w:r w:rsidRPr="00706FD1">
        <w:rPr>
          <w:rFonts w:asciiTheme="minorHAnsi" w:hAnsiTheme="minorHAnsi"/>
          <w:sz w:val="20"/>
          <w:szCs w:val="20"/>
        </w:rPr>
        <w:t xml:space="preserve"> kontroly nadlimitných zákaziek realizovaných cez elektronické trhovisko, postupuje </w:t>
      </w:r>
      <w:r w:rsidR="00706FD1" w:rsidRPr="000157BB">
        <w:rPr>
          <w:rFonts w:asciiTheme="minorHAnsi" w:hAnsiTheme="minorHAnsi"/>
          <w:b/>
          <w:color w:val="FF0000"/>
          <w:sz w:val="20"/>
          <w:szCs w:val="20"/>
        </w:rPr>
        <w:t>RO</w:t>
      </w:r>
      <w:r w:rsidRPr="00706FD1">
        <w:rPr>
          <w:rFonts w:asciiTheme="minorHAnsi" w:hAnsiTheme="minorHAnsi"/>
          <w:sz w:val="20"/>
          <w:szCs w:val="20"/>
        </w:rPr>
        <w:t xml:space="preserve"> primerane podľa ustanovení kapitoly</w:t>
      </w:r>
      <w:r w:rsidR="001F1C2D">
        <w:rPr>
          <w:rFonts w:asciiTheme="minorHAnsi" w:hAnsiTheme="minorHAnsi"/>
          <w:sz w:val="20"/>
          <w:szCs w:val="20"/>
        </w:rPr>
        <w:t xml:space="preserve"> 5.1.4 tejto príručky</w:t>
      </w:r>
      <w:r w:rsidRPr="00706FD1">
        <w:rPr>
          <w:rFonts w:asciiTheme="minorHAnsi" w:hAnsiTheme="minorHAnsi"/>
          <w:sz w:val="20"/>
          <w:szCs w:val="20"/>
        </w:rPr>
        <w:t>, pričom podmienkou na uzavretie zmluvy je ukončenie finančnej kontroly VO zo strany RO OP TP.</w:t>
      </w:r>
    </w:p>
    <w:p w:rsidR="0051732E" w:rsidRPr="0040222E" w:rsidRDefault="0051732E" w:rsidP="00505CD1">
      <w:pPr>
        <w:numPr>
          <w:ilvl w:val="0"/>
          <w:numId w:val="145"/>
        </w:numPr>
        <w:spacing w:before="120" w:after="120" w:line="288" w:lineRule="auto"/>
        <w:ind w:left="426" w:hanging="425"/>
        <w:jc w:val="both"/>
        <w:rPr>
          <w:rFonts w:asciiTheme="minorHAnsi" w:hAnsiTheme="minorHAnsi"/>
          <w:sz w:val="20"/>
          <w:szCs w:val="20"/>
        </w:rPr>
      </w:pPr>
      <w:r w:rsidRPr="0040222E">
        <w:rPr>
          <w:rFonts w:asciiTheme="minorHAnsi" w:hAnsiTheme="minorHAnsi"/>
          <w:sz w:val="20"/>
          <w:szCs w:val="20"/>
        </w:rPr>
        <w:t xml:space="preserve">Pri výkone </w:t>
      </w:r>
      <w:proofErr w:type="spellStart"/>
      <w:r w:rsidRPr="0040222E">
        <w:rPr>
          <w:rFonts w:asciiTheme="minorHAnsi" w:hAnsiTheme="minorHAnsi"/>
          <w:sz w:val="20"/>
          <w:szCs w:val="20"/>
        </w:rPr>
        <w:t>ex-post</w:t>
      </w:r>
      <w:proofErr w:type="spellEnd"/>
      <w:r w:rsidRPr="0040222E">
        <w:rPr>
          <w:rFonts w:asciiTheme="minorHAnsi" w:hAnsiTheme="minorHAnsi"/>
          <w:sz w:val="20"/>
          <w:szCs w:val="20"/>
        </w:rPr>
        <w:t xml:space="preserve"> kontroly postupuje </w:t>
      </w:r>
      <w:r w:rsidR="00635D60" w:rsidRPr="000157BB">
        <w:rPr>
          <w:rFonts w:asciiTheme="minorHAnsi" w:hAnsiTheme="minorHAnsi"/>
          <w:b/>
          <w:color w:val="FF0000"/>
          <w:sz w:val="20"/>
          <w:szCs w:val="20"/>
        </w:rPr>
        <w:t>RO</w:t>
      </w:r>
      <w:r w:rsidR="00635D60" w:rsidRPr="00635D60">
        <w:rPr>
          <w:rFonts w:asciiTheme="minorHAnsi" w:hAnsiTheme="minorHAnsi"/>
          <w:color w:val="FF0000"/>
          <w:sz w:val="20"/>
          <w:szCs w:val="20"/>
        </w:rPr>
        <w:t xml:space="preserve"> </w:t>
      </w:r>
      <w:r w:rsidRPr="0040222E">
        <w:rPr>
          <w:rFonts w:asciiTheme="minorHAnsi" w:hAnsiTheme="minorHAnsi"/>
          <w:sz w:val="20"/>
          <w:szCs w:val="20"/>
        </w:rPr>
        <w:t>podľa príslušných ustanovení kapitoly</w:t>
      </w:r>
      <w:r w:rsidR="00A64849">
        <w:rPr>
          <w:rStyle w:val="Hypertextovprepojenie"/>
          <w:rFonts w:asciiTheme="minorHAnsi" w:hAnsiTheme="minorHAnsi"/>
          <w:sz w:val="20"/>
          <w:szCs w:val="20"/>
        </w:rPr>
        <w:t xml:space="preserve"> 5.1.5 a 5.1.6 tejto príručky</w:t>
      </w:r>
      <w:r w:rsidRPr="0040222E">
        <w:rPr>
          <w:rFonts w:asciiTheme="minorHAnsi" w:hAnsiTheme="minorHAnsi"/>
          <w:sz w:val="20"/>
          <w:szCs w:val="20"/>
        </w:rPr>
        <w:t>,  pokiaľ nie je v tejto kapitole uvedené inak. Dokumentáciu na kontrolu je prijímateľ povinný predložiť na RO vo fáze po vygenerovaní výslednej zmluvy príslušným elektronickým informačným systémom ,po jej zverejnení v zmysle zákona o  slobode informácií a pred nadobudnutím účinnosti zmluvy s dodávateľom (pokiaľ sa jedná o povinnú osobu podľa zákona o  slobode informácií). Sprievodnú dokumentáciu tvorí okrem dokumentácie uvedenej v </w:t>
      </w:r>
      <w:hyperlink w:anchor="kapitola_337210_ods_4" w:tooltip="ods. 4" w:history="1">
        <w:r w:rsidRPr="0040222E">
          <w:rPr>
            <w:rFonts w:asciiTheme="minorHAnsi" w:hAnsiTheme="minorHAnsi"/>
            <w:sz w:val="20"/>
            <w:szCs w:val="20"/>
          </w:rPr>
          <w:t>kapitole</w:t>
        </w:r>
      </w:hyperlink>
      <w:r w:rsidRPr="0040222E">
        <w:rPr>
          <w:rFonts w:asciiTheme="minorHAnsi" w:hAnsiTheme="minorHAnsi"/>
          <w:sz w:val="20"/>
          <w:szCs w:val="20"/>
        </w:rPr>
        <w:t xml:space="preserve"> </w:t>
      </w:r>
      <w:r w:rsidR="00A64849">
        <w:rPr>
          <w:rFonts w:asciiTheme="minorHAnsi" w:hAnsiTheme="minorHAnsi"/>
          <w:sz w:val="20"/>
          <w:szCs w:val="20"/>
        </w:rPr>
        <w:t xml:space="preserve">3.2.1 a 3.2.1.7 tejto príručky </w:t>
      </w:r>
      <w:r w:rsidRPr="0040222E">
        <w:rPr>
          <w:rFonts w:asciiTheme="minorHAnsi" w:hAnsiTheme="minorHAnsi"/>
          <w:sz w:val="20"/>
          <w:szCs w:val="20"/>
        </w:rPr>
        <w:t xml:space="preserve">(za podmienky, že nebola predmetom prvej </w:t>
      </w:r>
      <w:proofErr w:type="spellStart"/>
      <w:r w:rsidRPr="0040222E">
        <w:rPr>
          <w:rFonts w:asciiTheme="minorHAnsi" w:hAnsiTheme="minorHAnsi"/>
          <w:sz w:val="20"/>
          <w:szCs w:val="20"/>
        </w:rPr>
        <w:t>ex-ante</w:t>
      </w:r>
      <w:proofErr w:type="spellEnd"/>
      <w:r w:rsidRPr="0040222E">
        <w:rPr>
          <w:rFonts w:asciiTheme="minorHAnsi" w:hAnsiTheme="minorHAnsi"/>
          <w:sz w:val="20"/>
          <w:szCs w:val="20"/>
        </w:rPr>
        <w:t xml:space="preserve"> kontroly), automaticky vygenerovaná zmluva, ktorá je výsledkom VO a tiež protokol, ktorý zachytávajúci celý priebeh procesu zadávania zákazy prostredníctvom elektronického trhoviska. Ak výsledok predmetnej finančnej kontroly nebude kladný, nie je splnená podmienka k nadobudnutiu účinnosti Zmluvy v súlade so všeobecnými zmluvnými podmienkami elektronického kontraktačného systému.</w:t>
      </w:r>
    </w:p>
    <w:p w:rsidR="0051732E" w:rsidRPr="0040222E" w:rsidRDefault="0051732E" w:rsidP="00505CD1">
      <w:pPr>
        <w:numPr>
          <w:ilvl w:val="0"/>
          <w:numId w:val="145"/>
        </w:numPr>
        <w:spacing w:before="120" w:after="120" w:line="288" w:lineRule="auto"/>
        <w:ind w:left="426" w:hanging="425"/>
        <w:jc w:val="both"/>
        <w:rPr>
          <w:rFonts w:asciiTheme="minorHAnsi" w:hAnsiTheme="minorHAnsi"/>
          <w:sz w:val="20"/>
          <w:szCs w:val="20"/>
        </w:rPr>
      </w:pPr>
      <w:r w:rsidRPr="0040222E">
        <w:rPr>
          <w:rFonts w:asciiTheme="minorHAnsi" w:hAnsiTheme="minorHAnsi"/>
          <w:sz w:val="20"/>
          <w:szCs w:val="20"/>
        </w:rPr>
        <w:t xml:space="preserve">V prípade, že pri </w:t>
      </w:r>
      <w:proofErr w:type="spellStart"/>
      <w:r w:rsidRPr="0040222E">
        <w:rPr>
          <w:rFonts w:asciiTheme="minorHAnsi" w:hAnsiTheme="minorHAnsi"/>
          <w:sz w:val="20"/>
          <w:szCs w:val="20"/>
        </w:rPr>
        <w:t>ex-post</w:t>
      </w:r>
      <w:proofErr w:type="spellEnd"/>
      <w:r w:rsidRPr="0040222E">
        <w:rPr>
          <w:rFonts w:asciiTheme="minorHAnsi" w:hAnsiTheme="minorHAnsi"/>
          <w:sz w:val="20"/>
          <w:szCs w:val="20"/>
        </w:rPr>
        <w:t xml:space="preserve"> kontrole zo strany RO, ktorej súčasťou je vecná kontrola verejného obstarávania, bude zistené porušenie, ktoré môže mať vplyv na oprávnenosť výdavkov, </w:t>
      </w:r>
      <w:r w:rsidR="00635D60" w:rsidRPr="00635D60">
        <w:rPr>
          <w:rFonts w:asciiTheme="minorHAnsi" w:hAnsiTheme="minorHAnsi"/>
          <w:color w:val="FF0000"/>
          <w:sz w:val="20"/>
          <w:szCs w:val="20"/>
        </w:rPr>
        <w:t>RO</w:t>
      </w:r>
      <w:r w:rsidRPr="0040222E">
        <w:rPr>
          <w:rFonts w:asciiTheme="minorHAnsi" w:hAnsiTheme="minorHAnsi"/>
          <w:sz w:val="20"/>
          <w:szCs w:val="20"/>
        </w:rPr>
        <w:t xml:space="preserve"> v záveroch kontroly uvedie tieto zistenia. V prípade zistení porušenia princípov a postupov VO, resp. porušenia pravidiel a ustanovení legislatívy SR a EÚ, ktoré mali alebo mohli mať vplyv na výsledok verejného obstarávania a zákazka bola zadávaná s využitím elektronického trhoviska, nie je možné udeliť finančnú opravu a </w:t>
      </w:r>
      <w:r w:rsidR="00635D60" w:rsidRPr="000157BB">
        <w:rPr>
          <w:rFonts w:asciiTheme="minorHAnsi" w:hAnsiTheme="minorHAnsi"/>
          <w:b/>
          <w:color w:val="FF0000"/>
          <w:sz w:val="20"/>
          <w:szCs w:val="20"/>
        </w:rPr>
        <w:t>RO</w:t>
      </w:r>
      <w:r w:rsidRPr="00635D60">
        <w:rPr>
          <w:rFonts w:asciiTheme="minorHAnsi" w:hAnsiTheme="minorHAnsi"/>
          <w:color w:val="FF0000"/>
          <w:sz w:val="20"/>
          <w:szCs w:val="20"/>
        </w:rPr>
        <w:t xml:space="preserve"> </w:t>
      </w:r>
      <w:r w:rsidR="00635D60" w:rsidRPr="000157BB">
        <w:rPr>
          <w:rFonts w:asciiTheme="minorHAnsi" w:hAnsiTheme="minorHAnsi"/>
          <w:sz w:val="20"/>
          <w:szCs w:val="20"/>
        </w:rPr>
        <w:t>v</w:t>
      </w:r>
      <w:r w:rsidRPr="0040222E">
        <w:rPr>
          <w:rFonts w:asciiTheme="minorHAnsi" w:hAnsiTheme="minorHAnsi"/>
          <w:sz w:val="20"/>
          <w:szCs w:val="20"/>
        </w:rPr>
        <w:t> záveroch kontroly nepripustí výdavky súvisiace s VO do financovania v plnom rozsahu.</w:t>
      </w:r>
    </w:p>
    <w:p w:rsidR="0051732E" w:rsidRPr="000157BB" w:rsidRDefault="0051732E" w:rsidP="000157BB">
      <w:pPr>
        <w:pStyle w:val="Nadpis4"/>
        <w:numPr>
          <w:ilvl w:val="3"/>
          <w:numId w:val="106"/>
        </w:numPr>
        <w:tabs>
          <w:tab w:val="left" w:pos="3119"/>
        </w:tabs>
        <w:ind w:left="3119" w:hanging="1276"/>
        <w:jc w:val="both"/>
        <w:rPr>
          <w:rFonts w:asciiTheme="minorHAnsi" w:hAnsiTheme="minorHAnsi"/>
          <w:b w:val="0"/>
          <w:i w:val="0"/>
          <w:color w:val="1F497D" w:themeColor="text2"/>
        </w:rPr>
      </w:pPr>
      <w:r w:rsidRPr="000157BB">
        <w:rPr>
          <w:rFonts w:asciiTheme="minorHAnsi" w:hAnsiTheme="minorHAnsi"/>
          <w:color w:val="1F497D" w:themeColor="text2"/>
        </w:rPr>
        <w:t xml:space="preserve">Kontrola postupov pri obstarávaní zákazky, na ktorú sa ZVO nevzťahuje </w:t>
      </w:r>
    </w:p>
    <w:p w:rsidR="0051732E" w:rsidRPr="006F4732" w:rsidRDefault="00AD207A" w:rsidP="00505CD1">
      <w:pPr>
        <w:spacing w:before="120" w:after="120" w:line="288" w:lineRule="auto"/>
        <w:ind w:left="426" w:hanging="425"/>
        <w:jc w:val="both"/>
        <w:rPr>
          <w:rFonts w:asciiTheme="minorHAnsi" w:hAnsiTheme="minorHAnsi"/>
          <w:sz w:val="20"/>
          <w:szCs w:val="20"/>
        </w:rPr>
      </w:pPr>
      <w:r>
        <w:rPr>
          <w:rFonts w:asciiTheme="minorHAnsi" w:hAnsiTheme="minorHAnsi"/>
          <w:sz w:val="20"/>
          <w:szCs w:val="20"/>
        </w:rPr>
        <w:t xml:space="preserve">      </w:t>
      </w:r>
      <w:r w:rsidR="0051732E" w:rsidRPr="000248AD">
        <w:rPr>
          <w:rFonts w:asciiTheme="minorHAnsi" w:hAnsiTheme="minorHAnsi"/>
          <w:sz w:val="20"/>
          <w:szCs w:val="20"/>
        </w:rPr>
        <w:t xml:space="preserve">RO je povinný overiť dodržanie základných princípov ustanovených v Zmluve o fungovaní EÚ aj v rámci zákaziek, na ktoré sa nevzťahuje povinnosť postupovať pri ich obstarávaní v zmysle ZVO. Jedná sa o kontrolu postupov pri obstaraní zákazky, ktoré podliehajú výnimke v zmysle § 1 ods. 2 až 12 ZVO. </w:t>
      </w:r>
      <w:r w:rsidR="0051732E" w:rsidRPr="00AD207A">
        <w:rPr>
          <w:rFonts w:asciiTheme="minorHAnsi" w:hAnsiTheme="minorHAnsi"/>
          <w:sz w:val="20"/>
          <w:szCs w:val="20"/>
        </w:rPr>
        <w:t>Prijímateľ preukazuje a zdôvodní hospodárnosť dostatočným určením PHZ, prieskumom trhu pričom vynaložené výdavky musia zodpovedať obvyklým cenám v danom mieste</w:t>
      </w:r>
      <w:r w:rsidR="0051732E" w:rsidRPr="006F4732">
        <w:rPr>
          <w:rFonts w:asciiTheme="minorHAnsi" w:hAnsiTheme="minorHAnsi"/>
          <w:sz w:val="20"/>
          <w:szCs w:val="20"/>
        </w:rPr>
        <w:t xml:space="preserve"> a čase, t.j. ich hospodárnosť.</w:t>
      </w:r>
    </w:p>
    <w:p w:rsidR="0051732E" w:rsidRPr="006F4732" w:rsidRDefault="0051732E" w:rsidP="00505CD1">
      <w:pPr>
        <w:numPr>
          <w:ilvl w:val="0"/>
          <w:numId w:val="146"/>
        </w:numPr>
        <w:spacing w:before="120" w:after="120" w:line="288" w:lineRule="auto"/>
        <w:ind w:left="426" w:hanging="425"/>
        <w:jc w:val="both"/>
        <w:rPr>
          <w:rFonts w:asciiTheme="minorHAnsi" w:hAnsiTheme="minorHAnsi"/>
          <w:sz w:val="20"/>
          <w:szCs w:val="20"/>
        </w:rPr>
      </w:pPr>
      <w:r w:rsidRPr="006F4732">
        <w:rPr>
          <w:rFonts w:asciiTheme="minorHAnsi" w:hAnsiTheme="minorHAnsi"/>
          <w:b/>
          <w:color w:val="FF0000"/>
          <w:sz w:val="20"/>
          <w:szCs w:val="20"/>
        </w:rPr>
        <w:t>Prijímateľ</w:t>
      </w:r>
      <w:r w:rsidRPr="006F4732">
        <w:rPr>
          <w:rFonts w:asciiTheme="minorHAnsi" w:hAnsiTheme="minorHAnsi"/>
          <w:color w:val="FF0000"/>
          <w:sz w:val="20"/>
          <w:szCs w:val="20"/>
        </w:rPr>
        <w:t xml:space="preserve"> </w:t>
      </w:r>
      <w:r w:rsidRPr="006F4732">
        <w:rPr>
          <w:rFonts w:asciiTheme="minorHAnsi" w:hAnsiTheme="minorHAnsi"/>
          <w:sz w:val="20"/>
          <w:szCs w:val="20"/>
        </w:rPr>
        <w:t xml:space="preserve">je povinný každé použitie výnimky riadne zdôvodniť a podložiť relevantnou dokumentáciou. V prípade, že zadanie zákazky z výnimky vzťahuje prijímateľ na skutočnosť, že plnenie môže zabezpečiť len jediný dodávateľ alebo na skutočnosť uplatnenia osobitého režimu (napr. podľa § 1 ods. 2 písm. d), k), l) ZVO), musí  prijímateľ túto skutočnosť písomne zdôvodniť a doložiť relevantným dokladom preukazujúcim túto skutočnosť. </w:t>
      </w:r>
    </w:p>
    <w:p w:rsidR="0051732E" w:rsidRDefault="0051732E" w:rsidP="00505CD1">
      <w:pPr>
        <w:numPr>
          <w:ilvl w:val="0"/>
          <w:numId w:val="146"/>
        </w:numPr>
        <w:spacing w:before="120" w:after="120" w:line="288" w:lineRule="auto"/>
        <w:ind w:left="426" w:hanging="425"/>
        <w:jc w:val="both"/>
        <w:rPr>
          <w:rFonts w:asciiTheme="minorHAnsi" w:hAnsiTheme="minorHAnsi"/>
          <w:sz w:val="20"/>
          <w:szCs w:val="20"/>
        </w:rPr>
      </w:pPr>
      <w:r w:rsidRPr="006F4732">
        <w:rPr>
          <w:rFonts w:asciiTheme="minorHAnsi" w:hAnsiTheme="minorHAnsi"/>
          <w:sz w:val="20"/>
          <w:szCs w:val="20"/>
        </w:rPr>
        <w:t>V relevantných prípadoch je potrebné aby prijíma</w:t>
      </w:r>
      <w:r w:rsidRPr="00DD22DD">
        <w:rPr>
          <w:rFonts w:asciiTheme="minorHAnsi" w:hAnsiTheme="minorHAnsi"/>
          <w:sz w:val="20"/>
          <w:szCs w:val="20"/>
        </w:rPr>
        <w:t xml:space="preserve">teľ vykonal  prieskum trhu. Pravidlá na vykonanie prieskumu trhu (napr. počet oslovených/identifikovaných dodávateľov, minimálna lehota na podanie ponuky, náležitosti výzvy na predkladanie ponúk, pravidlá komunikácie so záujemcami, pravidlá vyhodnocovania prieskumu, náležitosti zápisnice a pod.) </w:t>
      </w:r>
      <w:r w:rsidR="00916F2E">
        <w:rPr>
          <w:rFonts w:asciiTheme="minorHAnsi" w:hAnsiTheme="minorHAnsi"/>
          <w:sz w:val="20"/>
          <w:szCs w:val="20"/>
        </w:rPr>
        <w:t>Pravidlá</w:t>
      </w:r>
      <w:r w:rsidRPr="000248AD">
        <w:rPr>
          <w:rFonts w:asciiTheme="minorHAnsi" w:hAnsiTheme="minorHAnsi"/>
          <w:sz w:val="20"/>
          <w:szCs w:val="20"/>
        </w:rPr>
        <w:t xml:space="preserve"> pre vykonanie prieskumu trhu vychádza</w:t>
      </w:r>
      <w:r w:rsidR="00916F2E">
        <w:rPr>
          <w:rFonts w:asciiTheme="minorHAnsi" w:hAnsiTheme="minorHAnsi"/>
          <w:sz w:val="20"/>
          <w:szCs w:val="20"/>
        </w:rPr>
        <w:t>jú</w:t>
      </w:r>
      <w:r w:rsidRPr="000248AD">
        <w:rPr>
          <w:rFonts w:asciiTheme="minorHAnsi" w:hAnsiTheme="minorHAnsi"/>
          <w:sz w:val="20"/>
          <w:szCs w:val="20"/>
        </w:rPr>
        <w:t xml:space="preserve"> z Metodického pokynu CKO </w:t>
      </w:r>
      <w:r w:rsidR="00D12B7B">
        <w:rPr>
          <w:rFonts w:asciiTheme="minorHAnsi" w:hAnsiTheme="minorHAnsi"/>
          <w:sz w:val="20"/>
          <w:szCs w:val="20"/>
        </w:rPr>
        <w:t xml:space="preserve">č. 18 </w:t>
      </w:r>
      <w:r w:rsidRPr="000248AD">
        <w:rPr>
          <w:rFonts w:asciiTheme="minorHAnsi" w:hAnsiTheme="minorHAnsi"/>
          <w:sz w:val="20"/>
          <w:szCs w:val="20"/>
        </w:rPr>
        <w:t xml:space="preserve">k overovaniu hospodárnosti výdavkov. </w:t>
      </w:r>
    </w:p>
    <w:p w:rsidR="0051732E" w:rsidRPr="00AD207A" w:rsidRDefault="0051732E" w:rsidP="00505CD1">
      <w:pPr>
        <w:pStyle w:val="Odsekzoznamu"/>
        <w:numPr>
          <w:ilvl w:val="0"/>
          <w:numId w:val="146"/>
        </w:numPr>
        <w:spacing w:before="120" w:after="120" w:line="288" w:lineRule="auto"/>
        <w:ind w:left="426" w:hanging="425"/>
        <w:jc w:val="both"/>
        <w:rPr>
          <w:rFonts w:asciiTheme="minorHAnsi" w:hAnsiTheme="minorHAnsi"/>
          <w:strike/>
          <w:sz w:val="20"/>
          <w:szCs w:val="20"/>
        </w:rPr>
      </w:pPr>
      <w:r w:rsidRPr="000248AD">
        <w:rPr>
          <w:rFonts w:asciiTheme="minorHAnsi" w:hAnsiTheme="minorHAnsi"/>
          <w:sz w:val="20"/>
          <w:szCs w:val="20"/>
        </w:rPr>
        <w:t>Ako záväzný prípad vykonania prieskumu trhu sa určuje zadanie zákazky podľa § 1 ods. 2 písm. c) ZVO na nadobúdanie alebo nájom existujúcich stavieb a iných nehnuteľ</w:t>
      </w:r>
      <w:r w:rsidRPr="00AD207A">
        <w:rPr>
          <w:rFonts w:asciiTheme="minorHAnsi" w:hAnsiTheme="minorHAnsi"/>
          <w:sz w:val="20"/>
          <w:szCs w:val="20"/>
        </w:rPr>
        <w:t>nosti alebo práv k nim akýmkoľvek spôsobom financovania. Ak prijímateľ zadá zákazku na nadobúdanie existujúcich stavieb alebo nájom existujúcich stavieb a iných nehnuteľností uchádzačovi, ktorý neponúkne najnižšiu cenu, musí svoje rozhodnutie o zadaní záka</w:t>
      </w:r>
      <w:r w:rsidRPr="006F4732">
        <w:rPr>
          <w:rFonts w:asciiTheme="minorHAnsi" w:hAnsiTheme="minorHAnsi"/>
          <w:sz w:val="20"/>
          <w:szCs w:val="20"/>
        </w:rPr>
        <w:t xml:space="preserve">zky riadne odôvodniť s ohľadom na dodržanie pravidiel hospodárnosti. V rámci prieskumu trhu má ďalej prijímateľ možnosť určiť a zadefinovať vo výzve na predkladanie ponúk aj iné kritériá ako najnižšia cena, ktorým sa pridelí určitá relatívna váha, resp. prijímateľ môže určiť také požiadavky na obstaranie predmetu zákazky, ktoré by zohľadňovali jeho potreby, ale zároveň rešpektovali princípy podľa kapitoly 2, ods. 2 </w:t>
      </w:r>
      <w:r w:rsidR="009441D7">
        <w:rPr>
          <w:rFonts w:asciiTheme="minorHAnsi" w:hAnsiTheme="minorHAnsi"/>
          <w:sz w:val="20"/>
          <w:szCs w:val="20"/>
        </w:rPr>
        <w:t>M</w:t>
      </w:r>
      <w:r w:rsidRPr="006F4732">
        <w:rPr>
          <w:rFonts w:asciiTheme="minorHAnsi" w:hAnsiTheme="minorHAnsi"/>
          <w:sz w:val="20"/>
          <w:szCs w:val="20"/>
        </w:rPr>
        <w:t>etodického pokynu</w:t>
      </w:r>
      <w:r w:rsidR="009441D7">
        <w:rPr>
          <w:rFonts w:asciiTheme="minorHAnsi" w:hAnsiTheme="minorHAnsi"/>
          <w:sz w:val="20"/>
          <w:szCs w:val="20"/>
        </w:rPr>
        <w:t xml:space="preserve"> CKO č. 12</w:t>
      </w:r>
      <w:r w:rsidRPr="006F4732">
        <w:rPr>
          <w:rFonts w:asciiTheme="minorHAnsi" w:hAnsiTheme="minorHAnsi"/>
          <w:sz w:val="20"/>
          <w:szCs w:val="20"/>
        </w:rPr>
        <w:t xml:space="preserve">. Pre účely preukázania hospodárnosti výdavkov je možné využiť aj inštitút znaleckého posudku, ktorý však nenahrádza prieskum trhu, ale je iba doplňujúcim nástrojom pre účely zabezpečenia dodržania pravidiel hospodárnosti. S ohľadom na zadávanie zákaziek na prenájom nehnuteľností je potrebné upozorniť na skutočnosť, že predmetná výnimka zo ZVO sa nevzťahuje na zabezpečenie služieb spojených s realizáciou seminárov, konferencií, školení a pod. </w:t>
      </w:r>
    </w:p>
    <w:p w:rsidR="0051732E" w:rsidRPr="006F4732" w:rsidRDefault="0051732E" w:rsidP="00505CD1">
      <w:pPr>
        <w:pStyle w:val="Odsekzoznamu"/>
        <w:numPr>
          <w:ilvl w:val="0"/>
          <w:numId w:val="146"/>
        </w:numPr>
        <w:autoSpaceDE w:val="0"/>
        <w:autoSpaceDN w:val="0"/>
        <w:adjustRightInd w:val="0"/>
        <w:spacing w:before="120" w:after="120" w:line="240" w:lineRule="auto"/>
        <w:ind w:left="426" w:hanging="425"/>
        <w:contextualSpacing w:val="0"/>
        <w:jc w:val="both"/>
        <w:rPr>
          <w:rFonts w:asciiTheme="minorHAnsi" w:hAnsiTheme="minorHAnsi"/>
          <w:sz w:val="20"/>
          <w:szCs w:val="20"/>
        </w:rPr>
      </w:pPr>
      <w:r w:rsidRPr="00AD207A">
        <w:rPr>
          <w:rFonts w:asciiTheme="minorHAnsi" w:hAnsiTheme="minorHAnsi"/>
          <w:sz w:val="20"/>
          <w:szCs w:val="20"/>
        </w:rPr>
        <w:t xml:space="preserve">Ďalší záväzný prípad vykonania prieskumu trhu </w:t>
      </w:r>
      <w:r w:rsidRPr="006F4732">
        <w:rPr>
          <w:rFonts w:asciiTheme="minorHAnsi" w:hAnsiTheme="minorHAnsi"/>
          <w:sz w:val="20"/>
          <w:szCs w:val="20"/>
        </w:rPr>
        <w:t xml:space="preserve">je aj v prípade zadávania zákazky podľa § 1 ods. 12 písm. d) alebo písm. q) ZVO. Tento prieskum trhu by mal preukázať, že zákazka, ktorá bude zadaná priamo dodávateľovi v zmysle § 1 ods. </w:t>
      </w:r>
      <w:r w:rsidRPr="000248AD">
        <w:rPr>
          <w:rFonts w:asciiTheme="minorHAnsi" w:hAnsiTheme="minorHAnsi"/>
          <w:sz w:val="20"/>
          <w:szCs w:val="20"/>
        </w:rPr>
        <w:t>12</w:t>
      </w:r>
      <w:r w:rsidRPr="00AD207A">
        <w:rPr>
          <w:rFonts w:asciiTheme="minorHAnsi" w:hAnsiTheme="minorHAnsi"/>
          <w:sz w:val="20"/>
          <w:szCs w:val="20"/>
        </w:rPr>
        <w:t xml:space="preserve"> písm. d) alebo písm. q) ZVO je hospodárnejšia oproti výsledkom zisteným v rámci prieskumu trhu. V prípade, že výsledok prieskumu trhu nepreukáže túto hospodárnosť, je prijímateľ povinný postupovať pri zadávaní zákazky v zmysle pravidiel a postupov ZVO.</w:t>
      </w:r>
    </w:p>
    <w:p w:rsidR="0051732E" w:rsidRPr="000248AD" w:rsidRDefault="0051732E" w:rsidP="00505CD1">
      <w:pPr>
        <w:pStyle w:val="Odsekzoznamu"/>
        <w:numPr>
          <w:ilvl w:val="0"/>
          <w:numId w:val="146"/>
        </w:numPr>
        <w:ind w:left="426" w:hanging="425"/>
        <w:jc w:val="both"/>
        <w:rPr>
          <w:rFonts w:asciiTheme="minorHAnsi" w:hAnsiTheme="minorHAnsi"/>
          <w:sz w:val="20"/>
          <w:szCs w:val="20"/>
        </w:rPr>
      </w:pPr>
      <w:r w:rsidRPr="000248AD">
        <w:rPr>
          <w:rFonts w:asciiTheme="minorHAnsi" w:hAnsiTheme="minorHAnsi"/>
          <w:sz w:val="20"/>
          <w:szCs w:val="20"/>
        </w:rPr>
        <w:t>Povinnosť uskutočniť prieskum trhu platí pre zákazky podľa § 117 ZVO, okrem prípadov uvedených</w:t>
      </w:r>
      <w:r w:rsidR="00D12B7B">
        <w:rPr>
          <w:rFonts w:asciiTheme="minorHAnsi" w:hAnsiTheme="minorHAnsi"/>
          <w:sz w:val="20"/>
          <w:szCs w:val="20"/>
        </w:rPr>
        <w:t xml:space="preserve"> </w:t>
      </w:r>
      <w:r w:rsidRPr="000248AD">
        <w:rPr>
          <w:rFonts w:asciiTheme="minorHAnsi" w:hAnsiTheme="minorHAnsi"/>
          <w:sz w:val="20"/>
          <w:szCs w:val="20"/>
        </w:rPr>
        <w:t xml:space="preserve">v ods. 4 a 5 </w:t>
      </w:r>
      <w:r w:rsidR="009441D7">
        <w:rPr>
          <w:rFonts w:asciiTheme="minorHAnsi" w:hAnsiTheme="minorHAnsi"/>
          <w:sz w:val="20"/>
          <w:szCs w:val="20"/>
        </w:rPr>
        <w:t>MP CKO č. 12</w:t>
      </w:r>
      <w:r w:rsidRPr="000248AD">
        <w:rPr>
          <w:rFonts w:asciiTheme="minorHAnsi" w:hAnsiTheme="minorHAnsi"/>
          <w:sz w:val="20"/>
          <w:szCs w:val="20"/>
        </w:rPr>
        <w:t>, ďalšie prípady výnimiek uvedených v § 1 ods. 2 až 12 ZVO, v rámci ktorých je prijímateľ povinný vykonať prieskum trhu. Povinnosť vykonať prieskum trhu je aj v prípade prijímateľa, ktorý je osobou podľa § 8 ods. 3 ZVO.</w:t>
      </w:r>
    </w:p>
    <w:p w:rsidR="0051732E" w:rsidRPr="000248AD" w:rsidRDefault="0051732E" w:rsidP="00505CD1">
      <w:pPr>
        <w:pStyle w:val="Odsekzoznamu"/>
        <w:numPr>
          <w:ilvl w:val="0"/>
          <w:numId w:val="146"/>
        </w:numPr>
        <w:spacing w:before="120" w:after="120" w:line="288" w:lineRule="auto"/>
        <w:ind w:left="426" w:hanging="425"/>
        <w:jc w:val="both"/>
        <w:rPr>
          <w:rFonts w:asciiTheme="minorHAnsi" w:hAnsiTheme="minorHAnsi"/>
          <w:sz w:val="20"/>
          <w:szCs w:val="20"/>
        </w:rPr>
      </w:pPr>
      <w:r w:rsidRPr="000248AD">
        <w:rPr>
          <w:rFonts w:asciiTheme="minorHAnsi" w:hAnsiTheme="minorHAnsi"/>
          <w:sz w:val="20"/>
          <w:szCs w:val="20"/>
        </w:rPr>
        <w:t xml:space="preserve">Tieto pravidlá sa nevzťahujú na uzatváranie pracovných zmlúv, dohôd o prácach vykonávaných mimo pracovného pomeru alebo obdobného pracovného vzťahu v zmysle § 1 ods. 2 písm. e) ZVO. V týchto pravidlách je RO oprávnený definovať si vlastné pravidlá, ktoré zabezpečia súlad so zásadami hospodárnosti, efektívnosti, účelnosti a účinnosti, vrátane zásady riadneho finančného hospodárenia podľa čl. 30 nariadenia 966/2012 . </w:t>
      </w:r>
    </w:p>
    <w:p w:rsidR="00A15562" w:rsidRPr="006B4EEC" w:rsidRDefault="00A15562" w:rsidP="00505CD1">
      <w:pPr>
        <w:numPr>
          <w:ilvl w:val="0"/>
          <w:numId w:val="146"/>
        </w:numPr>
        <w:spacing w:before="120" w:after="120" w:line="288" w:lineRule="auto"/>
        <w:ind w:left="426" w:hanging="425"/>
        <w:jc w:val="both"/>
        <w:rPr>
          <w:rFonts w:asciiTheme="minorHAnsi" w:hAnsiTheme="minorHAnsi"/>
          <w:sz w:val="20"/>
          <w:szCs w:val="20"/>
        </w:rPr>
      </w:pPr>
      <w:r>
        <w:rPr>
          <w:rFonts w:asciiTheme="minorHAnsi" w:hAnsiTheme="minorHAnsi"/>
          <w:sz w:val="20"/>
          <w:szCs w:val="20"/>
        </w:rPr>
        <w:t xml:space="preserve">Dokumentáciu, ktorá dokladuje vykonanie prieskumu trhu a ďalšiu súvisiacu dokumentáciu, vrátane výslednej zmluvy s dodávateľom, predkladá prijímateľ na finančnú kontrolu RO najneskôr do 30 dní odo dňa podpisu tejto zmluvy oboma zmluvnými stranami. </w:t>
      </w:r>
    </w:p>
    <w:p w:rsidR="0051732E" w:rsidRPr="00D40DE7" w:rsidRDefault="0051732E" w:rsidP="00505CD1">
      <w:pPr>
        <w:numPr>
          <w:ilvl w:val="0"/>
          <w:numId w:val="146"/>
        </w:numPr>
        <w:spacing w:before="120" w:after="120" w:line="288" w:lineRule="auto"/>
        <w:ind w:left="426" w:hanging="425"/>
        <w:jc w:val="both"/>
        <w:rPr>
          <w:rFonts w:asciiTheme="minorHAnsi" w:hAnsiTheme="minorHAnsi"/>
          <w:sz w:val="20"/>
          <w:szCs w:val="20"/>
        </w:rPr>
      </w:pPr>
      <w:r w:rsidRPr="00D40DE7">
        <w:rPr>
          <w:rFonts w:asciiTheme="minorHAnsi" w:hAnsiTheme="minorHAnsi"/>
          <w:sz w:val="20"/>
          <w:szCs w:val="20"/>
        </w:rPr>
        <w:t xml:space="preserve">Pokiaľ sa v rámci danej zákazky nevyžaduje vykonanie prieskumu trhu, ale vyžaduje sa  preukázanie zdôvodnenia použitia výnimky zo ZVO, predkladá prijímateľ toto zdôvodnenie, vrátane výslednej zmluvy s dodávateľom do 30 dní odo dňa podpisu tejto zmluvy oboma zmluvnými stranami. </w:t>
      </w:r>
    </w:p>
    <w:p w:rsidR="0051732E" w:rsidRPr="000248AD" w:rsidRDefault="0051732E" w:rsidP="00505CD1">
      <w:pPr>
        <w:numPr>
          <w:ilvl w:val="0"/>
          <w:numId w:val="146"/>
        </w:numPr>
        <w:spacing w:before="120" w:after="120" w:line="288" w:lineRule="auto"/>
        <w:ind w:left="426" w:hanging="425"/>
        <w:jc w:val="both"/>
        <w:rPr>
          <w:rFonts w:asciiTheme="minorHAnsi" w:hAnsiTheme="minorHAnsi"/>
          <w:sz w:val="20"/>
          <w:szCs w:val="20"/>
        </w:rPr>
      </w:pPr>
      <w:r w:rsidRPr="000248AD">
        <w:rPr>
          <w:rFonts w:asciiTheme="minorHAnsi" w:hAnsiTheme="minorHAnsi"/>
          <w:sz w:val="20"/>
          <w:szCs w:val="20"/>
        </w:rPr>
        <w:t xml:space="preserve">Na predkladanie dokumentácie sa primerane vzťahujú pravidlá uvedené v odseku 6 kapitoly </w:t>
      </w:r>
      <w:r w:rsidRPr="000248AD">
        <w:rPr>
          <w:rStyle w:val="Hypertextovprepojenie"/>
          <w:rFonts w:asciiTheme="minorHAnsi" w:hAnsiTheme="minorHAnsi"/>
          <w:sz w:val="20"/>
          <w:szCs w:val="20"/>
        </w:rPr>
        <w:t>3.3.7.2.</w:t>
      </w:r>
      <w:r w:rsidRPr="000248AD">
        <w:rPr>
          <w:rFonts w:asciiTheme="minorHAnsi" w:hAnsiTheme="minorHAnsi"/>
          <w:sz w:val="20"/>
          <w:szCs w:val="20"/>
        </w:rPr>
        <w:t xml:space="preserve"> Systému riadenia EŠIF. </w:t>
      </w:r>
    </w:p>
    <w:p w:rsidR="0051732E" w:rsidRPr="000248AD" w:rsidRDefault="0051732E" w:rsidP="00505CD1">
      <w:pPr>
        <w:numPr>
          <w:ilvl w:val="0"/>
          <w:numId w:val="146"/>
        </w:numPr>
        <w:spacing w:before="120" w:after="120" w:line="288" w:lineRule="auto"/>
        <w:ind w:left="426" w:hanging="425"/>
        <w:jc w:val="both"/>
        <w:rPr>
          <w:rFonts w:asciiTheme="minorHAnsi" w:hAnsiTheme="minorHAnsi"/>
          <w:sz w:val="20"/>
          <w:szCs w:val="20"/>
        </w:rPr>
      </w:pPr>
      <w:r w:rsidRPr="000248AD">
        <w:rPr>
          <w:rFonts w:asciiTheme="minorHAnsi" w:hAnsiTheme="minorHAnsi"/>
          <w:sz w:val="20"/>
          <w:szCs w:val="20"/>
        </w:rPr>
        <w:t xml:space="preserve">RO vykonáva finančnú kontrolu dokumentácie k obstarávaniu predloženú podľa odsekov </w:t>
      </w:r>
      <w:r w:rsidR="00294B70">
        <w:rPr>
          <w:rFonts w:asciiTheme="minorHAnsi" w:hAnsiTheme="minorHAnsi"/>
          <w:sz w:val="20"/>
          <w:szCs w:val="20"/>
        </w:rPr>
        <w:t>7</w:t>
      </w:r>
      <w:r w:rsidR="00294B70" w:rsidRPr="000248AD">
        <w:rPr>
          <w:rFonts w:asciiTheme="minorHAnsi" w:hAnsiTheme="minorHAnsi"/>
          <w:sz w:val="20"/>
          <w:szCs w:val="20"/>
        </w:rPr>
        <w:t xml:space="preserve"> </w:t>
      </w:r>
      <w:r w:rsidRPr="000248AD">
        <w:rPr>
          <w:rFonts w:asciiTheme="minorHAnsi" w:hAnsiTheme="minorHAnsi"/>
          <w:sz w:val="20"/>
          <w:szCs w:val="20"/>
        </w:rPr>
        <w:t xml:space="preserve">a </w:t>
      </w:r>
      <w:r w:rsidR="00294B70">
        <w:rPr>
          <w:rFonts w:asciiTheme="minorHAnsi" w:hAnsiTheme="minorHAnsi"/>
          <w:sz w:val="20"/>
          <w:szCs w:val="20"/>
        </w:rPr>
        <w:t>8</w:t>
      </w:r>
      <w:r w:rsidR="00294B70" w:rsidRPr="000248AD">
        <w:rPr>
          <w:rFonts w:asciiTheme="minorHAnsi" w:hAnsiTheme="minorHAnsi"/>
          <w:sz w:val="20"/>
          <w:szCs w:val="20"/>
        </w:rPr>
        <w:t xml:space="preserve"> </w:t>
      </w:r>
      <w:r w:rsidRPr="000248AD">
        <w:rPr>
          <w:rFonts w:asciiTheme="minorHAnsi" w:hAnsiTheme="minorHAnsi"/>
          <w:sz w:val="20"/>
          <w:szCs w:val="20"/>
        </w:rPr>
        <w:t>tejto kapitoly v súlade s ustanoveniam</w:t>
      </w:r>
      <w:r w:rsidR="00D12B7B">
        <w:rPr>
          <w:rFonts w:asciiTheme="minorHAnsi" w:hAnsiTheme="minorHAnsi"/>
          <w:sz w:val="20"/>
          <w:szCs w:val="20"/>
        </w:rPr>
        <w:t>i</w:t>
      </w:r>
      <w:r w:rsidRPr="000248AD">
        <w:rPr>
          <w:rFonts w:asciiTheme="minorHAnsi" w:hAnsiTheme="minorHAnsi"/>
          <w:sz w:val="20"/>
          <w:szCs w:val="20"/>
        </w:rPr>
        <w:t xml:space="preserve"> kapitoly </w:t>
      </w:r>
      <w:r w:rsidR="003C6D70">
        <w:rPr>
          <w:rFonts w:asciiTheme="minorHAnsi" w:hAnsiTheme="minorHAnsi"/>
          <w:sz w:val="20"/>
          <w:szCs w:val="20"/>
        </w:rPr>
        <w:t xml:space="preserve"> 5.1.5 </w:t>
      </w:r>
      <w:r w:rsidRPr="000248AD">
        <w:rPr>
          <w:rFonts w:asciiTheme="minorHAnsi" w:hAnsiTheme="minorHAnsi"/>
          <w:sz w:val="20"/>
          <w:szCs w:val="20"/>
        </w:rPr>
        <w:t xml:space="preserve">(Štandardná </w:t>
      </w:r>
      <w:proofErr w:type="spellStart"/>
      <w:r w:rsidRPr="000248AD">
        <w:rPr>
          <w:rFonts w:asciiTheme="minorHAnsi" w:hAnsiTheme="minorHAnsi"/>
          <w:sz w:val="20"/>
          <w:szCs w:val="20"/>
        </w:rPr>
        <w:t>ex-post</w:t>
      </w:r>
      <w:proofErr w:type="spellEnd"/>
      <w:r w:rsidRPr="000248AD">
        <w:rPr>
          <w:rFonts w:asciiTheme="minorHAnsi" w:hAnsiTheme="minorHAnsi"/>
          <w:sz w:val="20"/>
          <w:szCs w:val="20"/>
        </w:rPr>
        <w:t xml:space="preserve"> kontrola ) </w:t>
      </w:r>
      <w:r w:rsidR="00386DE2">
        <w:rPr>
          <w:rFonts w:asciiTheme="minorHAnsi" w:hAnsiTheme="minorHAnsi"/>
          <w:sz w:val="20"/>
          <w:szCs w:val="20"/>
        </w:rPr>
        <w:t xml:space="preserve">a </w:t>
      </w:r>
      <w:r w:rsidRPr="000248AD">
        <w:rPr>
          <w:rFonts w:asciiTheme="minorHAnsi" w:hAnsiTheme="minorHAnsi"/>
          <w:sz w:val="20"/>
          <w:szCs w:val="20"/>
        </w:rPr>
        <w:t xml:space="preserve">závery z kontroly zaznamená do KZ z VO a Čiastkovej správy/Správy z kontroly/Návrhu </w:t>
      </w:r>
      <w:r w:rsidR="00D12B7B">
        <w:rPr>
          <w:rFonts w:asciiTheme="minorHAnsi" w:hAnsiTheme="minorHAnsi"/>
          <w:sz w:val="20"/>
          <w:szCs w:val="20"/>
        </w:rPr>
        <w:t>Č</w:t>
      </w:r>
      <w:r w:rsidR="00D12B7B" w:rsidRPr="000248AD">
        <w:rPr>
          <w:rFonts w:asciiTheme="minorHAnsi" w:hAnsiTheme="minorHAnsi"/>
          <w:sz w:val="20"/>
          <w:szCs w:val="20"/>
        </w:rPr>
        <w:t xml:space="preserve">iastkovej </w:t>
      </w:r>
      <w:r w:rsidRPr="000248AD">
        <w:rPr>
          <w:rFonts w:asciiTheme="minorHAnsi" w:hAnsiTheme="minorHAnsi"/>
          <w:sz w:val="20"/>
          <w:szCs w:val="20"/>
        </w:rPr>
        <w:t xml:space="preserve">správy/návrhu </w:t>
      </w:r>
      <w:r w:rsidR="00D12B7B">
        <w:rPr>
          <w:rFonts w:asciiTheme="minorHAnsi" w:hAnsiTheme="minorHAnsi"/>
          <w:sz w:val="20"/>
          <w:szCs w:val="20"/>
        </w:rPr>
        <w:t>S</w:t>
      </w:r>
      <w:r w:rsidR="00D12B7B" w:rsidRPr="000248AD">
        <w:rPr>
          <w:rFonts w:asciiTheme="minorHAnsi" w:hAnsiTheme="minorHAnsi"/>
          <w:sz w:val="20"/>
          <w:szCs w:val="20"/>
        </w:rPr>
        <w:t xml:space="preserve">právy </w:t>
      </w:r>
      <w:r w:rsidRPr="000248AD">
        <w:rPr>
          <w:rFonts w:asciiTheme="minorHAnsi" w:hAnsiTheme="minorHAnsi"/>
          <w:sz w:val="20"/>
          <w:szCs w:val="20"/>
        </w:rPr>
        <w:t>z kontroly.</w:t>
      </w:r>
    </w:p>
    <w:p w:rsidR="0051732E" w:rsidRPr="000157BB" w:rsidRDefault="0051732E" w:rsidP="000157BB">
      <w:pPr>
        <w:pStyle w:val="Nadpis4"/>
        <w:numPr>
          <w:ilvl w:val="3"/>
          <w:numId w:val="106"/>
        </w:numPr>
        <w:tabs>
          <w:tab w:val="left" w:pos="3119"/>
        </w:tabs>
        <w:ind w:left="3119" w:hanging="1276"/>
        <w:jc w:val="both"/>
        <w:rPr>
          <w:rFonts w:asciiTheme="minorHAnsi" w:hAnsiTheme="minorHAnsi"/>
          <w:b w:val="0"/>
          <w:color w:val="1F497D" w:themeColor="text2"/>
        </w:rPr>
      </w:pPr>
      <w:r w:rsidRPr="000157BB">
        <w:rPr>
          <w:rFonts w:asciiTheme="minorHAnsi" w:hAnsiTheme="minorHAnsi"/>
          <w:color w:val="1F497D" w:themeColor="text2"/>
        </w:rPr>
        <w:t>Zadávanie zákaziek vnútorným obstarávaním</w:t>
      </w:r>
      <w:r w:rsidR="00294B70" w:rsidRPr="000157BB">
        <w:rPr>
          <w:rFonts w:asciiTheme="minorHAnsi" w:hAnsiTheme="minorHAnsi"/>
          <w:color w:val="1F497D" w:themeColor="text2"/>
        </w:rPr>
        <w:t xml:space="preserve"> – in </w:t>
      </w:r>
      <w:proofErr w:type="spellStart"/>
      <w:r w:rsidR="00294B70" w:rsidRPr="000157BB">
        <w:rPr>
          <w:rFonts w:asciiTheme="minorHAnsi" w:hAnsiTheme="minorHAnsi"/>
          <w:color w:val="1F497D" w:themeColor="text2"/>
        </w:rPr>
        <w:t>house</w:t>
      </w:r>
      <w:proofErr w:type="spellEnd"/>
      <w:r w:rsidR="00294B70" w:rsidRPr="000157BB">
        <w:rPr>
          <w:rFonts w:asciiTheme="minorHAnsi" w:hAnsiTheme="minorHAnsi"/>
          <w:color w:val="1F497D" w:themeColor="text2"/>
        </w:rPr>
        <w:t xml:space="preserve"> zákazky</w:t>
      </w:r>
    </w:p>
    <w:p w:rsidR="0051732E" w:rsidRPr="000157BB" w:rsidRDefault="0051732E" w:rsidP="00505CD1">
      <w:pPr>
        <w:pStyle w:val="Odsekzoznamu"/>
        <w:numPr>
          <w:ilvl w:val="0"/>
          <w:numId w:val="151"/>
        </w:numPr>
        <w:spacing w:before="120" w:after="120" w:line="240" w:lineRule="auto"/>
        <w:ind w:left="426" w:hanging="425"/>
        <w:contextualSpacing w:val="0"/>
        <w:jc w:val="both"/>
        <w:rPr>
          <w:rFonts w:asciiTheme="minorHAnsi" w:hAnsiTheme="minorHAnsi"/>
          <w:sz w:val="20"/>
          <w:szCs w:val="20"/>
        </w:rPr>
      </w:pPr>
      <w:r w:rsidRPr="000157BB">
        <w:rPr>
          <w:rFonts w:asciiTheme="minorHAnsi" w:hAnsiTheme="minorHAnsi"/>
          <w:sz w:val="20"/>
          <w:szCs w:val="20"/>
        </w:rPr>
        <w:t>Prijímateľ preukazuje a zdôvodní hospodárnosť dostatočným určením PHZ, prieskumom trhu pričom vynaložené výdavky musia zodpovedať obvyklým cenám v danom mieste a čase, t.j. ich hospodárnosť.</w:t>
      </w:r>
    </w:p>
    <w:p w:rsidR="0051732E" w:rsidRPr="00AD207A" w:rsidRDefault="0051732E" w:rsidP="00505CD1">
      <w:pPr>
        <w:pStyle w:val="Odsekzoznamu"/>
        <w:numPr>
          <w:ilvl w:val="0"/>
          <w:numId w:val="151"/>
        </w:numPr>
        <w:spacing w:before="120" w:after="120" w:line="240" w:lineRule="auto"/>
        <w:ind w:left="426" w:hanging="425"/>
        <w:contextualSpacing w:val="0"/>
        <w:jc w:val="both"/>
        <w:rPr>
          <w:rFonts w:asciiTheme="minorHAnsi" w:hAnsiTheme="minorHAnsi"/>
          <w:sz w:val="20"/>
          <w:szCs w:val="20"/>
        </w:rPr>
      </w:pPr>
      <w:r w:rsidRPr="00AD207A">
        <w:rPr>
          <w:rFonts w:asciiTheme="minorHAnsi" w:hAnsiTheme="minorHAnsi"/>
          <w:sz w:val="20"/>
          <w:szCs w:val="20"/>
        </w:rPr>
        <w:t xml:space="preserve">Ustanovenie § 1 ods. 4 ZVO upravuje nasledujúce požiadavky, ktoré je nevyhnutné splniť na zadanie civilnej </w:t>
      </w:r>
      <w:proofErr w:type="spellStart"/>
      <w:r w:rsidRPr="00AD207A">
        <w:rPr>
          <w:rFonts w:asciiTheme="minorHAnsi" w:hAnsiTheme="minorHAnsi"/>
          <w:sz w:val="20"/>
          <w:szCs w:val="20"/>
        </w:rPr>
        <w:t>in-house</w:t>
      </w:r>
      <w:proofErr w:type="spellEnd"/>
      <w:r w:rsidRPr="00AD207A">
        <w:rPr>
          <w:rFonts w:asciiTheme="minorHAnsi" w:hAnsiTheme="minorHAnsi"/>
          <w:sz w:val="20"/>
          <w:szCs w:val="20"/>
        </w:rPr>
        <w:t xml:space="preserve"> zákazky alebo koncesie, ktorá je zadávaná verejným obstarávateľom právnickej osobe:</w:t>
      </w:r>
    </w:p>
    <w:p w:rsidR="0051732E" w:rsidRPr="00AD207A" w:rsidRDefault="0051732E" w:rsidP="00505CD1">
      <w:pPr>
        <w:pStyle w:val="Odsekzoznamu"/>
        <w:numPr>
          <w:ilvl w:val="0"/>
          <w:numId w:val="158"/>
        </w:numPr>
        <w:spacing w:before="120" w:after="120" w:line="240" w:lineRule="auto"/>
        <w:ind w:left="426" w:hanging="425"/>
        <w:contextualSpacing w:val="0"/>
        <w:jc w:val="both"/>
        <w:rPr>
          <w:rFonts w:asciiTheme="minorHAnsi" w:hAnsiTheme="minorHAnsi"/>
          <w:sz w:val="20"/>
          <w:szCs w:val="20"/>
        </w:rPr>
      </w:pPr>
      <w:r w:rsidRPr="00AD207A">
        <w:rPr>
          <w:rFonts w:asciiTheme="minorHAnsi" w:hAnsiTheme="minorHAnsi"/>
          <w:sz w:val="20"/>
          <w:szCs w:val="20"/>
        </w:rPr>
        <w:t xml:space="preserve">verejný obstarávateľ vykonáva nad právnickou osobou kontrolu obdobnú kontrole, akú vykonáva nad vlastnými organizačnými zložkami, </w:t>
      </w:r>
    </w:p>
    <w:p w:rsidR="0051732E" w:rsidRPr="00AD207A" w:rsidRDefault="0051732E" w:rsidP="00505CD1">
      <w:pPr>
        <w:pStyle w:val="Odsekzoznamu"/>
        <w:numPr>
          <w:ilvl w:val="0"/>
          <w:numId w:val="158"/>
        </w:numPr>
        <w:spacing w:before="120" w:after="120" w:line="240" w:lineRule="auto"/>
        <w:ind w:left="426" w:hanging="425"/>
        <w:contextualSpacing w:val="0"/>
        <w:jc w:val="both"/>
        <w:rPr>
          <w:rFonts w:asciiTheme="minorHAnsi" w:hAnsiTheme="minorHAnsi"/>
          <w:sz w:val="20"/>
          <w:szCs w:val="20"/>
        </w:rPr>
      </w:pPr>
      <w:r w:rsidRPr="00AD207A">
        <w:rPr>
          <w:rFonts w:asciiTheme="minorHAnsi" w:hAnsiTheme="minorHAnsi"/>
          <w:sz w:val="20"/>
          <w:szCs w:val="20"/>
        </w:rPr>
        <w:t xml:space="preserve">viac ako 80% činností kontrolovanej právnickej osoby sa vykonáva pri plnení úloh, ktorými ju poveril kontrolujúci verejný obstarávateľ alebo iné právnické osoby kontrolované týmto verejným obstarávateľom a </w:t>
      </w:r>
    </w:p>
    <w:p w:rsidR="0051732E" w:rsidRPr="00AD207A" w:rsidRDefault="0051732E" w:rsidP="00505CD1">
      <w:pPr>
        <w:pStyle w:val="Odsekzoznamu"/>
        <w:numPr>
          <w:ilvl w:val="0"/>
          <w:numId w:val="158"/>
        </w:numPr>
        <w:spacing w:before="120" w:after="120" w:line="240" w:lineRule="auto"/>
        <w:ind w:left="426" w:hanging="425"/>
        <w:contextualSpacing w:val="0"/>
        <w:jc w:val="both"/>
        <w:rPr>
          <w:rFonts w:asciiTheme="minorHAnsi" w:hAnsiTheme="minorHAnsi"/>
          <w:sz w:val="20"/>
          <w:szCs w:val="20"/>
        </w:rPr>
      </w:pPr>
      <w:r w:rsidRPr="00AD207A">
        <w:rPr>
          <w:rFonts w:asciiTheme="minorHAnsi" w:hAnsiTheme="minorHAnsi"/>
          <w:sz w:val="20"/>
          <w:szCs w:val="20"/>
        </w:rPr>
        <w:t>v kontrolovanej právnickej osobe nie je žiadna priama účasť súkromného kapitálu.</w:t>
      </w:r>
    </w:p>
    <w:p w:rsidR="0051732E" w:rsidRPr="00AD207A" w:rsidRDefault="0051732E" w:rsidP="00505CD1">
      <w:pPr>
        <w:pStyle w:val="Odsekzoznamu"/>
        <w:numPr>
          <w:ilvl w:val="0"/>
          <w:numId w:val="151"/>
        </w:numPr>
        <w:spacing w:before="120" w:after="120" w:line="240" w:lineRule="auto"/>
        <w:ind w:left="426" w:hanging="425"/>
        <w:contextualSpacing w:val="0"/>
        <w:jc w:val="both"/>
        <w:rPr>
          <w:rFonts w:asciiTheme="minorHAnsi" w:hAnsiTheme="minorHAnsi"/>
          <w:sz w:val="20"/>
          <w:szCs w:val="20"/>
        </w:rPr>
      </w:pPr>
      <w:r w:rsidRPr="00AD207A">
        <w:rPr>
          <w:rFonts w:asciiTheme="minorHAnsi" w:hAnsiTheme="minorHAnsi"/>
          <w:sz w:val="20"/>
          <w:szCs w:val="20"/>
        </w:rPr>
        <w:t>Dôležitým pravidlom je, že podmienky podľa § 1 ods. 4 písm. a) až c) musia byť splnené kumulatívne, aby mohol verejný obstarávateľ zadať zákazku kontrolovanej právnickej osobe a zároveň musia byť splnené počas celého trvania realizácie predmetnej zákazky.</w:t>
      </w:r>
    </w:p>
    <w:p w:rsidR="0051732E" w:rsidRPr="00AD207A" w:rsidRDefault="0051732E" w:rsidP="00505CD1">
      <w:pPr>
        <w:pStyle w:val="Odsekzoznamu"/>
        <w:numPr>
          <w:ilvl w:val="0"/>
          <w:numId w:val="151"/>
        </w:numPr>
        <w:spacing w:before="120" w:after="120" w:line="240" w:lineRule="auto"/>
        <w:ind w:left="426" w:hanging="425"/>
        <w:contextualSpacing w:val="0"/>
        <w:jc w:val="both"/>
        <w:rPr>
          <w:rFonts w:asciiTheme="minorHAnsi" w:hAnsiTheme="minorHAnsi"/>
          <w:sz w:val="20"/>
          <w:szCs w:val="20"/>
        </w:rPr>
      </w:pPr>
      <w:r w:rsidRPr="00AD207A">
        <w:rPr>
          <w:rFonts w:asciiTheme="minorHAnsi" w:hAnsiTheme="minorHAnsi"/>
          <w:sz w:val="20"/>
          <w:szCs w:val="20"/>
        </w:rPr>
        <w:t xml:space="preserve">Všeobecné pravidlo zadávania </w:t>
      </w:r>
      <w:proofErr w:type="spellStart"/>
      <w:r w:rsidRPr="00AD207A">
        <w:rPr>
          <w:rFonts w:asciiTheme="minorHAnsi" w:hAnsiTheme="minorHAnsi"/>
          <w:sz w:val="20"/>
          <w:szCs w:val="20"/>
        </w:rPr>
        <w:t>in-house</w:t>
      </w:r>
      <w:proofErr w:type="spellEnd"/>
      <w:r w:rsidRPr="00AD207A">
        <w:rPr>
          <w:rFonts w:asciiTheme="minorHAnsi" w:hAnsiTheme="minorHAnsi"/>
          <w:sz w:val="20"/>
          <w:szCs w:val="20"/>
        </w:rPr>
        <w:t xml:space="preserve"> zákaziek, ktoré v jeho základnom rámci chápeme ako postup, keď verejný obstarávateľ zadáva zákazku svojej kontrolovanej právnickej osobe však platí aj v opačnom prevedení, nakoľko v zmysle ustanovenia § 1 ods. 7 ZVO kontrolovaná právnická osoba, ktorá je verejným obstarávateľom, môže režimom vnútorného obstarávania (</w:t>
      </w:r>
      <w:proofErr w:type="spellStart"/>
      <w:r w:rsidRPr="00AD207A">
        <w:rPr>
          <w:rFonts w:asciiTheme="minorHAnsi" w:hAnsiTheme="minorHAnsi"/>
          <w:sz w:val="20"/>
          <w:szCs w:val="20"/>
        </w:rPr>
        <w:t>in-house</w:t>
      </w:r>
      <w:proofErr w:type="spellEnd"/>
      <w:r w:rsidRPr="00AD207A">
        <w:rPr>
          <w:rFonts w:asciiTheme="minorHAnsi" w:hAnsiTheme="minorHAnsi"/>
          <w:sz w:val="20"/>
          <w:szCs w:val="20"/>
        </w:rPr>
        <w:t>) zadať zákazku svojmu kontrolujúcemu verejnému obstarávateľovi alebo inej právnickej osobe kontrolovanej tým istým verejným obstarávateľom. Obdobne však platí pravidlo, že v právnickej osobe, ktorej sa zadáva zákazka, nesmie byť účasť súkromného kapitálu.</w:t>
      </w:r>
    </w:p>
    <w:p w:rsidR="0051732E" w:rsidRPr="00AD207A" w:rsidRDefault="0051732E" w:rsidP="00505CD1">
      <w:pPr>
        <w:pStyle w:val="Odsekzoznamu"/>
        <w:numPr>
          <w:ilvl w:val="0"/>
          <w:numId w:val="151"/>
        </w:numPr>
        <w:spacing w:before="120" w:after="120" w:line="240" w:lineRule="auto"/>
        <w:ind w:left="426" w:hanging="425"/>
        <w:contextualSpacing w:val="0"/>
        <w:jc w:val="both"/>
        <w:rPr>
          <w:rFonts w:asciiTheme="minorHAnsi" w:hAnsiTheme="minorHAnsi"/>
          <w:sz w:val="20"/>
          <w:szCs w:val="20"/>
        </w:rPr>
      </w:pPr>
      <w:r w:rsidRPr="00AD207A">
        <w:rPr>
          <w:rFonts w:asciiTheme="minorHAnsi" w:hAnsiTheme="minorHAnsi"/>
          <w:sz w:val="20"/>
          <w:szCs w:val="20"/>
        </w:rPr>
        <w:t xml:space="preserve">Verejný obstarávateľ môže zadať </w:t>
      </w:r>
      <w:proofErr w:type="spellStart"/>
      <w:r w:rsidRPr="00AD207A">
        <w:rPr>
          <w:rFonts w:asciiTheme="minorHAnsi" w:hAnsiTheme="minorHAnsi"/>
          <w:sz w:val="20"/>
          <w:szCs w:val="20"/>
        </w:rPr>
        <w:t>in-house</w:t>
      </w:r>
      <w:proofErr w:type="spellEnd"/>
      <w:r w:rsidRPr="00AD207A">
        <w:rPr>
          <w:rFonts w:asciiTheme="minorHAnsi" w:hAnsiTheme="minorHAnsi"/>
          <w:sz w:val="20"/>
          <w:szCs w:val="20"/>
        </w:rPr>
        <w:t xml:space="preserve"> zákazku právnickej osobe len na vykonávanie tých činností týkajúcich sa dodania tovaru, uskutočnenia stavebných prác alebo poskytnutia služieb, ktoré je právnická osoba oprávnená vykonávať (napr. na základe výpisu z Obchodného registra). </w:t>
      </w:r>
    </w:p>
    <w:p w:rsidR="0051732E" w:rsidRPr="000157BB" w:rsidRDefault="00AD207A" w:rsidP="00AD207A">
      <w:pPr>
        <w:pStyle w:val="MPCKO3"/>
        <w:ind w:left="709" w:hanging="283"/>
        <w:rPr>
          <w:rFonts w:asciiTheme="minorHAnsi" w:hAnsiTheme="minorHAnsi"/>
          <w:sz w:val="20"/>
          <w:szCs w:val="20"/>
        </w:rPr>
      </w:pPr>
      <w:r>
        <w:rPr>
          <w:rFonts w:asciiTheme="minorHAnsi" w:hAnsiTheme="minorHAnsi"/>
          <w:b w:val="0"/>
          <w:sz w:val="20"/>
          <w:szCs w:val="20"/>
        </w:rPr>
        <w:t xml:space="preserve">      </w:t>
      </w:r>
      <w:r w:rsidR="0051732E" w:rsidRPr="000157BB">
        <w:rPr>
          <w:rFonts w:asciiTheme="minorHAnsi" w:hAnsiTheme="minorHAnsi"/>
          <w:sz w:val="20"/>
          <w:szCs w:val="20"/>
        </w:rPr>
        <w:t>Vykonávanie kontroly nad právnickou osobou</w:t>
      </w:r>
    </w:p>
    <w:p w:rsidR="0051732E" w:rsidRPr="00AD207A" w:rsidRDefault="0051732E">
      <w:pPr>
        <w:pStyle w:val="Odsekzoznamu"/>
        <w:numPr>
          <w:ilvl w:val="0"/>
          <w:numId w:val="156"/>
        </w:numPr>
        <w:spacing w:before="120" w:after="120" w:line="240" w:lineRule="auto"/>
        <w:ind w:left="426" w:hanging="425"/>
        <w:contextualSpacing w:val="0"/>
        <w:jc w:val="both"/>
        <w:rPr>
          <w:rFonts w:asciiTheme="minorHAnsi" w:hAnsiTheme="minorHAnsi"/>
          <w:sz w:val="20"/>
          <w:szCs w:val="20"/>
        </w:rPr>
        <w:pPrChange w:id="336" w:author="Autor">
          <w:pPr>
            <w:pStyle w:val="Odsekzoznamu"/>
            <w:numPr>
              <w:numId w:val="156"/>
            </w:numPr>
            <w:spacing w:before="120" w:after="120" w:line="240" w:lineRule="auto"/>
            <w:ind w:left="709" w:hanging="283"/>
            <w:contextualSpacing w:val="0"/>
            <w:jc w:val="both"/>
          </w:pPr>
        </w:pPrChange>
      </w:pPr>
      <w:r w:rsidRPr="00AD207A">
        <w:rPr>
          <w:rFonts w:asciiTheme="minorHAnsi" w:hAnsiTheme="minorHAnsi"/>
          <w:sz w:val="20"/>
          <w:szCs w:val="20"/>
        </w:rPr>
        <w:t xml:space="preserve">Vo vzťahu k posúdeniu podmienky podľa § 1 ods. 4 písm. a) ZVO týkajúcej sa možnosti zadania zákazky </w:t>
      </w:r>
      <w:proofErr w:type="spellStart"/>
      <w:r w:rsidRPr="00AD207A">
        <w:rPr>
          <w:rFonts w:asciiTheme="minorHAnsi" w:hAnsiTheme="minorHAnsi"/>
          <w:sz w:val="20"/>
          <w:szCs w:val="20"/>
        </w:rPr>
        <w:t>in-house</w:t>
      </w:r>
      <w:proofErr w:type="spellEnd"/>
      <w:r w:rsidRPr="00AD207A">
        <w:rPr>
          <w:rFonts w:asciiTheme="minorHAnsi" w:hAnsiTheme="minorHAnsi"/>
          <w:sz w:val="20"/>
          <w:szCs w:val="20"/>
        </w:rPr>
        <w:t xml:space="preserve"> sú rozhodujúce nasledovné skutočnosti:</w:t>
      </w:r>
    </w:p>
    <w:p w:rsidR="0051732E" w:rsidRDefault="0051732E" w:rsidP="00505CD1">
      <w:pPr>
        <w:pStyle w:val="Odsekzoznamu"/>
        <w:numPr>
          <w:ilvl w:val="0"/>
          <w:numId w:val="167"/>
        </w:numPr>
        <w:spacing w:before="120" w:after="120" w:line="240" w:lineRule="auto"/>
        <w:ind w:left="993"/>
        <w:contextualSpacing w:val="0"/>
        <w:jc w:val="both"/>
        <w:rPr>
          <w:rFonts w:asciiTheme="minorHAnsi" w:hAnsiTheme="minorHAnsi"/>
          <w:sz w:val="20"/>
          <w:szCs w:val="20"/>
        </w:rPr>
      </w:pPr>
      <w:r w:rsidRPr="00AD207A">
        <w:rPr>
          <w:rFonts w:asciiTheme="minorHAnsi" w:hAnsiTheme="minorHAnsi"/>
          <w:sz w:val="20"/>
          <w:szCs w:val="20"/>
        </w:rPr>
        <w:t xml:space="preserve">verejný obstarávateľ sa považuje za osobu vykonávajúcu kontrolu nad právnickou osobou obdobnú tej, akú vykonáva nad vlastnými organizačnými zložkami podľa § 1 ods. 4 písm. a) ZVO, ak má rozhodujúci vplyv na strategické ciele, ako aj významné rozhodnutia kontrolovanej právnickej osoby. Túto kontrolu môže vykonávať aj iná právnická osoba, ktorú rovnakým spôsobom kontroluje verejný obstarávateľ. </w:t>
      </w:r>
    </w:p>
    <w:p w:rsidR="00C51769" w:rsidRPr="000157BB" w:rsidRDefault="00C51769" w:rsidP="00505CD1">
      <w:pPr>
        <w:pStyle w:val="Odsekzoznamu"/>
        <w:numPr>
          <w:ilvl w:val="0"/>
          <w:numId w:val="167"/>
        </w:numPr>
        <w:spacing w:before="120" w:after="120" w:line="240" w:lineRule="auto"/>
        <w:ind w:left="993"/>
        <w:contextualSpacing w:val="0"/>
        <w:jc w:val="both"/>
        <w:rPr>
          <w:rFonts w:asciiTheme="minorHAnsi" w:hAnsiTheme="minorHAnsi"/>
          <w:sz w:val="20"/>
          <w:szCs w:val="20"/>
        </w:rPr>
      </w:pPr>
      <w:r w:rsidRPr="000157BB">
        <w:rPr>
          <w:rFonts w:asciiTheme="minorHAnsi" w:hAnsiTheme="minorHAnsi"/>
          <w:sz w:val="20"/>
          <w:szCs w:val="20"/>
        </w:rPr>
        <w:t>verejný obstarávateľ si musí ponechať dostatočný stupeň kontroly, aby mal možnosť obmedziť slobodu konania príslušného subjektu (napr. skutočnosť, že sa rozhodovacie orgány kontrolovanej právnickej osoby skladajú iba zo zástupcov verejných obstarávateľov/verejného obstarávateľa zúčastňujúcich sa na spolupráci, sa považuje za výrazný znak existencie vnútornej kontroly),</w:t>
      </w:r>
    </w:p>
    <w:p w:rsidR="00C51769" w:rsidRPr="000157BB" w:rsidRDefault="00C51769" w:rsidP="00505CD1">
      <w:pPr>
        <w:pStyle w:val="Odsekzoznamu"/>
        <w:numPr>
          <w:ilvl w:val="0"/>
          <w:numId w:val="167"/>
        </w:numPr>
        <w:spacing w:before="120" w:after="120" w:line="240" w:lineRule="auto"/>
        <w:ind w:left="993"/>
        <w:contextualSpacing w:val="0"/>
        <w:jc w:val="both"/>
        <w:rPr>
          <w:rFonts w:asciiTheme="minorHAnsi" w:hAnsiTheme="minorHAnsi"/>
          <w:sz w:val="20"/>
          <w:szCs w:val="20"/>
        </w:rPr>
      </w:pPr>
      <w:r w:rsidRPr="000157BB">
        <w:rPr>
          <w:rFonts w:asciiTheme="minorHAnsi" w:hAnsiTheme="minorHAnsi"/>
          <w:sz w:val="20"/>
          <w:szCs w:val="20"/>
        </w:rPr>
        <w:t>v prípade a.s. alebo s.r.o. verejný obstarávateľ by mal disponovať širšími právomocami než akcionár/akcionári alebo konateľ subjektu (kontrola, ktorá sa obmedzuje iba na manévrovací priestor, ktorý právo obchodných spoločností priznáva väčšine akcionárov, by nemusela byť dostatočná),</w:t>
      </w:r>
    </w:p>
    <w:p w:rsidR="00C51769" w:rsidRPr="00AD207A" w:rsidRDefault="00C51769" w:rsidP="00505CD1">
      <w:pPr>
        <w:pStyle w:val="Odsekzoznamu"/>
        <w:numPr>
          <w:ilvl w:val="0"/>
          <w:numId w:val="167"/>
        </w:numPr>
        <w:spacing w:before="120" w:after="120" w:line="240" w:lineRule="auto"/>
        <w:ind w:left="993"/>
        <w:contextualSpacing w:val="0"/>
        <w:jc w:val="both"/>
        <w:rPr>
          <w:rFonts w:asciiTheme="minorHAnsi" w:hAnsiTheme="minorHAnsi"/>
          <w:sz w:val="20"/>
          <w:szCs w:val="20"/>
        </w:rPr>
      </w:pPr>
      <w:r w:rsidRPr="000157BB">
        <w:rPr>
          <w:rFonts w:asciiTheme="minorHAnsi" w:hAnsiTheme="minorHAnsi"/>
          <w:sz w:val="20"/>
          <w:szCs w:val="20"/>
        </w:rPr>
        <w:t>v prípade, že subjekt je alebo sa stane trhovo orientovaným a má dostatočný stupeň nezávislosti nie je kontrola nad subjektom dostatočná. O zmene tejto skutočnosti je prijímateľ povinný bezodkladne informovať RO, pričom od  momentu kedy sa stane subjekt trhovo orientovaný sa všetky výdavky vyplývajúce z danej zákazky budú pokladať za neoprávnené. Ak bolo preukázané, že v čase zadávania zákazky prijímateľ vedel, že subjekt sa stane trhovo orientovaným, výdavky týkajúce sa postupu obstarávania sú neoprávnené v celom rozsahu</w:t>
      </w:r>
      <w:r>
        <w:rPr>
          <w:rFonts w:asciiTheme="minorHAnsi" w:hAnsiTheme="minorHAnsi"/>
          <w:sz w:val="20"/>
          <w:szCs w:val="20"/>
        </w:rPr>
        <w:t>.</w:t>
      </w:r>
    </w:p>
    <w:p w:rsidR="0051732E" w:rsidRPr="00AD207A" w:rsidRDefault="0051732E" w:rsidP="00505CD1">
      <w:pPr>
        <w:pStyle w:val="Odsekzoznamu"/>
        <w:numPr>
          <w:ilvl w:val="0"/>
          <w:numId w:val="156"/>
        </w:numPr>
        <w:spacing w:before="120" w:after="120" w:line="288" w:lineRule="auto"/>
        <w:ind w:left="426" w:hanging="425"/>
        <w:jc w:val="both"/>
        <w:rPr>
          <w:rFonts w:asciiTheme="minorHAnsi" w:hAnsiTheme="minorHAnsi"/>
          <w:sz w:val="20"/>
          <w:szCs w:val="20"/>
        </w:rPr>
      </w:pPr>
      <w:r w:rsidRPr="00AD207A">
        <w:rPr>
          <w:rFonts w:asciiTheme="minorHAnsi" w:hAnsiTheme="minorHAnsi"/>
          <w:sz w:val="20"/>
          <w:szCs w:val="20"/>
        </w:rPr>
        <w:t xml:space="preserve">Po doručení dokumentácie </w:t>
      </w:r>
      <w:r w:rsidR="00BC2F29" w:rsidRPr="000157BB">
        <w:rPr>
          <w:rFonts w:asciiTheme="minorHAnsi" w:hAnsiTheme="minorHAnsi"/>
          <w:b/>
          <w:color w:val="FF0000"/>
          <w:sz w:val="20"/>
          <w:szCs w:val="20"/>
        </w:rPr>
        <w:t>RO</w:t>
      </w:r>
      <w:r w:rsidRPr="00AD207A">
        <w:rPr>
          <w:rFonts w:asciiTheme="minorHAnsi" w:hAnsiTheme="minorHAnsi"/>
          <w:sz w:val="20"/>
          <w:szCs w:val="20"/>
        </w:rPr>
        <w:t xml:space="preserve"> vykoná kontrolu VO vypracovaním príslušnej časti KZ VO a závery z kontroly zaznamená do Čiastkovej správy/Správy z kontroly/Návrhu čiastkovej správy/</w:t>
      </w:r>
      <w:r w:rsidR="00C51769">
        <w:rPr>
          <w:rFonts w:asciiTheme="minorHAnsi" w:hAnsiTheme="minorHAnsi"/>
          <w:sz w:val="20"/>
          <w:szCs w:val="20"/>
        </w:rPr>
        <w:t>N</w:t>
      </w:r>
      <w:r w:rsidR="00C51769" w:rsidRPr="00AD207A">
        <w:rPr>
          <w:rFonts w:asciiTheme="minorHAnsi" w:hAnsiTheme="minorHAnsi"/>
          <w:sz w:val="20"/>
          <w:szCs w:val="20"/>
        </w:rPr>
        <w:t xml:space="preserve">ávrhu </w:t>
      </w:r>
      <w:r w:rsidRPr="00AD207A">
        <w:rPr>
          <w:rFonts w:asciiTheme="minorHAnsi" w:hAnsiTheme="minorHAnsi"/>
          <w:sz w:val="20"/>
          <w:szCs w:val="20"/>
        </w:rPr>
        <w:t xml:space="preserve">správy z kontroly. </w:t>
      </w:r>
    </w:p>
    <w:p w:rsidR="0051732E" w:rsidRPr="00AD207A" w:rsidRDefault="0051732E" w:rsidP="00505CD1">
      <w:pPr>
        <w:pStyle w:val="Odsekzoznamu"/>
        <w:numPr>
          <w:ilvl w:val="0"/>
          <w:numId w:val="156"/>
        </w:numPr>
        <w:spacing w:before="120" w:after="120" w:line="288" w:lineRule="auto"/>
        <w:ind w:left="426" w:hanging="425"/>
        <w:jc w:val="both"/>
        <w:rPr>
          <w:rFonts w:asciiTheme="minorHAnsi" w:hAnsiTheme="minorHAnsi"/>
          <w:sz w:val="20"/>
          <w:szCs w:val="20"/>
        </w:rPr>
      </w:pPr>
      <w:r w:rsidRPr="00AD207A">
        <w:rPr>
          <w:rFonts w:asciiTheme="minorHAnsi" w:hAnsiTheme="minorHAnsi"/>
          <w:sz w:val="20"/>
          <w:szCs w:val="20"/>
        </w:rPr>
        <w:t xml:space="preserve">V prípade, ak boli v rámci kontroly zistené nedostatky </w:t>
      </w:r>
      <w:r w:rsidR="00BC2F29" w:rsidRPr="000157BB">
        <w:rPr>
          <w:rFonts w:asciiTheme="minorHAnsi" w:hAnsiTheme="minorHAnsi"/>
          <w:b/>
          <w:color w:val="FF0000"/>
          <w:sz w:val="20"/>
          <w:szCs w:val="20"/>
        </w:rPr>
        <w:t>RO</w:t>
      </w:r>
      <w:r w:rsidRPr="00BC2F29">
        <w:rPr>
          <w:rFonts w:asciiTheme="minorHAnsi" w:hAnsiTheme="minorHAnsi"/>
          <w:color w:val="FF0000"/>
          <w:sz w:val="20"/>
          <w:szCs w:val="20"/>
        </w:rPr>
        <w:t xml:space="preserve"> </w:t>
      </w:r>
      <w:r w:rsidRPr="000157BB">
        <w:rPr>
          <w:rFonts w:asciiTheme="minorHAnsi" w:hAnsiTheme="minorHAnsi"/>
          <w:sz w:val="20"/>
          <w:szCs w:val="20"/>
        </w:rPr>
        <w:t>u</w:t>
      </w:r>
      <w:r w:rsidRPr="00AD207A">
        <w:rPr>
          <w:rFonts w:asciiTheme="minorHAnsi" w:hAnsiTheme="minorHAnsi"/>
          <w:sz w:val="20"/>
          <w:szCs w:val="20"/>
        </w:rPr>
        <w:t xml:space="preserve">platňuje postup v zmysle kap. </w:t>
      </w:r>
      <w:r w:rsidR="0027636B">
        <w:rPr>
          <w:rFonts w:asciiTheme="minorHAnsi" w:hAnsiTheme="minorHAnsi"/>
          <w:sz w:val="20"/>
          <w:szCs w:val="20"/>
        </w:rPr>
        <w:t xml:space="preserve"> 3.3.7.2 EŠIF. </w:t>
      </w:r>
      <w:r w:rsidRPr="00AD207A">
        <w:rPr>
          <w:rFonts w:asciiTheme="minorHAnsi" w:eastAsia="Times New Roman" w:hAnsiTheme="minorHAnsi"/>
          <w:sz w:val="20"/>
          <w:szCs w:val="20"/>
        </w:rPr>
        <w:t xml:space="preserve">V prípade identifikovania nesplnenie podmienok pre aplikáciu tohto spôsobu zadávania zákazky, je </w:t>
      </w:r>
      <w:r w:rsidR="00BC2F29" w:rsidRPr="000157BB">
        <w:rPr>
          <w:rFonts w:asciiTheme="minorHAnsi" w:eastAsia="Times New Roman" w:hAnsiTheme="minorHAnsi"/>
          <w:b/>
          <w:color w:val="FF0000"/>
          <w:sz w:val="20"/>
          <w:szCs w:val="20"/>
        </w:rPr>
        <w:t>RO</w:t>
      </w:r>
      <w:r w:rsidRPr="00AD207A">
        <w:rPr>
          <w:rFonts w:asciiTheme="minorHAnsi" w:eastAsia="Times New Roman" w:hAnsiTheme="minorHAnsi"/>
          <w:sz w:val="20"/>
          <w:szCs w:val="20"/>
        </w:rPr>
        <w:t xml:space="preserve"> oprávnený </w:t>
      </w:r>
      <w:r w:rsidRPr="00AD207A">
        <w:rPr>
          <w:rFonts w:asciiTheme="minorHAnsi" w:hAnsiTheme="minorHAnsi"/>
          <w:sz w:val="20"/>
          <w:szCs w:val="20"/>
        </w:rPr>
        <w:t>nepripustiť/</w:t>
      </w:r>
      <w:r w:rsidRPr="00AD207A">
        <w:rPr>
          <w:rFonts w:asciiTheme="minorHAnsi" w:eastAsia="Times New Roman" w:hAnsiTheme="minorHAnsi"/>
          <w:sz w:val="20"/>
          <w:szCs w:val="20"/>
        </w:rPr>
        <w:t xml:space="preserve">vylúčiť výdavky takéhoto obstarávania </w:t>
      </w:r>
      <w:r w:rsidRPr="00AD207A">
        <w:rPr>
          <w:rFonts w:asciiTheme="minorHAnsi" w:hAnsiTheme="minorHAnsi"/>
          <w:sz w:val="20"/>
          <w:szCs w:val="20"/>
        </w:rPr>
        <w:t>do/</w:t>
      </w:r>
      <w:r w:rsidRPr="00AD207A">
        <w:rPr>
          <w:rFonts w:asciiTheme="minorHAnsi" w:eastAsia="Times New Roman" w:hAnsiTheme="minorHAnsi"/>
          <w:sz w:val="20"/>
          <w:szCs w:val="20"/>
        </w:rPr>
        <w:t>z financovania v plnom rozsahu a z</w:t>
      </w:r>
      <w:r w:rsidRPr="00AD207A">
        <w:rPr>
          <w:rFonts w:asciiTheme="minorHAnsi" w:hAnsiTheme="minorHAnsi"/>
          <w:sz w:val="20"/>
          <w:szCs w:val="20"/>
        </w:rPr>
        <w:t xml:space="preserve">ároveň  môže v rámci záverov kontroly </w:t>
      </w:r>
      <w:r w:rsidRPr="00AD207A">
        <w:rPr>
          <w:rFonts w:asciiTheme="minorHAnsi" w:eastAsia="Times New Roman" w:hAnsiTheme="minorHAnsi"/>
          <w:sz w:val="20"/>
          <w:szCs w:val="20"/>
        </w:rPr>
        <w:t>odporuč</w:t>
      </w:r>
      <w:r w:rsidRPr="00AD207A">
        <w:rPr>
          <w:rFonts w:asciiTheme="minorHAnsi" w:hAnsiTheme="minorHAnsi"/>
          <w:sz w:val="20"/>
          <w:szCs w:val="20"/>
        </w:rPr>
        <w:t xml:space="preserve">iť, aby </w:t>
      </w:r>
      <w:r w:rsidRPr="00AD207A">
        <w:rPr>
          <w:rFonts w:asciiTheme="minorHAnsi" w:eastAsia="Times New Roman" w:hAnsiTheme="minorHAnsi"/>
          <w:sz w:val="20"/>
          <w:szCs w:val="20"/>
        </w:rPr>
        <w:t>prijímateľ</w:t>
      </w:r>
      <w:r w:rsidRPr="00AD207A">
        <w:rPr>
          <w:rFonts w:asciiTheme="minorHAnsi" w:hAnsiTheme="minorHAnsi"/>
          <w:sz w:val="20"/>
          <w:szCs w:val="20"/>
        </w:rPr>
        <w:t xml:space="preserve"> </w:t>
      </w:r>
      <w:r w:rsidRPr="00AD207A">
        <w:rPr>
          <w:rFonts w:asciiTheme="minorHAnsi" w:eastAsia="Times New Roman" w:hAnsiTheme="minorHAnsi"/>
          <w:sz w:val="20"/>
          <w:szCs w:val="20"/>
        </w:rPr>
        <w:t>postup zadan</w:t>
      </w:r>
      <w:r w:rsidRPr="00AD207A">
        <w:rPr>
          <w:rFonts w:asciiTheme="minorHAnsi" w:hAnsiTheme="minorHAnsi"/>
          <w:sz w:val="20"/>
          <w:szCs w:val="20"/>
        </w:rPr>
        <w:t>ia</w:t>
      </w:r>
      <w:r w:rsidRPr="00AD207A">
        <w:rPr>
          <w:rFonts w:asciiTheme="minorHAnsi" w:eastAsia="Times New Roman" w:hAnsiTheme="minorHAnsi"/>
          <w:sz w:val="20"/>
          <w:szCs w:val="20"/>
        </w:rPr>
        <w:t xml:space="preserve"> predmetnej zákazky </w:t>
      </w:r>
      <w:r w:rsidRPr="00AD207A">
        <w:rPr>
          <w:rFonts w:asciiTheme="minorHAnsi" w:hAnsiTheme="minorHAnsi"/>
          <w:sz w:val="20"/>
          <w:szCs w:val="20"/>
        </w:rPr>
        <w:t xml:space="preserve">realizoval </w:t>
      </w:r>
      <w:r w:rsidRPr="00AD207A">
        <w:rPr>
          <w:rFonts w:asciiTheme="minorHAnsi" w:eastAsia="Times New Roman" w:hAnsiTheme="minorHAnsi"/>
          <w:sz w:val="20"/>
          <w:szCs w:val="20"/>
        </w:rPr>
        <w:t>v zmysle postupov a pravidiel ZVO.</w:t>
      </w:r>
    </w:p>
    <w:p w:rsidR="0051732E" w:rsidRPr="00AD207A" w:rsidRDefault="00BC2F29" w:rsidP="00505CD1">
      <w:pPr>
        <w:pStyle w:val="Odsekzoznamu"/>
        <w:numPr>
          <w:ilvl w:val="0"/>
          <w:numId w:val="156"/>
        </w:numPr>
        <w:spacing w:before="120" w:after="120" w:line="288" w:lineRule="auto"/>
        <w:ind w:left="426" w:hanging="425"/>
        <w:jc w:val="both"/>
        <w:rPr>
          <w:rFonts w:asciiTheme="minorHAnsi" w:hAnsiTheme="minorHAnsi"/>
          <w:sz w:val="20"/>
          <w:szCs w:val="20"/>
        </w:rPr>
      </w:pPr>
      <w:r>
        <w:rPr>
          <w:rFonts w:asciiTheme="minorHAnsi" w:hAnsiTheme="minorHAnsi"/>
          <w:b/>
          <w:color w:val="FF0000"/>
          <w:sz w:val="20"/>
          <w:szCs w:val="20"/>
        </w:rPr>
        <w:t xml:space="preserve">RO </w:t>
      </w:r>
      <w:r w:rsidRPr="00BC2F29">
        <w:rPr>
          <w:rFonts w:asciiTheme="minorHAnsi" w:hAnsiTheme="minorHAnsi"/>
          <w:sz w:val="20"/>
          <w:szCs w:val="20"/>
        </w:rPr>
        <w:t>výsledky z</w:t>
      </w:r>
      <w:r>
        <w:rPr>
          <w:rFonts w:asciiTheme="minorHAnsi" w:hAnsiTheme="minorHAnsi"/>
          <w:b/>
          <w:color w:val="FF0000"/>
          <w:sz w:val="20"/>
          <w:szCs w:val="20"/>
        </w:rPr>
        <w:t xml:space="preserve"> </w:t>
      </w:r>
      <w:r w:rsidR="0051732E" w:rsidRPr="00AD207A">
        <w:rPr>
          <w:rFonts w:asciiTheme="minorHAnsi" w:hAnsiTheme="minorHAnsi"/>
          <w:sz w:val="20"/>
          <w:szCs w:val="20"/>
        </w:rPr>
        <w:t xml:space="preserve"> kontroly zašle prijímateľovi v lehote </w:t>
      </w:r>
      <w:r w:rsidR="0051732E" w:rsidRPr="00AD207A">
        <w:rPr>
          <w:rFonts w:asciiTheme="minorHAnsi" w:hAnsiTheme="minorHAnsi"/>
          <w:b/>
          <w:color w:val="FF0000"/>
          <w:sz w:val="20"/>
          <w:szCs w:val="20"/>
        </w:rPr>
        <w:t>do</w:t>
      </w:r>
      <w:r w:rsidR="0051732E" w:rsidRPr="00AD207A">
        <w:rPr>
          <w:rFonts w:asciiTheme="minorHAnsi" w:hAnsiTheme="minorHAnsi"/>
          <w:color w:val="FF0000"/>
          <w:sz w:val="20"/>
          <w:szCs w:val="20"/>
        </w:rPr>
        <w:t xml:space="preserve"> </w:t>
      </w:r>
      <w:r w:rsidR="0051732E" w:rsidRPr="00AD207A">
        <w:rPr>
          <w:rFonts w:asciiTheme="minorHAnsi" w:hAnsiTheme="minorHAnsi"/>
          <w:b/>
          <w:color w:val="FF0000"/>
          <w:sz w:val="20"/>
          <w:szCs w:val="20"/>
        </w:rPr>
        <w:t>10 dní</w:t>
      </w:r>
      <w:r w:rsidR="0051732E" w:rsidRPr="00AD207A">
        <w:rPr>
          <w:rFonts w:asciiTheme="minorHAnsi" w:hAnsiTheme="minorHAnsi"/>
          <w:color w:val="FF0000"/>
          <w:sz w:val="20"/>
          <w:szCs w:val="20"/>
        </w:rPr>
        <w:t xml:space="preserve"> </w:t>
      </w:r>
      <w:r w:rsidR="0051732E" w:rsidRPr="00AD207A">
        <w:rPr>
          <w:rFonts w:asciiTheme="minorHAnsi" w:hAnsiTheme="minorHAnsi"/>
          <w:sz w:val="20"/>
          <w:szCs w:val="20"/>
        </w:rPr>
        <w:t>odo dňa nasledujúceho po dni doručenia dokumentácie. Súčasťou záverov kontroly uvedených v správe z kontroly je pripustenie výdavkov súvisiacich s VO do financovania.</w:t>
      </w:r>
    </w:p>
    <w:p w:rsidR="0051732E" w:rsidRPr="00AD207A" w:rsidRDefault="0051732E" w:rsidP="00505CD1">
      <w:pPr>
        <w:pStyle w:val="Odsekzoznamu"/>
        <w:numPr>
          <w:ilvl w:val="0"/>
          <w:numId w:val="156"/>
        </w:numPr>
        <w:spacing w:before="120" w:after="120" w:line="288" w:lineRule="auto"/>
        <w:ind w:left="426" w:hanging="425"/>
        <w:jc w:val="both"/>
        <w:rPr>
          <w:rFonts w:asciiTheme="minorHAnsi" w:hAnsiTheme="minorHAnsi" w:cs="Arial"/>
          <w:sz w:val="20"/>
          <w:szCs w:val="20"/>
        </w:rPr>
      </w:pPr>
      <w:r w:rsidRPr="00AD207A">
        <w:rPr>
          <w:rFonts w:asciiTheme="minorHAnsi" w:hAnsiTheme="minorHAnsi" w:cs="Arial"/>
          <w:sz w:val="20"/>
          <w:szCs w:val="20"/>
        </w:rPr>
        <w:t xml:space="preserve">Prijímateľ do 30 pracovných dní odo dňa podpisu zmluvy s úspešným uchádzačom predkladá </w:t>
      </w:r>
      <w:r w:rsidRPr="00AD207A">
        <w:rPr>
          <w:rFonts w:asciiTheme="minorHAnsi" w:hAnsiTheme="minorHAnsi" w:cs="Arial"/>
          <w:sz w:val="20"/>
          <w:szCs w:val="20"/>
        </w:rPr>
        <w:br/>
        <w:t>na RO nasledovnú dokumentáciu:</w:t>
      </w:r>
    </w:p>
    <w:p w:rsidR="0051732E" w:rsidRPr="000459B0" w:rsidRDefault="0051732E">
      <w:pPr>
        <w:pStyle w:val="Odsekzoznamu"/>
        <w:numPr>
          <w:ilvl w:val="0"/>
          <w:numId w:val="189"/>
        </w:numPr>
        <w:spacing w:before="120" w:after="120" w:line="240" w:lineRule="auto"/>
        <w:ind w:left="993"/>
        <w:contextualSpacing w:val="0"/>
        <w:jc w:val="both"/>
        <w:rPr>
          <w:rFonts w:asciiTheme="minorHAnsi" w:hAnsiTheme="minorHAnsi"/>
          <w:sz w:val="20"/>
          <w:szCs w:val="20"/>
        </w:rPr>
        <w:pPrChange w:id="337" w:author="Autor">
          <w:pPr>
            <w:pStyle w:val="Odsekzoznamu"/>
            <w:numPr>
              <w:numId w:val="149"/>
            </w:numPr>
            <w:spacing w:before="60" w:after="60" w:line="240" w:lineRule="auto"/>
            <w:ind w:left="709" w:hanging="283"/>
            <w:contextualSpacing w:val="0"/>
            <w:jc w:val="both"/>
          </w:pPr>
        </w:pPrChange>
      </w:pPr>
      <w:r w:rsidRPr="00F96EFF">
        <w:rPr>
          <w:rFonts w:asciiTheme="minorHAnsi" w:hAnsiTheme="minorHAnsi"/>
          <w:sz w:val="20"/>
          <w:szCs w:val="20"/>
        </w:rPr>
        <w:t xml:space="preserve">  </w:t>
      </w:r>
      <w:r w:rsidRPr="000459B0">
        <w:rPr>
          <w:rFonts w:asciiTheme="minorHAnsi" w:hAnsiTheme="minorHAnsi"/>
          <w:sz w:val="20"/>
          <w:szCs w:val="20"/>
        </w:rPr>
        <w:t xml:space="preserve">  výsledná zmluva so subjektom, vrátane všetkých jej príloh a prípadných dodatkov,</w:t>
      </w:r>
    </w:p>
    <w:p w:rsidR="0051732E" w:rsidRPr="00797365" w:rsidRDefault="0051732E">
      <w:pPr>
        <w:pStyle w:val="Odsekzoznamu"/>
        <w:numPr>
          <w:ilvl w:val="0"/>
          <w:numId w:val="189"/>
        </w:numPr>
        <w:spacing w:before="120" w:after="120" w:line="240" w:lineRule="auto"/>
        <w:ind w:left="993"/>
        <w:contextualSpacing w:val="0"/>
        <w:jc w:val="both"/>
        <w:rPr>
          <w:rFonts w:asciiTheme="minorHAnsi" w:hAnsiTheme="minorHAnsi"/>
          <w:sz w:val="20"/>
          <w:szCs w:val="20"/>
          <w:rPrChange w:id="338" w:author="Autor">
            <w:rPr>
              <w:rFonts w:asciiTheme="minorHAnsi" w:hAnsiTheme="minorHAnsi" w:cs="Arial"/>
              <w:sz w:val="20"/>
              <w:szCs w:val="20"/>
            </w:rPr>
          </w:rPrChange>
        </w:rPr>
        <w:pPrChange w:id="339" w:author="Autor">
          <w:pPr>
            <w:pStyle w:val="Odsekzoznamu"/>
            <w:numPr>
              <w:numId w:val="149"/>
            </w:numPr>
            <w:spacing w:before="60" w:after="60" w:line="240" w:lineRule="auto"/>
            <w:ind w:left="709" w:hanging="283"/>
            <w:contextualSpacing w:val="0"/>
            <w:jc w:val="both"/>
          </w:pPr>
        </w:pPrChange>
      </w:pPr>
      <w:r w:rsidRPr="00797365">
        <w:rPr>
          <w:rFonts w:asciiTheme="minorHAnsi" w:hAnsiTheme="minorHAnsi"/>
          <w:sz w:val="20"/>
          <w:szCs w:val="20"/>
          <w:rPrChange w:id="340" w:author="Autor">
            <w:rPr>
              <w:rFonts w:asciiTheme="minorHAnsi" w:hAnsiTheme="minorHAnsi" w:cs="Arial"/>
              <w:sz w:val="20"/>
              <w:szCs w:val="20"/>
            </w:rPr>
          </w:rPrChange>
        </w:rPr>
        <w:t xml:space="preserve">    ak relevantné, tak aj dokumentácia uvedená ktorá nebola predmetom kontroly pred zadaním zákazky.</w:t>
      </w:r>
    </w:p>
    <w:p w:rsidR="0051732E" w:rsidRPr="00AD207A" w:rsidRDefault="0051732E" w:rsidP="00505CD1">
      <w:pPr>
        <w:pStyle w:val="Odsekzoznamu"/>
        <w:numPr>
          <w:ilvl w:val="0"/>
          <w:numId w:val="156"/>
        </w:numPr>
        <w:spacing w:before="120" w:after="120" w:line="288" w:lineRule="auto"/>
        <w:ind w:left="426" w:hanging="425"/>
        <w:jc w:val="both"/>
        <w:rPr>
          <w:rFonts w:asciiTheme="minorHAnsi" w:hAnsiTheme="minorHAnsi"/>
          <w:sz w:val="20"/>
          <w:szCs w:val="20"/>
        </w:rPr>
      </w:pPr>
      <w:r w:rsidRPr="00AD207A">
        <w:rPr>
          <w:rFonts w:asciiTheme="minorHAnsi" w:hAnsiTheme="minorHAnsi"/>
          <w:sz w:val="20"/>
          <w:szCs w:val="20"/>
        </w:rPr>
        <w:t xml:space="preserve">Po doručení dokumentácie </w:t>
      </w:r>
      <w:r w:rsidR="00BC2F29" w:rsidRPr="000157BB">
        <w:rPr>
          <w:rFonts w:asciiTheme="minorHAnsi" w:hAnsiTheme="minorHAnsi"/>
          <w:b/>
          <w:color w:val="FF0000"/>
          <w:sz w:val="20"/>
          <w:szCs w:val="20"/>
        </w:rPr>
        <w:t>RO</w:t>
      </w:r>
      <w:r w:rsidRPr="00AD207A">
        <w:rPr>
          <w:rFonts w:asciiTheme="minorHAnsi" w:hAnsiTheme="minorHAnsi"/>
          <w:sz w:val="20"/>
          <w:szCs w:val="20"/>
        </w:rPr>
        <w:t xml:space="preserve"> vykoná kontrolu VO vypracovaním príslušnej časti KZ VO a závery z kontroly zaznamená do Čiastkovej správy/Správy z kontroly/Návrhu čiastkovej správy/návrhu správy z kontroly. Predmetom kontroly je najmä overenie súladu podpísanej zmluvy s úspešným uchádzačom s návrhom zmluvy a kontrola jej zverejnenia.</w:t>
      </w:r>
    </w:p>
    <w:p w:rsidR="0051732E" w:rsidRPr="00AD207A" w:rsidRDefault="0051732E" w:rsidP="00505CD1">
      <w:pPr>
        <w:pStyle w:val="Odsekzoznamu"/>
        <w:numPr>
          <w:ilvl w:val="0"/>
          <w:numId w:val="156"/>
        </w:numPr>
        <w:spacing w:before="120" w:after="120" w:line="288" w:lineRule="auto"/>
        <w:ind w:left="426" w:hanging="425"/>
        <w:jc w:val="both"/>
        <w:rPr>
          <w:rFonts w:asciiTheme="minorHAnsi" w:hAnsiTheme="minorHAnsi"/>
          <w:sz w:val="20"/>
          <w:szCs w:val="20"/>
        </w:rPr>
      </w:pPr>
      <w:r w:rsidRPr="00AD207A">
        <w:rPr>
          <w:rFonts w:asciiTheme="minorHAnsi" w:hAnsiTheme="minorHAnsi"/>
          <w:sz w:val="20"/>
          <w:szCs w:val="20"/>
        </w:rPr>
        <w:t xml:space="preserve">V prípade, ak boli v rámci kontroly zistené nedostatky </w:t>
      </w:r>
      <w:r w:rsidR="00BC2F29" w:rsidRPr="000157BB">
        <w:rPr>
          <w:rFonts w:asciiTheme="minorHAnsi" w:hAnsiTheme="minorHAnsi"/>
          <w:b/>
          <w:color w:val="FF0000"/>
          <w:sz w:val="20"/>
          <w:szCs w:val="20"/>
        </w:rPr>
        <w:t>RO</w:t>
      </w:r>
      <w:r w:rsidRPr="00AD207A">
        <w:rPr>
          <w:rFonts w:asciiTheme="minorHAnsi" w:hAnsiTheme="minorHAnsi"/>
          <w:sz w:val="20"/>
          <w:szCs w:val="20"/>
        </w:rPr>
        <w:t xml:space="preserve"> uplatňuje postup v zmysle kap</w:t>
      </w:r>
      <w:r w:rsidR="0027636B">
        <w:rPr>
          <w:rFonts w:asciiTheme="minorHAnsi" w:hAnsiTheme="minorHAnsi"/>
          <w:sz w:val="20"/>
          <w:szCs w:val="20"/>
        </w:rPr>
        <w:t xml:space="preserve"> 3.3.7.2 EŠIF.</w:t>
      </w:r>
      <w:r w:rsidRPr="00AD207A">
        <w:rPr>
          <w:rFonts w:asciiTheme="minorHAnsi" w:hAnsiTheme="minorHAnsi"/>
          <w:sz w:val="20"/>
          <w:szCs w:val="20"/>
        </w:rPr>
        <w:t xml:space="preserve"> </w:t>
      </w:r>
    </w:p>
    <w:p w:rsidR="0051732E" w:rsidRPr="00AD207A" w:rsidDel="00505CD1" w:rsidRDefault="0051732E" w:rsidP="00505CD1">
      <w:pPr>
        <w:pStyle w:val="Odsekzoznamu"/>
        <w:spacing w:before="120" w:after="120" w:line="288" w:lineRule="auto"/>
        <w:ind w:left="426" w:hanging="425"/>
        <w:jc w:val="both"/>
        <w:rPr>
          <w:del w:id="341" w:author="Autor"/>
          <w:rFonts w:asciiTheme="minorHAnsi" w:hAnsiTheme="minorHAnsi"/>
          <w:sz w:val="20"/>
          <w:szCs w:val="20"/>
        </w:rPr>
      </w:pPr>
    </w:p>
    <w:p w:rsidR="0051732E" w:rsidRPr="00AD207A" w:rsidRDefault="00BC2F29" w:rsidP="00505CD1">
      <w:pPr>
        <w:pStyle w:val="Odsekzoznamu"/>
        <w:numPr>
          <w:ilvl w:val="0"/>
          <w:numId w:val="156"/>
        </w:numPr>
        <w:spacing w:before="120" w:after="120" w:line="288" w:lineRule="auto"/>
        <w:ind w:left="426" w:hanging="425"/>
        <w:jc w:val="both"/>
        <w:rPr>
          <w:rFonts w:asciiTheme="minorHAnsi" w:hAnsiTheme="minorHAnsi"/>
          <w:sz w:val="20"/>
          <w:szCs w:val="20"/>
        </w:rPr>
      </w:pPr>
      <w:r>
        <w:rPr>
          <w:rFonts w:asciiTheme="minorHAnsi" w:hAnsiTheme="minorHAnsi"/>
          <w:b/>
          <w:color w:val="FF0000"/>
          <w:sz w:val="20"/>
          <w:szCs w:val="20"/>
        </w:rPr>
        <w:t>RO</w:t>
      </w:r>
      <w:r w:rsidR="0051732E" w:rsidRPr="00AD207A">
        <w:rPr>
          <w:rFonts w:asciiTheme="minorHAnsi" w:hAnsiTheme="minorHAnsi"/>
          <w:sz w:val="20"/>
          <w:szCs w:val="20"/>
        </w:rPr>
        <w:t xml:space="preserve"> výsledky </w:t>
      </w:r>
      <w:r>
        <w:rPr>
          <w:rFonts w:asciiTheme="minorHAnsi" w:hAnsiTheme="minorHAnsi"/>
          <w:sz w:val="20"/>
          <w:szCs w:val="20"/>
        </w:rPr>
        <w:t xml:space="preserve">z </w:t>
      </w:r>
      <w:r w:rsidR="0051732E" w:rsidRPr="00AD207A">
        <w:rPr>
          <w:rFonts w:asciiTheme="minorHAnsi" w:hAnsiTheme="minorHAnsi"/>
          <w:sz w:val="20"/>
          <w:szCs w:val="20"/>
        </w:rPr>
        <w:t xml:space="preserve"> kontroly zašle prijímateľovi v lehote do 20 dní odo dňa nasledujúceho po dni doručenia dokumentácie. </w:t>
      </w:r>
    </w:p>
    <w:p w:rsidR="0051732E" w:rsidRDefault="0051732E" w:rsidP="0051732E">
      <w:pPr>
        <w:pStyle w:val="Odsekzoznamu"/>
        <w:spacing w:before="120" w:after="120" w:line="288" w:lineRule="auto"/>
        <w:ind w:left="426"/>
        <w:jc w:val="both"/>
        <w:rPr>
          <w:strike/>
          <w:sz w:val="20"/>
          <w:szCs w:val="20"/>
        </w:rPr>
      </w:pPr>
    </w:p>
    <w:p w:rsidR="00AD207A" w:rsidRDefault="00AD207A" w:rsidP="0051732E">
      <w:pPr>
        <w:pStyle w:val="Odsekzoznamu"/>
        <w:spacing w:before="120" w:after="120" w:line="288" w:lineRule="auto"/>
        <w:ind w:left="426"/>
        <w:jc w:val="both"/>
        <w:rPr>
          <w:strike/>
          <w:sz w:val="20"/>
          <w:szCs w:val="20"/>
        </w:rPr>
      </w:pPr>
    </w:p>
    <w:p w:rsidR="0051732E" w:rsidRPr="000157BB" w:rsidRDefault="0051732E" w:rsidP="000157BB">
      <w:pPr>
        <w:pStyle w:val="Nadpis4"/>
        <w:numPr>
          <w:ilvl w:val="3"/>
          <w:numId w:val="106"/>
        </w:numPr>
        <w:tabs>
          <w:tab w:val="left" w:pos="3119"/>
        </w:tabs>
        <w:ind w:left="3119" w:hanging="1276"/>
        <w:jc w:val="both"/>
        <w:rPr>
          <w:rFonts w:asciiTheme="minorHAnsi" w:hAnsiTheme="minorHAnsi"/>
          <w:b w:val="0"/>
          <w:color w:val="1F497D" w:themeColor="text2"/>
        </w:rPr>
      </w:pPr>
      <w:r w:rsidRPr="000157BB">
        <w:rPr>
          <w:rFonts w:asciiTheme="minorHAnsi" w:hAnsiTheme="minorHAnsi"/>
          <w:color w:val="1F497D" w:themeColor="text2"/>
        </w:rPr>
        <w:t>Zadávanie zákaziek na základe horizontálnej spolupráce</w:t>
      </w:r>
    </w:p>
    <w:p w:rsidR="0051732E" w:rsidRPr="00AD207A" w:rsidRDefault="0051732E">
      <w:pPr>
        <w:pStyle w:val="Odsekzoznamu"/>
        <w:numPr>
          <w:ilvl w:val="3"/>
          <w:numId w:val="30"/>
        </w:numPr>
        <w:spacing w:before="120" w:after="120" w:line="288" w:lineRule="auto"/>
        <w:ind w:left="426" w:hanging="425"/>
        <w:jc w:val="both"/>
        <w:rPr>
          <w:rFonts w:asciiTheme="minorHAnsi" w:hAnsiTheme="minorHAnsi" w:cs="Arial"/>
          <w:bCs/>
          <w:sz w:val="20"/>
          <w:szCs w:val="20"/>
        </w:rPr>
        <w:pPrChange w:id="342" w:author="Autor">
          <w:pPr>
            <w:pStyle w:val="Odsekzoznamu"/>
            <w:numPr>
              <w:ilvl w:val="3"/>
              <w:numId w:val="30"/>
            </w:numPr>
            <w:spacing w:before="120" w:after="120" w:line="288" w:lineRule="auto"/>
            <w:ind w:left="709" w:hanging="283"/>
            <w:jc w:val="both"/>
          </w:pPr>
        </w:pPrChange>
      </w:pPr>
      <w:r w:rsidRPr="00AD207A">
        <w:rPr>
          <w:rFonts w:asciiTheme="minorHAnsi" w:hAnsiTheme="minorHAnsi" w:cs="Arial"/>
          <w:sz w:val="20"/>
          <w:szCs w:val="20"/>
        </w:rPr>
        <w:t>Prijímateľ je pre uzavretie vzájomnej zmluvy v rámci horizontálnej spolupráce povinný kumulatívne splniť nasledovné podmienky:</w:t>
      </w:r>
    </w:p>
    <w:p w:rsidR="0051732E" w:rsidRPr="00AD207A" w:rsidRDefault="0051732E" w:rsidP="00AD207A">
      <w:pPr>
        <w:pStyle w:val="Odsekzoznamu"/>
        <w:numPr>
          <w:ilvl w:val="0"/>
          <w:numId w:val="162"/>
        </w:numPr>
        <w:autoSpaceDE w:val="0"/>
        <w:autoSpaceDN w:val="0"/>
        <w:adjustRightInd w:val="0"/>
        <w:spacing w:before="120" w:after="120" w:line="240" w:lineRule="auto"/>
        <w:ind w:left="709" w:hanging="283"/>
        <w:contextualSpacing w:val="0"/>
        <w:jc w:val="both"/>
        <w:rPr>
          <w:rFonts w:asciiTheme="minorHAnsi" w:hAnsiTheme="minorHAnsi" w:cs="Arial"/>
          <w:bCs/>
          <w:sz w:val="20"/>
          <w:szCs w:val="20"/>
        </w:rPr>
      </w:pPr>
      <w:r w:rsidRPr="00AD207A">
        <w:rPr>
          <w:rFonts w:asciiTheme="minorHAnsi" w:hAnsiTheme="minorHAnsi" w:cs="Arial"/>
          <w:bCs/>
          <w:sz w:val="20"/>
          <w:szCs w:val="20"/>
        </w:rPr>
        <w:t>zmluvou sa ustanovuje alebo vykonáva</w:t>
      </w:r>
      <w:r w:rsidRPr="00AD207A">
        <w:rPr>
          <w:rFonts w:asciiTheme="minorHAnsi" w:hAnsiTheme="minorHAnsi" w:cs="Arial"/>
          <w:b/>
          <w:bCs/>
          <w:sz w:val="20"/>
          <w:szCs w:val="20"/>
        </w:rPr>
        <w:t xml:space="preserve"> spolupráca medzi zúčastnenými verejnými obstarávateľmi </w:t>
      </w:r>
      <w:r w:rsidRPr="00AD207A">
        <w:rPr>
          <w:rFonts w:asciiTheme="minorHAnsi" w:hAnsiTheme="minorHAnsi" w:cs="Arial"/>
          <w:b/>
          <w:bCs/>
          <w:sz w:val="20"/>
          <w:szCs w:val="20"/>
        </w:rPr>
        <w:br/>
        <w:t xml:space="preserve">s cieľom zabezpečiť, aby sa služby vo verejnom záujme, ktoré musia poskytovať, poskytovali </w:t>
      </w:r>
      <w:r w:rsidRPr="00AD207A">
        <w:rPr>
          <w:rFonts w:asciiTheme="minorHAnsi" w:hAnsiTheme="minorHAnsi" w:cs="Arial"/>
          <w:b/>
          <w:bCs/>
          <w:sz w:val="20"/>
          <w:szCs w:val="20"/>
        </w:rPr>
        <w:br/>
        <w:t>v záujme dosahovania ich spoločných cieľov</w:t>
      </w:r>
      <w:r w:rsidRPr="00AD207A">
        <w:rPr>
          <w:rFonts w:asciiTheme="minorHAnsi" w:hAnsiTheme="minorHAnsi" w:cs="Arial"/>
          <w:bCs/>
          <w:sz w:val="20"/>
          <w:szCs w:val="20"/>
        </w:rPr>
        <w:t>.</w:t>
      </w:r>
    </w:p>
    <w:p w:rsidR="0051732E" w:rsidRPr="00AD207A" w:rsidRDefault="00AD207A" w:rsidP="00AD207A">
      <w:pPr>
        <w:pStyle w:val="Odsekzoznamu"/>
        <w:autoSpaceDE w:val="0"/>
        <w:autoSpaceDN w:val="0"/>
        <w:adjustRightInd w:val="0"/>
        <w:spacing w:before="120" w:after="120"/>
        <w:ind w:left="709" w:hanging="283"/>
        <w:contextualSpacing w:val="0"/>
        <w:jc w:val="both"/>
        <w:rPr>
          <w:rFonts w:asciiTheme="minorHAnsi" w:hAnsiTheme="minorHAnsi" w:cs="Arial"/>
          <w:bCs/>
          <w:sz w:val="20"/>
          <w:szCs w:val="20"/>
        </w:rPr>
      </w:pPr>
      <w:r>
        <w:rPr>
          <w:rFonts w:asciiTheme="minorHAnsi" w:hAnsiTheme="minorHAnsi" w:cs="Arial"/>
          <w:bCs/>
          <w:sz w:val="20"/>
          <w:szCs w:val="20"/>
        </w:rPr>
        <w:t xml:space="preserve">     </w:t>
      </w:r>
      <w:r w:rsidR="0051732E" w:rsidRPr="00AD207A">
        <w:rPr>
          <w:rFonts w:asciiTheme="minorHAnsi" w:hAnsiTheme="minorHAnsi" w:cs="Arial"/>
          <w:bCs/>
          <w:sz w:val="20"/>
          <w:szCs w:val="20"/>
        </w:rPr>
        <w:t>Pre odlíšenie skutočnej spolupráce od bežnej verejnej zákazky je podstatné, že sa spolupráca zameriava na spoločné zaistenie výkonu verejnej úlohy, ktorú majú vykonať všetci spolupracujúci partneri. Takýto spoločný výkon je charakteristický účasťou a vzájomnými záväzkami zmluvných partnerov, ktoré vedú k vzájomným synergickým efektom</w:t>
      </w:r>
      <w:r w:rsidR="0051732E" w:rsidRPr="00AD207A">
        <w:rPr>
          <w:rStyle w:val="Odkaznapoznmkupodiarou"/>
          <w:rFonts w:asciiTheme="minorHAnsi" w:hAnsiTheme="minorHAnsi" w:cs="Arial"/>
          <w:bCs/>
          <w:sz w:val="20"/>
          <w:szCs w:val="20"/>
        </w:rPr>
        <w:footnoteReference w:id="1"/>
      </w:r>
      <w:r w:rsidR="0051732E" w:rsidRPr="00AD207A">
        <w:rPr>
          <w:rFonts w:asciiTheme="minorHAnsi" w:hAnsiTheme="minorHAnsi" w:cs="Arial"/>
          <w:bCs/>
          <w:sz w:val="20"/>
          <w:szCs w:val="20"/>
        </w:rPr>
        <w:t xml:space="preserve"> a zákazka musí mať spoločný cieľ, t.j. spoločný výkon tej istej úlohy. Výkon verejnej úlohy je možné všeobecne definovať ako spoluprácu nekomerčnej povahy, ktorá je vylúčená z pravidiel verejného obstarávania, pričom táto spolupráca zahŕňa len subjekty - verejných obstarávateľov, ktorí v zásade nepôsobia na trhu s komerčným cieľom. V znení ESD však dohoda musí mať na rozdiel od bežnej verejnej zákazky charakter reálnej spolupráce, v ktorej jedna strana za odplatu vykonáva určitú úlohu</w:t>
      </w:r>
      <w:r w:rsidR="0051732E" w:rsidRPr="00AD207A">
        <w:rPr>
          <w:rFonts w:asciiTheme="minorHAnsi" w:hAnsiTheme="minorHAnsi" w:cs="Arial"/>
          <w:bCs/>
          <w:sz w:val="20"/>
          <w:szCs w:val="20"/>
          <w:vertAlign w:val="superscript"/>
        </w:rPr>
        <w:t>.</w:t>
      </w:r>
      <w:r w:rsidR="0051732E" w:rsidRPr="00AD207A">
        <w:rPr>
          <w:rFonts w:asciiTheme="minorHAnsi" w:hAnsiTheme="minorHAnsi" w:cs="Arial"/>
          <w:bCs/>
          <w:sz w:val="20"/>
          <w:szCs w:val="20"/>
        </w:rPr>
        <w:t xml:space="preserve"> Jednostranné prideľovanie úlohy jedným verejným obstarávateľom druhému sa nemôže považovať za spoluprácu.</w:t>
      </w:r>
    </w:p>
    <w:p w:rsidR="0051732E" w:rsidRPr="00AD207A" w:rsidRDefault="0051732E" w:rsidP="00AD207A">
      <w:pPr>
        <w:pStyle w:val="Odsekzoznamu"/>
        <w:numPr>
          <w:ilvl w:val="0"/>
          <w:numId w:val="162"/>
        </w:numPr>
        <w:autoSpaceDE w:val="0"/>
        <w:autoSpaceDN w:val="0"/>
        <w:adjustRightInd w:val="0"/>
        <w:spacing w:before="120" w:after="120" w:line="240" w:lineRule="auto"/>
        <w:ind w:left="709" w:hanging="283"/>
        <w:contextualSpacing w:val="0"/>
        <w:jc w:val="both"/>
        <w:rPr>
          <w:rFonts w:asciiTheme="minorHAnsi" w:hAnsiTheme="minorHAnsi" w:cs="Arial"/>
          <w:bCs/>
          <w:sz w:val="20"/>
          <w:szCs w:val="20"/>
        </w:rPr>
      </w:pPr>
      <w:r w:rsidRPr="00AD207A">
        <w:rPr>
          <w:rFonts w:asciiTheme="minorHAnsi" w:hAnsiTheme="minorHAnsi" w:cs="Arial"/>
          <w:b/>
          <w:bCs/>
          <w:sz w:val="20"/>
          <w:szCs w:val="20"/>
        </w:rPr>
        <w:t>vykonávanie takejto spolupráce sa riadi výlučne aspektmi týkajúcimi sa verejného záujmu</w:t>
      </w:r>
      <w:r w:rsidRPr="00AD207A">
        <w:rPr>
          <w:rFonts w:asciiTheme="minorHAnsi" w:hAnsiTheme="minorHAnsi" w:cs="Arial"/>
          <w:bCs/>
          <w:sz w:val="20"/>
          <w:szCs w:val="20"/>
        </w:rPr>
        <w:t>.</w:t>
      </w:r>
    </w:p>
    <w:p w:rsidR="0051732E" w:rsidRPr="00AD207A" w:rsidRDefault="005F0FA0" w:rsidP="00AD207A">
      <w:pPr>
        <w:pStyle w:val="Odsekzoznamu"/>
        <w:autoSpaceDE w:val="0"/>
        <w:autoSpaceDN w:val="0"/>
        <w:adjustRightInd w:val="0"/>
        <w:spacing w:before="120" w:after="120"/>
        <w:ind w:left="709" w:hanging="283"/>
        <w:contextualSpacing w:val="0"/>
        <w:jc w:val="both"/>
        <w:rPr>
          <w:rFonts w:asciiTheme="minorHAnsi" w:hAnsiTheme="minorHAnsi" w:cs="Arial"/>
          <w:bCs/>
          <w:sz w:val="20"/>
          <w:szCs w:val="20"/>
        </w:rPr>
      </w:pPr>
      <w:r>
        <w:rPr>
          <w:rFonts w:asciiTheme="minorHAnsi" w:hAnsiTheme="minorHAnsi" w:cs="Arial"/>
          <w:bCs/>
          <w:sz w:val="20"/>
          <w:szCs w:val="20"/>
        </w:rPr>
        <w:t xml:space="preserve">      </w:t>
      </w:r>
      <w:r w:rsidR="0051732E" w:rsidRPr="00AD207A">
        <w:rPr>
          <w:rFonts w:asciiTheme="minorHAnsi" w:hAnsiTheme="minorHAnsi" w:cs="Arial"/>
          <w:bCs/>
          <w:sz w:val="20"/>
          <w:szCs w:val="20"/>
        </w:rPr>
        <w:t xml:space="preserve">Spolupráca sa riadi aspektmi týkajúcimi sa dosahovania cieľov vo verejnom záujme. Preto aj keď môže zahŕňať vzájomné práva a povinnosti, nemôže zahŕňať iné finančné prevody medzi verejnými spolupracujúcimi partnermi než tie, ktoré zodpovedajú úhrade skutočných nákladov </w:t>
      </w:r>
      <w:r w:rsidR="0051732E" w:rsidRPr="00AD207A">
        <w:rPr>
          <w:rFonts w:asciiTheme="minorHAnsi" w:hAnsiTheme="minorHAnsi" w:cs="Arial"/>
          <w:bCs/>
          <w:sz w:val="20"/>
          <w:szCs w:val="20"/>
        </w:rPr>
        <w:br/>
        <w:t>za práce/služby/tovary, nakoľko poskytovanie služby za odplatu je charakteristickým znakom zákaziek spadajúcich pod pravidlá a postupy podľa ZVO.</w:t>
      </w:r>
    </w:p>
    <w:p w:rsidR="0051732E" w:rsidRPr="00AD207A" w:rsidRDefault="0051732E" w:rsidP="00AD207A">
      <w:pPr>
        <w:pStyle w:val="Odsekzoznamu"/>
        <w:numPr>
          <w:ilvl w:val="0"/>
          <w:numId w:val="162"/>
        </w:numPr>
        <w:autoSpaceDE w:val="0"/>
        <w:autoSpaceDN w:val="0"/>
        <w:adjustRightInd w:val="0"/>
        <w:spacing w:before="120" w:after="120" w:line="240" w:lineRule="auto"/>
        <w:ind w:left="709" w:hanging="283"/>
        <w:contextualSpacing w:val="0"/>
        <w:jc w:val="both"/>
        <w:rPr>
          <w:rFonts w:asciiTheme="minorHAnsi" w:hAnsiTheme="minorHAnsi" w:cs="Arial"/>
          <w:bCs/>
          <w:sz w:val="20"/>
          <w:szCs w:val="20"/>
        </w:rPr>
      </w:pPr>
      <w:r w:rsidRPr="00AD207A">
        <w:rPr>
          <w:rFonts w:asciiTheme="minorHAnsi" w:hAnsiTheme="minorHAnsi" w:cs="Arial"/>
          <w:b/>
          <w:bCs/>
          <w:sz w:val="20"/>
          <w:szCs w:val="20"/>
        </w:rPr>
        <w:t>zúčastnení verejní obstarávatelia vykonávajú na otvorenom trhu menej ako 20 % činností, ktorých sa spolupráca týka</w:t>
      </w:r>
      <w:r w:rsidRPr="00AD207A">
        <w:rPr>
          <w:rFonts w:asciiTheme="minorHAnsi" w:hAnsiTheme="minorHAnsi" w:cs="Arial"/>
          <w:bCs/>
          <w:sz w:val="20"/>
          <w:szCs w:val="20"/>
        </w:rPr>
        <w:t>.</w:t>
      </w:r>
    </w:p>
    <w:p w:rsidR="0051732E" w:rsidRPr="00AD207A" w:rsidRDefault="0051732E" w:rsidP="00AD207A">
      <w:pPr>
        <w:tabs>
          <w:tab w:val="left" w:pos="567"/>
        </w:tabs>
        <w:autoSpaceDE w:val="0"/>
        <w:autoSpaceDN w:val="0"/>
        <w:adjustRightInd w:val="0"/>
        <w:spacing w:before="120" w:after="120"/>
        <w:ind w:left="709" w:hanging="283"/>
        <w:jc w:val="both"/>
        <w:rPr>
          <w:rFonts w:asciiTheme="minorHAnsi" w:hAnsiTheme="minorHAnsi" w:cs="Arial"/>
          <w:bCs/>
          <w:sz w:val="20"/>
          <w:szCs w:val="20"/>
        </w:rPr>
      </w:pPr>
      <w:r w:rsidRPr="00AD207A">
        <w:rPr>
          <w:rFonts w:asciiTheme="minorHAnsi" w:hAnsiTheme="minorHAnsi" w:cs="Arial"/>
          <w:bCs/>
          <w:sz w:val="20"/>
          <w:szCs w:val="20"/>
        </w:rPr>
        <w:t xml:space="preserve">Na určenie percentuálneho podielu činností sa berie do úvahy priemerný celkový obrat alebo iný ukazovateľ (napr. náklady vzniknuté príslušnej právnickej osobe alebo verejnému obstarávateľovi, pokiaľ ide o služby, tovary a práce za tri roky predchádzajúce zadaniu zákazky). Ak z dôvodu dátumu, ku ktorému príslušná právnická osoba alebo verejný obstarávateľ boli založení alebo začali činnosť alebo v dôsledku reorganizácie ich činnosti takýto obrat alebo alternatívny ukazovateľ založený </w:t>
      </w:r>
      <w:r w:rsidRPr="00AD207A">
        <w:rPr>
          <w:rFonts w:asciiTheme="minorHAnsi" w:hAnsiTheme="minorHAnsi" w:cs="Arial"/>
          <w:bCs/>
          <w:sz w:val="20"/>
          <w:szCs w:val="20"/>
        </w:rPr>
        <w:br/>
        <w:t xml:space="preserve">na činnosti (napr. náklady), nie je za predchádzajúce tri roky k dispozícii alebo už nie je relevantný, </w:t>
      </w:r>
      <w:r w:rsidRPr="00AD207A">
        <w:rPr>
          <w:rFonts w:asciiTheme="minorHAnsi" w:hAnsiTheme="minorHAnsi" w:cs="Arial"/>
          <w:bCs/>
          <w:sz w:val="20"/>
          <w:szCs w:val="20"/>
        </w:rPr>
        <w:br/>
        <w:t xml:space="preserve">je postačujúce preukázať, najmä prostredníctvom podnikateľských plánov, že meranie činnosti </w:t>
      </w:r>
      <w:r w:rsidRPr="00AD207A">
        <w:rPr>
          <w:rFonts w:asciiTheme="minorHAnsi" w:hAnsiTheme="minorHAnsi" w:cs="Arial"/>
          <w:bCs/>
          <w:sz w:val="20"/>
          <w:szCs w:val="20"/>
        </w:rPr>
        <w:br/>
        <w:t>je dôveryhodné.</w:t>
      </w:r>
    </w:p>
    <w:p w:rsidR="0051732E" w:rsidRPr="005F0FA0" w:rsidRDefault="006B6509">
      <w:pPr>
        <w:pStyle w:val="Odsekzoznamu"/>
        <w:numPr>
          <w:ilvl w:val="3"/>
          <w:numId w:val="30"/>
        </w:numPr>
        <w:spacing w:before="120" w:after="120" w:line="288" w:lineRule="auto"/>
        <w:ind w:left="426" w:hanging="425"/>
        <w:jc w:val="both"/>
        <w:rPr>
          <w:rFonts w:asciiTheme="minorHAnsi" w:hAnsiTheme="minorHAnsi" w:cs="Arial"/>
          <w:sz w:val="20"/>
          <w:szCs w:val="20"/>
        </w:rPr>
        <w:pPrChange w:id="343" w:author="Autor">
          <w:pPr>
            <w:spacing w:before="120" w:after="120" w:line="288" w:lineRule="auto"/>
            <w:ind w:left="709" w:hanging="283"/>
            <w:jc w:val="both"/>
          </w:pPr>
        </w:pPrChange>
      </w:pPr>
      <w:del w:id="344" w:author="Autor">
        <w:r w:rsidRPr="00AD207A" w:rsidDel="00505CD1">
          <w:rPr>
            <w:rFonts w:asciiTheme="minorHAnsi" w:hAnsiTheme="minorHAnsi" w:cs="Arial"/>
            <w:sz w:val="20"/>
            <w:szCs w:val="20"/>
          </w:rPr>
          <w:delText>2.</w:delText>
        </w:r>
        <w:r w:rsidR="006C543F" w:rsidDel="00505CD1">
          <w:rPr>
            <w:rFonts w:asciiTheme="minorHAnsi" w:hAnsiTheme="minorHAnsi" w:cs="Arial"/>
            <w:sz w:val="20"/>
            <w:szCs w:val="20"/>
          </w:rPr>
          <w:delText xml:space="preserve"> </w:delText>
        </w:r>
      </w:del>
      <w:r w:rsidR="0051732E" w:rsidRPr="005F0FA0">
        <w:rPr>
          <w:rFonts w:asciiTheme="minorHAnsi" w:hAnsiTheme="minorHAnsi" w:cs="Arial"/>
          <w:sz w:val="20"/>
          <w:szCs w:val="20"/>
        </w:rPr>
        <w:t xml:space="preserve">Prijímateľ pred zadaním zákazky prostredníctvom horizontálnej spolupráce predkladá na kontrolu </w:t>
      </w:r>
      <w:r w:rsidR="0051732E" w:rsidRPr="005F0FA0">
        <w:rPr>
          <w:rFonts w:asciiTheme="minorHAnsi" w:hAnsiTheme="minorHAnsi" w:cs="Arial"/>
          <w:sz w:val="20"/>
          <w:szCs w:val="20"/>
        </w:rPr>
        <w:br/>
        <w:t xml:space="preserve">RO dokumentáciu v nasledujúcom rozsahu: </w:t>
      </w:r>
    </w:p>
    <w:p w:rsidR="0051732E" w:rsidRPr="00AD207A" w:rsidRDefault="0051732E" w:rsidP="00AD207A">
      <w:pPr>
        <w:pStyle w:val="Odsekzoznamu"/>
        <w:numPr>
          <w:ilvl w:val="0"/>
          <w:numId w:val="163"/>
        </w:numPr>
        <w:spacing w:before="60" w:after="60" w:line="240" w:lineRule="auto"/>
        <w:ind w:left="709" w:hanging="283"/>
        <w:contextualSpacing w:val="0"/>
        <w:jc w:val="both"/>
        <w:rPr>
          <w:rFonts w:asciiTheme="minorHAnsi" w:hAnsiTheme="minorHAnsi" w:cs="Arial"/>
          <w:sz w:val="20"/>
          <w:szCs w:val="20"/>
        </w:rPr>
      </w:pPr>
      <w:r w:rsidRPr="00AD207A">
        <w:rPr>
          <w:rFonts w:asciiTheme="minorHAnsi" w:hAnsiTheme="minorHAnsi" w:cs="Arial"/>
          <w:sz w:val="20"/>
          <w:szCs w:val="20"/>
        </w:rPr>
        <w:t>zdôvodnenie zadávania zákazky formou horizontálnej zákazky,</w:t>
      </w:r>
    </w:p>
    <w:p w:rsidR="0051732E" w:rsidRPr="00AD207A" w:rsidRDefault="0051732E" w:rsidP="00AD207A">
      <w:pPr>
        <w:pStyle w:val="Odsekzoznamu"/>
        <w:numPr>
          <w:ilvl w:val="0"/>
          <w:numId w:val="163"/>
        </w:numPr>
        <w:spacing w:before="60" w:after="60" w:line="240" w:lineRule="auto"/>
        <w:ind w:left="709" w:hanging="283"/>
        <w:contextualSpacing w:val="0"/>
        <w:jc w:val="both"/>
        <w:rPr>
          <w:rFonts w:asciiTheme="minorHAnsi" w:hAnsiTheme="minorHAnsi" w:cs="Arial"/>
          <w:sz w:val="20"/>
          <w:szCs w:val="20"/>
        </w:rPr>
      </w:pPr>
      <w:r w:rsidRPr="00AD207A">
        <w:rPr>
          <w:rFonts w:asciiTheme="minorHAnsi" w:hAnsiTheme="minorHAnsi" w:cs="Arial"/>
          <w:sz w:val="20"/>
          <w:szCs w:val="20"/>
        </w:rPr>
        <w:t>návrh zmluvy so subjektom, prípadne aj návrhy všetkých dodatkov,</w:t>
      </w:r>
    </w:p>
    <w:p w:rsidR="0051732E" w:rsidRPr="00AD207A" w:rsidRDefault="0051732E" w:rsidP="00AD207A">
      <w:pPr>
        <w:pStyle w:val="Odsekzoznamu"/>
        <w:numPr>
          <w:ilvl w:val="0"/>
          <w:numId w:val="163"/>
        </w:numPr>
        <w:spacing w:before="60" w:after="60" w:line="240" w:lineRule="auto"/>
        <w:ind w:left="709" w:hanging="283"/>
        <w:contextualSpacing w:val="0"/>
        <w:jc w:val="both"/>
        <w:rPr>
          <w:rFonts w:asciiTheme="minorHAnsi" w:hAnsiTheme="minorHAnsi" w:cs="Arial"/>
          <w:sz w:val="20"/>
          <w:szCs w:val="20"/>
        </w:rPr>
      </w:pPr>
      <w:r w:rsidRPr="00AD207A">
        <w:rPr>
          <w:rFonts w:asciiTheme="minorHAnsi" w:hAnsiTheme="minorHAnsi" w:cs="Arial"/>
          <w:sz w:val="20"/>
          <w:szCs w:val="20"/>
        </w:rPr>
        <w:t>dokument preukazujúci určenie PHZ</w:t>
      </w:r>
      <w:r w:rsidRPr="00AD207A" w:rsidDel="00BD000F">
        <w:rPr>
          <w:rFonts w:asciiTheme="minorHAnsi" w:hAnsiTheme="minorHAnsi" w:cs="Arial"/>
          <w:sz w:val="20"/>
          <w:szCs w:val="20"/>
        </w:rPr>
        <w:t xml:space="preserve"> </w:t>
      </w:r>
      <w:r w:rsidRPr="00AD207A">
        <w:rPr>
          <w:rFonts w:asciiTheme="minorHAnsi" w:hAnsiTheme="minorHAnsi" w:cs="Arial"/>
          <w:sz w:val="20"/>
          <w:szCs w:val="20"/>
        </w:rPr>
        <w:t xml:space="preserve">z pohľadu hospodárnosti v nadväznosti na povinnosť hospodárnosti vyplývajúcej zo zákona o finančnej kontrole a zo zákona č. 523/2004 </w:t>
      </w:r>
      <w:proofErr w:type="spellStart"/>
      <w:r w:rsidRPr="00AD207A">
        <w:rPr>
          <w:rFonts w:asciiTheme="minorHAnsi" w:hAnsiTheme="minorHAnsi" w:cs="Arial"/>
          <w:sz w:val="20"/>
          <w:szCs w:val="20"/>
        </w:rPr>
        <w:t>Z.z</w:t>
      </w:r>
      <w:proofErr w:type="spellEnd"/>
      <w:r w:rsidRPr="00AD207A">
        <w:rPr>
          <w:rFonts w:asciiTheme="minorHAnsi" w:hAnsiTheme="minorHAnsi" w:cs="Arial"/>
          <w:sz w:val="20"/>
          <w:szCs w:val="20"/>
        </w:rPr>
        <w:t>., vrátane dokladov rozhodujúcich pre ich kalkuláciu,</w:t>
      </w:r>
    </w:p>
    <w:p w:rsidR="0051732E" w:rsidRPr="00AD207A" w:rsidRDefault="0051732E" w:rsidP="00AD207A">
      <w:pPr>
        <w:pStyle w:val="Odsekzoznamu"/>
        <w:numPr>
          <w:ilvl w:val="0"/>
          <w:numId w:val="163"/>
        </w:numPr>
        <w:spacing w:before="60" w:after="60" w:line="240" w:lineRule="auto"/>
        <w:ind w:left="709" w:hanging="283"/>
        <w:contextualSpacing w:val="0"/>
        <w:jc w:val="both"/>
        <w:rPr>
          <w:rFonts w:asciiTheme="minorHAnsi" w:hAnsiTheme="minorHAnsi" w:cs="Arial"/>
          <w:sz w:val="20"/>
          <w:szCs w:val="20"/>
        </w:rPr>
      </w:pPr>
      <w:r w:rsidRPr="00AD207A">
        <w:rPr>
          <w:rFonts w:asciiTheme="minorHAnsi" w:hAnsiTheme="minorHAnsi" w:cs="Arial"/>
          <w:sz w:val="20"/>
          <w:szCs w:val="20"/>
        </w:rPr>
        <w:t>doklady preukazujúce splnenie podmienky uvedenej v ods. 1 tejto podkapitoly - najmä preukázanie reálnej spolupráce a spoločného cieľa (napr. na základe schválenej žiadosti o NFP, dohody/memoranda o spolupráci, a pod.), preukázanie verejného záujmu (napr. preukázaním nekomerčnej povahy spolupráce, legislatívne určenými činnosťami subjektov a pod.), preukázanie nižšieho ako 20 % podielu činností na otvorenom trhu (napr. prostredníctvom výročnej správy, auditnej správy, účtovnej závierky, analytickej evidencie v účtovníctve a pod. za posledné tri ukončené účtovné obdobia, alebo podnikateľským plánom v prípade, že tieto doklady nie sú z dôvodu momentu vzniku subjektu dostupné), preukázanie výšky nákladov.</w:t>
      </w:r>
    </w:p>
    <w:p w:rsidR="0051732E" w:rsidRPr="00797365" w:rsidRDefault="006B6509">
      <w:pPr>
        <w:pStyle w:val="Odsekzoznamu"/>
        <w:numPr>
          <w:ilvl w:val="3"/>
          <w:numId w:val="30"/>
        </w:numPr>
        <w:spacing w:before="120" w:after="120" w:line="288" w:lineRule="auto"/>
        <w:ind w:left="426" w:hanging="425"/>
        <w:jc w:val="both"/>
        <w:rPr>
          <w:rFonts w:asciiTheme="minorHAnsi" w:hAnsiTheme="minorHAnsi" w:cs="Arial"/>
          <w:sz w:val="20"/>
          <w:szCs w:val="20"/>
          <w:rPrChange w:id="345" w:author="Autor">
            <w:rPr>
              <w:rFonts w:asciiTheme="minorHAnsi" w:hAnsiTheme="minorHAnsi"/>
              <w:sz w:val="20"/>
              <w:szCs w:val="20"/>
            </w:rPr>
          </w:rPrChange>
        </w:rPr>
        <w:pPrChange w:id="346" w:author="Autor">
          <w:pPr>
            <w:spacing w:before="120" w:after="120" w:line="288" w:lineRule="auto"/>
            <w:ind w:left="709" w:hanging="283"/>
            <w:jc w:val="both"/>
          </w:pPr>
        </w:pPrChange>
      </w:pPr>
      <w:del w:id="347" w:author="Autor">
        <w:r w:rsidRPr="00F96EFF" w:rsidDel="00505CD1">
          <w:rPr>
            <w:rFonts w:asciiTheme="minorHAnsi" w:hAnsiTheme="minorHAnsi" w:cs="Arial"/>
            <w:sz w:val="20"/>
            <w:szCs w:val="20"/>
          </w:rPr>
          <w:delText>3.</w:delText>
        </w:r>
        <w:r w:rsidR="006C543F" w:rsidRPr="000459B0" w:rsidDel="00505CD1">
          <w:rPr>
            <w:rFonts w:asciiTheme="minorHAnsi" w:hAnsiTheme="minorHAnsi" w:cs="Arial"/>
            <w:sz w:val="20"/>
            <w:szCs w:val="20"/>
          </w:rPr>
          <w:delText xml:space="preserve"> </w:delText>
        </w:r>
      </w:del>
      <w:r w:rsidR="0051732E" w:rsidRPr="000459B0">
        <w:rPr>
          <w:rFonts w:asciiTheme="minorHAnsi" w:hAnsiTheme="minorHAnsi" w:cs="Arial"/>
          <w:sz w:val="20"/>
          <w:szCs w:val="20"/>
        </w:rPr>
        <w:t xml:space="preserve">Po doručení dokumentácie </w:t>
      </w:r>
      <w:del w:id="348" w:author="Autor">
        <w:r w:rsidR="00A62DE9" w:rsidRPr="000459B0" w:rsidDel="00505CD1">
          <w:rPr>
            <w:rFonts w:asciiTheme="minorHAnsi" w:hAnsiTheme="minorHAnsi" w:cs="Arial"/>
            <w:b/>
            <w:color w:val="FF0000"/>
            <w:sz w:val="20"/>
            <w:szCs w:val="20"/>
          </w:rPr>
          <w:delText>RO</w:delText>
        </w:r>
        <w:r w:rsidR="0051732E" w:rsidRPr="00797365" w:rsidDel="00505CD1">
          <w:rPr>
            <w:rFonts w:asciiTheme="minorHAnsi" w:hAnsiTheme="minorHAnsi" w:cs="Arial"/>
            <w:b/>
            <w:color w:val="FF0000"/>
            <w:sz w:val="20"/>
            <w:szCs w:val="20"/>
            <w:rPrChange w:id="349" w:author="Autor">
              <w:rPr>
                <w:rFonts w:asciiTheme="minorHAnsi" w:hAnsiTheme="minorHAnsi"/>
                <w:sz w:val="20"/>
                <w:szCs w:val="20"/>
              </w:rPr>
            </w:rPrChange>
          </w:rPr>
          <w:delText xml:space="preserve"> </w:delText>
        </w:r>
      </w:del>
      <w:ins w:id="350" w:author="Autor">
        <w:r w:rsidR="00505CD1">
          <w:rPr>
            <w:rFonts w:asciiTheme="minorHAnsi" w:hAnsiTheme="minorHAnsi" w:cs="Arial"/>
            <w:b/>
            <w:color w:val="FF0000"/>
            <w:sz w:val="20"/>
            <w:szCs w:val="20"/>
          </w:rPr>
          <w:t>RO</w:t>
        </w:r>
        <w:r w:rsidR="00505CD1" w:rsidRPr="00F96EFF">
          <w:rPr>
            <w:rFonts w:asciiTheme="minorHAnsi" w:hAnsiTheme="minorHAnsi" w:cs="Arial"/>
            <w:sz w:val="20"/>
            <w:szCs w:val="20"/>
          </w:rPr>
          <w:t xml:space="preserve"> </w:t>
        </w:r>
      </w:ins>
      <w:r w:rsidR="0051732E" w:rsidRPr="000459B0">
        <w:rPr>
          <w:rFonts w:asciiTheme="minorHAnsi" w:hAnsiTheme="minorHAnsi" w:cs="Arial"/>
          <w:sz w:val="20"/>
          <w:szCs w:val="20"/>
        </w:rPr>
        <w:t xml:space="preserve">vykoná kontrolu VO vypracovaním príslušnej časti KZ VO a závery z kontroly zaznamená do Čiastkovej správy/Správy z kontroly/Návrhu čiastkovej správy/návrhu správy z kontroly. </w:t>
      </w:r>
    </w:p>
    <w:p w:rsidR="0051732E" w:rsidRPr="00AD207A" w:rsidRDefault="0051732E" w:rsidP="00505CD1">
      <w:pPr>
        <w:pStyle w:val="Odsekzoznamu"/>
        <w:numPr>
          <w:ilvl w:val="0"/>
          <w:numId w:val="30"/>
        </w:numPr>
        <w:spacing w:before="120" w:after="120" w:line="288" w:lineRule="auto"/>
        <w:ind w:left="426" w:hanging="425"/>
        <w:jc w:val="both"/>
        <w:rPr>
          <w:rFonts w:asciiTheme="minorHAnsi" w:hAnsiTheme="minorHAnsi"/>
          <w:sz w:val="20"/>
          <w:szCs w:val="20"/>
        </w:rPr>
      </w:pPr>
      <w:r w:rsidRPr="00AD207A">
        <w:rPr>
          <w:rFonts w:asciiTheme="minorHAnsi" w:hAnsiTheme="minorHAnsi"/>
          <w:sz w:val="20"/>
          <w:szCs w:val="20"/>
        </w:rPr>
        <w:t xml:space="preserve">V prípade, ak boli v rámci kontroly zistené nedostatky </w:t>
      </w:r>
      <w:r w:rsidR="00581B44" w:rsidRPr="000157BB">
        <w:rPr>
          <w:rFonts w:asciiTheme="minorHAnsi" w:hAnsiTheme="minorHAnsi"/>
          <w:b/>
          <w:color w:val="FF0000"/>
          <w:sz w:val="20"/>
          <w:szCs w:val="20"/>
        </w:rPr>
        <w:t>RO</w:t>
      </w:r>
      <w:r w:rsidRPr="00AD207A">
        <w:rPr>
          <w:rFonts w:asciiTheme="minorHAnsi" w:hAnsiTheme="minorHAnsi"/>
          <w:sz w:val="20"/>
          <w:szCs w:val="20"/>
        </w:rPr>
        <w:t xml:space="preserve"> uplatňuje postup v zmysle kap. </w:t>
      </w:r>
      <w:r w:rsidR="00351969">
        <w:rPr>
          <w:rFonts w:asciiTheme="minorHAnsi" w:hAnsiTheme="minorHAnsi"/>
          <w:sz w:val="20"/>
          <w:szCs w:val="20"/>
        </w:rPr>
        <w:t xml:space="preserve"> 3.3.7.2 EŠIF. </w:t>
      </w:r>
      <w:r w:rsidRPr="00AD207A">
        <w:rPr>
          <w:rFonts w:asciiTheme="minorHAnsi" w:eastAsia="Times New Roman" w:hAnsiTheme="minorHAnsi"/>
          <w:sz w:val="20"/>
          <w:szCs w:val="20"/>
        </w:rPr>
        <w:t xml:space="preserve">V prípade identifikovania nesplnenie podmienok pre aplikáciu tohto spôsobu zadávania zákazky, je </w:t>
      </w:r>
      <w:r w:rsidR="00581B44" w:rsidRPr="000157BB">
        <w:rPr>
          <w:rFonts w:asciiTheme="minorHAnsi" w:eastAsia="Times New Roman" w:hAnsiTheme="minorHAnsi"/>
          <w:b/>
          <w:color w:val="FF0000"/>
          <w:sz w:val="20"/>
          <w:szCs w:val="20"/>
        </w:rPr>
        <w:t>RO</w:t>
      </w:r>
      <w:r w:rsidRPr="00581B44">
        <w:rPr>
          <w:rFonts w:asciiTheme="minorHAnsi" w:eastAsia="Times New Roman" w:hAnsiTheme="minorHAnsi"/>
          <w:color w:val="FF0000"/>
          <w:sz w:val="20"/>
          <w:szCs w:val="20"/>
        </w:rPr>
        <w:t xml:space="preserve"> </w:t>
      </w:r>
      <w:r w:rsidRPr="00AD207A">
        <w:rPr>
          <w:rFonts w:asciiTheme="minorHAnsi" w:eastAsia="Times New Roman" w:hAnsiTheme="minorHAnsi"/>
          <w:sz w:val="20"/>
          <w:szCs w:val="20"/>
        </w:rPr>
        <w:t xml:space="preserve">oprávnený </w:t>
      </w:r>
      <w:r w:rsidRPr="00AD207A">
        <w:rPr>
          <w:rFonts w:asciiTheme="minorHAnsi" w:hAnsiTheme="minorHAnsi"/>
          <w:sz w:val="20"/>
          <w:szCs w:val="20"/>
        </w:rPr>
        <w:t>nepripustiť/</w:t>
      </w:r>
      <w:r w:rsidRPr="00AD207A">
        <w:rPr>
          <w:rFonts w:asciiTheme="minorHAnsi" w:eastAsia="Times New Roman" w:hAnsiTheme="minorHAnsi"/>
          <w:sz w:val="20"/>
          <w:szCs w:val="20"/>
        </w:rPr>
        <w:t xml:space="preserve">vylúčiť výdavky takéhoto obstarávania </w:t>
      </w:r>
      <w:r w:rsidRPr="00AD207A">
        <w:rPr>
          <w:rFonts w:asciiTheme="minorHAnsi" w:hAnsiTheme="minorHAnsi"/>
          <w:sz w:val="20"/>
          <w:szCs w:val="20"/>
        </w:rPr>
        <w:t>do/</w:t>
      </w:r>
      <w:r w:rsidRPr="00AD207A">
        <w:rPr>
          <w:rFonts w:asciiTheme="minorHAnsi" w:eastAsia="Times New Roman" w:hAnsiTheme="minorHAnsi"/>
          <w:sz w:val="20"/>
          <w:szCs w:val="20"/>
        </w:rPr>
        <w:t>z financovania v plnom rozsahu a z</w:t>
      </w:r>
      <w:r w:rsidRPr="00AD207A">
        <w:rPr>
          <w:rFonts w:asciiTheme="minorHAnsi" w:hAnsiTheme="minorHAnsi"/>
          <w:sz w:val="20"/>
          <w:szCs w:val="20"/>
        </w:rPr>
        <w:t xml:space="preserve">ároveň </w:t>
      </w:r>
      <w:r w:rsidR="004820EC" w:rsidRPr="000157BB">
        <w:rPr>
          <w:rFonts w:asciiTheme="minorHAnsi" w:hAnsiTheme="minorHAnsi"/>
          <w:b/>
          <w:color w:val="FF0000"/>
          <w:sz w:val="20"/>
          <w:szCs w:val="20"/>
        </w:rPr>
        <w:t>RO</w:t>
      </w:r>
      <w:r w:rsidRPr="00AD207A">
        <w:rPr>
          <w:rFonts w:asciiTheme="minorHAnsi" w:hAnsiTheme="minorHAnsi"/>
          <w:sz w:val="20"/>
          <w:szCs w:val="20"/>
        </w:rPr>
        <w:t xml:space="preserve"> môže v rámci záverov kontroly </w:t>
      </w:r>
      <w:r w:rsidRPr="00AD207A">
        <w:rPr>
          <w:rFonts w:asciiTheme="minorHAnsi" w:eastAsia="Times New Roman" w:hAnsiTheme="minorHAnsi"/>
          <w:sz w:val="20"/>
          <w:szCs w:val="20"/>
        </w:rPr>
        <w:t>odporuč</w:t>
      </w:r>
      <w:r w:rsidRPr="00AD207A">
        <w:rPr>
          <w:rFonts w:asciiTheme="minorHAnsi" w:hAnsiTheme="minorHAnsi"/>
          <w:sz w:val="20"/>
          <w:szCs w:val="20"/>
        </w:rPr>
        <w:t xml:space="preserve">iť, aby </w:t>
      </w:r>
      <w:r w:rsidRPr="00AD207A">
        <w:rPr>
          <w:rFonts w:asciiTheme="minorHAnsi" w:eastAsia="Times New Roman" w:hAnsiTheme="minorHAnsi"/>
          <w:sz w:val="20"/>
          <w:szCs w:val="20"/>
        </w:rPr>
        <w:t>prijímateľ</w:t>
      </w:r>
      <w:r w:rsidRPr="00AD207A">
        <w:rPr>
          <w:rFonts w:asciiTheme="minorHAnsi" w:hAnsiTheme="minorHAnsi"/>
          <w:sz w:val="20"/>
          <w:szCs w:val="20"/>
        </w:rPr>
        <w:t xml:space="preserve"> </w:t>
      </w:r>
      <w:r w:rsidRPr="00AD207A">
        <w:rPr>
          <w:rFonts w:asciiTheme="minorHAnsi" w:eastAsia="Times New Roman" w:hAnsiTheme="minorHAnsi"/>
          <w:sz w:val="20"/>
          <w:szCs w:val="20"/>
        </w:rPr>
        <w:t>postup zadan</w:t>
      </w:r>
      <w:r w:rsidRPr="00AD207A">
        <w:rPr>
          <w:rFonts w:asciiTheme="minorHAnsi" w:hAnsiTheme="minorHAnsi"/>
          <w:sz w:val="20"/>
          <w:szCs w:val="20"/>
        </w:rPr>
        <w:t>ia</w:t>
      </w:r>
      <w:r w:rsidRPr="00AD207A">
        <w:rPr>
          <w:rFonts w:asciiTheme="minorHAnsi" w:eastAsia="Times New Roman" w:hAnsiTheme="minorHAnsi"/>
          <w:sz w:val="20"/>
          <w:szCs w:val="20"/>
        </w:rPr>
        <w:t xml:space="preserve"> predmetnej zákazky </w:t>
      </w:r>
      <w:r w:rsidRPr="00AD207A">
        <w:rPr>
          <w:rFonts w:asciiTheme="minorHAnsi" w:hAnsiTheme="minorHAnsi"/>
          <w:sz w:val="20"/>
          <w:szCs w:val="20"/>
        </w:rPr>
        <w:t xml:space="preserve">realizoval </w:t>
      </w:r>
      <w:r w:rsidRPr="00AD207A">
        <w:rPr>
          <w:rFonts w:asciiTheme="minorHAnsi" w:eastAsia="Times New Roman" w:hAnsiTheme="minorHAnsi"/>
          <w:sz w:val="20"/>
          <w:szCs w:val="20"/>
        </w:rPr>
        <w:t>v zmysle postupov a pravidiel ZVO.</w:t>
      </w:r>
    </w:p>
    <w:p w:rsidR="0051732E" w:rsidRPr="00AD207A" w:rsidRDefault="003922F1" w:rsidP="00505CD1">
      <w:pPr>
        <w:pStyle w:val="Odsekzoznamu"/>
        <w:numPr>
          <w:ilvl w:val="0"/>
          <w:numId w:val="30"/>
        </w:numPr>
        <w:spacing w:before="120" w:after="120" w:line="288" w:lineRule="auto"/>
        <w:ind w:left="426" w:hanging="425"/>
        <w:jc w:val="both"/>
        <w:rPr>
          <w:rFonts w:asciiTheme="minorHAnsi" w:hAnsiTheme="minorHAnsi"/>
          <w:sz w:val="20"/>
          <w:szCs w:val="20"/>
        </w:rPr>
      </w:pPr>
      <w:r>
        <w:rPr>
          <w:rFonts w:asciiTheme="minorHAnsi" w:hAnsiTheme="minorHAnsi"/>
          <w:b/>
          <w:color w:val="FF0000"/>
          <w:sz w:val="20"/>
          <w:szCs w:val="20"/>
        </w:rPr>
        <w:t>RO</w:t>
      </w:r>
      <w:r w:rsidR="0051732E" w:rsidRPr="00AD207A">
        <w:rPr>
          <w:rFonts w:asciiTheme="minorHAnsi" w:hAnsiTheme="minorHAnsi"/>
          <w:sz w:val="20"/>
          <w:szCs w:val="20"/>
        </w:rPr>
        <w:t xml:space="preserve"> výsledky </w:t>
      </w:r>
      <w:r>
        <w:rPr>
          <w:rFonts w:asciiTheme="minorHAnsi" w:hAnsiTheme="minorHAnsi"/>
          <w:sz w:val="20"/>
          <w:szCs w:val="20"/>
        </w:rPr>
        <w:t xml:space="preserve">z kontroly </w:t>
      </w:r>
      <w:r w:rsidR="0051732E" w:rsidRPr="00AD207A">
        <w:rPr>
          <w:rFonts w:asciiTheme="minorHAnsi" w:hAnsiTheme="minorHAnsi"/>
          <w:sz w:val="20"/>
          <w:szCs w:val="20"/>
        </w:rPr>
        <w:t xml:space="preserve"> zašle prijímateľovi v lehote </w:t>
      </w:r>
      <w:r w:rsidR="0051732E" w:rsidRPr="00AD207A">
        <w:rPr>
          <w:rFonts w:asciiTheme="minorHAnsi" w:hAnsiTheme="minorHAnsi"/>
          <w:b/>
          <w:color w:val="FF0000"/>
          <w:sz w:val="20"/>
          <w:szCs w:val="20"/>
        </w:rPr>
        <w:t>do</w:t>
      </w:r>
      <w:r w:rsidR="0051732E" w:rsidRPr="00AD207A">
        <w:rPr>
          <w:rFonts w:asciiTheme="minorHAnsi" w:hAnsiTheme="minorHAnsi"/>
          <w:color w:val="FF0000"/>
          <w:sz w:val="20"/>
          <w:szCs w:val="20"/>
        </w:rPr>
        <w:t xml:space="preserve"> </w:t>
      </w:r>
      <w:r w:rsidR="0051732E" w:rsidRPr="00AD207A">
        <w:rPr>
          <w:rFonts w:asciiTheme="minorHAnsi" w:hAnsiTheme="minorHAnsi"/>
          <w:b/>
          <w:color w:val="FF0000"/>
          <w:sz w:val="20"/>
          <w:szCs w:val="20"/>
        </w:rPr>
        <w:t>10 dní</w:t>
      </w:r>
      <w:r w:rsidR="0051732E" w:rsidRPr="00AD207A">
        <w:rPr>
          <w:rFonts w:asciiTheme="minorHAnsi" w:hAnsiTheme="minorHAnsi"/>
          <w:color w:val="FF0000"/>
          <w:sz w:val="20"/>
          <w:szCs w:val="20"/>
        </w:rPr>
        <w:t xml:space="preserve"> </w:t>
      </w:r>
      <w:r w:rsidR="0051732E" w:rsidRPr="00AD207A">
        <w:rPr>
          <w:rFonts w:asciiTheme="minorHAnsi" w:hAnsiTheme="minorHAnsi"/>
          <w:sz w:val="20"/>
          <w:szCs w:val="20"/>
        </w:rPr>
        <w:t>odo dňa nasledujúceho po dni doručenia dokumentácie. Súčasťou záverov kontroly uvedených v správe z kontroly je pripustenie výdavkov súvisiacich s VO do financovania.</w:t>
      </w:r>
    </w:p>
    <w:p w:rsidR="0051732E" w:rsidRPr="00AD207A" w:rsidRDefault="0051732E" w:rsidP="00505CD1">
      <w:pPr>
        <w:pStyle w:val="Odsekzoznamu"/>
        <w:numPr>
          <w:ilvl w:val="0"/>
          <w:numId w:val="30"/>
        </w:numPr>
        <w:spacing w:before="120" w:after="120" w:line="288" w:lineRule="auto"/>
        <w:ind w:left="426" w:hanging="425"/>
        <w:jc w:val="both"/>
        <w:rPr>
          <w:rFonts w:asciiTheme="minorHAnsi" w:hAnsiTheme="minorHAnsi" w:cs="Arial"/>
          <w:sz w:val="20"/>
          <w:szCs w:val="20"/>
        </w:rPr>
      </w:pPr>
      <w:r w:rsidRPr="00AD207A">
        <w:rPr>
          <w:rFonts w:asciiTheme="minorHAnsi" w:hAnsiTheme="minorHAnsi" w:cs="Arial"/>
          <w:sz w:val="20"/>
          <w:szCs w:val="20"/>
        </w:rPr>
        <w:t xml:space="preserve">Prijímateľ do 30 pracovných dní odo dňa podpisu zmluvy s úspešným uchádzačom predkladá </w:t>
      </w:r>
      <w:r w:rsidRPr="00AD207A">
        <w:rPr>
          <w:rFonts w:asciiTheme="minorHAnsi" w:hAnsiTheme="minorHAnsi" w:cs="Arial"/>
          <w:sz w:val="20"/>
          <w:szCs w:val="20"/>
        </w:rPr>
        <w:br/>
        <w:t>na RO nasledovnú dokumentáciu:</w:t>
      </w:r>
    </w:p>
    <w:p w:rsidR="0051732E" w:rsidRPr="00AD207A" w:rsidRDefault="0051732E" w:rsidP="006C543F">
      <w:pPr>
        <w:pStyle w:val="Odsekzoznamu"/>
        <w:numPr>
          <w:ilvl w:val="0"/>
          <w:numId w:val="149"/>
        </w:numPr>
        <w:tabs>
          <w:tab w:val="left" w:pos="993"/>
        </w:tabs>
        <w:spacing w:before="60" w:after="60" w:line="240" w:lineRule="auto"/>
        <w:ind w:left="709" w:firstLine="0"/>
        <w:contextualSpacing w:val="0"/>
        <w:jc w:val="both"/>
        <w:rPr>
          <w:rFonts w:asciiTheme="minorHAnsi" w:hAnsiTheme="minorHAnsi" w:cs="Arial"/>
          <w:sz w:val="20"/>
          <w:szCs w:val="20"/>
        </w:rPr>
      </w:pPr>
      <w:r w:rsidRPr="00AD207A">
        <w:rPr>
          <w:rFonts w:asciiTheme="minorHAnsi" w:hAnsiTheme="minorHAnsi" w:cs="Arial"/>
          <w:sz w:val="20"/>
          <w:szCs w:val="20"/>
        </w:rPr>
        <w:t>výsledná zmluva so subjektom, vrátane všetkých jej príloh a prípadných dodatkov,</w:t>
      </w:r>
    </w:p>
    <w:p w:rsidR="0051732E" w:rsidRPr="00AD207A" w:rsidRDefault="0051732E" w:rsidP="006C543F">
      <w:pPr>
        <w:pStyle w:val="Odsekzoznamu"/>
        <w:numPr>
          <w:ilvl w:val="0"/>
          <w:numId w:val="149"/>
        </w:numPr>
        <w:tabs>
          <w:tab w:val="left" w:pos="993"/>
        </w:tabs>
        <w:spacing w:before="60" w:after="60" w:line="240" w:lineRule="auto"/>
        <w:ind w:left="709" w:firstLine="0"/>
        <w:contextualSpacing w:val="0"/>
        <w:jc w:val="both"/>
        <w:rPr>
          <w:rFonts w:asciiTheme="minorHAnsi" w:hAnsiTheme="minorHAnsi" w:cs="Arial"/>
          <w:sz w:val="20"/>
          <w:szCs w:val="20"/>
        </w:rPr>
      </w:pPr>
      <w:r w:rsidRPr="00AD207A">
        <w:rPr>
          <w:rFonts w:asciiTheme="minorHAnsi" w:hAnsiTheme="minorHAnsi" w:cs="Arial"/>
          <w:sz w:val="20"/>
          <w:szCs w:val="20"/>
        </w:rPr>
        <w:t>ak relevantné, tak aj dokumentácia ktorá nebola predmetom kontroly pred zadaním zákazky.</w:t>
      </w:r>
    </w:p>
    <w:p w:rsidR="0051732E" w:rsidRPr="00AD207A" w:rsidRDefault="0051732E" w:rsidP="00505CD1">
      <w:pPr>
        <w:pStyle w:val="Odsekzoznamu"/>
        <w:numPr>
          <w:ilvl w:val="0"/>
          <w:numId w:val="30"/>
        </w:numPr>
        <w:spacing w:before="120" w:after="120" w:line="288" w:lineRule="auto"/>
        <w:ind w:left="426" w:hanging="425"/>
        <w:jc w:val="both"/>
        <w:rPr>
          <w:rFonts w:asciiTheme="minorHAnsi" w:hAnsiTheme="minorHAnsi"/>
          <w:sz w:val="20"/>
          <w:szCs w:val="20"/>
        </w:rPr>
      </w:pPr>
      <w:r w:rsidRPr="00AD207A">
        <w:rPr>
          <w:rFonts w:asciiTheme="minorHAnsi" w:hAnsiTheme="minorHAnsi"/>
          <w:sz w:val="20"/>
          <w:szCs w:val="20"/>
        </w:rPr>
        <w:t xml:space="preserve">Po doručení dokumentácie </w:t>
      </w:r>
      <w:r w:rsidR="003922F1" w:rsidRPr="000157BB">
        <w:rPr>
          <w:rFonts w:asciiTheme="minorHAnsi" w:hAnsiTheme="minorHAnsi"/>
          <w:b/>
          <w:color w:val="FF0000"/>
          <w:sz w:val="20"/>
          <w:szCs w:val="20"/>
        </w:rPr>
        <w:t>RO</w:t>
      </w:r>
      <w:r w:rsidRPr="00AD207A">
        <w:rPr>
          <w:rFonts w:asciiTheme="minorHAnsi" w:hAnsiTheme="minorHAnsi"/>
          <w:sz w:val="20"/>
          <w:szCs w:val="20"/>
        </w:rPr>
        <w:t xml:space="preserve"> vykoná kontrolu VO vypracovaním príslušnej časti KZ VO a závery z kontroly zaznamená do Čiastkovej správy/Správy z kontroly/Návrhu čiastkovej správy/návrhu správy z kontroly. Predmetom kontroly je najmä overenie súladu podpísanej zmluvy s úspešným uchádzačom s návrhom zmluvy a kontrola jej zverejnenia.</w:t>
      </w:r>
    </w:p>
    <w:p w:rsidR="0051732E" w:rsidRPr="00AD207A" w:rsidRDefault="0051732E" w:rsidP="00505CD1">
      <w:pPr>
        <w:pStyle w:val="Odsekzoznamu"/>
        <w:numPr>
          <w:ilvl w:val="0"/>
          <w:numId w:val="30"/>
        </w:numPr>
        <w:spacing w:before="120" w:after="120" w:line="288" w:lineRule="auto"/>
        <w:ind w:left="426" w:hanging="425"/>
        <w:jc w:val="both"/>
        <w:rPr>
          <w:rFonts w:asciiTheme="minorHAnsi" w:hAnsiTheme="minorHAnsi"/>
          <w:sz w:val="20"/>
          <w:szCs w:val="20"/>
        </w:rPr>
      </w:pPr>
      <w:r w:rsidRPr="00AD207A">
        <w:rPr>
          <w:rFonts w:asciiTheme="minorHAnsi" w:hAnsiTheme="minorHAnsi"/>
          <w:sz w:val="20"/>
          <w:szCs w:val="20"/>
        </w:rPr>
        <w:t xml:space="preserve">V prípade, ak boli v rámci kontroly zistené nedostatky </w:t>
      </w:r>
      <w:r w:rsidR="003922F1" w:rsidRPr="000157BB">
        <w:rPr>
          <w:rFonts w:asciiTheme="minorHAnsi" w:hAnsiTheme="minorHAnsi"/>
          <w:b/>
          <w:color w:val="FF0000"/>
          <w:sz w:val="20"/>
          <w:szCs w:val="20"/>
        </w:rPr>
        <w:t>RO</w:t>
      </w:r>
      <w:r w:rsidRPr="00AD207A">
        <w:rPr>
          <w:rFonts w:asciiTheme="minorHAnsi" w:hAnsiTheme="minorHAnsi"/>
          <w:sz w:val="20"/>
          <w:szCs w:val="20"/>
        </w:rPr>
        <w:t xml:space="preserve"> uplatňuje postup v zmysle kap. </w:t>
      </w:r>
      <w:r w:rsidR="00351969">
        <w:rPr>
          <w:rFonts w:asciiTheme="minorHAnsi" w:hAnsiTheme="minorHAnsi"/>
          <w:sz w:val="20"/>
          <w:szCs w:val="20"/>
        </w:rPr>
        <w:t xml:space="preserve"> 3.3.7.2 EŠIF.</w:t>
      </w:r>
    </w:p>
    <w:p w:rsidR="0051732E" w:rsidRPr="00AD207A" w:rsidRDefault="003922F1" w:rsidP="00505CD1">
      <w:pPr>
        <w:pStyle w:val="Odsekzoznamu"/>
        <w:numPr>
          <w:ilvl w:val="0"/>
          <w:numId w:val="30"/>
        </w:numPr>
        <w:spacing w:before="120" w:after="120" w:line="288" w:lineRule="auto"/>
        <w:ind w:left="426" w:hanging="425"/>
        <w:jc w:val="both"/>
        <w:rPr>
          <w:rFonts w:asciiTheme="minorHAnsi" w:hAnsiTheme="minorHAnsi"/>
          <w:sz w:val="20"/>
          <w:szCs w:val="20"/>
        </w:rPr>
      </w:pPr>
      <w:r>
        <w:rPr>
          <w:rFonts w:asciiTheme="minorHAnsi" w:hAnsiTheme="minorHAnsi"/>
          <w:b/>
          <w:color w:val="FF0000"/>
          <w:sz w:val="20"/>
          <w:szCs w:val="20"/>
        </w:rPr>
        <w:t>RO</w:t>
      </w:r>
      <w:r w:rsidR="0051732E" w:rsidRPr="00AD207A">
        <w:rPr>
          <w:rFonts w:asciiTheme="minorHAnsi" w:hAnsiTheme="minorHAnsi"/>
          <w:sz w:val="20"/>
          <w:szCs w:val="20"/>
        </w:rPr>
        <w:t xml:space="preserve"> výsledky </w:t>
      </w:r>
      <w:r>
        <w:rPr>
          <w:rFonts w:asciiTheme="minorHAnsi" w:hAnsiTheme="minorHAnsi"/>
          <w:sz w:val="20"/>
          <w:szCs w:val="20"/>
        </w:rPr>
        <w:t xml:space="preserve">z </w:t>
      </w:r>
      <w:r w:rsidR="0051732E" w:rsidRPr="00AD207A">
        <w:rPr>
          <w:rFonts w:asciiTheme="minorHAnsi" w:hAnsiTheme="minorHAnsi"/>
          <w:sz w:val="20"/>
          <w:szCs w:val="20"/>
        </w:rPr>
        <w:t xml:space="preserve"> kontroly zašle prijímateľovi v lehote </w:t>
      </w:r>
      <w:r w:rsidR="0051732E" w:rsidRPr="00AD207A">
        <w:rPr>
          <w:rFonts w:asciiTheme="minorHAnsi" w:hAnsiTheme="minorHAnsi"/>
          <w:b/>
          <w:color w:val="FF0000"/>
          <w:sz w:val="20"/>
          <w:szCs w:val="20"/>
        </w:rPr>
        <w:t>do</w:t>
      </w:r>
      <w:r w:rsidR="0051732E" w:rsidRPr="00AD207A">
        <w:rPr>
          <w:rFonts w:asciiTheme="minorHAnsi" w:hAnsiTheme="minorHAnsi"/>
          <w:color w:val="FF0000"/>
          <w:sz w:val="20"/>
          <w:szCs w:val="20"/>
        </w:rPr>
        <w:t xml:space="preserve"> </w:t>
      </w:r>
      <w:r w:rsidR="0051732E" w:rsidRPr="00AD207A">
        <w:rPr>
          <w:rFonts w:asciiTheme="minorHAnsi" w:hAnsiTheme="minorHAnsi"/>
          <w:b/>
          <w:color w:val="FF0000"/>
          <w:sz w:val="20"/>
          <w:szCs w:val="20"/>
        </w:rPr>
        <w:t>20 dní</w:t>
      </w:r>
      <w:r w:rsidR="0051732E" w:rsidRPr="00AD207A">
        <w:rPr>
          <w:rFonts w:asciiTheme="minorHAnsi" w:hAnsiTheme="minorHAnsi"/>
          <w:color w:val="FF0000"/>
          <w:sz w:val="20"/>
          <w:szCs w:val="20"/>
        </w:rPr>
        <w:t xml:space="preserve"> </w:t>
      </w:r>
      <w:r w:rsidR="0051732E" w:rsidRPr="00AD207A">
        <w:rPr>
          <w:rFonts w:asciiTheme="minorHAnsi" w:hAnsiTheme="minorHAnsi"/>
          <w:sz w:val="20"/>
          <w:szCs w:val="20"/>
        </w:rPr>
        <w:t>odo dňa nasledujúceho po dni doručenia dokumentácie.</w:t>
      </w:r>
    </w:p>
    <w:p w:rsidR="0051732E" w:rsidRPr="000157BB" w:rsidRDefault="0051732E" w:rsidP="000157BB">
      <w:pPr>
        <w:pStyle w:val="Nadpis4"/>
        <w:numPr>
          <w:ilvl w:val="3"/>
          <w:numId w:val="106"/>
        </w:numPr>
        <w:tabs>
          <w:tab w:val="left" w:pos="3119"/>
        </w:tabs>
        <w:ind w:left="3119" w:hanging="1276"/>
        <w:jc w:val="both"/>
        <w:rPr>
          <w:rFonts w:asciiTheme="minorHAnsi" w:hAnsiTheme="minorHAnsi"/>
          <w:b w:val="0"/>
          <w:i w:val="0"/>
          <w:color w:val="1F497D" w:themeColor="text2"/>
        </w:rPr>
      </w:pPr>
      <w:r w:rsidRPr="000157BB">
        <w:rPr>
          <w:rFonts w:asciiTheme="minorHAnsi" w:hAnsiTheme="minorHAnsi"/>
          <w:color w:val="1F497D" w:themeColor="text2"/>
        </w:rPr>
        <w:t>Kontrola verejného obstarávania, v rámci ktorého viacerí prijímatelia nadobúdajú tovary, práce alebo služby prostredníctvom centrálnej obstarávacej organizácie podľa § 15 ods. 2 a ods. 4 ZVO</w:t>
      </w:r>
    </w:p>
    <w:p w:rsidR="0051732E" w:rsidRPr="00B01B3E" w:rsidRDefault="006B6509">
      <w:pPr>
        <w:pStyle w:val="Odsekzoznamu"/>
        <w:numPr>
          <w:ilvl w:val="0"/>
          <w:numId w:val="190"/>
        </w:numPr>
        <w:spacing w:before="120" w:after="120" w:line="288" w:lineRule="auto"/>
        <w:jc w:val="both"/>
        <w:rPr>
          <w:rFonts w:asciiTheme="minorHAnsi" w:hAnsiTheme="minorHAnsi"/>
          <w:sz w:val="20"/>
          <w:szCs w:val="20"/>
        </w:rPr>
        <w:pPrChange w:id="351" w:author="Autor">
          <w:pPr>
            <w:spacing w:before="120" w:after="120" w:line="288" w:lineRule="auto"/>
            <w:ind w:left="709" w:hanging="283"/>
            <w:jc w:val="both"/>
          </w:pPr>
        </w:pPrChange>
      </w:pPr>
      <w:del w:id="352" w:author="Autor">
        <w:r w:rsidRPr="006C543F" w:rsidDel="00505CD1">
          <w:rPr>
            <w:rFonts w:asciiTheme="minorHAnsi" w:hAnsiTheme="minorHAnsi"/>
            <w:sz w:val="20"/>
            <w:szCs w:val="20"/>
          </w:rPr>
          <w:delText xml:space="preserve">1. </w:delText>
        </w:r>
        <w:r w:rsidR="00B01B3E" w:rsidDel="00505CD1">
          <w:rPr>
            <w:rFonts w:asciiTheme="minorHAnsi" w:hAnsiTheme="minorHAnsi"/>
            <w:sz w:val="20"/>
            <w:szCs w:val="20"/>
          </w:rPr>
          <w:delText xml:space="preserve"> </w:delText>
        </w:r>
      </w:del>
      <w:r w:rsidR="0051732E" w:rsidRPr="00B01B3E">
        <w:rPr>
          <w:rFonts w:asciiTheme="minorHAnsi" w:hAnsiTheme="minorHAnsi"/>
          <w:sz w:val="20"/>
          <w:szCs w:val="20"/>
        </w:rPr>
        <w:t xml:space="preserve">Postupy uvedené v tejto kapitole sa vzťahujú na situáciu, keď viacero prijímateľov (t.j. viac ako jeden) nadobúda, resp. obstaráva tovary, stavebné práce alebo služby prostredníctvom centrálnej obstarávacej organizácie podľa § 15 ods. 2 a ods. 4 ZVO (ďalej len „COO“), pričom toto nadobúdanie, resp. obstarávanie sa týka toho istého VO a zároveň centrálne VO sa týka viacerých operačných programov a jednotlivé RO/SO, ktoré sú zároveň COO nie sú tou istou právnickou osobou. </w:t>
      </w:r>
    </w:p>
    <w:p w:rsidR="0051732E" w:rsidRPr="00B01B3E" w:rsidRDefault="006B6509">
      <w:pPr>
        <w:pStyle w:val="Odsekzoznamu"/>
        <w:numPr>
          <w:ilvl w:val="0"/>
          <w:numId w:val="190"/>
        </w:numPr>
        <w:spacing w:before="120" w:after="120" w:line="288" w:lineRule="auto"/>
        <w:ind w:left="426" w:hanging="425"/>
        <w:jc w:val="both"/>
        <w:rPr>
          <w:rFonts w:asciiTheme="minorHAnsi" w:hAnsiTheme="minorHAnsi"/>
          <w:sz w:val="20"/>
          <w:szCs w:val="20"/>
        </w:rPr>
        <w:pPrChange w:id="353" w:author="Autor">
          <w:pPr>
            <w:spacing w:before="120" w:after="120" w:line="288" w:lineRule="auto"/>
            <w:ind w:left="709" w:hanging="283"/>
            <w:jc w:val="both"/>
          </w:pPr>
        </w:pPrChange>
      </w:pPr>
      <w:del w:id="354" w:author="Autor">
        <w:r w:rsidRPr="006C543F" w:rsidDel="00505CD1">
          <w:rPr>
            <w:rFonts w:asciiTheme="minorHAnsi" w:hAnsiTheme="minorHAnsi"/>
            <w:sz w:val="20"/>
            <w:szCs w:val="20"/>
          </w:rPr>
          <w:delText>2.</w:delText>
        </w:r>
        <w:r w:rsidR="00B01B3E" w:rsidDel="00505CD1">
          <w:rPr>
            <w:rFonts w:asciiTheme="minorHAnsi" w:hAnsiTheme="minorHAnsi"/>
            <w:sz w:val="20"/>
            <w:szCs w:val="20"/>
          </w:rPr>
          <w:delText xml:space="preserve">  </w:delText>
        </w:r>
      </w:del>
      <w:r w:rsidR="0051732E" w:rsidRPr="00B01B3E">
        <w:rPr>
          <w:rFonts w:asciiTheme="minorHAnsi" w:hAnsiTheme="minorHAnsi"/>
          <w:sz w:val="20"/>
          <w:szCs w:val="20"/>
        </w:rPr>
        <w:t xml:space="preserve">RO, ktorý je rovnakou právnickou osobou ako COO, je povinný informovať príslušné RO o plánovanom vyhlásení takéhoto centrálneho VO, a to písomným oznámením adresovaným zástupcom jednotlivých RO a tiež prostredníctvom Koordinačného výboru pre spoluprácu pri kontrole VO. V prípade, že centrálne VO je z pohľadu finančného limitu nadlimitnou zákazkou, COO alebo RO, ktorý je rovnakou právnickou osobou ako COO predloží pripravované centrálne VO na ÚVO za účelom výkonu ex </w:t>
      </w:r>
      <w:proofErr w:type="spellStart"/>
      <w:r w:rsidR="0051732E" w:rsidRPr="00B01B3E">
        <w:rPr>
          <w:rFonts w:asciiTheme="minorHAnsi" w:hAnsiTheme="minorHAnsi"/>
          <w:sz w:val="20"/>
          <w:szCs w:val="20"/>
        </w:rPr>
        <w:t>ante</w:t>
      </w:r>
      <w:proofErr w:type="spellEnd"/>
      <w:r w:rsidR="0051732E" w:rsidRPr="00B01B3E">
        <w:rPr>
          <w:rFonts w:asciiTheme="minorHAnsi" w:hAnsiTheme="minorHAnsi"/>
          <w:sz w:val="20"/>
          <w:szCs w:val="20"/>
        </w:rPr>
        <w:t xml:space="preserve"> posúdenia podľa § 168 ZVO. </w:t>
      </w:r>
    </w:p>
    <w:p w:rsidR="0051732E" w:rsidRPr="00B01B3E" w:rsidRDefault="006B6509">
      <w:pPr>
        <w:pStyle w:val="Odsekzoznamu"/>
        <w:numPr>
          <w:ilvl w:val="0"/>
          <w:numId w:val="190"/>
        </w:numPr>
        <w:spacing w:before="120" w:after="120" w:line="288" w:lineRule="auto"/>
        <w:ind w:left="426" w:hanging="425"/>
        <w:jc w:val="both"/>
        <w:rPr>
          <w:rFonts w:asciiTheme="minorHAnsi" w:hAnsiTheme="minorHAnsi"/>
          <w:sz w:val="20"/>
          <w:szCs w:val="20"/>
        </w:rPr>
        <w:pPrChange w:id="355" w:author="Autor">
          <w:pPr>
            <w:spacing w:before="120" w:after="120" w:line="288" w:lineRule="auto"/>
            <w:ind w:left="709" w:hanging="283"/>
            <w:jc w:val="both"/>
          </w:pPr>
        </w:pPrChange>
      </w:pPr>
      <w:del w:id="356" w:author="Autor">
        <w:r w:rsidRPr="006C543F" w:rsidDel="00505CD1">
          <w:rPr>
            <w:rFonts w:asciiTheme="minorHAnsi" w:hAnsiTheme="minorHAnsi"/>
            <w:sz w:val="20"/>
            <w:szCs w:val="20"/>
          </w:rPr>
          <w:delText>3.</w:delText>
        </w:r>
        <w:r w:rsidR="00B01B3E" w:rsidDel="00505CD1">
          <w:rPr>
            <w:rFonts w:asciiTheme="minorHAnsi" w:hAnsiTheme="minorHAnsi"/>
            <w:sz w:val="20"/>
            <w:szCs w:val="20"/>
          </w:rPr>
          <w:delText xml:space="preserve">  </w:delText>
        </w:r>
      </w:del>
      <w:r w:rsidR="0051732E" w:rsidRPr="00B01B3E">
        <w:rPr>
          <w:rFonts w:asciiTheme="minorHAnsi" w:hAnsiTheme="minorHAnsi"/>
          <w:sz w:val="20"/>
          <w:szCs w:val="20"/>
        </w:rPr>
        <w:t xml:space="preserve">RO, ktorý je rovnakou právnickou osobou ako COO, vykoná druhú </w:t>
      </w:r>
      <w:proofErr w:type="spellStart"/>
      <w:r w:rsidR="0051732E" w:rsidRPr="00B01B3E">
        <w:rPr>
          <w:rFonts w:asciiTheme="minorHAnsi" w:hAnsiTheme="minorHAnsi"/>
          <w:sz w:val="20"/>
          <w:szCs w:val="20"/>
        </w:rPr>
        <w:t>ex-ante</w:t>
      </w:r>
      <w:proofErr w:type="spellEnd"/>
      <w:r w:rsidR="0051732E" w:rsidRPr="00B01B3E">
        <w:rPr>
          <w:rFonts w:asciiTheme="minorHAnsi" w:hAnsiTheme="minorHAnsi"/>
          <w:sz w:val="20"/>
          <w:szCs w:val="20"/>
        </w:rPr>
        <w:t xml:space="preserve"> kontrolu centrálneho VO, ak sa jedná o nadlimitnú zákazku, pričom postupuje primerane podľa pravidiel uvedených v kapitole </w:t>
      </w:r>
      <w:r w:rsidR="006213E3">
        <w:rPr>
          <w:rFonts w:asciiTheme="minorHAnsi" w:hAnsiTheme="minorHAnsi"/>
          <w:sz w:val="20"/>
          <w:szCs w:val="20"/>
        </w:rPr>
        <w:t xml:space="preserve"> 5.1.4 tejto príručky. </w:t>
      </w:r>
      <w:r w:rsidR="0051732E" w:rsidRPr="00B01B3E">
        <w:rPr>
          <w:rFonts w:asciiTheme="minorHAnsi" w:hAnsiTheme="minorHAnsi"/>
          <w:sz w:val="20"/>
          <w:szCs w:val="20"/>
        </w:rPr>
        <w:t xml:space="preserve">Podkladom pre ukončenie druhej </w:t>
      </w:r>
      <w:proofErr w:type="spellStart"/>
      <w:r w:rsidR="0051732E" w:rsidRPr="00B01B3E">
        <w:rPr>
          <w:rFonts w:asciiTheme="minorHAnsi" w:hAnsiTheme="minorHAnsi"/>
          <w:sz w:val="20"/>
          <w:szCs w:val="20"/>
        </w:rPr>
        <w:t>ex-ante</w:t>
      </w:r>
      <w:proofErr w:type="spellEnd"/>
      <w:r w:rsidR="0051732E" w:rsidRPr="00B01B3E">
        <w:rPr>
          <w:rFonts w:asciiTheme="minorHAnsi" w:hAnsiTheme="minorHAnsi"/>
          <w:sz w:val="20"/>
          <w:szCs w:val="20"/>
        </w:rPr>
        <w:t xml:space="preserve"> kontroly je aj kontrola, ktorú vykonáva ÚVO v prípade nadlimitných zákaziek, čo aj z časti financovaných z prostriedkov Európskej únie, vo fáze pred uzavretím zmluvy, koncesnej zmluvy alebo rámcovej dohody, pred ukončením súťaže návrhov, pred zadaním zákazky na základe rámcovej dohody alebo pred ukončením postupu inovatívneho partnerstva na základe podnetu prijímateľa podľa § 169 ods. 2 ZVO. Jednotlivé RO môžu vo fáze pred podpisom zmluvy vykonať finančnú kontrolu iba vo väzbe na čiastkovú zmluvu, uzavretú na základe rámcovej dohody z pohľadu dodržania podmienok na uzavretie čiastkovej zmluvy a dodržania pravidiel hospodárnosti, pokiaľ je zmluvnou stranou čiastkovej zmluvy ich prijímateľ.</w:t>
      </w:r>
    </w:p>
    <w:p w:rsidR="0051732E" w:rsidRPr="00797365" w:rsidRDefault="006B6509">
      <w:pPr>
        <w:pStyle w:val="Odsekzoznamu"/>
        <w:numPr>
          <w:ilvl w:val="0"/>
          <w:numId w:val="190"/>
        </w:numPr>
        <w:spacing w:before="120" w:after="120" w:line="288" w:lineRule="auto"/>
        <w:ind w:left="284" w:hanging="283"/>
        <w:jc w:val="both"/>
        <w:rPr>
          <w:rFonts w:asciiTheme="minorHAnsi" w:hAnsiTheme="minorHAnsi"/>
          <w:sz w:val="20"/>
          <w:szCs w:val="20"/>
        </w:rPr>
        <w:pPrChange w:id="357" w:author="Autor">
          <w:pPr>
            <w:spacing w:before="120" w:after="120" w:line="288" w:lineRule="auto"/>
            <w:ind w:left="709" w:hanging="283"/>
            <w:jc w:val="both"/>
          </w:pPr>
        </w:pPrChange>
      </w:pPr>
      <w:del w:id="358" w:author="Autor">
        <w:r w:rsidRPr="00F96EFF" w:rsidDel="00505CD1">
          <w:rPr>
            <w:rFonts w:asciiTheme="minorHAnsi" w:hAnsiTheme="minorHAnsi"/>
            <w:sz w:val="20"/>
            <w:szCs w:val="20"/>
          </w:rPr>
          <w:delText>4.</w:delText>
        </w:r>
        <w:r w:rsidR="00B97E60" w:rsidRPr="00F96EFF" w:rsidDel="00505CD1">
          <w:rPr>
            <w:rFonts w:asciiTheme="minorHAnsi" w:hAnsiTheme="minorHAnsi"/>
            <w:sz w:val="20"/>
            <w:szCs w:val="20"/>
          </w:rPr>
          <w:delText xml:space="preserve"> </w:delText>
        </w:r>
      </w:del>
      <w:r w:rsidR="0051732E" w:rsidRPr="00797365">
        <w:rPr>
          <w:rFonts w:asciiTheme="minorHAnsi" w:hAnsiTheme="minorHAnsi"/>
          <w:sz w:val="20"/>
          <w:szCs w:val="20"/>
        </w:rPr>
        <w:t xml:space="preserve">Štandardnú </w:t>
      </w:r>
      <w:proofErr w:type="spellStart"/>
      <w:r w:rsidR="0051732E" w:rsidRPr="00797365">
        <w:rPr>
          <w:rFonts w:asciiTheme="minorHAnsi" w:hAnsiTheme="minorHAnsi"/>
          <w:sz w:val="20"/>
          <w:szCs w:val="20"/>
        </w:rPr>
        <w:t>ex-post</w:t>
      </w:r>
      <w:proofErr w:type="spellEnd"/>
      <w:r w:rsidR="0051732E" w:rsidRPr="00797365">
        <w:rPr>
          <w:rFonts w:asciiTheme="minorHAnsi" w:hAnsiTheme="minorHAnsi"/>
          <w:sz w:val="20"/>
          <w:szCs w:val="20"/>
        </w:rPr>
        <w:t xml:space="preserve"> kontrolu vykonávajú všetky RO, ktorých prijímatelia sú účastníkmi rámcovej dohody, pričom postupujú podľa kapitoly </w:t>
      </w:r>
      <w:r w:rsidR="004733A5" w:rsidRPr="00797365">
        <w:rPr>
          <w:rStyle w:val="Hypertextovprepojenie"/>
          <w:rFonts w:asciiTheme="minorHAnsi" w:hAnsiTheme="minorHAnsi"/>
          <w:sz w:val="20"/>
          <w:szCs w:val="20"/>
        </w:rPr>
        <w:t xml:space="preserve"> 5.1.5 tejto príručky. </w:t>
      </w:r>
      <w:r w:rsidR="0051732E" w:rsidRPr="00797365">
        <w:rPr>
          <w:rFonts w:asciiTheme="minorHAnsi" w:hAnsiTheme="minorHAnsi"/>
          <w:sz w:val="20"/>
          <w:szCs w:val="20"/>
        </w:rPr>
        <w:t xml:space="preserve"> RO, ktorý je rovnakou právnickou osobou ako COO a vykonal druhú </w:t>
      </w:r>
      <w:proofErr w:type="spellStart"/>
      <w:r w:rsidR="0051732E" w:rsidRPr="00797365">
        <w:rPr>
          <w:rFonts w:asciiTheme="minorHAnsi" w:hAnsiTheme="minorHAnsi"/>
          <w:sz w:val="20"/>
          <w:szCs w:val="20"/>
        </w:rPr>
        <w:t>ex-ante</w:t>
      </w:r>
      <w:proofErr w:type="spellEnd"/>
      <w:r w:rsidR="0051732E" w:rsidRPr="00797365">
        <w:rPr>
          <w:rFonts w:asciiTheme="minorHAnsi" w:hAnsiTheme="minorHAnsi"/>
          <w:sz w:val="20"/>
          <w:szCs w:val="20"/>
        </w:rPr>
        <w:t xml:space="preserve"> kontrolu, vykonáva následnú </w:t>
      </w:r>
      <w:proofErr w:type="spellStart"/>
      <w:r w:rsidR="0051732E" w:rsidRPr="00797365">
        <w:rPr>
          <w:rFonts w:asciiTheme="minorHAnsi" w:hAnsiTheme="minorHAnsi"/>
          <w:sz w:val="20"/>
          <w:szCs w:val="20"/>
        </w:rPr>
        <w:t>ex-post</w:t>
      </w:r>
      <w:proofErr w:type="spellEnd"/>
      <w:r w:rsidR="0051732E" w:rsidRPr="00797365">
        <w:rPr>
          <w:rFonts w:asciiTheme="minorHAnsi" w:hAnsiTheme="minorHAnsi"/>
          <w:sz w:val="20"/>
          <w:szCs w:val="20"/>
        </w:rPr>
        <w:t xml:space="preserve"> kontrolu. RO, ktorý ako prvý ukončí štandardnú </w:t>
      </w:r>
      <w:proofErr w:type="spellStart"/>
      <w:r w:rsidR="0051732E" w:rsidRPr="00797365">
        <w:rPr>
          <w:rFonts w:asciiTheme="minorHAnsi" w:hAnsiTheme="minorHAnsi"/>
          <w:sz w:val="20"/>
          <w:szCs w:val="20"/>
        </w:rPr>
        <w:t>ex-post</w:t>
      </w:r>
      <w:proofErr w:type="spellEnd"/>
      <w:r w:rsidR="0051732E" w:rsidRPr="00797365">
        <w:rPr>
          <w:rFonts w:asciiTheme="minorHAnsi" w:hAnsiTheme="minorHAnsi"/>
          <w:sz w:val="20"/>
          <w:szCs w:val="20"/>
        </w:rPr>
        <w:t xml:space="preserve"> kontrolu centrálneho VO realizovaného COO, informuje ostatné RO o tejto skutočnosti, a to rovnakým spôsobom ako je upravený v </w:t>
      </w:r>
      <w:r w:rsidR="00FD700F" w:rsidRPr="00F96EFF">
        <w:fldChar w:fldCharType="begin"/>
      </w:r>
      <w:r w:rsidR="00FD700F">
        <w:instrText xml:space="preserve"> HYPERLINK \l "kapitola_33727_ods_2" \o "ods. 2" </w:instrText>
      </w:r>
      <w:r w:rsidR="00FD700F" w:rsidRPr="00F96EFF">
        <w:fldChar w:fldCharType="separate"/>
      </w:r>
      <w:r w:rsidR="0051732E" w:rsidRPr="00F96EFF">
        <w:rPr>
          <w:rFonts w:asciiTheme="minorHAnsi" w:hAnsiTheme="minorHAnsi"/>
          <w:sz w:val="20"/>
          <w:szCs w:val="20"/>
        </w:rPr>
        <w:t>ods. 2</w:t>
      </w:r>
      <w:r w:rsidR="00FD700F" w:rsidRPr="00F96EFF">
        <w:rPr>
          <w:rFonts w:asciiTheme="minorHAnsi" w:hAnsiTheme="minorHAnsi"/>
          <w:sz w:val="20"/>
          <w:szCs w:val="20"/>
        </w:rPr>
        <w:fldChar w:fldCharType="end"/>
      </w:r>
      <w:r w:rsidR="0051732E" w:rsidRPr="00797365">
        <w:rPr>
          <w:rFonts w:asciiTheme="minorHAnsi" w:hAnsiTheme="minorHAnsi"/>
          <w:sz w:val="20"/>
          <w:szCs w:val="20"/>
        </w:rPr>
        <w:t xml:space="preserve">. V prípade, že RO, ktorých prijímatelia sú účastníkmi rámcovej dohody, identifikujú nedostatky s vplyvom alebo možným vplyvom na výsledok VO, uskutoční sa stretnutie týchto RO, pričom pre tieto účely je možné využiť aj zasadnutie  Koordinačného výboru pre spoluprácu pri kontrole VO. Výsledkom stretnutia RO, resp. zasadnutia Koordinačného výboru pre spoluprácu pri kontrole VO bude vzájomná dohoda o ďalšom postupe, ktorá bude predstavovať podklad pre záver o pripustení financovania verejného obstarávania v plnom rozsahu, o pripustení do financovania s finančnou opravou alebo nepripustení do financovania v plnom rozsahu. Uvedeným nie je dotknutá zodpovednosť RO za výkon tejto kontroly v zmysle  článku 125 ods. 4 všeobecného nariadenia. </w:t>
      </w:r>
    </w:p>
    <w:p w:rsidR="0051732E" w:rsidRPr="000157BB" w:rsidRDefault="0051732E" w:rsidP="000157BB">
      <w:pPr>
        <w:pStyle w:val="Nadpis3"/>
        <w:numPr>
          <w:ilvl w:val="2"/>
          <w:numId w:val="106"/>
        </w:numPr>
        <w:ind w:left="1134"/>
        <w:jc w:val="both"/>
        <w:rPr>
          <w:rFonts w:asciiTheme="minorHAnsi" w:hAnsiTheme="minorHAnsi"/>
          <w:b w:val="0"/>
          <w:color w:val="1F497D" w:themeColor="text2"/>
        </w:rPr>
      </w:pPr>
      <w:bookmarkStart w:id="359" w:name="_Toc511297016"/>
      <w:r w:rsidRPr="000157BB">
        <w:rPr>
          <w:rFonts w:asciiTheme="minorHAnsi" w:hAnsiTheme="minorHAnsi"/>
          <w:color w:val="1F497D" w:themeColor="text2"/>
        </w:rPr>
        <w:t>Finančná kontrola zákaziek zadávaných na základe rámcovej dohody</w:t>
      </w:r>
      <w:bookmarkEnd w:id="359"/>
      <w:r w:rsidRPr="000157BB">
        <w:rPr>
          <w:rFonts w:asciiTheme="minorHAnsi" w:hAnsiTheme="minorHAnsi"/>
          <w:color w:val="1F497D" w:themeColor="text2"/>
        </w:rPr>
        <w:t xml:space="preserve">  </w:t>
      </w:r>
    </w:p>
    <w:p w:rsidR="0051732E" w:rsidRPr="00C334AE" w:rsidRDefault="0051732E" w:rsidP="00505CD1">
      <w:pPr>
        <w:numPr>
          <w:ilvl w:val="0"/>
          <w:numId w:val="164"/>
        </w:numPr>
        <w:spacing w:before="120" w:after="120" w:line="288" w:lineRule="auto"/>
        <w:ind w:left="426" w:hanging="425"/>
        <w:jc w:val="both"/>
        <w:rPr>
          <w:rFonts w:asciiTheme="minorHAnsi" w:hAnsiTheme="minorHAnsi"/>
          <w:sz w:val="20"/>
          <w:szCs w:val="20"/>
        </w:rPr>
      </w:pPr>
      <w:r w:rsidRPr="00C334AE">
        <w:rPr>
          <w:rFonts w:asciiTheme="minorHAnsi" w:hAnsiTheme="minorHAnsi"/>
          <w:sz w:val="20"/>
          <w:szCs w:val="20"/>
        </w:rPr>
        <w:t>Čiastková zákazka zadávaná na základe rámcovej dohody môže mať formu písomnej zmluvy alebo objednávky, prípadne iného dokladu, ktorý jednoznačne a hodnoverne preukazuje formálne a vecné naplnenie predmetu zákazky. Uvedené pravidlo platí aj v prípade čiastkových zákaziek v hodnote nadlimitnej zákazky alebo podlimitnej zákazky.</w:t>
      </w:r>
    </w:p>
    <w:p w:rsidR="0051732E" w:rsidRPr="00C334AE" w:rsidRDefault="0051732E" w:rsidP="00505CD1">
      <w:pPr>
        <w:numPr>
          <w:ilvl w:val="0"/>
          <w:numId w:val="164"/>
        </w:numPr>
        <w:spacing w:before="120" w:after="120" w:line="288" w:lineRule="auto"/>
        <w:ind w:left="426" w:hanging="425"/>
        <w:jc w:val="both"/>
        <w:rPr>
          <w:rFonts w:asciiTheme="minorHAnsi" w:hAnsiTheme="minorHAnsi"/>
          <w:sz w:val="20"/>
          <w:szCs w:val="20"/>
        </w:rPr>
      </w:pPr>
      <w:r w:rsidRPr="00C334AE">
        <w:rPr>
          <w:rFonts w:asciiTheme="minorHAnsi" w:hAnsiTheme="minorHAnsi"/>
          <w:sz w:val="20"/>
          <w:szCs w:val="20"/>
        </w:rPr>
        <w:t xml:space="preserve">Prvá </w:t>
      </w:r>
      <w:proofErr w:type="spellStart"/>
      <w:r w:rsidRPr="00C334AE">
        <w:rPr>
          <w:rFonts w:asciiTheme="minorHAnsi" w:hAnsiTheme="minorHAnsi"/>
          <w:sz w:val="20"/>
          <w:szCs w:val="20"/>
        </w:rPr>
        <w:t>ex-ante</w:t>
      </w:r>
      <w:proofErr w:type="spellEnd"/>
      <w:r w:rsidRPr="00C334AE">
        <w:rPr>
          <w:rFonts w:asciiTheme="minorHAnsi" w:hAnsiTheme="minorHAnsi"/>
          <w:sz w:val="20"/>
          <w:szCs w:val="20"/>
        </w:rPr>
        <w:t xml:space="preserve"> kontrola sa v prípade finančnej kontroly zákaziek zadávaných na základe rámcovej dohody nevykonáva.</w:t>
      </w:r>
    </w:p>
    <w:p w:rsidR="0051732E" w:rsidRPr="00C334AE" w:rsidRDefault="0051732E" w:rsidP="00505CD1">
      <w:pPr>
        <w:numPr>
          <w:ilvl w:val="0"/>
          <w:numId w:val="164"/>
        </w:numPr>
        <w:spacing w:before="120" w:after="120" w:line="288" w:lineRule="auto"/>
        <w:ind w:left="426" w:hanging="425"/>
        <w:jc w:val="both"/>
        <w:rPr>
          <w:rFonts w:asciiTheme="minorHAnsi" w:hAnsiTheme="minorHAnsi"/>
          <w:sz w:val="20"/>
          <w:szCs w:val="20"/>
        </w:rPr>
      </w:pPr>
      <w:r w:rsidRPr="00C334AE">
        <w:rPr>
          <w:rFonts w:asciiTheme="minorHAnsi" w:hAnsiTheme="minorHAnsi"/>
          <w:sz w:val="20"/>
          <w:szCs w:val="20"/>
        </w:rPr>
        <w:t xml:space="preserve">Ak zmluvná hodnota čiastkovej zákazky sa rovná alebo presahuje finančný limit pre nadlimitnú zákazku verejného obstarávania v závislosti od typu obstarávajúceho subjektu a predmetu zákazky, vykonáva sa druhá </w:t>
      </w:r>
      <w:proofErr w:type="spellStart"/>
      <w:r w:rsidRPr="00C334AE">
        <w:rPr>
          <w:rFonts w:asciiTheme="minorHAnsi" w:hAnsiTheme="minorHAnsi"/>
          <w:sz w:val="20"/>
          <w:szCs w:val="20"/>
        </w:rPr>
        <w:t>ex-ante</w:t>
      </w:r>
      <w:proofErr w:type="spellEnd"/>
      <w:r w:rsidRPr="00C334AE">
        <w:rPr>
          <w:rFonts w:asciiTheme="minorHAnsi" w:hAnsiTheme="minorHAnsi"/>
          <w:sz w:val="20"/>
          <w:szCs w:val="20"/>
        </w:rPr>
        <w:t xml:space="preserve"> kontrola, t. j. kontrola pred podpisom zmluvy s úspešným uchádzačom a následná </w:t>
      </w:r>
      <w:proofErr w:type="spellStart"/>
      <w:r w:rsidRPr="00C334AE">
        <w:rPr>
          <w:rFonts w:asciiTheme="minorHAnsi" w:hAnsiTheme="minorHAnsi"/>
          <w:sz w:val="20"/>
          <w:szCs w:val="20"/>
        </w:rPr>
        <w:t>ex-post</w:t>
      </w:r>
      <w:proofErr w:type="spellEnd"/>
      <w:r w:rsidRPr="00C334AE">
        <w:rPr>
          <w:rFonts w:asciiTheme="minorHAnsi" w:hAnsiTheme="minorHAnsi"/>
          <w:sz w:val="20"/>
          <w:szCs w:val="20"/>
        </w:rPr>
        <w:t xml:space="preserve"> kontrola, t. j. kontrola po podpise zmluvy s úspešným uchádzačom. Ak bude nadlimitná čiastková zákazka predmetom finančnej kontroly po podpise čiastkovej zmluvy (napr. v prípadoch, ak bola čiastková zákazka zadaná ešte pred uzavretím zmluvy o poskytnutí NFP), vykoná sa  štandardná </w:t>
      </w:r>
      <w:proofErr w:type="spellStart"/>
      <w:r w:rsidRPr="00C334AE">
        <w:rPr>
          <w:rFonts w:asciiTheme="minorHAnsi" w:hAnsiTheme="minorHAnsi"/>
          <w:sz w:val="20"/>
          <w:szCs w:val="20"/>
        </w:rPr>
        <w:t>ex-post</w:t>
      </w:r>
      <w:proofErr w:type="spellEnd"/>
      <w:r w:rsidRPr="00C334AE">
        <w:rPr>
          <w:rFonts w:asciiTheme="minorHAnsi" w:hAnsiTheme="minorHAnsi"/>
          <w:sz w:val="20"/>
          <w:szCs w:val="20"/>
        </w:rPr>
        <w:t xml:space="preserve"> kontrola.</w:t>
      </w:r>
    </w:p>
    <w:p w:rsidR="0051732E" w:rsidRPr="00C334AE" w:rsidRDefault="0051732E" w:rsidP="00505CD1">
      <w:pPr>
        <w:numPr>
          <w:ilvl w:val="0"/>
          <w:numId w:val="164"/>
        </w:numPr>
        <w:spacing w:before="120" w:after="120" w:line="288" w:lineRule="auto"/>
        <w:ind w:left="426" w:hanging="425"/>
        <w:jc w:val="both"/>
        <w:rPr>
          <w:rFonts w:asciiTheme="minorHAnsi" w:hAnsiTheme="minorHAnsi"/>
          <w:sz w:val="20"/>
          <w:szCs w:val="20"/>
        </w:rPr>
      </w:pPr>
      <w:r w:rsidRPr="00C334AE">
        <w:rPr>
          <w:rFonts w:asciiTheme="minorHAnsi" w:hAnsiTheme="minorHAnsi"/>
          <w:sz w:val="20"/>
          <w:szCs w:val="20"/>
        </w:rPr>
        <w:t xml:space="preserve">Pri druhej </w:t>
      </w:r>
      <w:proofErr w:type="spellStart"/>
      <w:r w:rsidRPr="00C334AE">
        <w:rPr>
          <w:rFonts w:asciiTheme="minorHAnsi" w:hAnsiTheme="minorHAnsi"/>
          <w:sz w:val="20"/>
          <w:szCs w:val="20"/>
        </w:rPr>
        <w:t>ex-ante</w:t>
      </w:r>
      <w:proofErr w:type="spellEnd"/>
      <w:r w:rsidRPr="00C334AE">
        <w:rPr>
          <w:rFonts w:asciiTheme="minorHAnsi" w:hAnsiTheme="minorHAnsi"/>
          <w:sz w:val="20"/>
          <w:szCs w:val="20"/>
        </w:rPr>
        <w:t xml:space="preserve"> kontrole zákaziek vyhlásených podľa ZVO je prijímateľ (verejný obstarávateľ, obstarávateľ a osoba podľa § 8 ZVO) povinný podať Úradu pre verejné obstarávanie podnet na výkon kontroly podľa § 169 ods. 1 písm. b) v spojení s § 169 ods. 2 ZVO pred zadaním zákazky na základe rámcovej dohody (bezprostredne pred podpisom čiastkovej zmluvy/zadaním objednávky) len vo vzťahu k tým zákazkám zadávaným na základe rámcovej dohody, ktoré sú nadlimitnými zákazkami v závislosti         od typu obstarávajúceho subjektu a predmetu zákazky a sú financované čo aj z časti z prostriedkov Európskej únie. Prijímatelia sú povinní podať podnet na výkon kontroly nimi zadávanej zákazky alebo koncesie podľa § 169 ods. 1 písm. b) v spojení s § 169 ods. 2 ZVO po uskutočnení procesných krokov smerujúcich k uzavretiu čiastkových zmlúv, objednávok, ale pred samotným uzavretím týchto čiastkových zmlúv a čiastkových objednávok. Zároveň je potrebné dodržať postup podľa časti 3.3.7.2.2. Systému riadenia EŠIF, verzia </w:t>
      </w:r>
      <w:r w:rsidR="00B36146">
        <w:rPr>
          <w:rFonts w:asciiTheme="minorHAnsi" w:hAnsiTheme="minorHAnsi"/>
          <w:sz w:val="20"/>
          <w:szCs w:val="20"/>
        </w:rPr>
        <w:t>5</w:t>
      </w:r>
      <w:r w:rsidRPr="00C334AE">
        <w:rPr>
          <w:rFonts w:asciiTheme="minorHAnsi" w:hAnsiTheme="minorHAnsi"/>
          <w:sz w:val="20"/>
          <w:szCs w:val="20"/>
        </w:rPr>
        <w:t xml:space="preserve">, v zmysle ktorej prijímateľ predkladá dokumentáciu na kontrolu najskôr na RO a podnet na výkon kontroly na Úrad pre verejné obstarávanie prijímateľ podáva až na základe vyzvania RO. Postup podľa tohto odseku sa nevzťahuje na rámcovú dohodu a čiastkové zákazky zadávané podľa zákona č. 25/2006 Z. z.                          </w:t>
      </w:r>
    </w:p>
    <w:p w:rsidR="0051732E" w:rsidRPr="00C334AE" w:rsidRDefault="0051732E" w:rsidP="00505CD1">
      <w:pPr>
        <w:numPr>
          <w:ilvl w:val="0"/>
          <w:numId w:val="164"/>
        </w:numPr>
        <w:spacing w:before="120" w:after="120" w:line="288" w:lineRule="auto"/>
        <w:ind w:left="426" w:hanging="425"/>
        <w:jc w:val="both"/>
        <w:rPr>
          <w:rFonts w:asciiTheme="minorHAnsi" w:hAnsiTheme="minorHAnsi"/>
          <w:sz w:val="20"/>
          <w:szCs w:val="20"/>
        </w:rPr>
      </w:pPr>
      <w:r w:rsidRPr="00C334AE">
        <w:rPr>
          <w:rFonts w:asciiTheme="minorHAnsi" w:hAnsiTheme="minorHAnsi"/>
          <w:sz w:val="20"/>
          <w:szCs w:val="20"/>
        </w:rPr>
        <w:t xml:space="preserve">V prípade, že hodnota čiastkovej zákazky zadanej na základe rámcovej dohody predstavuje z pohľadu finančného limitu podlimitnú zákazku, vykonáva sa štandardná </w:t>
      </w:r>
      <w:proofErr w:type="spellStart"/>
      <w:r w:rsidRPr="00C334AE">
        <w:rPr>
          <w:rFonts w:asciiTheme="minorHAnsi" w:hAnsiTheme="minorHAnsi"/>
          <w:sz w:val="20"/>
          <w:szCs w:val="20"/>
        </w:rPr>
        <w:t>ex-post</w:t>
      </w:r>
      <w:proofErr w:type="spellEnd"/>
      <w:r w:rsidRPr="00C334AE">
        <w:rPr>
          <w:rFonts w:asciiTheme="minorHAnsi" w:hAnsiTheme="minorHAnsi"/>
          <w:sz w:val="20"/>
          <w:szCs w:val="20"/>
        </w:rPr>
        <w:t xml:space="preserve"> kontrola. Čiastkové zákazky zadávané na základe rámcovej dohody, ktorá bola výsledkom podlimitného postupu s využitím elektronického trhoviska, sa kontrolujú iba v štádiu </w:t>
      </w:r>
      <w:proofErr w:type="spellStart"/>
      <w:r w:rsidRPr="00C334AE">
        <w:rPr>
          <w:rFonts w:asciiTheme="minorHAnsi" w:hAnsiTheme="minorHAnsi"/>
          <w:sz w:val="20"/>
          <w:szCs w:val="20"/>
        </w:rPr>
        <w:t>ex-post</w:t>
      </w:r>
      <w:proofErr w:type="spellEnd"/>
      <w:r w:rsidRPr="00C334AE">
        <w:rPr>
          <w:rFonts w:asciiTheme="minorHAnsi" w:hAnsiTheme="minorHAnsi"/>
          <w:sz w:val="20"/>
          <w:szCs w:val="20"/>
        </w:rPr>
        <w:t xml:space="preserve"> kontroly.</w:t>
      </w:r>
    </w:p>
    <w:p w:rsidR="0051732E" w:rsidRPr="00C334AE" w:rsidRDefault="0051732E" w:rsidP="00505CD1">
      <w:pPr>
        <w:numPr>
          <w:ilvl w:val="0"/>
          <w:numId w:val="164"/>
        </w:numPr>
        <w:spacing w:before="120" w:after="120" w:line="288" w:lineRule="auto"/>
        <w:ind w:left="426" w:hanging="425"/>
        <w:jc w:val="both"/>
        <w:rPr>
          <w:rFonts w:asciiTheme="minorHAnsi" w:hAnsiTheme="minorHAnsi"/>
          <w:sz w:val="20"/>
          <w:szCs w:val="20"/>
        </w:rPr>
      </w:pPr>
      <w:r w:rsidRPr="00C334AE">
        <w:rPr>
          <w:rFonts w:asciiTheme="minorHAnsi" w:hAnsiTheme="minorHAnsi"/>
          <w:sz w:val="20"/>
          <w:szCs w:val="20"/>
        </w:rPr>
        <w:t xml:space="preserve">Ak hodnota čiastkovej zákazky zadávanej na základe rámcovej dohody predstavuje z pohľadu finančného limitu zákazku s nízkou hodnotou podľa § 117 ZVO, resp. zákazku podľa § 9 ods. 9 zákona č. 25/2006 Z. z., je potrebné postupovať primerane podľa všeobecných ustanovení týkajúcich sa kontroly zákaziek s nízkymi hodnotami uvedených v časti </w:t>
      </w:r>
      <w:r w:rsidRPr="00C334AE">
        <w:rPr>
          <w:rStyle w:val="Hypertextovprepojenie"/>
          <w:rFonts w:asciiTheme="minorHAnsi" w:hAnsiTheme="minorHAnsi"/>
          <w:sz w:val="20"/>
          <w:szCs w:val="20"/>
        </w:rPr>
        <w:t>3.3.7.2.5.</w:t>
      </w:r>
      <w:r w:rsidRPr="00C334AE">
        <w:rPr>
          <w:rFonts w:asciiTheme="minorHAnsi" w:hAnsiTheme="minorHAnsi"/>
          <w:sz w:val="20"/>
          <w:szCs w:val="20"/>
        </w:rPr>
        <w:t xml:space="preserve"> Systému riadenia EŠIF, verzia 4, resp. podľa všeobecných ustanovení týkajúcich sa kontroly zákaziek podľa § 9 ods. 9 zákona č. 25/2006 Z. z. uvedených v časti 3.3.7.2.6. Systému riadenia EŠIF, verzia 3. Prijímateľ predkladá dokumentáciu na kontrolu po zadaní zákazky, t. j. po podpise čiastkovej zmluvy uzavretej na základe rámcovej dohody, pričom čiastkové plnenie nemusí byť založené na písomnom zmluvnom vzťahu, postačuje namiesto zmluvy predložiť objednávku, prípadne iný doklad, ktorý jednoznačne a hodnoverne preukazuje formálne a vecné naplnenie predmetu zákazky. Povinnosti týkajúce sa zverejňovania uvedené v časti 3.3.7.2.5.1 Systému riadenia EŠIF verzia 4 a jeho ďalších aktualizácií, resp. uvedené v časti 3.3.7.2.6.1 Systému riadenia EŠIF verzia 3 (zverejnenie výzvy na predkladanie ponúk na webovom sídle prijímateľa a odoslanie informácie o takomto zverejnení na </w:t>
      </w:r>
      <w:hyperlink r:id="rId44" w:history="1">
        <w:r w:rsidR="00F0413A" w:rsidRPr="00885EBB">
          <w:rPr>
            <w:rStyle w:val="Hypertextovprepojenie"/>
            <w:rFonts w:asciiTheme="minorHAnsi" w:hAnsiTheme="minorHAnsi"/>
            <w:sz w:val="20"/>
            <w:szCs w:val="20"/>
          </w:rPr>
          <w:t>zakazkycko@vlada.gov.sk</w:t>
        </w:r>
      </w:hyperlink>
      <w:r w:rsidR="00F0413A">
        <w:rPr>
          <w:rFonts w:asciiTheme="minorHAnsi" w:hAnsiTheme="minorHAnsi"/>
          <w:sz w:val="20"/>
          <w:szCs w:val="20"/>
          <w:u w:val="single"/>
        </w:rPr>
        <w:t>)</w:t>
      </w:r>
      <w:r w:rsidRPr="00C334AE">
        <w:rPr>
          <w:rFonts w:asciiTheme="minorHAnsi" w:hAnsiTheme="minorHAnsi"/>
          <w:sz w:val="20"/>
          <w:szCs w:val="20"/>
        </w:rPr>
        <w:t xml:space="preserve"> sa pre tento prípad neuplatnia. Zároveň sa pre tento prípad neuplatnia pravidlá týkajúce sa povinnosti oslovenia alebo identifikovania troch, resp. piatich vybraných záujemcov uvedené v časti 3.3.7.2.5. Systému riadenia EŠIF, verzia 4 a jeho ďalších aktualizácií, resp. v časti 3.3.7.2.6. Systému riadenia EŠIF, verzia 3.</w:t>
      </w:r>
    </w:p>
    <w:p w:rsidR="0051732E" w:rsidRPr="00C334AE" w:rsidRDefault="0051732E" w:rsidP="00505CD1">
      <w:pPr>
        <w:numPr>
          <w:ilvl w:val="0"/>
          <w:numId w:val="164"/>
        </w:numPr>
        <w:spacing w:before="120" w:after="120" w:line="288" w:lineRule="auto"/>
        <w:ind w:left="426" w:hanging="425"/>
        <w:jc w:val="both"/>
        <w:rPr>
          <w:rFonts w:asciiTheme="minorHAnsi" w:hAnsiTheme="minorHAnsi"/>
          <w:sz w:val="20"/>
          <w:szCs w:val="20"/>
        </w:rPr>
      </w:pPr>
      <w:r w:rsidRPr="00C334AE">
        <w:rPr>
          <w:rFonts w:asciiTheme="minorHAnsi" w:hAnsiTheme="minorHAnsi"/>
          <w:sz w:val="20"/>
          <w:szCs w:val="20"/>
        </w:rPr>
        <w:t>Ak hodnota čiastkovej zákazky</w:t>
      </w:r>
      <w:r w:rsidRPr="00C334AE">
        <w:rPr>
          <w:rStyle w:val="Odkaznapoznmkupodiarou"/>
          <w:rFonts w:asciiTheme="minorHAnsi" w:hAnsiTheme="minorHAnsi"/>
          <w:sz w:val="20"/>
          <w:szCs w:val="20"/>
        </w:rPr>
        <w:footnoteReference w:id="2"/>
      </w:r>
      <w:r w:rsidRPr="00C334AE">
        <w:rPr>
          <w:rFonts w:asciiTheme="minorHAnsi" w:hAnsiTheme="minorHAnsi"/>
          <w:sz w:val="20"/>
          <w:szCs w:val="20"/>
        </w:rPr>
        <w:t xml:space="preserve"> zadanej na základe rámcovej dohody predstavuje</w:t>
      </w:r>
      <w:r w:rsidRPr="00C334AE">
        <w:rPr>
          <w:rFonts w:asciiTheme="minorHAnsi" w:hAnsiTheme="minorHAnsi"/>
          <w:sz w:val="20"/>
          <w:szCs w:val="20"/>
        </w:rPr>
        <w:br/>
        <w:t xml:space="preserve">z pohľadu finančného limitu zákazku s nízkou hodnotou podľa § 117 ZVO, resp. zákazku podľa § 9 ods. 9 zákona č. 25/2006 Z. z. v hodnote do 5000 Eur bez DPH, môže prijímateľ predložiť dokumentáciu na kontrolu aj súčasne so žiadosťou o platbu, ktorá obsahuje deklarované výdavky súvisiace so zadaním predmetnej čiastkovej zákazky.  </w:t>
      </w:r>
    </w:p>
    <w:p w:rsidR="0051732E" w:rsidRPr="00C334AE" w:rsidRDefault="0051732E" w:rsidP="00505CD1">
      <w:pPr>
        <w:numPr>
          <w:ilvl w:val="0"/>
          <w:numId w:val="164"/>
        </w:numPr>
        <w:spacing w:before="120" w:after="120" w:line="288" w:lineRule="auto"/>
        <w:ind w:left="426" w:hanging="425"/>
        <w:jc w:val="both"/>
        <w:rPr>
          <w:rFonts w:asciiTheme="minorHAnsi" w:hAnsiTheme="minorHAnsi"/>
          <w:sz w:val="20"/>
          <w:szCs w:val="20"/>
        </w:rPr>
      </w:pPr>
      <w:r w:rsidRPr="00C334AE">
        <w:rPr>
          <w:rFonts w:asciiTheme="minorHAnsi" w:hAnsiTheme="minorHAnsi"/>
          <w:sz w:val="20"/>
          <w:szCs w:val="20"/>
        </w:rPr>
        <w:t xml:space="preserve">V zmysle Metodického výkladu č.3 ku kontrole zákaziek zadávaných na základe rámcovej dohody, môže RO vykonať kontrolu zadávania predmetnej čiastkovej zákazky ako súčasť kontroly predmetného výdavku v rámci </w:t>
      </w:r>
      <w:proofErr w:type="spellStart"/>
      <w:r w:rsidRPr="00C334AE">
        <w:rPr>
          <w:rFonts w:asciiTheme="minorHAnsi" w:hAnsiTheme="minorHAnsi"/>
          <w:sz w:val="20"/>
          <w:szCs w:val="20"/>
        </w:rPr>
        <w:t>ŽoP</w:t>
      </w:r>
      <w:proofErr w:type="spellEnd"/>
      <w:r w:rsidRPr="00C334AE">
        <w:rPr>
          <w:rFonts w:asciiTheme="minorHAnsi" w:hAnsiTheme="minorHAnsi"/>
          <w:sz w:val="20"/>
          <w:szCs w:val="20"/>
        </w:rPr>
        <w:t xml:space="preserve"> v prípade, ak je hodnota čiastkovej zákazky zadanej na základe rámcovej dohody do 5000 eur bez DPH, V podmienkach OP TP je kontrola VO vykonávaná prostredníctvom nezávislého odboru (OKVO),</w:t>
      </w:r>
      <w:r w:rsidRPr="00C334AE">
        <w:rPr>
          <w:rFonts w:asciiTheme="minorHAnsi" w:hAnsiTheme="minorHAnsi"/>
          <w:b/>
          <w:color w:val="FF0000"/>
          <w:sz w:val="20"/>
          <w:szCs w:val="20"/>
        </w:rPr>
        <w:t xml:space="preserve"> </w:t>
      </w:r>
      <w:r w:rsidRPr="00C334AE">
        <w:rPr>
          <w:rFonts w:asciiTheme="minorHAnsi" w:hAnsiTheme="minorHAnsi"/>
          <w:sz w:val="20"/>
          <w:szCs w:val="20"/>
        </w:rPr>
        <w:t>z uvedeného dôvodu  RO OP TP túto možnosť nevyužíva.</w:t>
      </w:r>
    </w:p>
    <w:p w:rsidR="0051732E" w:rsidRPr="00C334AE" w:rsidRDefault="0051732E" w:rsidP="00505CD1">
      <w:pPr>
        <w:numPr>
          <w:ilvl w:val="0"/>
          <w:numId w:val="164"/>
        </w:numPr>
        <w:spacing w:before="120" w:after="120" w:line="288" w:lineRule="auto"/>
        <w:ind w:left="426" w:hanging="425"/>
        <w:jc w:val="both"/>
        <w:rPr>
          <w:rFonts w:asciiTheme="minorHAnsi" w:hAnsiTheme="minorHAnsi"/>
          <w:sz w:val="20"/>
          <w:szCs w:val="20"/>
        </w:rPr>
      </w:pPr>
      <w:r w:rsidRPr="00C334AE">
        <w:rPr>
          <w:rFonts w:asciiTheme="minorHAnsi" w:hAnsiTheme="minorHAnsi"/>
          <w:sz w:val="20"/>
          <w:szCs w:val="20"/>
        </w:rPr>
        <w:t>Na finančnú kontrolu zákaziek, zadávaných na základe rámcovej dohody, sa neuplatnia časti Systému riadenia EŠIF, kapitola 3.3.7, ktoré upravujú analýzu rizík kontrolovaného verejného obstarávania, t. j. analýza rizík sa vo vzťahu k zákazkám zadávaným na základe rámcovej dohody nepoužije.</w:t>
      </w:r>
    </w:p>
    <w:p w:rsidR="0051732E" w:rsidRPr="00C334AE" w:rsidRDefault="0051732E" w:rsidP="00505CD1">
      <w:pPr>
        <w:numPr>
          <w:ilvl w:val="0"/>
          <w:numId w:val="164"/>
        </w:numPr>
        <w:spacing w:before="120" w:after="120" w:line="288" w:lineRule="auto"/>
        <w:ind w:left="426" w:hanging="425"/>
        <w:jc w:val="both"/>
        <w:rPr>
          <w:rFonts w:asciiTheme="minorHAnsi" w:hAnsiTheme="minorHAnsi"/>
          <w:sz w:val="20"/>
          <w:szCs w:val="20"/>
        </w:rPr>
      </w:pPr>
      <w:r w:rsidRPr="00C334AE">
        <w:rPr>
          <w:rFonts w:asciiTheme="minorHAnsi" w:hAnsiTheme="minorHAnsi"/>
          <w:sz w:val="20"/>
          <w:szCs w:val="20"/>
        </w:rPr>
        <w:t>Ak má čiastková zákazka charakter objednávky, je objednávka evidovaná v ITMS2014+. V prípade, ak má byť výsledkom zadávania čiastkovej zákazky na základe rámcovej dohody písomná zmluva, na základe ktorej sa zadávajú objednávky, eviduje sa v ITMS2014+ iba čiastková zmluva a objednávky budú evidované na úrovni tejto čiastkovej zmluvy.</w:t>
      </w:r>
    </w:p>
    <w:p w:rsidR="0051732E" w:rsidRPr="00C334AE" w:rsidRDefault="0051732E" w:rsidP="00505CD1">
      <w:pPr>
        <w:numPr>
          <w:ilvl w:val="0"/>
          <w:numId w:val="164"/>
        </w:numPr>
        <w:spacing w:before="120" w:after="120" w:line="288" w:lineRule="auto"/>
        <w:ind w:left="426" w:hanging="425"/>
        <w:jc w:val="both"/>
        <w:rPr>
          <w:rFonts w:asciiTheme="minorHAnsi" w:hAnsiTheme="minorHAnsi"/>
          <w:sz w:val="20"/>
          <w:szCs w:val="20"/>
        </w:rPr>
      </w:pPr>
      <w:r w:rsidRPr="00C334AE">
        <w:rPr>
          <w:rFonts w:asciiTheme="minorHAnsi" w:hAnsiTheme="minorHAnsi"/>
          <w:sz w:val="20"/>
          <w:szCs w:val="20"/>
        </w:rPr>
        <w:t>Predmetom finančnej kontroly zákaziek zadaných na základe rámcovej dohody by mala byť najmä kontrola súladu čiastkového plnenia s predmetom rámcovej dohody, kontrola postupu zadania zákazky v nadväznosti na § 83 ZVO, resp. § 64 zákona č. 25/2006 Z. z. s dôrazom na kontrolu postupu prijímateľa v prípade, ak je rámcová dohoda uzavretá s viacerými hospodárskymi subjektmi. Predmetom finančnej kontroly je aj kontrola podpísania čiastkovej zmluvy oprávnenými osobami, ak sa vyžaduje písomná forma zmluvy, jej zverejnenie v súlade so zákonom č. 211/2000 Z. z. o slobodnom prístupe k informáciám a o zmene a doplnení niektorých zákonov (zákon o slobode informácií) a pod.</w:t>
      </w:r>
    </w:p>
    <w:p w:rsidR="0051732E" w:rsidRDefault="0051732E" w:rsidP="0051732E">
      <w:pPr>
        <w:rPr>
          <w:b/>
          <w:sz w:val="24"/>
          <w:szCs w:val="24"/>
        </w:rPr>
      </w:pPr>
    </w:p>
    <w:p w:rsidR="0051732E" w:rsidRPr="000157BB" w:rsidRDefault="0051732E" w:rsidP="000157BB">
      <w:pPr>
        <w:pStyle w:val="Nadpis3"/>
        <w:numPr>
          <w:ilvl w:val="2"/>
          <w:numId w:val="106"/>
        </w:numPr>
        <w:ind w:left="1134"/>
        <w:jc w:val="both"/>
        <w:rPr>
          <w:rFonts w:asciiTheme="minorHAnsi" w:hAnsiTheme="minorHAnsi"/>
          <w:b w:val="0"/>
          <w:color w:val="1F497D" w:themeColor="text2"/>
        </w:rPr>
      </w:pPr>
      <w:bookmarkStart w:id="360" w:name="_Toc511297017"/>
      <w:r w:rsidRPr="000157BB">
        <w:rPr>
          <w:rFonts w:asciiTheme="minorHAnsi" w:hAnsiTheme="minorHAnsi"/>
          <w:color w:val="1F497D" w:themeColor="text2"/>
        </w:rPr>
        <w:t>Pravidlá pre uplatňovanie finančných opráv pri kontrole čiastkových zákaziek zadávaných na základe rámcovej dohody</w:t>
      </w:r>
      <w:bookmarkEnd w:id="360"/>
    </w:p>
    <w:p w:rsidR="0051732E" w:rsidRPr="000157BB" w:rsidRDefault="0051732E">
      <w:pPr>
        <w:numPr>
          <w:ilvl w:val="0"/>
          <w:numId w:val="169"/>
        </w:numPr>
        <w:spacing w:before="120" w:after="120" w:line="288" w:lineRule="auto"/>
        <w:ind w:left="426" w:hanging="408"/>
        <w:jc w:val="both"/>
        <w:rPr>
          <w:rFonts w:asciiTheme="minorHAnsi" w:hAnsiTheme="minorHAnsi"/>
          <w:sz w:val="20"/>
          <w:szCs w:val="20"/>
        </w:rPr>
        <w:pPrChange w:id="361" w:author="Autor">
          <w:pPr>
            <w:numPr>
              <w:numId w:val="169"/>
            </w:numPr>
            <w:spacing w:before="120" w:after="120" w:line="288" w:lineRule="auto"/>
            <w:ind w:left="709" w:hanging="360"/>
            <w:jc w:val="both"/>
          </w:pPr>
        </w:pPrChange>
      </w:pPr>
      <w:r w:rsidRPr="000157BB">
        <w:rPr>
          <w:rFonts w:asciiTheme="minorHAnsi" w:hAnsiTheme="minorHAnsi"/>
          <w:sz w:val="20"/>
          <w:szCs w:val="20"/>
        </w:rPr>
        <w:t xml:space="preserve">Ak sa vykonáva druhá </w:t>
      </w:r>
      <w:proofErr w:type="spellStart"/>
      <w:r w:rsidRPr="000157BB">
        <w:rPr>
          <w:rFonts w:asciiTheme="minorHAnsi" w:hAnsiTheme="minorHAnsi"/>
          <w:sz w:val="20"/>
          <w:szCs w:val="20"/>
        </w:rPr>
        <w:t>ex-ante</w:t>
      </w:r>
      <w:proofErr w:type="spellEnd"/>
      <w:r w:rsidRPr="000157BB">
        <w:rPr>
          <w:rFonts w:asciiTheme="minorHAnsi" w:hAnsiTheme="minorHAnsi"/>
          <w:sz w:val="20"/>
          <w:szCs w:val="20"/>
        </w:rPr>
        <w:t xml:space="preserve"> kontrola čiastkovej zákazky zadávanej na základe verejného obstarávania, ktorého výsledkom bola rámcová dohoda a na toto verejné obstarávanie bola uplatnená finančná oprava, aplikuje sa na výdavky z čiastkovej zákazky </w:t>
      </w:r>
      <w:proofErr w:type="spellStart"/>
      <w:r w:rsidRPr="000157BB">
        <w:rPr>
          <w:rFonts w:asciiTheme="minorHAnsi" w:hAnsiTheme="minorHAnsi"/>
          <w:sz w:val="20"/>
          <w:szCs w:val="20"/>
        </w:rPr>
        <w:t>ex-ante</w:t>
      </w:r>
      <w:proofErr w:type="spellEnd"/>
      <w:r w:rsidRPr="000157BB">
        <w:rPr>
          <w:rFonts w:asciiTheme="minorHAnsi" w:hAnsiTheme="minorHAnsi"/>
          <w:sz w:val="20"/>
          <w:szCs w:val="20"/>
        </w:rPr>
        <w:t xml:space="preserve"> finančná oprava pri kumulatívnom splnení nasledujúcich podmienok:</w:t>
      </w:r>
    </w:p>
    <w:p w:rsidR="0051732E" w:rsidRPr="000157BB" w:rsidRDefault="0051732E" w:rsidP="000157BB">
      <w:pPr>
        <w:numPr>
          <w:ilvl w:val="1"/>
          <w:numId w:val="169"/>
        </w:numPr>
        <w:spacing w:before="120" w:after="120" w:line="288" w:lineRule="auto"/>
        <w:jc w:val="both"/>
        <w:rPr>
          <w:rFonts w:asciiTheme="minorHAnsi" w:hAnsiTheme="minorHAnsi"/>
          <w:sz w:val="20"/>
          <w:szCs w:val="20"/>
        </w:rPr>
      </w:pPr>
      <w:r w:rsidRPr="000157BB">
        <w:rPr>
          <w:rFonts w:asciiTheme="minorHAnsi" w:hAnsiTheme="minorHAnsi"/>
          <w:sz w:val="20"/>
          <w:szCs w:val="20"/>
        </w:rPr>
        <w:t xml:space="preserve">neboli zistené žiadne ďalšie porušenia pravidiel a postupov verejného obstarávania, ktoré malo alebo mohlo mať vplyv na výsledok zadávania čiastkovej zákazky pri výkone druhej </w:t>
      </w:r>
      <w:proofErr w:type="spellStart"/>
      <w:r w:rsidRPr="000157BB">
        <w:rPr>
          <w:rFonts w:asciiTheme="minorHAnsi" w:hAnsiTheme="minorHAnsi"/>
          <w:sz w:val="20"/>
          <w:szCs w:val="20"/>
        </w:rPr>
        <w:t>ex-ante</w:t>
      </w:r>
      <w:proofErr w:type="spellEnd"/>
      <w:r w:rsidRPr="000157BB">
        <w:rPr>
          <w:rFonts w:asciiTheme="minorHAnsi" w:hAnsiTheme="minorHAnsi"/>
          <w:sz w:val="20"/>
          <w:szCs w:val="20"/>
        </w:rPr>
        <w:t xml:space="preserve"> kontroly čiastkovej zákazky zadávanej na základe rámcovej dohody. </w:t>
      </w:r>
    </w:p>
    <w:p w:rsidR="0051732E" w:rsidRPr="000157BB" w:rsidRDefault="0051732E" w:rsidP="000157BB">
      <w:pPr>
        <w:numPr>
          <w:ilvl w:val="1"/>
          <w:numId w:val="169"/>
        </w:numPr>
        <w:spacing w:before="120" w:after="120" w:line="288" w:lineRule="auto"/>
        <w:jc w:val="both"/>
        <w:rPr>
          <w:rFonts w:asciiTheme="minorHAnsi" w:hAnsiTheme="minorHAnsi"/>
          <w:sz w:val="20"/>
          <w:szCs w:val="20"/>
        </w:rPr>
      </w:pPr>
      <w:r w:rsidRPr="000157BB">
        <w:rPr>
          <w:rFonts w:asciiTheme="minorHAnsi" w:hAnsiTheme="minorHAnsi"/>
          <w:sz w:val="20"/>
          <w:szCs w:val="20"/>
        </w:rPr>
        <w:t xml:space="preserve">výška </w:t>
      </w:r>
      <w:proofErr w:type="spellStart"/>
      <w:r w:rsidRPr="000157BB">
        <w:rPr>
          <w:rFonts w:asciiTheme="minorHAnsi" w:hAnsiTheme="minorHAnsi"/>
          <w:sz w:val="20"/>
          <w:szCs w:val="20"/>
        </w:rPr>
        <w:t>ex-ante</w:t>
      </w:r>
      <w:proofErr w:type="spellEnd"/>
      <w:r w:rsidRPr="000157BB">
        <w:rPr>
          <w:rFonts w:asciiTheme="minorHAnsi" w:hAnsiTheme="minorHAnsi"/>
          <w:sz w:val="20"/>
          <w:szCs w:val="20"/>
        </w:rPr>
        <w:t xml:space="preserve"> finančnej opravy, ktorá môže byť uplatnená na výdavky z čiastkovej zákazky, bude identická s výškou finančnej opravy uplatnenej na výdavky z rámcovej dohody.</w:t>
      </w:r>
    </w:p>
    <w:p w:rsidR="0051732E" w:rsidRPr="000157BB" w:rsidRDefault="0051732E" w:rsidP="00505CD1">
      <w:pPr>
        <w:numPr>
          <w:ilvl w:val="0"/>
          <w:numId w:val="169"/>
        </w:numPr>
        <w:spacing w:before="120" w:after="120" w:line="288" w:lineRule="auto"/>
        <w:ind w:left="426" w:hanging="422"/>
        <w:jc w:val="both"/>
        <w:rPr>
          <w:rFonts w:asciiTheme="minorHAnsi" w:hAnsiTheme="minorHAnsi"/>
          <w:sz w:val="20"/>
          <w:szCs w:val="20"/>
        </w:rPr>
      </w:pPr>
      <w:r w:rsidRPr="000157BB">
        <w:rPr>
          <w:rFonts w:asciiTheme="minorHAnsi" w:hAnsiTheme="minorHAnsi"/>
          <w:sz w:val="20"/>
          <w:szCs w:val="20"/>
        </w:rPr>
        <w:t xml:space="preserve">Ak sa vykonáva druhá </w:t>
      </w:r>
      <w:proofErr w:type="spellStart"/>
      <w:r w:rsidRPr="000157BB">
        <w:rPr>
          <w:rFonts w:asciiTheme="minorHAnsi" w:hAnsiTheme="minorHAnsi"/>
          <w:sz w:val="20"/>
          <w:szCs w:val="20"/>
        </w:rPr>
        <w:t>ex-ante</w:t>
      </w:r>
      <w:proofErr w:type="spellEnd"/>
      <w:r w:rsidRPr="000157BB">
        <w:rPr>
          <w:rFonts w:asciiTheme="minorHAnsi" w:hAnsiTheme="minorHAnsi"/>
          <w:sz w:val="20"/>
          <w:szCs w:val="20"/>
        </w:rPr>
        <w:t xml:space="preserve"> kontrola čiastkovej zákazky zadávanej na základe rámcovej dohody a zistí sa  porušenie pravidiel a postupov verejného obstarávania, ktoré mali alebo mohli mať vplyv na zadávanie čiastkovej zákazky (napr. predmet čiastkovej zmluvy nie je v súlade s predmetom rámcovej dohody, neboli dodržané podmienky zadávania čiastkových zákaziek atď.), neuplatňuje sa </w:t>
      </w:r>
      <w:proofErr w:type="spellStart"/>
      <w:r w:rsidRPr="000157BB">
        <w:rPr>
          <w:rFonts w:asciiTheme="minorHAnsi" w:hAnsiTheme="minorHAnsi"/>
          <w:sz w:val="20"/>
          <w:szCs w:val="20"/>
        </w:rPr>
        <w:t>ex-ante</w:t>
      </w:r>
      <w:proofErr w:type="spellEnd"/>
      <w:r w:rsidRPr="000157BB">
        <w:rPr>
          <w:rFonts w:asciiTheme="minorHAnsi" w:hAnsiTheme="minorHAnsi"/>
          <w:sz w:val="20"/>
          <w:szCs w:val="20"/>
        </w:rPr>
        <w:t xml:space="preserve"> finančná oprava a vylúčia sa výdavky vyplývajúce z takejto čiastkovej zákazky z financovania v plnom rozsahu. Uvedené pravidlo sa týka výlučne prípadov, ak porušenie pravidiel a postupov verejného obstarávania bolo zistené pri kontrole čiastkovej zákazky zadávanej na základe rámcovej dohody. V prípadoch, kedy sa zistilo porušenie pravidiel a postupov verejného obstarávania v rámci následnej </w:t>
      </w:r>
      <w:proofErr w:type="spellStart"/>
      <w:r w:rsidRPr="000157BB">
        <w:rPr>
          <w:rFonts w:asciiTheme="minorHAnsi" w:hAnsiTheme="minorHAnsi"/>
          <w:sz w:val="20"/>
          <w:szCs w:val="20"/>
        </w:rPr>
        <w:t>ex-post</w:t>
      </w:r>
      <w:proofErr w:type="spellEnd"/>
      <w:r w:rsidRPr="000157BB">
        <w:rPr>
          <w:rFonts w:asciiTheme="minorHAnsi" w:hAnsiTheme="minorHAnsi"/>
          <w:sz w:val="20"/>
          <w:szCs w:val="20"/>
        </w:rPr>
        <w:t xml:space="preserve"> kontroly alebo štandardnej </w:t>
      </w:r>
      <w:proofErr w:type="spellStart"/>
      <w:r w:rsidRPr="000157BB">
        <w:rPr>
          <w:rFonts w:asciiTheme="minorHAnsi" w:hAnsiTheme="minorHAnsi"/>
          <w:sz w:val="20"/>
          <w:szCs w:val="20"/>
        </w:rPr>
        <w:t>ex-post</w:t>
      </w:r>
      <w:proofErr w:type="spellEnd"/>
      <w:r w:rsidRPr="000157BB">
        <w:rPr>
          <w:rFonts w:asciiTheme="minorHAnsi" w:hAnsiTheme="minorHAnsi"/>
          <w:sz w:val="20"/>
          <w:szCs w:val="20"/>
        </w:rPr>
        <w:t xml:space="preserve"> kontroly, na čiastkové zákazky sa uplatní zodpovedajúca finančná oprava. </w:t>
      </w:r>
    </w:p>
    <w:p w:rsidR="0051732E" w:rsidRPr="000157BB" w:rsidRDefault="0051732E" w:rsidP="00505CD1">
      <w:pPr>
        <w:numPr>
          <w:ilvl w:val="0"/>
          <w:numId w:val="169"/>
        </w:numPr>
        <w:spacing w:before="120" w:after="120" w:line="288" w:lineRule="auto"/>
        <w:ind w:left="426" w:hanging="422"/>
        <w:jc w:val="both"/>
        <w:rPr>
          <w:rFonts w:asciiTheme="minorHAnsi" w:hAnsiTheme="minorHAnsi"/>
          <w:sz w:val="20"/>
          <w:szCs w:val="20"/>
        </w:rPr>
      </w:pPr>
      <w:r w:rsidRPr="000157BB">
        <w:rPr>
          <w:rFonts w:asciiTheme="minorHAnsi" w:hAnsiTheme="minorHAnsi"/>
          <w:sz w:val="20"/>
          <w:szCs w:val="20"/>
        </w:rPr>
        <w:t xml:space="preserve">Možnosť uplatniť </w:t>
      </w:r>
      <w:proofErr w:type="spellStart"/>
      <w:r w:rsidRPr="000157BB">
        <w:rPr>
          <w:rFonts w:asciiTheme="minorHAnsi" w:hAnsiTheme="minorHAnsi"/>
          <w:sz w:val="20"/>
          <w:szCs w:val="20"/>
        </w:rPr>
        <w:t>ex-ante</w:t>
      </w:r>
      <w:proofErr w:type="spellEnd"/>
      <w:r w:rsidRPr="000157BB">
        <w:rPr>
          <w:rFonts w:asciiTheme="minorHAnsi" w:hAnsiTheme="minorHAnsi"/>
          <w:sz w:val="20"/>
          <w:szCs w:val="20"/>
        </w:rPr>
        <w:t xml:space="preserve"> finančné opravy na čiastkové zákazky zadávané na základe rámcovej dohody v etape pred podpisom čiastkovej zmluvy, vychádza z pravidla, že celý postup verejného obstarávania, ktorého výsledkom bolo uzavretie rámcovej dohody, bol už predmetom finančnej kontroly a  boli uplatnené na výdavky, ktoré sa týkajú rámcovej dohody, zodpovedajúcu finančnú opravu. Nakoľko podmienky verejného obstarávania, ktorého výsledkom bola rámcová dohoda, sú zároveň podmienkami, ktorými sa riadi zadávanie čiastkových zákaziek, je umožnené uplatniť v rovnakej miere finančné opravy aj na výdavky z čiastkových zákaziek (zmlúv). </w:t>
      </w:r>
    </w:p>
    <w:p w:rsidR="0051732E" w:rsidRPr="000157BB" w:rsidRDefault="0051732E" w:rsidP="00505CD1">
      <w:pPr>
        <w:numPr>
          <w:ilvl w:val="0"/>
          <w:numId w:val="169"/>
        </w:numPr>
        <w:spacing w:before="120" w:after="120" w:line="288" w:lineRule="auto"/>
        <w:ind w:left="426" w:hanging="422"/>
        <w:jc w:val="both"/>
        <w:rPr>
          <w:rFonts w:asciiTheme="minorHAnsi" w:hAnsiTheme="minorHAnsi"/>
          <w:sz w:val="20"/>
          <w:szCs w:val="20"/>
        </w:rPr>
      </w:pPr>
      <w:r w:rsidRPr="000157BB">
        <w:rPr>
          <w:rFonts w:asciiTheme="minorHAnsi" w:hAnsiTheme="minorHAnsi"/>
          <w:sz w:val="20"/>
          <w:szCs w:val="20"/>
        </w:rPr>
        <w:t xml:space="preserve">Ak sa vykonáva </w:t>
      </w:r>
      <w:proofErr w:type="spellStart"/>
      <w:r w:rsidRPr="000157BB">
        <w:rPr>
          <w:rFonts w:asciiTheme="minorHAnsi" w:hAnsiTheme="minorHAnsi"/>
          <w:sz w:val="20"/>
          <w:szCs w:val="20"/>
        </w:rPr>
        <w:t>ex-post</w:t>
      </w:r>
      <w:proofErr w:type="spellEnd"/>
      <w:r w:rsidRPr="000157BB">
        <w:rPr>
          <w:rFonts w:asciiTheme="minorHAnsi" w:hAnsiTheme="minorHAnsi"/>
          <w:sz w:val="20"/>
          <w:szCs w:val="20"/>
        </w:rPr>
        <w:t xml:space="preserve"> kontrola čiastkovej zákazky zadávanej na základe rámcovej dohody a zistia sa porušenia pravidiel a postupov verejného obstarávania, ktoré mali alebo mohli mať vplyv na zadávanie čiastkovej zákazky, uplatňuje sa finančná oprava podľa pravidiel uvedených v metodickom pokyne CKO č. 5. Pravidlo podľa tohto odseku sa týka štandardnej </w:t>
      </w:r>
      <w:proofErr w:type="spellStart"/>
      <w:r w:rsidRPr="000157BB">
        <w:rPr>
          <w:rFonts w:asciiTheme="minorHAnsi" w:hAnsiTheme="minorHAnsi"/>
          <w:sz w:val="20"/>
          <w:szCs w:val="20"/>
        </w:rPr>
        <w:t>ex-post</w:t>
      </w:r>
      <w:proofErr w:type="spellEnd"/>
      <w:r w:rsidRPr="000157BB">
        <w:rPr>
          <w:rFonts w:asciiTheme="minorHAnsi" w:hAnsiTheme="minorHAnsi"/>
          <w:sz w:val="20"/>
          <w:szCs w:val="20"/>
        </w:rPr>
        <w:t xml:space="preserve"> kontroly, následnej </w:t>
      </w:r>
      <w:proofErr w:type="spellStart"/>
      <w:r w:rsidRPr="000157BB">
        <w:rPr>
          <w:rFonts w:asciiTheme="minorHAnsi" w:hAnsiTheme="minorHAnsi"/>
          <w:sz w:val="20"/>
          <w:szCs w:val="20"/>
        </w:rPr>
        <w:t>ex-post</w:t>
      </w:r>
      <w:proofErr w:type="spellEnd"/>
      <w:r w:rsidRPr="000157BB">
        <w:rPr>
          <w:rFonts w:asciiTheme="minorHAnsi" w:hAnsiTheme="minorHAnsi"/>
          <w:sz w:val="20"/>
          <w:szCs w:val="20"/>
        </w:rPr>
        <w:t xml:space="preserve"> kontroly a kontroly zákaziek podľa § 117 ZVO/ § 9 ods. 9 zákona č. 25/2006 Z. z. (ak sa kontrola vykonáva po podpise zmluvy/po zadaní objednávky).</w:t>
      </w:r>
    </w:p>
    <w:p w:rsidR="0015746A" w:rsidRDefault="0051732E" w:rsidP="000157BB">
      <w:pPr>
        <w:spacing w:after="0" w:line="240" w:lineRule="auto"/>
        <w:ind w:left="851" w:hanging="425"/>
        <w:rPr>
          <w:rFonts w:asciiTheme="minorHAnsi" w:eastAsiaTheme="majorEastAsia" w:hAnsiTheme="minorHAnsi" w:cstheme="majorBidi"/>
          <w:b/>
          <w:bCs/>
          <w:color w:val="1F497D" w:themeColor="text2"/>
          <w:sz w:val="26"/>
          <w:szCs w:val="26"/>
        </w:rPr>
      </w:pPr>
      <w:r>
        <w:br w:type="page"/>
      </w:r>
      <w:bookmarkStart w:id="362" w:name="_Toc465087057"/>
      <w:bookmarkStart w:id="363" w:name="_Toc465944070"/>
      <w:bookmarkStart w:id="364" w:name="_Toc465944232"/>
      <w:bookmarkEnd w:id="362"/>
      <w:bookmarkEnd w:id="363"/>
      <w:bookmarkEnd w:id="364"/>
    </w:p>
    <w:p w:rsidR="00740802" w:rsidRPr="00F575F5" w:rsidRDefault="00500BFA" w:rsidP="00673E98">
      <w:pPr>
        <w:pStyle w:val="Nadpis2"/>
        <w:numPr>
          <w:ilvl w:val="1"/>
          <w:numId w:val="117"/>
        </w:numPr>
        <w:jc w:val="both"/>
        <w:rPr>
          <w:rFonts w:asciiTheme="minorHAnsi" w:hAnsiTheme="minorHAnsi"/>
          <w:color w:val="1F497D" w:themeColor="text2"/>
        </w:rPr>
      </w:pPr>
      <w:bookmarkStart w:id="365" w:name="_Toc511297018"/>
      <w:r>
        <w:rPr>
          <w:rFonts w:asciiTheme="minorHAnsi" w:hAnsiTheme="minorHAnsi"/>
          <w:color w:val="1F497D" w:themeColor="text2"/>
        </w:rPr>
        <w:t>Všeobecné p</w:t>
      </w:r>
      <w:r w:rsidR="00740802" w:rsidRPr="00F575F5">
        <w:rPr>
          <w:rFonts w:asciiTheme="minorHAnsi" w:hAnsiTheme="minorHAnsi"/>
          <w:color w:val="1F497D" w:themeColor="text2"/>
        </w:rPr>
        <w:t>ostupy verejného obstarávania</w:t>
      </w:r>
      <w:bookmarkEnd w:id="365"/>
    </w:p>
    <w:p w:rsidR="00A20701" w:rsidRPr="00785C19" w:rsidRDefault="00A20701" w:rsidP="00505CD1">
      <w:pPr>
        <w:pStyle w:val="Odsekzoznamu"/>
        <w:numPr>
          <w:ilvl w:val="0"/>
          <w:numId w:val="41"/>
        </w:numPr>
        <w:ind w:left="426" w:hanging="422"/>
        <w:jc w:val="both"/>
        <w:rPr>
          <w:rFonts w:asciiTheme="minorHAnsi" w:hAnsiTheme="minorHAnsi"/>
          <w:sz w:val="20"/>
          <w:szCs w:val="20"/>
        </w:rPr>
      </w:pPr>
      <w:r w:rsidRPr="00785C19">
        <w:rPr>
          <w:rFonts w:asciiTheme="minorHAnsi" w:hAnsiTheme="minorHAnsi"/>
          <w:sz w:val="20"/>
          <w:szCs w:val="20"/>
        </w:rPr>
        <w:t xml:space="preserve">Prijímateľ </w:t>
      </w:r>
      <w:r w:rsidR="000103C5" w:rsidRPr="00785C19">
        <w:rPr>
          <w:rFonts w:asciiTheme="minorHAnsi" w:hAnsiTheme="minorHAnsi"/>
          <w:sz w:val="20"/>
          <w:szCs w:val="20"/>
        </w:rPr>
        <w:t xml:space="preserve">si vyberá postup VO s ohľadom na splnenie zákonom stanovených podmienok a s ohľadom na špecifikum konkrétnej zákazy a iných podstatných okolností. Predmetom kontroly </w:t>
      </w:r>
      <w:r w:rsidR="00C3230A" w:rsidRPr="00785C19">
        <w:rPr>
          <w:rFonts w:asciiTheme="minorHAnsi" w:hAnsiTheme="minorHAnsi"/>
          <w:sz w:val="20"/>
          <w:szCs w:val="20"/>
        </w:rPr>
        <w:t>RO</w:t>
      </w:r>
      <w:r w:rsidR="000103C5" w:rsidRPr="00785C19">
        <w:rPr>
          <w:rFonts w:asciiTheme="minorHAnsi" w:hAnsiTheme="minorHAnsi"/>
          <w:sz w:val="20"/>
          <w:szCs w:val="20"/>
        </w:rPr>
        <w:t xml:space="preserve"> je aj skutočnosť, či je zvolený postup VO v súlade s ustanoveniami ZVO. </w:t>
      </w:r>
    </w:p>
    <w:p w:rsidR="000103C5" w:rsidRPr="00A72D99" w:rsidRDefault="00C3230A" w:rsidP="00505CD1">
      <w:pPr>
        <w:pStyle w:val="Odsekzoznamu"/>
        <w:numPr>
          <w:ilvl w:val="0"/>
          <w:numId w:val="41"/>
        </w:numPr>
        <w:ind w:left="426" w:hanging="422"/>
        <w:jc w:val="both"/>
        <w:rPr>
          <w:rFonts w:asciiTheme="minorHAnsi" w:hAnsiTheme="minorHAnsi"/>
          <w:sz w:val="20"/>
          <w:szCs w:val="20"/>
        </w:rPr>
      </w:pPr>
      <w:r w:rsidRPr="00785C19">
        <w:rPr>
          <w:rFonts w:asciiTheme="minorHAnsi" w:hAnsiTheme="minorHAnsi"/>
          <w:sz w:val="20"/>
          <w:szCs w:val="20"/>
        </w:rPr>
        <w:t>RO</w:t>
      </w:r>
      <w:r w:rsidR="000103C5" w:rsidRPr="00785C19">
        <w:rPr>
          <w:rFonts w:asciiTheme="minorHAnsi" w:hAnsiTheme="minorHAnsi"/>
          <w:sz w:val="20"/>
          <w:szCs w:val="20"/>
        </w:rPr>
        <w:t xml:space="preserve"> odporúča prijímateľovi, aby pri výbere postupu VO zohľadňoval aj možnosti čo najširšej hospodárskej súťaže a nevytváral neopodstatnené prekážky znižujúce jej kvalitu.   Z tohto dôvodu odporúča </w:t>
      </w:r>
      <w:r w:rsidRPr="00785C19">
        <w:rPr>
          <w:rFonts w:asciiTheme="minorHAnsi" w:hAnsiTheme="minorHAnsi"/>
          <w:sz w:val="20"/>
          <w:szCs w:val="20"/>
        </w:rPr>
        <w:t>RO</w:t>
      </w:r>
      <w:r w:rsidR="000103C5" w:rsidRPr="00785C19">
        <w:rPr>
          <w:rFonts w:asciiTheme="minorHAnsi" w:hAnsiTheme="minorHAnsi"/>
          <w:sz w:val="20"/>
          <w:szCs w:val="20"/>
        </w:rPr>
        <w:t xml:space="preserve"> v čo najširšej miere aplikovať pri zadávaní nadlimitných zákaziek verejnú súťaž.</w:t>
      </w:r>
      <w:r w:rsidR="000103C5" w:rsidRPr="00A72D99">
        <w:rPr>
          <w:rFonts w:asciiTheme="minorHAnsi" w:hAnsiTheme="minorHAnsi"/>
          <w:sz w:val="20"/>
          <w:szCs w:val="20"/>
        </w:rPr>
        <w:t xml:space="preserve"> </w:t>
      </w:r>
    </w:p>
    <w:p w:rsidR="00740802" w:rsidRPr="00F575F5" w:rsidRDefault="00740802" w:rsidP="000157BB">
      <w:pPr>
        <w:pStyle w:val="Nadpis3"/>
        <w:numPr>
          <w:ilvl w:val="2"/>
          <w:numId w:val="114"/>
        </w:numPr>
        <w:ind w:left="1134"/>
        <w:jc w:val="both"/>
        <w:rPr>
          <w:rFonts w:asciiTheme="minorHAnsi" w:hAnsiTheme="minorHAnsi"/>
          <w:color w:val="1F497D" w:themeColor="text2"/>
        </w:rPr>
      </w:pPr>
      <w:bookmarkStart w:id="366" w:name="_Toc511297019"/>
      <w:r w:rsidRPr="00F575F5">
        <w:rPr>
          <w:rFonts w:asciiTheme="minorHAnsi" w:hAnsiTheme="minorHAnsi"/>
          <w:color w:val="1F497D" w:themeColor="text2"/>
        </w:rPr>
        <w:t>Verejná súťaž</w:t>
      </w:r>
      <w:bookmarkEnd w:id="366"/>
    </w:p>
    <w:p w:rsidR="008B1ACD" w:rsidRPr="0036560B" w:rsidRDefault="008B1ACD" w:rsidP="00505CD1">
      <w:pPr>
        <w:pStyle w:val="Odsekzoznamu"/>
        <w:numPr>
          <w:ilvl w:val="0"/>
          <w:numId w:val="124"/>
        </w:numPr>
        <w:ind w:left="426" w:hanging="408"/>
        <w:jc w:val="both"/>
        <w:rPr>
          <w:rFonts w:asciiTheme="minorHAnsi" w:hAnsiTheme="minorHAnsi"/>
          <w:sz w:val="20"/>
          <w:szCs w:val="20"/>
        </w:rPr>
      </w:pPr>
      <w:r w:rsidRPr="0036560B">
        <w:rPr>
          <w:rFonts w:asciiTheme="minorHAnsi" w:hAnsiTheme="minorHAnsi"/>
          <w:sz w:val="20"/>
          <w:szCs w:val="20"/>
        </w:rPr>
        <w:t xml:space="preserve">Postup verejnej súťaže upravuje ZVO v § 66. </w:t>
      </w:r>
    </w:p>
    <w:p w:rsidR="008B1ACD" w:rsidRPr="0036560B" w:rsidRDefault="008B1ACD" w:rsidP="00505CD1">
      <w:pPr>
        <w:pStyle w:val="Odsekzoznamu"/>
        <w:numPr>
          <w:ilvl w:val="0"/>
          <w:numId w:val="124"/>
        </w:numPr>
        <w:ind w:left="426" w:hanging="408"/>
        <w:jc w:val="both"/>
        <w:rPr>
          <w:rFonts w:asciiTheme="minorHAnsi" w:hAnsiTheme="minorHAnsi"/>
          <w:sz w:val="20"/>
          <w:szCs w:val="20"/>
        </w:rPr>
      </w:pPr>
      <w:r w:rsidRPr="0036560B">
        <w:rPr>
          <w:rFonts w:asciiTheme="minorHAnsi" w:hAnsiTheme="minorHAnsi"/>
          <w:sz w:val="20"/>
          <w:szCs w:val="20"/>
        </w:rPr>
        <w:t xml:space="preserve">Upozorňujeme prijímateľa, že pokiaľ bude pri určovaním lehoty na predkladanie ponúk využívať lehotu uvedenú v § 66 ods. 2 písm. b) ZVO, je povinný splniť všetky požiadavky na zverejnenie predbežného oznámenia uvedené v tomto ustanovení, vrátane uvedenia všetkých požadovaných informácií a údajov. </w:t>
      </w:r>
    </w:p>
    <w:p w:rsidR="00740802" w:rsidRPr="00F575F5" w:rsidRDefault="00740802" w:rsidP="000157BB">
      <w:pPr>
        <w:pStyle w:val="Nadpis3"/>
        <w:numPr>
          <w:ilvl w:val="2"/>
          <w:numId w:val="114"/>
        </w:numPr>
        <w:ind w:left="1134"/>
        <w:jc w:val="both"/>
        <w:rPr>
          <w:rFonts w:asciiTheme="minorHAnsi" w:hAnsiTheme="minorHAnsi"/>
          <w:color w:val="1F497D" w:themeColor="text2"/>
        </w:rPr>
      </w:pPr>
      <w:bookmarkStart w:id="367" w:name="_Toc466297651"/>
      <w:bookmarkStart w:id="368" w:name="_Toc466381781"/>
      <w:bookmarkStart w:id="369" w:name="_Toc466297652"/>
      <w:bookmarkStart w:id="370" w:name="_Toc466381782"/>
      <w:bookmarkStart w:id="371" w:name="_Toc511297020"/>
      <w:bookmarkEnd w:id="367"/>
      <w:bookmarkEnd w:id="368"/>
      <w:bookmarkEnd w:id="369"/>
      <w:bookmarkEnd w:id="370"/>
      <w:r w:rsidRPr="00F575F5">
        <w:rPr>
          <w:rFonts w:asciiTheme="minorHAnsi" w:hAnsiTheme="minorHAnsi"/>
          <w:color w:val="1F497D" w:themeColor="text2"/>
        </w:rPr>
        <w:t>Užšia súťaž</w:t>
      </w:r>
      <w:bookmarkEnd w:id="371"/>
    </w:p>
    <w:p w:rsidR="008B1ACD" w:rsidRPr="0036560B" w:rsidRDefault="008B1ACD" w:rsidP="00505CD1">
      <w:pPr>
        <w:pStyle w:val="Odsekzoznamu"/>
        <w:numPr>
          <w:ilvl w:val="0"/>
          <w:numId w:val="43"/>
        </w:numPr>
        <w:ind w:left="426" w:hanging="422"/>
        <w:jc w:val="both"/>
        <w:rPr>
          <w:rFonts w:asciiTheme="minorHAnsi" w:hAnsiTheme="minorHAnsi"/>
          <w:sz w:val="20"/>
          <w:szCs w:val="20"/>
        </w:rPr>
      </w:pPr>
      <w:r w:rsidRPr="0036560B">
        <w:rPr>
          <w:rFonts w:asciiTheme="minorHAnsi" w:hAnsiTheme="minorHAnsi"/>
          <w:sz w:val="20"/>
          <w:szCs w:val="20"/>
        </w:rPr>
        <w:t xml:space="preserve">Postup užšej súťaže upravuje ZVO v § 67. </w:t>
      </w:r>
    </w:p>
    <w:p w:rsidR="008B1ACD" w:rsidRPr="0036560B" w:rsidRDefault="008B1ACD" w:rsidP="00505CD1">
      <w:pPr>
        <w:pStyle w:val="Odsekzoznamu"/>
        <w:numPr>
          <w:ilvl w:val="0"/>
          <w:numId w:val="43"/>
        </w:numPr>
        <w:ind w:left="426" w:hanging="422"/>
        <w:jc w:val="both"/>
        <w:rPr>
          <w:rFonts w:asciiTheme="minorHAnsi" w:hAnsiTheme="minorHAnsi"/>
          <w:sz w:val="20"/>
          <w:szCs w:val="20"/>
        </w:rPr>
      </w:pPr>
      <w:r w:rsidRPr="0036560B">
        <w:rPr>
          <w:rFonts w:asciiTheme="minorHAnsi" w:hAnsiTheme="minorHAnsi"/>
          <w:sz w:val="20"/>
          <w:szCs w:val="20"/>
        </w:rPr>
        <w:t>V prípade, že prijímateľ využije možnosť obmedzenia počtu záujemcov, ktorých vyzve na predloženie ponuky, je potrebné toto obmedzenie definovať tak aby sa umožnila hospodárska súťaž a nenarušili sa základné princípy VO. Zvlášť pri definovaní objektívnych kritérií podľa ktorých toto obmedzenie bude uplatňovať je potrebné, aby boli stanovené najmä  jasne, zrozumiteľne,  primerane predmetu zákazky a nediskriminačne.</w:t>
      </w:r>
    </w:p>
    <w:p w:rsidR="008B1ACD" w:rsidRPr="00A72D99" w:rsidRDefault="008B1ACD" w:rsidP="00505CD1">
      <w:pPr>
        <w:pStyle w:val="Odsekzoznamu"/>
        <w:numPr>
          <w:ilvl w:val="0"/>
          <w:numId w:val="43"/>
        </w:numPr>
        <w:ind w:left="426" w:hanging="422"/>
        <w:jc w:val="both"/>
        <w:rPr>
          <w:rFonts w:asciiTheme="minorHAnsi" w:hAnsiTheme="minorHAnsi"/>
          <w:sz w:val="20"/>
          <w:szCs w:val="20"/>
        </w:rPr>
      </w:pPr>
      <w:r w:rsidRPr="0036560B">
        <w:rPr>
          <w:rFonts w:asciiTheme="minorHAnsi" w:hAnsiTheme="minorHAnsi"/>
          <w:sz w:val="20"/>
          <w:szCs w:val="20"/>
        </w:rPr>
        <w:t>Z každého hodnotenia týchto kritérií na obmedzenie počtu záujemcov, ktorých vyzve prijímateľ na predloženie ponuky, bude RO požadovať samostatný dokument - hodnotiaci hárok, z ktorého bude zrejmé najmä to, ako sa posudzoval každý záujemcom predložený doklad a ako toto posúdenie ovplyvnilo konečný výsledok celkového hodnotenia všetkých žiadostí o účasť.</w:t>
      </w:r>
    </w:p>
    <w:p w:rsidR="00740802" w:rsidRPr="00F575F5" w:rsidRDefault="00740802" w:rsidP="000157BB">
      <w:pPr>
        <w:pStyle w:val="Nadpis3"/>
        <w:numPr>
          <w:ilvl w:val="2"/>
          <w:numId w:val="114"/>
        </w:numPr>
        <w:ind w:left="1134"/>
        <w:jc w:val="both"/>
        <w:rPr>
          <w:rFonts w:asciiTheme="minorHAnsi" w:hAnsiTheme="minorHAnsi"/>
          <w:color w:val="1F497D" w:themeColor="text2"/>
        </w:rPr>
      </w:pPr>
      <w:bookmarkStart w:id="372" w:name="_Toc511297021"/>
      <w:r w:rsidRPr="00F575F5">
        <w:rPr>
          <w:rFonts w:asciiTheme="minorHAnsi" w:hAnsiTheme="minorHAnsi"/>
          <w:color w:val="1F497D" w:themeColor="text2"/>
        </w:rPr>
        <w:t>Rokovacie konanie so zverejnením</w:t>
      </w:r>
      <w:bookmarkEnd w:id="372"/>
    </w:p>
    <w:p w:rsidR="008B1ACD" w:rsidRPr="0036560B" w:rsidRDefault="008B1ACD" w:rsidP="00505CD1">
      <w:pPr>
        <w:pStyle w:val="Odsekzoznamu"/>
        <w:numPr>
          <w:ilvl w:val="0"/>
          <w:numId w:val="125"/>
        </w:numPr>
        <w:ind w:left="426" w:hanging="408"/>
        <w:jc w:val="both"/>
        <w:rPr>
          <w:rFonts w:asciiTheme="minorHAnsi" w:hAnsiTheme="minorHAnsi"/>
          <w:sz w:val="20"/>
          <w:szCs w:val="20"/>
        </w:rPr>
      </w:pPr>
      <w:r w:rsidRPr="0036560B">
        <w:rPr>
          <w:rFonts w:asciiTheme="minorHAnsi" w:hAnsiTheme="minorHAnsi"/>
          <w:sz w:val="20"/>
          <w:szCs w:val="20"/>
        </w:rPr>
        <w:t>Na rokovacie konanie so zverejnením sa uplatňujú postupy uvedené v § 70 až 73 ZVO.</w:t>
      </w:r>
    </w:p>
    <w:p w:rsidR="008B1ACD" w:rsidRPr="0036560B" w:rsidRDefault="008B1ACD" w:rsidP="00505CD1">
      <w:pPr>
        <w:pStyle w:val="Odsekzoznamu"/>
        <w:numPr>
          <w:ilvl w:val="0"/>
          <w:numId w:val="125"/>
        </w:numPr>
        <w:ind w:left="426" w:hanging="408"/>
        <w:jc w:val="both"/>
        <w:rPr>
          <w:rFonts w:asciiTheme="minorHAnsi" w:hAnsiTheme="minorHAnsi"/>
          <w:sz w:val="20"/>
          <w:szCs w:val="20"/>
        </w:rPr>
      </w:pPr>
      <w:r w:rsidRPr="0036560B">
        <w:rPr>
          <w:rFonts w:asciiTheme="minorHAnsi" w:hAnsiTheme="minorHAnsi"/>
          <w:sz w:val="20"/>
          <w:szCs w:val="20"/>
        </w:rPr>
        <w:t xml:space="preserve">Upozorňujeme prijímateľa, že každé použitie rokovacieho konania musí byť predmetom </w:t>
      </w:r>
      <w:proofErr w:type="spellStart"/>
      <w:r w:rsidRPr="0036560B">
        <w:rPr>
          <w:rFonts w:asciiTheme="minorHAnsi" w:hAnsiTheme="minorHAnsi"/>
          <w:sz w:val="20"/>
          <w:szCs w:val="20"/>
        </w:rPr>
        <w:t>ex-ante</w:t>
      </w:r>
      <w:proofErr w:type="spellEnd"/>
      <w:r w:rsidRPr="0036560B">
        <w:rPr>
          <w:rFonts w:asciiTheme="minorHAnsi" w:hAnsiTheme="minorHAnsi"/>
          <w:sz w:val="20"/>
          <w:szCs w:val="20"/>
        </w:rPr>
        <w:t xml:space="preserve"> kontroly RO, ktorá bude posudzovať hlavne odôvodnenie resp. oprávnenie na jeho použitie. </w:t>
      </w:r>
    </w:p>
    <w:p w:rsidR="00740802" w:rsidRPr="00F575F5" w:rsidRDefault="00740802" w:rsidP="000157BB">
      <w:pPr>
        <w:pStyle w:val="Nadpis3"/>
        <w:numPr>
          <w:ilvl w:val="2"/>
          <w:numId w:val="114"/>
        </w:numPr>
        <w:ind w:left="1134"/>
        <w:jc w:val="both"/>
        <w:rPr>
          <w:rFonts w:asciiTheme="minorHAnsi" w:hAnsiTheme="minorHAnsi"/>
          <w:color w:val="1F497D" w:themeColor="text2"/>
        </w:rPr>
      </w:pPr>
      <w:bookmarkStart w:id="373" w:name="_Toc466297655"/>
      <w:bookmarkStart w:id="374" w:name="_Toc466381785"/>
      <w:bookmarkStart w:id="375" w:name="_Toc466297656"/>
      <w:bookmarkStart w:id="376" w:name="_Toc466381786"/>
      <w:bookmarkStart w:id="377" w:name="_Toc511297022"/>
      <w:bookmarkEnd w:id="373"/>
      <w:bookmarkEnd w:id="374"/>
      <w:bookmarkEnd w:id="375"/>
      <w:bookmarkEnd w:id="376"/>
      <w:r w:rsidRPr="00F575F5">
        <w:rPr>
          <w:rFonts w:asciiTheme="minorHAnsi" w:hAnsiTheme="minorHAnsi"/>
          <w:color w:val="1F497D" w:themeColor="text2"/>
        </w:rPr>
        <w:t>Priame rokovacie konanie</w:t>
      </w:r>
      <w:bookmarkEnd w:id="377"/>
    </w:p>
    <w:p w:rsidR="008B1ACD" w:rsidRPr="0036560B" w:rsidRDefault="008B1ACD" w:rsidP="00505CD1">
      <w:pPr>
        <w:pStyle w:val="Odsekzoznamu"/>
        <w:numPr>
          <w:ilvl w:val="0"/>
          <w:numId w:val="126"/>
        </w:numPr>
        <w:ind w:left="426" w:hanging="408"/>
        <w:jc w:val="both"/>
        <w:rPr>
          <w:rFonts w:asciiTheme="minorHAnsi" w:hAnsiTheme="minorHAnsi"/>
          <w:sz w:val="20"/>
          <w:szCs w:val="20"/>
        </w:rPr>
      </w:pPr>
      <w:r w:rsidRPr="0036560B">
        <w:rPr>
          <w:rFonts w:asciiTheme="minorHAnsi" w:hAnsiTheme="minorHAnsi"/>
          <w:sz w:val="20"/>
          <w:szCs w:val="20"/>
        </w:rPr>
        <w:t>Na priame rokovacie konanie bez zverejnenia sa uplatňujú postupy uvedené v § 81 až 82 ZVO.</w:t>
      </w:r>
    </w:p>
    <w:p w:rsidR="008B1ACD" w:rsidRPr="0036560B" w:rsidRDefault="008B1ACD" w:rsidP="00505CD1">
      <w:pPr>
        <w:pStyle w:val="Odsekzoznamu"/>
        <w:numPr>
          <w:ilvl w:val="0"/>
          <w:numId w:val="126"/>
        </w:numPr>
        <w:ind w:left="426" w:hanging="408"/>
        <w:jc w:val="both"/>
        <w:rPr>
          <w:rFonts w:asciiTheme="minorHAnsi" w:hAnsiTheme="minorHAnsi"/>
          <w:sz w:val="20"/>
          <w:szCs w:val="20"/>
        </w:rPr>
      </w:pPr>
      <w:r w:rsidRPr="0036560B">
        <w:rPr>
          <w:rFonts w:asciiTheme="minorHAnsi" w:hAnsiTheme="minorHAnsi"/>
          <w:sz w:val="20"/>
          <w:szCs w:val="20"/>
        </w:rPr>
        <w:t>RO odporúča prijímateľom aby sa v čo najvyššej miere vyhol zadávaniu zákaziek cez tento postup, nakoľko z pohľadu zistení kontrolných orgánov a auditov EK, EDA sa jedná o vysoko rizikový postup s veľkou pravdepodobnosťou budúcich neoprávnených výdavkov.</w:t>
      </w:r>
    </w:p>
    <w:p w:rsidR="008B1ACD" w:rsidRPr="0036560B" w:rsidRDefault="008B1ACD" w:rsidP="00505CD1">
      <w:pPr>
        <w:pStyle w:val="Odsekzoznamu"/>
        <w:numPr>
          <w:ilvl w:val="0"/>
          <w:numId w:val="126"/>
        </w:numPr>
        <w:ind w:left="426" w:hanging="408"/>
        <w:jc w:val="both"/>
        <w:rPr>
          <w:rFonts w:asciiTheme="minorHAnsi" w:hAnsiTheme="minorHAnsi"/>
          <w:sz w:val="20"/>
          <w:szCs w:val="20"/>
        </w:rPr>
      </w:pPr>
      <w:r w:rsidRPr="0036560B">
        <w:rPr>
          <w:rFonts w:asciiTheme="minorHAnsi" w:hAnsiTheme="minorHAnsi"/>
          <w:sz w:val="20"/>
          <w:szCs w:val="20"/>
        </w:rPr>
        <w:t xml:space="preserve">Upozorňujeme prijímateľa, že každé použitie rokovacieho konania musí byť predmetom </w:t>
      </w:r>
      <w:proofErr w:type="spellStart"/>
      <w:r w:rsidRPr="0036560B">
        <w:rPr>
          <w:rFonts w:asciiTheme="minorHAnsi" w:hAnsiTheme="minorHAnsi"/>
          <w:sz w:val="20"/>
          <w:szCs w:val="20"/>
        </w:rPr>
        <w:t>ex-ante</w:t>
      </w:r>
      <w:proofErr w:type="spellEnd"/>
      <w:r w:rsidRPr="0036560B">
        <w:rPr>
          <w:rFonts w:asciiTheme="minorHAnsi" w:hAnsiTheme="minorHAnsi"/>
          <w:sz w:val="20"/>
          <w:szCs w:val="20"/>
        </w:rPr>
        <w:t xml:space="preserve"> kontroly RO, ktorá bude posudzovať hlavne odôvodnenie resp. oprávnenie na jeho použitie. </w:t>
      </w:r>
    </w:p>
    <w:p w:rsidR="008B1ACD" w:rsidRPr="0036560B" w:rsidRDefault="008B1ACD" w:rsidP="00505CD1">
      <w:pPr>
        <w:pStyle w:val="Odsekzoznamu"/>
        <w:numPr>
          <w:ilvl w:val="0"/>
          <w:numId w:val="126"/>
        </w:numPr>
        <w:ind w:left="426" w:hanging="408"/>
        <w:jc w:val="both"/>
        <w:rPr>
          <w:rFonts w:asciiTheme="minorHAnsi" w:hAnsiTheme="minorHAnsi"/>
          <w:sz w:val="20"/>
          <w:szCs w:val="20"/>
        </w:rPr>
      </w:pPr>
      <w:r w:rsidRPr="0036560B">
        <w:rPr>
          <w:rFonts w:asciiTheme="minorHAnsi" w:hAnsiTheme="minorHAnsi"/>
          <w:sz w:val="20"/>
          <w:szCs w:val="20"/>
        </w:rPr>
        <w:t>RO požaduje, aby pri zadávaní zákazky postupom priameho rokovacieho konania prijímateľ zverejnil pred realizovaním rokovaní oznámenie podľa § 22 ods. 6 ZVO (</w:t>
      </w:r>
      <w:proofErr w:type="spellStart"/>
      <w:r w:rsidRPr="0036560B">
        <w:rPr>
          <w:rFonts w:asciiTheme="minorHAnsi" w:hAnsiTheme="minorHAnsi"/>
          <w:sz w:val="20"/>
          <w:szCs w:val="20"/>
        </w:rPr>
        <w:t>ex-ante</w:t>
      </w:r>
      <w:proofErr w:type="spellEnd"/>
      <w:r w:rsidRPr="0036560B">
        <w:rPr>
          <w:rFonts w:asciiTheme="minorHAnsi" w:hAnsiTheme="minorHAnsi"/>
          <w:sz w:val="20"/>
          <w:szCs w:val="20"/>
        </w:rPr>
        <w:t xml:space="preserve"> oznámenie o dobrovoľnej transparentnosti). Návrh tohto oznámenia bude predmetom </w:t>
      </w:r>
      <w:proofErr w:type="spellStart"/>
      <w:r w:rsidRPr="0036560B">
        <w:rPr>
          <w:rFonts w:asciiTheme="minorHAnsi" w:hAnsiTheme="minorHAnsi"/>
          <w:sz w:val="20"/>
          <w:szCs w:val="20"/>
        </w:rPr>
        <w:t>ex-ante</w:t>
      </w:r>
      <w:proofErr w:type="spellEnd"/>
      <w:r w:rsidRPr="0036560B">
        <w:rPr>
          <w:rFonts w:asciiTheme="minorHAnsi" w:hAnsiTheme="minorHAnsi"/>
          <w:sz w:val="20"/>
          <w:szCs w:val="20"/>
        </w:rPr>
        <w:t xml:space="preserve"> kontroly RO.</w:t>
      </w:r>
    </w:p>
    <w:p w:rsidR="00740802" w:rsidRPr="00F575F5" w:rsidRDefault="00740802" w:rsidP="000157BB">
      <w:pPr>
        <w:pStyle w:val="Nadpis3"/>
        <w:numPr>
          <w:ilvl w:val="2"/>
          <w:numId w:val="114"/>
        </w:numPr>
        <w:ind w:left="1134"/>
        <w:jc w:val="both"/>
        <w:rPr>
          <w:rFonts w:asciiTheme="minorHAnsi" w:hAnsiTheme="minorHAnsi"/>
          <w:color w:val="1F497D" w:themeColor="text2"/>
        </w:rPr>
      </w:pPr>
      <w:bookmarkStart w:id="378" w:name="_Toc466297658"/>
      <w:bookmarkStart w:id="379" w:name="_Toc466381788"/>
      <w:bookmarkStart w:id="380" w:name="_Toc466297659"/>
      <w:bookmarkStart w:id="381" w:name="_Toc466381789"/>
      <w:bookmarkStart w:id="382" w:name="_Toc466297660"/>
      <w:bookmarkStart w:id="383" w:name="_Toc466381790"/>
      <w:bookmarkStart w:id="384" w:name="_Toc466297661"/>
      <w:bookmarkStart w:id="385" w:name="_Toc466381791"/>
      <w:bookmarkStart w:id="386" w:name="_Toc511297023"/>
      <w:bookmarkEnd w:id="378"/>
      <w:bookmarkEnd w:id="379"/>
      <w:bookmarkEnd w:id="380"/>
      <w:bookmarkEnd w:id="381"/>
      <w:bookmarkEnd w:id="382"/>
      <w:bookmarkEnd w:id="383"/>
      <w:bookmarkEnd w:id="384"/>
      <w:bookmarkEnd w:id="385"/>
      <w:r w:rsidRPr="00F575F5">
        <w:rPr>
          <w:rFonts w:asciiTheme="minorHAnsi" w:hAnsiTheme="minorHAnsi"/>
          <w:color w:val="1F497D" w:themeColor="text2"/>
        </w:rPr>
        <w:t>Súťažný dialóg</w:t>
      </w:r>
      <w:bookmarkEnd w:id="386"/>
      <w:r w:rsidRPr="00F575F5">
        <w:rPr>
          <w:rFonts w:asciiTheme="minorHAnsi" w:hAnsiTheme="minorHAnsi"/>
          <w:color w:val="1F497D" w:themeColor="text2"/>
        </w:rPr>
        <w:t xml:space="preserve"> </w:t>
      </w:r>
    </w:p>
    <w:p w:rsidR="008B1ACD" w:rsidRPr="0036560B" w:rsidRDefault="008B1ACD" w:rsidP="00505CD1">
      <w:pPr>
        <w:pStyle w:val="Odsekzoznamu"/>
        <w:numPr>
          <w:ilvl w:val="0"/>
          <w:numId w:val="127"/>
        </w:numPr>
        <w:ind w:left="426" w:hanging="408"/>
        <w:jc w:val="both"/>
        <w:rPr>
          <w:rFonts w:asciiTheme="minorHAnsi" w:hAnsiTheme="minorHAnsi"/>
          <w:sz w:val="20"/>
          <w:szCs w:val="20"/>
        </w:rPr>
      </w:pPr>
      <w:r w:rsidRPr="0036560B">
        <w:rPr>
          <w:rFonts w:asciiTheme="minorHAnsi" w:hAnsiTheme="minorHAnsi"/>
          <w:sz w:val="20"/>
          <w:szCs w:val="20"/>
        </w:rPr>
        <w:t>Postup zadávania zákazky postupom súťažného dialógu upravuje § 74 až 77 ZVO.</w:t>
      </w:r>
    </w:p>
    <w:p w:rsidR="008B1ACD" w:rsidRPr="0036560B" w:rsidRDefault="008B1ACD" w:rsidP="00505CD1">
      <w:pPr>
        <w:pStyle w:val="Odsekzoznamu"/>
        <w:numPr>
          <w:ilvl w:val="0"/>
          <w:numId w:val="127"/>
        </w:numPr>
        <w:ind w:left="426" w:hanging="408"/>
        <w:jc w:val="both"/>
        <w:rPr>
          <w:rFonts w:asciiTheme="minorHAnsi" w:hAnsiTheme="minorHAnsi"/>
          <w:sz w:val="20"/>
          <w:szCs w:val="20"/>
        </w:rPr>
      </w:pPr>
      <w:r w:rsidRPr="0036560B">
        <w:rPr>
          <w:rFonts w:asciiTheme="minorHAnsi" w:hAnsiTheme="minorHAnsi"/>
          <w:sz w:val="20"/>
          <w:szCs w:val="20"/>
        </w:rPr>
        <w:t xml:space="preserve">Na splnenie oprávnenia použitia tohto postupu musí prijímateľ preukázať  splnenie podmienok aspoň jednej z podmienok uvedených v § 70. </w:t>
      </w:r>
    </w:p>
    <w:p w:rsidR="008B1ACD" w:rsidRDefault="008B1ACD" w:rsidP="00505CD1">
      <w:pPr>
        <w:pStyle w:val="Odsekzoznamu"/>
        <w:numPr>
          <w:ilvl w:val="0"/>
          <w:numId w:val="127"/>
        </w:numPr>
        <w:ind w:left="426" w:hanging="408"/>
        <w:jc w:val="both"/>
        <w:rPr>
          <w:rFonts w:asciiTheme="minorHAnsi" w:hAnsiTheme="minorHAnsi"/>
          <w:sz w:val="20"/>
          <w:szCs w:val="20"/>
        </w:rPr>
      </w:pPr>
      <w:r w:rsidRPr="0036560B">
        <w:rPr>
          <w:rFonts w:asciiTheme="minorHAnsi" w:hAnsiTheme="minorHAnsi"/>
          <w:sz w:val="20"/>
          <w:szCs w:val="20"/>
        </w:rPr>
        <w:t xml:space="preserve">Upozorňujeme prijímateľa, že každé použitie súťažného dialógu musí byť predmetom </w:t>
      </w:r>
      <w:proofErr w:type="spellStart"/>
      <w:r w:rsidRPr="0036560B">
        <w:rPr>
          <w:rFonts w:asciiTheme="minorHAnsi" w:hAnsiTheme="minorHAnsi"/>
          <w:sz w:val="20"/>
          <w:szCs w:val="20"/>
        </w:rPr>
        <w:t>ex-ante</w:t>
      </w:r>
      <w:proofErr w:type="spellEnd"/>
      <w:r w:rsidRPr="0036560B">
        <w:rPr>
          <w:rFonts w:asciiTheme="minorHAnsi" w:hAnsiTheme="minorHAnsi"/>
          <w:sz w:val="20"/>
          <w:szCs w:val="20"/>
        </w:rPr>
        <w:t xml:space="preserve"> kontroly RO, ktorá bude posudzovať hlavne odôvodnenie resp. oprávnenie na jeho použitie. </w:t>
      </w:r>
    </w:p>
    <w:p w:rsidR="00740802" w:rsidRPr="00D05E1E" w:rsidRDefault="00740802" w:rsidP="000157BB">
      <w:pPr>
        <w:pStyle w:val="Nadpis3"/>
        <w:numPr>
          <w:ilvl w:val="2"/>
          <w:numId w:val="114"/>
        </w:numPr>
        <w:ind w:left="1134"/>
        <w:jc w:val="both"/>
        <w:rPr>
          <w:rFonts w:asciiTheme="minorHAnsi" w:hAnsiTheme="minorHAnsi"/>
          <w:color w:val="1F497D" w:themeColor="text2"/>
        </w:rPr>
      </w:pPr>
      <w:bookmarkStart w:id="387" w:name="_Toc466297663"/>
      <w:bookmarkStart w:id="388" w:name="_Toc466381793"/>
      <w:bookmarkStart w:id="389" w:name="_Toc466297664"/>
      <w:bookmarkStart w:id="390" w:name="_Toc466381794"/>
      <w:bookmarkStart w:id="391" w:name="_Toc466297665"/>
      <w:bookmarkStart w:id="392" w:name="_Toc466381795"/>
      <w:bookmarkStart w:id="393" w:name="_Toc511297024"/>
      <w:bookmarkEnd w:id="387"/>
      <w:bookmarkEnd w:id="388"/>
      <w:bookmarkEnd w:id="389"/>
      <w:bookmarkEnd w:id="390"/>
      <w:bookmarkEnd w:id="391"/>
      <w:bookmarkEnd w:id="392"/>
      <w:r w:rsidRPr="00D05E1E">
        <w:rPr>
          <w:rFonts w:asciiTheme="minorHAnsi" w:hAnsiTheme="minorHAnsi"/>
          <w:color w:val="1F497D" w:themeColor="text2"/>
        </w:rPr>
        <w:t>Súťaž návrhov</w:t>
      </w:r>
      <w:bookmarkEnd w:id="393"/>
    </w:p>
    <w:p w:rsidR="0057282C" w:rsidRPr="00D05E1E" w:rsidRDefault="0057282C" w:rsidP="00505CD1">
      <w:pPr>
        <w:pStyle w:val="Odsekzoznamu"/>
        <w:numPr>
          <w:ilvl w:val="0"/>
          <w:numId w:val="47"/>
        </w:numPr>
        <w:ind w:left="426" w:hanging="408"/>
        <w:jc w:val="both"/>
        <w:rPr>
          <w:rFonts w:asciiTheme="minorHAnsi" w:hAnsiTheme="minorHAnsi"/>
          <w:sz w:val="20"/>
          <w:szCs w:val="20"/>
        </w:rPr>
      </w:pPr>
      <w:r w:rsidRPr="00D05E1E">
        <w:rPr>
          <w:rFonts w:asciiTheme="minorHAnsi" w:hAnsiTheme="minorHAnsi"/>
          <w:sz w:val="20"/>
          <w:szCs w:val="20"/>
        </w:rPr>
        <w:t xml:space="preserve">Postup súťaže návrhov upravuje § </w:t>
      </w:r>
      <w:r w:rsidR="008B1ACD" w:rsidRPr="00D05E1E">
        <w:rPr>
          <w:rFonts w:asciiTheme="minorHAnsi" w:hAnsiTheme="minorHAnsi"/>
          <w:sz w:val="20"/>
          <w:szCs w:val="20"/>
        </w:rPr>
        <w:t>119</w:t>
      </w:r>
      <w:r w:rsidR="008B1ACD" w:rsidRPr="00BA252B">
        <w:rPr>
          <w:rFonts w:asciiTheme="minorHAnsi" w:hAnsiTheme="minorHAnsi"/>
          <w:sz w:val="20"/>
          <w:szCs w:val="20"/>
        </w:rPr>
        <w:t xml:space="preserve"> </w:t>
      </w:r>
      <w:r w:rsidRPr="00D05E1E">
        <w:rPr>
          <w:rFonts w:asciiTheme="minorHAnsi" w:hAnsiTheme="minorHAnsi"/>
          <w:sz w:val="20"/>
          <w:szCs w:val="20"/>
        </w:rPr>
        <w:t xml:space="preserve">až </w:t>
      </w:r>
      <w:r w:rsidR="008B1ACD" w:rsidRPr="00D05E1E">
        <w:rPr>
          <w:rFonts w:asciiTheme="minorHAnsi" w:hAnsiTheme="minorHAnsi"/>
          <w:sz w:val="20"/>
          <w:szCs w:val="20"/>
        </w:rPr>
        <w:t>125</w:t>
      </w:r>
      <w:r w:rsidR="008B1ACD" w:rsidRPr="00BA252B">
        <w:rPr>
          <w:rFonts w:asciiTheme="minorHAnsi" w:hAnsiTheme="minorHAnsi"/>
          <w:sz w:val="20"/>
          <w:szCs w:val="20"/>
        </w:rPr>
        <w:t xml:space="preserve"> </w:t>
      </w:r>
      <w:r w:rsidRPr="00D05E1E">
        <w:rPr>
          <w:rFonts w:asciiTheme="minorHAnsi" w:hAnsiTheme="minorHAnsi"/>
          <w:sz w:val="20"/>
          <w:szCs w:val="20"/>
        </w:rPr>
        <w:t>ZVO.</w:t>
      </w:r>
    </w:p>
    <w:p w:rsidR="0057282C" w:rsidRPr="00D05E1E" w:rsidRDefault="0057282C" w:rsidP="00505CD1">
      <w:pPr>
        <w:pStyle w:val="Odsekzoznamu"/>
        <w:numPr>
          <w:ilvl w:val="0"/>
          <w:numId w:val="47"/>
        </w:numPr>
        <w:ind w:left="426" w:hanging="408"/>
        <w:jc w:val="both"/>
        <w:rPr>
          <w:rFonts w:asciiTheme="minorHAnsi" w:hAnsiTheme="minorHAnsi"/>
          <w:sz w:val="20"/>
          <w:szCs w:val="20"/>
        </w:rPr>
      </w:pPr>
      <w:r w:rsidRPr="00D05E1E">
        <w:rPr>
          <w:rFonts w:asciiTheme="minorHAnsi" w:hAnsiTheme="minorHAnsi"/>
          <w:sz w:val="20"/>
          <w:szCs w:val="20"/>
        </w:rPr>
        <w:t xml:space="preserve">Na splnenie oprávnenia použitia tohto postupu musí prijímateľ preukázať splnenie podmienok uvedených v ods. 1 a 2 § </w:t>
      </w:r>
      <w:r w:rsidR="00BA252B" w:rsidRPr="00D05E1E">
        <w:rPr>
          <w:rFonts w:asciiTheme="minorHAnsi" w:hAnsiTheme="minorHAnsi"/>
          <w:sz w:val="20"/>
          <w:szCs w:val="20"/>
        </w:rPr>
        <w:t>12</w:t>
      </w:r>
      <w:r w:rsidR="00BA252B" w:rsidRPr="00BA252B">
        <w:rPr>
          <w:rFonts w:asciiTheme="minorHAnsi" w:hAnsiTheme="minorHAnsi"/>
          <w:sz w:val="20"/>
          <w:szCs w:val="20"/>
        </w:rPr>
        <w:t xml:space="preserve">3 </w:t>
      </w:r>
      <w:r w:rsidRPr="00D05E1E">
        <w:rPr>
          <w:rFonts w:asciiTheme="minorHAnsi" w:hAnsiTheme="minorHAnsi"/>
          <w:sz w:val="20"/>
          <w:szCs w:val="20"/>
        </w:rPr>
        <w:t xml:space="preserve">ZVO. </w:t>
      </w:r>
    </w:p>
    <w:p w:rsidR="0057282C" w:rsidRPr="00D05E1E" w:rsidRDefault="0057282C" w:rsidP="00505CD1">
      <w:pPr>
        <w:pStyle w:val="Odsekzoznamu"/>
        <w:numPr>
          <w:ilvl w:val="0"/>
          <w:numId w:val="47"/>
        </w:numPr>
        <w:ind w:left="426" w:hanging="408"/>
        <w:jc w:val="both"/>
        <w:rPr>
          <w:rFonts w:asciiTheme="minorHAnsi" w:hAnsiTheme="minorHAnsi"/>
          <w:sz w:val="20"/>
          <w:szCs w:val="20"/>
        </w:rPr>
      </w:pPr>
      <w:r w:rsidRPr="00D05E1E">
        <w:rPr>
          <w:rFonts w:asciiTheme="minorHAnsi" w:hAnsiTheme="minorHAnsi"/>
          <w:sz w:val="20"/>
          <w:szCs w:val="20"/>
        </w:rPr>
        <w:t xml:space="preserve">Upozorňujeme prijímateľa, že každé použitie súťaže návrhov musí byť predmetom </w:t>
      </w:r>
      <w:proofErr w:type="spellStart"/>
      <w:r w:rsidRPr="00D05E1E">
        <w:rPr>
          <w:rFonts w:asciiTheme="minorHAnsi" w:hAnsiTheme="minorHAnsi"/>
          <w:sz w:val="20"/>
          <w:szCs w:val="20"/>
        </w:rPr>
        <w:t>ex-ante</w:t>
      </w:r>
      <w:proofErr w:type="spellEnd"/>
      <w:r w:rsidRPr="00D05E1E">
        <w:rPr>
          <w:rFonts w:asciiTheme="minorHAnsi" w:hAnsiTheme="minorHAnsi"/>
          <w:sz w:val="20"/>
          <w:szCs w:val="20"/>
        </w:rPr>
        <w:t xml:space="preserve"> kontroly </w:t>
      </w:r>
      <w:r w:rsidR="00C3230A" w:rsidRPr="00D05E1E">
        <w:rPr>
          <w:rFonts w:asciiTheme="minorHAnsi" w:hAnsiTheme="minorHAnsi"/>
          <w:sz w:val="20"/>
          <w:szCs w:val="20"/>
        </w:rPr>
        <w:t>RO</w:t>
      </w:r>
      <w:r w:rsidRPr="00D05E1E">
        <w:rPr>
          <w:rFonts w:asciiTheme="minorHAnsi" w:hAnsiTheme="minorHAnsi"/>
          <w:sz w:val="20"/>
          <w:szCs w:val="20"/>
        </w:rPr>
        <w:t>, ktorá bude posudzovať hlavne odôvodnenie resp. oprávnenie na jeho použitie.</w:t>
      </w:r>
    </w:p>
    <w:p w:rsidR="0057282C" w:rsidRPr="00797365" w:rsidRDefault="0057282C" w:rsidP="00505CD1">
      <w:pPr>
        <w:pStyle w:val="Odsekzoznamu"/>
        <w:numPr>
          <w:ilvl w:val="0"/>
          <w:numId w:val="47"/>
        </w:numPr>
        <w:ind w:left="426" w:hanging="408"/>
        <w:jc w:val="both"/>
        <w:rPr>
          <w:rFonts w:asciiTheme="minorHAnsi" w:hAnsiTheme="minorHAnsi"/>
          <w:sz w:val="20"/>
          <w:szCs w:val="20"/>
          <w:rPrChange w:id="394" w:author="Autor">
            <w:rPr>
              <w:rFonts w:asciiTheme="minorHAnsi" w:hAnsiTheme="minorHAnsi"/>
              <w:color w:val="1F497D" w:themeColor="text2"/>
            </w:rPr>
          </w:rPrChange>
        </w:rPr>
      </w:pPr>
      <w:r w:rsidRPr="00785C19">
        <w:rPr>
          <w:rFonts w:asciiTheme="minorHAnsi" w:hAnsiTheme="minorHAnsi"/>
          <w:sz w:val="20"/>
          <w:szCs w:val="20"/>
        </w:rPr>
        <w:t xml:space="preserve">Taktiež upozorňujeme prijímateľov, že použitie priameho rokovacieho konania  podľa § </w:t>
      </w:r>
      <w:r w:rsidR="00BA252B">
        <w:rPr>
          <w:rFonts w:asciiTheme="minorHAnsi" w:hAnsiTheme="minorHAnsi"/>
          <w:sz w:val="20"/>
          <w:szCs w:val="20"/>
        </w:rPr>
        <w:t>9</w:t>
      </w:r>
      <w:r w:rsidR="00BA252B" w:rsidRPr="00785C19">
        <w:rPr>
          <w:rFonts w:asciiTheme="minorHAnsi" w:hAnsiTheme="minorHAnsi"/>
          <w:sz w:val="20"/>
          <w:szCs w:val="20"/>
        </w:rPr>
        <w:t xml:space="preserve">8 </w:t>
      </w:r>
      <w:r w:rsidRPr="00785C19">
        <w:rPr>
          <w:rFonts w:asciiTheme="minorHAnsi" w:hAnsiTheme="minorHAnsi"/>
          <w:sz w:val="20"/>
          <w:szCs w:val="20"/>
        </w:rPr>
        <w:t xml:space="preserve">ods. </w:t>
      </w:r>
      <w:r w:rsidR="00BA252B">
        <w:rPr>
          <w:rFonts w:asciiTheme="minorHAnsi" w:hAnsiTheme="minorHAnsi"/>
          <w:sz w:val="20"/>
          <w:szCs w:val="20"/>
        </w:rPr>
        <w:t>3</w:t>
      </w:r>
      <w:r w:rsidR="00BA252B" w:rsidRPr="00785C19">
        <w:rPr>
          <w:rFonts w:asciiTheme="minorHAnsi" w:hAnsiTheme="minorHAnsi"/>
          <w:sz w:val="20"/>
          <w:szCs w:val="20"/>
        </w:rPr>
        <w:t xml:space="preserve"> </w:t>
      </w:r>
      <w:r w:rsidRPr="00785C19">
        <w:rPr>
          <w:rFonts w:asciiTheme="minorHAnsi" w:hAnsiTheme="minorHAnsi"/>
          <w:sz w:val="20"/>
          <w:szCs w:val="20"/>
        </w:rPr>
        <w:t xml:space="preserve">písm. </w:t>
      </w:r>
      <w:r w:rsidR="00BA252B">
        <w:rPr>
          <w:rFonts w:asciiTheme="minorHAnsi" w:hAnsiTheme="minorHAnsi"/>
          <w:sz w:val="20"/>
          <w:szCs w:val="20"/>
        </w:rPr>
        <w:t>i</w:t>
      </w:r>
      <w:r w:rsidRPr="00785C19">
        <w:rPr>
          <w:rFonts w:asciiTheme="minorHAnsi" w:hAnsiTheme="minorHAnsi"/>
          <w:sz w:val="20"/>
          <w:szCs w:val="20"/>
        </w:rPr>
        <w:t xml:space="preserve">) ZVO v rámci výsledku súťaže návrhov </w:t>
      </w:r>
      <w:r w:rsidR="003D1FA5" w:rsidRPr="00785C19">
        <w:rPr>
          <w:rFonts w:asciiTheme="minorHAnsi" w:hAnsiTheme="minorHAnsi"/>
          <w:sz w:val="20"/>
          <w:szCs w:val="20"/>
        </w:rPr>
        <w:t xml:space="preserve">je zo strany kontrolných orgánov a auditov EK, EDA väčšinou hodnotené ako neoprávnené s následnou korekciou (až v hodnote 100 % z hodnoty zákazky), preto </w:t>
      </w:r>
      <w:r w:rsidR="00C3230A" w:rsidRPr="00785C19">
        <w:rPr>
          <w:rFonts w:asciiTheme="minorHAnsi" w:hAnsiTheme="minorHAnsi"/>
          <w:sz w:val="20"/>
          <w:szCs w:val="20"/>
        </w:rPr>
        <w:t>RO</w:t>
      </w:r>
      <w:r w:rsidR="003D1FA5" w:rsidRPr="00785C19">
        <w:rPr>
          <w:rFonts w:asciiTheme="minorHAnsi" w:hAnsiTheme="minorHAnsi"/>
          <w:sz w:val="20"/>
          <w:szCs w:val="20"/>
        </w:rPr>
        <w:t xml:space="preserve"> neodporúča zadávanie zákaziek týmto spôsobom.</w:t>
      </w:r>
    </w:p>
    <w:p w:rsidR="00740802" w:rsidRPr="00F575F5" w:rsidRDefault="00E3087A" w:rsidP="00F636E2">
      <w:pPr>
        <w:pStyle w:val="Nadpis3"/>
        <w:ind w:left="360"/>
        <w:jc w:val="both"/>
        <w:rPr>
          <w:rFonts w:asciiTheme="minorHAnsi" w:hAnsiTheme="minorHAnsi"/>
          <w:color w:val="1F497D" w:themeColor="text2"/>
        </w:rPr>
      </w:pPr>
      <w:bookmarkStart w:id="395" w:name="_Toc511297025"/>
      <w:r>
        <w:rPr>
          <w:rFonts w:asciiTheme="minorHAnsi" w:hAnsiTheme="minorHAnsi"/>
          <w:color w:val="1F497D" w:themeColor="text2"/>
        </w:rPr>
        <w:t>3.3.7.</w:t>
      </w:r>
      <w:r w:rsidR="00740802" w:rsidRPr="00F575F5">
        <w:rPr>
          <w:rFonts w:asciiTheme="minorHAnsi" w:hAnsiTheme="minorHAnsi"/>
          <w:color w:val="1F497D" w:themeColor="text2"/>
        </w:rPr>
        <w:t>Rámcové dohody</w:t>
      </w:r>
      <w:r w:rsidR="00500BFA">
        <w:rPr>
          <w:rFonts w:asciiTheme="minorHAnsi" w:hAnsiTheme="minorHAnsi"/>
          <w:color w:val="1F497D" w:themeColor="text2"/>
        </w:rPr>
        <w:t xml:space="preserve"> a dodatky k zmluvám</w:t>
      </w:r>
      <w:bookmarkEnd w:id="395"/>
    </w:p>
    <w:p w:rsidR="003D1FA5" w:rsidRPr="00785C19" w:rsidRDefault="003D1FA5" w:rsidP="00505CD1">
      <w:pPr>
        <w:pStyle w:val="Odsekzoznamu"/>
        <w:numPr>
          <w:ilvl w:val="0"/>
          <w:numId w:val="48"/>
        </w:numPr>
        <w:ind w:left="426" w:hanging="408"/>
        <w:jc w:val="both"/>
        <w:rPr>
          <w:rFonts w:asciiTheme="minorHAnsi" w:hAnsiTheme="minorHAnsi"/>
          <w:sz w:val="20"/>
          <w:szCs w:val="20"/>
        </w:rPr>
      </w:pPr>
      <w:r w:rsidRPr="00785C19">
        <w:rPr>
          <w:rFonts w:asciiTheme="minorHAnsi" w:hAnsiTheme="minorHAnsi"/>
          <w:sz w:val="20"/>
          <w:szCs w:val="20"/>
        </w:rPr>
        <w:t>Na postupy uzatvárania rámcových dohôd a ich následné aplikovanie sa vzťahuje ustanovenie § 64 ZVO.</w:t>
      </w:r>
    </w:p>
    <w:p w:rsidR="003D1FA5" w:rsidRPr="00D05E1E" w:rsidRDefault="003D1FA5" w:rsidP="00505CD1">
      <w:pPr>
        <w:pStyle w:val="Odsekzoznamu"/>
        <w:numPr>
          <w:ilvl w:val="0"/>
          <w:numId w:val="48"/>
        </w:numPr>
        <w:ind w:left="426" w:hanging="408"/>
        <w:jc w:val="both"/>
        <w:rPr>
          <w:rFonts w:asciiTheme="minorHAnsi" w:hAnsiTheme="minorHAnsi"/>
          <w:sz w:val="20"/>
          <w:szCs w:val="20"/>
        </w:rPr>
      </w:pPr>
      <w:r w:rsidRPr="00785C19">
        <w:rPr>
          <w:rFonts w:asciiTheme="minorHAnsi" w:hAnsiTheme="minorHAnsi"/>
          <w:sz w:val="20"/>
          <w:szCs w:val="20"/>
        </w:rPr>
        <w:t xml:space="preserve">Upozorňujeme prijímateľa, že predmetom kontroly </w:t>
      </w:r>
      <w:r w:rsidR="00C3230A" w:rsidRPr="00785C19">
        <w:rPr>
          <w:rFonts w:asciiTheme="minorHAnsi" w:hAnsiTheme="minorHAnsi"/>
          <w:sz w:val="20"/>
          <w:szCs w:val="20"/>
        </w:rPr>
        <w:t>RO</w:t>
      </w:r>
      <w:r w:rsidRPr="00785C19">
        <w:rPr>
          <w:rFonts w:asciiTheme="minorHAnsi" w:hAnsiTheme="minorHAnsi"/>
          <w:sz w:val="20"/>
          <w:szCs w:val="20"/>
        </w:rPr>
        <w:t xml:space="preserve"> je postup VO vedúci k uzavretiu rámcovej dohody, a</w:t>
      </w:r>
      <w:r w:rsidR="00922202" w:rsidRPr="00785C19">
        <w:rPr>
          <w:rFonts w:asciiTheme="minorHAnsi" w:hAnsiTheme="minorHAnsi"/>
          <w:sz w:val="20"/>
          <w:szCs w:val="20"/>
        </w:rPr>
        <w:t>le</w:t>
      </w:r>
      <w:r w:rsidRPr="00785C19">
        <w:rPr>
          <w:rFonts w:asciiTheme="minorHAnsi" w:hAnsiTheme="minorHAnsi"/>
          <w:sz w:val="20"/>
          <w:szCs w:val="20"/>
        </w:rPr>
        <w:t xml:space="preserve"> rovnako </w:t>
      </w:r>
      <w:r w:rsidR="00922202" w:rsidRPr="00785C19">
        <w:rPr>
          <w:rFonts w:asciiTheme="minorHAnsi" w:hAnsiTheme="minorHAnsi"/>
          <w:sz w:val="20"/>
          <w:szCs w:val="20"/>
        </w:rPr>
        <w:t>môže byť predmetom kontroly dodržanie postupov uvedených v § 64 ods. 3 až 6 ZVO vedúce k zadaniu jednotlivých zákaziek v rámci uzavretej rámcovej dohody.</w:t>
      </w:r>
    </w:p>
    <w:p w:rsidR="00922202" w:rsidRPr="00785C19" w:rsidRDefault="00922202" w:rsidP="00505CD1">
      <w:pPr>
        <w:pStyle w:val="Odsekzoznamu"/>
        <w:numPr>
          <w:ilvl w:val="0"/>
          <w:numId w:val="48"/>
        </w:numPr>
        <w:ind w:left="426" w:hanging="408"/>
        <w:jc w:val="both"/>
        <w:rPr>
          <w:rFonts w:asciiTheme="minorHAnsi" w:hAnsiTheme="minorHAnsi"/>
          <w:sz w:val="20"/>
          <w:szCs w:val="20"/>
        </w:rPr>
      </w:pPr>
      <w:r w:rsidRPr="00785C19">
        <w:rPr>
          <w:rFonts w:asciiTheme="minorHAnsi" w:hAnsiTheme="minorHAnsi"/>
          <w:sz w:val="20"/>
          <w:szCs w:val="20"/>
        </w:rPr>
        <w:t>Podmienky uzatvárania dodatkov upravuje § 10a ZVO.</w:t>
      </w:r>
    </w:p>
    <w:p w:rsidR="00922202" w:rsidRPr="00785C19" w:rsidRDefault="00922202" w:rsidP="00505CD1">
      <w:pPr>
        <w:pStyle w:val="Odsekzoznamu"/>
        <w:numPr>
          <w:ilvl w:val="0"/>
          <w:numId w:val="48"/>
        </w:numPr>
        <w:ind w:left="426" w:hanging="408"/>
        <w:jc w:val="both"/>
        <w:rPr>
          <w:rFonts w:asciiTheme="minorHAnsi" w:hAnsiTheme="minorHAnsi"/>
          <w:sz w:val="20"/>
          <w:szCs w:val="20"/>
        </w:rPr>
      </w:pPr>
      <w:r w:rsidRPr="00785C19">
        <w:rPr>
          <w:rFonts w:asciiTheme="minorHAnsi" w:hAnsiTheme="minorHAnsi"/>
          <w:sz w:val="20"/>
          <w:szCs w:val="20"/>
        </w:rPr>
        <w:t xml:space="preserve">Vzhľadom na skutočnosť, že </w:t>
      </w:r>
      <w:r w:rsidR="00C3230A" w:rsidRPr="00785C19">
        <w:rPr>
          <w:rFonts w:asciiTheme="minorHAnsi" w:hAnsiTheme="minorHAnsi"/>
          <w:sz w:val="20"/>
          <w:szCs w:val="20"/>
        </w:rPr>
        <w:t>RO</w:t>
      </w:r>
      <w:r w:rsidRPr="00785C19">
        <w:rPr>
          <w:rFonts w:asciiTheme="minorHAnsi" w:hAnsiTheme="minorHAnsi"/>
          <w:sz w:val="20"/>
          <w:szCs w:val="20"/>
        </w:rPr>
        <w:t xml:space="preserve"> posudzuje oprávnenosť uzavretia každého dodatku, odporúčame prijímateľom, aby venovali dostatočnú pozornosť príprave VO a najmä súťažným podkladom</w:t>
      </w:r>
      <w:r w:rsidR="000D73A7" w:rsidRPr="00785C19">
        <w:rPr>
          <w:rFonts w:asciiTheme="minorHAnsi" w:hAnsiTheme="minorHAnsi"/>
          <w:sz w:val="20"/>
          <w:szCs w:val="20"/>
        </w:rPr>
        <w:t xml:space="preserve"> a zmluve, ktorá je ich súčasťou, aby nedochádzalo k potrebám uzatvárania dodatkov z dôvodu nepozornosti, neaktuálnosti alebo nesprávnosti údajov a informácií uvádzaných v tomto návrhu zmluvy.</w:t>
      </w:r>
    </w:p>
    <w:p w:rsidR="000D73A7" w:rsidRPr="00785C19" w:rsidRDefault="000D73A7" w:rsidP="00505CD1">
      <w:pPr>
        <w:pStyle w:val="Odsekzoznamu"/>
        <w:numPr>
          <w:ilvl w:val="0"/>
          <w:numId w:val="48"/>
        </w:numPr>
        <w:ind w:left="426" w:hanging="408"/>
        <w:jc w:val="both"/>
        <w:rPr>
          <w:rFonts w:asciiTheme="minorHAnsi" w:hAnsiTheme="minorHAnsi"/>
          <w:sz w:val="20"/>
          <w:szCs w:val="20"/>
        </w:rPr>
      </w:pPr>
      <w:r w:rsidRPr="00785C19">
        <w:rPr>
          <w:rFonts w:asciiTheme="minorHAnsi" w:hAnsiTheme="minorHAnsi"/>
          <w:sz w:val="20"/>
          <w:szCs w:val="20"/>
        </w:rPr>
        <w:t xml:space="preserve">Ďalšie informácie k povinnostiam vzťahujúcim sa k uzatváraniu dodatkov sú uvedené v časti „Kontrola dodatkov“ v rámci tejto príručky. </w:t>
      </w:r>
    </w:p>
    <w:p w:rsidR="002275C7" w:rsidRPr="00797365" w:rsidRDefault="00857351" w:rsidP="00505CD1">
      <w:pPr>
        <w:pStyle w:val="Odsekzoznamu"/>
        <w:numPr>
          <w:ilvl w:val="0"/>
          <w:numId w:val="48"/>
        </w:numPr>
        <w:ind w:left="426" w:hanging="408"/>
        <w:jc w:val="both"/>
        <w:rPr>
          <w:rFonts w:asciiTheme="minorHAnsi" w:hAnsiTheme="minorHAnsi"/>
          <w:sz w:val="20"/>
          <w:szCs w:val="20"/>
          <w:rPrChange w:id="396" w:author="Autor">
            <w:rPr>
              <w:rFonts w:asciiTheme="minorHAnsi" w:hAnsiTheme="minorHAnsi"/>
              <w:color w:val="1F497D" w:themeColor="text2"/>
            </w:rPr>
          </w:rPrChange>
        </w:rPr>
      </w:pPr>
      <w:r w:rsidRPr="00F636E2">
        <w:rPr>
          <w:rFonts w:asciiTheme="minorHAnsi" w:hAnsiTheme="minorHAnsi"/>
          <w:sz w:val="20"/>
          <w:szCs w:val="20"/>
        </w:rPr>
        <w:t>Upozorňujem</w:t>
      </w:r>
      <w:r w:rsidR="003E44C1" w:rsidRPr="00F636E2">
        <w:rPr>
          <w:rFonts w:asciiTheme="minorHAnsi" w:hAnsiTheme="minorHAnsi"/>
          <w:sz w:val="20"/>
          <w:szCs w:val="20"/>
        </w:rPr>
        <w:t>e</w:t>
      </w:r>
      <w:r w:rsidRPr="00F636E2">
        <w:rPr>
          <w:rFonts w:asciiTheme="minorHAnsi" w:hAnsiTheme="minorHAnsi"/>
          <w:sz w:val="20"/>
          <w:szCs w:val="20"/>
        </w:rPr>
        <w:t xml:space="preserve"> na skutočnosť, že prijímateľ je povinný predložiť každý dodatok k zmluve predložiť na </w:t>
      </w:r>
      <w:proofErr w:type="spellStart"/>
      <w:r w:rsidRPr="00F636E2">
        <w:rPr>
          <w:rFonts w:asciiTheme="minorHAnsi" w:hAnsiTheme="minorHAnsi"/>
          <w:sz w:val="20"/>
          <w:szCs w:val="20"/>
        </w:rPr>
        <w:t>ex-ante</w:t>
      </w:r>
      <w:proofErr w:type="spellEnd"/>
      <w:r w:rsidRPr="00F636E2">
        <w:rPr>
          <w:rFonts w:asciiTheme="minorHAnsi" w:hAnsiTheme="minorHAnsi"/>
          <w:sz w:val="20"/>
          <w:szCs w:val="20"/>
        </w:rPr>
        <w:t xml:space="preserve"> kontrolu </w:t>
      </w:r>
      <w:r w:rsidR="00C3230A" w:rsidRPr="00F636E2">
        <w:rPr>
          <w:rFonts w:asciiTheme="minorHAnsi" w:hAnsiTheme="minorHAnsi"/>
          <w:sz w:val="20"/>
          <w:szCs w:val="20"/>
        </w:rPr>
        <w:t>RO</w:t>
      </w:r>
      <w:r w:rsidRPr="00F636E2">
        <w:rPr>
          <w:rFonts w:asciiTheme="minorHAnsi" w:hAnsiTheme="minorHAnsi"/>
          <w:sz w:val="20"/>
          <w:szCs w:val="20"/>
        </w:rPr>
        <w:t xml:space="preserve"> ešte pred jeho podpisom </w:t>
      </w:r>
    </w:p>
    <w:p w:rsidR="0015746A" w:rsidRDefault="0015746A">
      <w:pPr>
        <w:rPr>
          <w:rFonts w:asciiTheme="minorHAnsi" w:eastAsiaTheme="majorEastAsia" w:hAnsiTheme="minorHAnsi" w:cstheme="majorBidi"/>
          <w:b/>
          <w:bCs/>
          <w:color w:val="1F497D" w:themeColor="text2"/>
          <w:sz w:val="28"/>
          <w:szCs w:val="28"/>
        </w:rPr>
      </w:pPr>
      <w:r>
        <w:rPr>
          <w:rFonts w:asciiTheme="minorHAnsi" w:hAnsiTheme="minorHAnsi"/>
          <w:color w:val="1F497D" w:themeColor="text2"/>
        </w:rPr>
        <w:br w:type="page"/>
      </w:r>
    </w:p>
    <w:p w:rsidR="00740802" w:rsidRPr="00F575F5" w:rsidRDefault="00CB4854" w:rsidP="00E131AA">
      <w:pPr>
        <w:pStyle w:val="Nadpis1"/>
        <w:numPr>
          <w:ilvl w:val="0"/>
          <w:numId w:val="83"/>
        </w:numPr>
        <w:jc w:val="both"/>
        <w:rPr>
          <w:rFonts w:asciiTheme="minorHAnsi" w:hAnsiTheme="minorHAnsi"/>
          <w:color w:val="1F497D" w:themeColor="text2"/>
        </w:rPr>
      </w:pPr>
      <w:bookmarkStart w:id="397" w:name="_Toc511297026"/>
      <w:r w:rsidRPr="00F575F5">
        <w:rPr>
          <w:rFonts w:asciiTheme="minorHAnsi" w:hAnsiTheme="minorHAnsi"/>
          <w:color w:val="1F497D" w:themeColor="text2"/>
        </w:rPr>
        <w:t>Najčastejšie nedostatky pri realizácii VO – tabuľkový prehľad</w:t>
      </w:r>
      <w:bookmarkEnd w:id="397"/>
    </w:p>
    <w:p w:rsidR="00051AFD" w:rsidRDefault="00051AFD" w:rsidP="00495B98">
      <w:pPr>
        <w:pStyle w:val="Zkladntext"/>
        <w:rPr>
          <w:rFonts w:asciiTheme="minorHAnsi" w:hAnsiTheme="minorHAnsi"/>
          <w:sz w:val="20"/>
          <w:lang w:val="sk-SK"/>
        </w:rPr>
      </w:pPr>
      <w:r w:rsidRPr="00785C19">
        <w:rPr>
          <w:rFonts w:asciiTheme="minorHAnsi" w:hAnsiTheme="minorHAnsi"/>
          <w:sz w:val="20"/>
          <w:lang w:val="sk-SK"/>
        </w:rPr>
        <w:t xml:space="preserve">Na základe analýzy zistení z auditov, kontrol a certifikačných overení vykonaných jednotlivými orgánmi boli identifikované </w:t>
      </w:r>
      <w:r w:rsidR="00C82B96" w:rsidRPr="00785C19">
        <w:rPr>
          <w:rFonts w:asciiTheme="minorHAnsi" w:hAnsiTheme="minorHAnsi"/>
          <w:sz w:val="20"/>
          <w:lang w:val="sk-SK"/>
        </w:rPr>
        <w:t xml:space="preserve">viaceré </w:t>
      </w:r>
      <w:r w:rsidRPr="00785C19">
        <w:rPr>
          <w:rFonts w:asciiTheme="minorHAnsi" w:hAnsiTheme="minorHAnsi"/>
          <w:sz w:val="20"/>
          <w:lang w:val="sk-SK"/>
        </w:rPr>
        <w:t>nedostatky</w:t>
      </w:r>
      <w:r w:rsidR="00C82B96" w:rsidRPr="00785C19">
        <w:rPr>
          <w:rFonts w:asciiTheme="minorHAnsi" w:hAnsiTheme="minorHAnsi"/>
          <w:sz w:val="20"/>
          <w:lang w:val="sk-SK"/>
        </w:rPr>
        <w:t xml:space="preserve">, pričom výber z najčastejšie opakovaných je uvádzaný v nasledovnej </w:t>
      </w:r>
      <w:r w:rsidR="00041F4A" w:rsidRPr="00785C19">
        <w:rPr>
          <w:rFonts w:asciiTheme="minorHAnsi" w:hAnsiTheme="minorHAnsi"/>
          <w:sz w:val="20"/>
          <w:lang w:val="sk-SK"/>
        </w:rPr>
        <w:t>tabuľke</w:t>
      </w:r>
      <w:r w:rsidRPr="00785C19">
        <w:rPr>
          <w:rFonts w:asciiTheme="minorHAnsi" w:hAnsiTheme="minorHAnsi"/>
          <w:sz w:val="20"/>
          <w:lang w:val="sk-SK"/>
        </w:rPr>
        <w:t xml:space="preserve"> (bližší popis a odporúčanie </w:t>
      </w:r>
      <w:r w:rsidR="00C3230A" w:rsidRPr="00785C19">
        <w:rPr>
          <w:rFonts w:asciiTheme="minorHAnsi" w:hAnsiTheme="minorHAnsi"/>
          <w:sz w:val="20"/>
          <w:lang w:val="sk-SK"/>
        </w:rPr>
        <w:t>RO</w:t>
      </w:r>
      <w:r w:rsidRPr="00785C19">
        <w:rPr>
          <w:rFonts w:asciiTheme="minorHAnsi" w:hAnsiTheme="minorHAnsi"/>
          <w:sz w:val="20"/>
          <w:lang w:val="sk-SK"/>
        </w:rPr>
        <w:t xml:space="preserve"> je uvedený v príslušnej časti kapitoly</w:t>
      </w:r>
      <w:r w:rsidR="00A27F82">
        <w:rPr>
          <w:rFonts w:asciiTheme="minorHAnsi" w:hAnsiTheme="minorHAnsi"/>
          <w:sz w:val="20"/>
          <w:lang w:val="sk-SK"/>
        </w:rPr>
        <w:t>)</w:t>
      </w:r>
      <w:r w:rsidRPr="00785C19">
        <w:rPr>
          <w:rFonts w:asciiTheme="minorHAnsi" w:hAnsiTheme="minorHAnsi"/>
          <w:sz w:val="20"/>
          <w:lang w:val="sk-SK"/>
        </w:rPr>
        <w:t xml:space="preserve"> </w:t>
      </w:r>
    </w:p>
    <w:p w:rsidR="00F0413A" w:rsidRDefault="00F0413A" w:rsidP="00495B98">
      <w:pPr>
        <w:pStyle w:val="Zkladntext"/>
        <w:rPr>
          <w:rFonts w:asciiTheme="minorHAnsi" w:hAnsiTheme="minorHAnsi"/>
          <w:sz w:val="20"/>
          <w:lang w:val="sk-SK"/>
        </w:rPr>
      </w:pPr>
    </w:p>
    <w:p w:rsidR="00F0413A" w:rsidRPr="000157BB" w:rsidRDefault="00F0413A" w:rsidP="00495B98">
      <w:pPr>
        <w:pStyle w:val="Zkladntext"/>
        <w:rPr>
          <w:rFonts w:asciiTheme="minorHAnsi" w:hAnsiTheme="minorHAnsi"/>
          <w:sz w:val="20"/>
          <w:lang w:val="sk-SK"/>
        </w:rPr>
      </w:pPr>
      <w:r>
        <w:rPr>
          <w:rFonts w:asciiTheme="minorHAnsi" w:hAnsiTheme="minorHAnsi"/>
          <w:sz w:val="20"/>
          <w:lang w:val="sk-SK"/>
        </w:rPr>
        <w:t>Realizácia verejného obstarávania a obstarávania:</w:t>
      </w:r>
    </w:p>
    <w:tbl>
      <w:tblPr>
        <w:tblW w:w="9284" w:type="dxa"/>
        <w:tblLayout w:type="fixed"/>
        <w:tblCellMar>
          <w:left w:w="70" w:type="dxa"/>
          <w:right w:w="70" w:type="dxa"/>
        </w:tblCellMar>
        <w:tblLook w:val="04A0" w:firstRow="1" w:lastRow="0" w:firstColumn="1" w:lastColumn="0" w:noHBand="0" w:noVBand="1"/>
        <w:tblPrChange w:id="398" w:author="Autor">
          <w:tblPr>
            <w:tblW w:w="9284" w:type="dxa"/>
            <w:tblLayout w:type="fixed"/>
            <w:tblCellMar>
              <w:left w:w="70" w:type="dxa"/>
              <w:right w:w="70" w:type="dxa"/>
            </w:tblCellMar>
            <w:tblLook w:val="04A0" w:firstRow="1" w:lastRow="0" w:firstColumn="1" w:lastColumn="0" w:noHBand="0" w:noVBand="1"/>
          </w:tblPr>
        </w:tblPrChange>
      </w:tblPr>
      <w:tblGrid>
        <w:gridCol w:w="754"/>
        <w:gridCol w:w="2270"/>
        <w:gridCol w:w="4077"/>
        <w:gridCol w:w="2109"/>
        <w:gridCol w:w="74"/>
        <w:tblGridChange w:id="399">
          <w:tblGrid>
            <w:gridCol w:w="754"/>
            <w:gridCol w:w="2270"/>
            <w:gridCol w:w="4077"/>
            <w:gridCol w:w="2109"/>
            <w:gridCol w:w="74"/>
          </w:tblGrid>
        </w:tblGridChange>
      </w:tblGrid>
      <w:tr w:rsidR="002C7B90" w:rsidRPr="00785C19" w:rsidTr="00797365">
        <w:trPr>
          <w:trHeight w:val="765"/>
          <w:tblHeader/>
          <w:trPrChange w:id="400" w:author="Autor">
            <w:trPr>
              <w:trHeight w:val="765"/>
              <w:tblHeader/>
            </w:trPr>
          </w:trPrChange>
        </w:trPr>
        <w:tc>
          <w:tcPr>
            <w:tcW w:w="754" w:type="dxa"/>
            <w:tcBorders>
              <w:top w:val="single" w:sz="4" w:space="0" w:color="auto"/>
              <w:left w:val="single" w:sz="4" w:space="0" w:color="auto"/>
              <w:bottom w:val="single" w:sz="4" w:space="0" w:color="auto"/>
              <w:right w:val="single" w:sz="4" w:space="0" w:color="auto"/>
            </w:tcBorders>
            <w:shd w:val="clear" w:color="auto" w:fill="F79646" w:themeFill="accent6"/>
            <w:vAlign w:val="bottom"/>
            <w:hideMark/>
            <w:tcPrChange w:id="401" w:author="Autor">
              <w:tcPr>
                <w:tcW w:w="759" w:type="dxa"/>
                <w:tcBorders>
                  <w:top w:val="single" w:sz="4" w:space="0" w:color="auto"/>
                  <w:left w:val="single" w:sz="4" w:space="0" w:color="auto"/>
                  <w:bottom w:val="single" w:sz="4" w:space="0" w:color="auto"/>
                  <w:right w:val="single" w:sz="4" w:space="0" w:color="auto"/>
                </w:tcBorders>
                <w:shd w:val="clear" w:color="auto" w:fill="F79646" w:themeFill="accent6"/>
                <w:vAlign w:val="bottom"/>
                <w:hideMark/>
              </w:tcPr>
            </w:tcPrChange>
          </w:tcPr>
          <w:p w:rsidR="002C7B90" w:rsidRPr="00785C19" w:rsidRDefault="002C7B90" w:rsidP="007B5571">
            <w:pPr>
              <w:jc w:val="both"/>
              <w:rPr>
                <w:rFonts w:cstheme="majorBidi"/>
                <w:b/>
                <w:bCs/>
                <w:color w:val="1F497D" w:themeColor="text2"/>
                <w:sz w:val="20"/>
                <w:szCs w:val="20"/>
                <w:lang w:eastAsia="sk-SK"/>
              </w:rPr>
            </w:pPr>
            <w:bookmarkStart w:id="402" w:name="RANGE!A3:F50"/>
            <w:proofErr w:type="spellStart"/>
            <w:r w:rsidRPr="00785C19">
              <w:rPr>
                <w:rFonts w:cstheme="majorBidi"/>
                <w:b/>
                <w:bCs/>
                <w:color w:val="1F497D" w:themeColor="text2"/>
                <w:sz w:val="20"/>
                <w:szCs w:val="20"/>
                <w:lang w:eastAsia="sk-SK"/>
              </w:rPr>
              <w:t>P.č</w:t>
            </w:r>
            <w:proofErr w:type="spellEnd"/>
            <w:r w:rsidRPr="00785C19">
              <w:rPr>
                <w:rFonts w:cstheme="majorBidi"/>
                <w:b/>
                <w:bCs/>
                <w:color w:val="1F497D" w:themeColor="text2"/>
                <w:sz w:val="20"/>
                <w:szCs w:val="20"/>
                <w:lang w:eastAsia="sk-SK"/>
              </w:rPr>
              <w:t xml:space="preserve">. </w:t>
            </w:r>
          </w:p>
        </w:tc>
        <w:tc>
          <w:tcPr>
            <w:tcW w:w="2270" w:type="dxa"/>
            <w:tcBorders>
              <w:top w:val="single" w:sz="4" w:space="0" w:color="auto"/>
              <w:left w:val="nil"/>
              <w:bottom w:val="single" w:sz="4" w:space="0" w:color="auto"/>
              <w:right w:val="single" w:sz="4" w:space="0" w:color="auto"/>
            </w:tcBorders>
            <w:shd w:val="clear" w:color="auto" w:fill="F79646" w:themeFill="accent6"/>
            <w:vAlign w:val="bottom"/>
            <w:hideMark/>
            <w:tcPrChange w:id="403" w:author="Autor">
              <w:tcPr>
                <w:tcW w:w="2288" w:type="dxa"/>
                <w:tcBorders>
                  <w:top w:val="single" w:sz="4" w:space="0" w:color="auto"/>
                  <w:left w:val="nil"/>
                  <w:bottom w:val="single" w:sz="4" w:space="0" w:color="auto"/>
                  <w:right w:val="single" w:sz="4" w:space="0" w:color="auto"/>
                </w:tcBorders>
                <w:shd w:val="clear" w:color="auto" w:fill="F79646" w:themeFill="accent6"/>
                <w:vAlign w:val="bottom"/>
                <w:hideMark/>
              </w:tcPr>
            </w:tcPrChange>
          </w:tcPr>
          <w:p w:rsidR="002C7B90" w:rsidRPr="00785C19" w:rsidRDefault="002C7B90" w:rsidP="007B5571">
            <w:pPr>
              <w:jc w:val="both"/>
              <w:rPr>
                <w:rFonts w:cstheme="majorBidi"/>
                <w:b/>
                <w:bCs/>
                <w:color w:val="1F497D" w:themeColor="text2"/>
                <w:sz w:val="20"/>
                <w:szCs w:val="20"/>
                <w:lang w:eastAsia="sk-SK"/>
              </w:rPr>
            </w:pPr>
            <w:r w:rsidRPr="00785C19">
              <w:rPr>
                <w:rFonts w:cstheme="majorBidi"/>
                <w:b/>
                <w:bCs/>
                <w:color w:val="1F497D" w:themeColor="text2"/>
                <w:sz w:val="20"/>
                <w:szCs w:val="20"/>
                <w:lang w:eastAsia="sk-SK"/>
              </w:rPr>
              <w:t>Názov nedostatku</w:t>
            </w:r>
          </w:p>
        </w:tc>
        <w:tc>
          <w:tcPr>
            <w:tcW w:w="4077" w:type="dxa"/>
            <w:tcBorders>
              <w:top w:val="single" w:sz="4" w:space="0" w:color="auto"/>
              <w:left w:val="nil"/>
              <w:bottom w:val="single" w:sz="4" w:space="0" w:color="auto"/>
              <w:right w:val="single" w:sz="4" w:space="0" w:color="auto"/>
            </w:tcBorders>
            <w:shd w:val="clear" w:color="auto" w:fill="F79646" w:themeFill="accent6"/>
            <w:vAlign w:val="bottom"/>
            <w:hideMark/>
            <w:tcPrChange w:id="404" w:author="Autor">
              <w:tcPr>
                <w:tcW w:w="4111" w:type="dxa"/>
                <w:tcBorders>
                  <w:top w:val="single" w:sz="4" w:space="0" w:color="auto"/>
                  <w:left w:val="nil"/>
                  <w:bottom w:val="single" w:sz="4" w:space="0" w:color="auto"/>
                  <w:right w:val="single" w:sz="4" w:space="0" w:color="auto"/>
                </w:tcBorders>
                <w:shd w:val="clear" w:color="auto" w:fill="F79646" w:themeFill="accent6"/>
                <w:vAlign w:val="bottom"/>
                <w:hideMark/>
              </w:tcPr>
            </w:tcPrChange>
          </w:tcPr>
          <w:p w:rsidR="002C7B90" w:rsidRPr="00785C19" w:rsidRDefault="002C7B90" w:rsidP="007B5571">
            <w:pPr>
              <w:jc w:val="both"/>
              <w:rPr>
                <w:rFonts w:cstheme="majorBidi"/>
                <w:b/>
                <w:bCs/>
                <w:color w:val="1F497D" w:themeColor="text2"/>
                <w:sz w:val="20"/>
                <w:szCs w:val="20"/>
                <w:lang w:eastAsia="sk-SK"/>
              </w:rPr>
            </w:pPr>
            <w:r w:rsidRPr="00785C19">
              <w:rPr>
                <w:rFonts w:cstheme="majorBidi"/>
                <w:b/>
                <w:bCs/>
                <w:color w:val="1F497D" w:themeColor="text2"/>
                <w:sz w:val="20"/>
                <w:szCs w:val="20"/>
                <w:lang w:eastAsia="sk-SK"/>
              </w:rPr>
              <w:t>Popis nedostatku</w:t>
            </w:r>
          </w:p>
        </w:tc>
        <w:tc>
          <w:tcPr>
            <w:tcW w:w="2183" w:type="dxa"/>
            <w:gridSpan w:val="2"/>
            <w:tcBorders>
              <w:top w:val="single" w:sz="4" w:space="0" w:color="auto"/>
              <w:left w:val="nil"/>
              <w:bottom w:val="single" w:sz="4" w:space="0" w:color="auto"/>
              <w:right w:val="single" w:sz="4" w:space="0" w:color="auto"/>
            </w:tcBorders>
            <w:shd w:val="clear" w:color="auto" w:fill="F79646" w:themeFill="accent6"/>
            <w:vAlign w:val="bottom"/>
            <w:hideMark/>
            <w:tcPrChange w:id="405" w:author="Autor">
              <w:tcPr>
                <w:tcW w:w="2126" w:type="dxa"/>
                <w:gridSpan w:val="2"/>
                <w:tcBorders>
                  <w:top w:val="single" w:sz="4" w:space="0" w:color="auto"/>
                  <w:left w:val="nil"/>
                  <w:bottom w:val="single" w:sz="4" w:space="0" w:color="auto"/>
                  <w:right w:val="single" w:sz="4" w:space="0" w:color="auto"/>
                </w:tcBorders>
                <w:shd w:val="clear" w:color="auto" w:fill="F79646" w:themeFill="accent6"/>
                <w:vAlign w:val="bottom"/>
                <w:hideMark/>
              </w:tcPr>
            </w:tcPrChange>
          </w:tcPr>
          <w:p w:rsidR="002C7B90" w:rsidRPr="00785C19" w:rsidRDefault="002C7B90" w:rsidP="007B5571">
            <w:pPr>
              <w:jc w:val="both"/>
              <w:rPr>
                <w:rFonts w:cstheme="majorBidi"/>
                <w:b/>
                <w:bCs/>
                <w:color w:val="1F497D" w:themeColor="text2"/>
                <w:sz w:val="20"/>
                <w:szCs w:val="20"/>
                <w:lang w:eastAsia="sk-SK"/>
              </w:rPr>
            </w:pPr>
            <w:r w:rsidRPr="00785C19">
              <w:rPr>
                <w:rFonts w:cstheme="majorBidi"/>
                <w:b/>
                <w:bCs/>
                <w:color w:val="1F497D" w:themeColor="text2"/>
                <w:sz w:val="20"/>
                <w:szCs w:val="20"/>
                <w:lang w:eastAsia="sk-SK"/>
              </w:rPr>
              <w:t>Kapitola príručky</w:t>
            </w:r>
          </w:p>
        </w:tc>
      </w:tr>
      <w:tr w:rsidR="002C7B90" w:rsidRPr="00785C19" w:rsidTr="00797365">
        <w:trPr>
          <w:trHeight w:val="510"/>
          <w:trPrChange w:id="406" w:author="Autor">
            <w:trPr>
              <w:trHeight w:val="510"/>
            </w:trPr>
          </w:trPrChange>
        </w:trPr>
        <w:tc>
          <w:tcPr>
            <w:tcW w:w="754" w:type="dxa"/>
            <w:tcBorders>
              <w:top w:val="nil"/>
              <w:left w:val="single" w:sz="4" w:space="0" w:color="auto"/>
              <w:bottom w:val="single" w:sz="4" w:space="0" w:color="auto"/>
              <w:right w:val="single" w:sz="4" w:space="0" w:color="auto"/>
            </w:tcBorders>
            <w:shd w:val="clear" w:color="auto" w:fill="auto"/>
            <w:noWrap/>
            <w:hideMark/>
            <w:tcPrChange w:id="407" w:author="Autor">
              <w:tcPr>
                <w:tcW w:w="759" w:type="dxa"/>
                <w:tcBorders>
                  <w:top w:val="nil"/>
                  <w:left w:val="single" w:sz="4" w:space="0" w:color="auto"/>
                  <w:bottom w:val="single" w:sz="4" w:space="0" w:color="auto"/>
                  <w:right w:val="single" w:sz="4" w:space="0" w:color="auto"/>
                </w:tcBorders>
                <w:shd w:val="clear" w:color="auto" w:fill="auto"/>
                <w:noWrap/>
                <w:hideMark/>
              </w:tcPr>
            </w:tcPrChange>
          </w:tcPr>
          <w:p w:rsidR="002C7B90" w:rsidRPr="00797365" w:rsidRDefault="002C7B90" w:rsidP="007B5571">
            <w:pPr>
              <w:jc w:val="both"/>
              <w:rPr>
                <w:rFonts w:asciiTheme="minorHAnsi" w:hAnsiTheme="minorHAnsi" w:cstheme="majorBidi"/>
                <w:sz w:val="20"/>
                <w:szCs w:val="20"/>
                <w:lang w:eastAsia="sk-SK"/>
                <w:rPrChange w:id="408" w:author="Autor">
                  <w:rPr>
                    <w:rFonts w:cstheme="majorBidi"/>
                    <w:sz w:val="20"/>
                    <w:szCs w:val="20"/>
                    <w:lang w:eastAsia="sk-SK"/>
                  </w:rPr>
                </w:rPrChange>
              </w:rPr>
            </w:pPr>
            <w:r w:rsidRPr="00797365">
              <w:rPr>
                <w:rFonts w:asciiTheme="minorHAnsi" w:hAnsiTheme="minorHAnsi" w:cstheme="majorBidi"/>
                <w:sz w:val="20"/>
                <w:szCs w:val="20"/>
                <w:lang w:eastAsia="sk-SK"/>
                <w:rPrChange w:id="409" w:author="Autor">
                  <w:rPr>
                    <w:rFonts w:cstheme="majorBidi"/>
                    <w:sz w:val="20"/>
                    <w:szCs w:val="20"/>
                    <w:lang w:eastAsia="sk-SK"/>
                  </w:rPr>
                </w:rPrChange>
              </w:rPr>
              <w:t>1.</w:t>
            </w:r>
          </w:p>
        </w:tc>
        <w:tc>
          <w:tcPr>
            <w:tcW w:w="2270" w:type="dxa"/>
            <w:tcBorders>
              <w:top w:val="nil"/>
              <w:left w:val="nil"/>
              <w:bottom w:val="single" w:sz="4" w:space="0" w:color="auto"/>
              <w:right w:val="single" w:sz="4" w:space="0" w:color="auto"/>
            </w:tcBorders>
            <w:shd w:val="clear" w:color="auto" w:fill="auto"/>
            <w:hideMark/>
            <w:tcPrChange w:id="410" w:author="Autor">
              <w:tcPr>
                <w:tcW w:w="2288" w:type="dxa"/>
                <w:tcBorders>
                  <w:top w:val="nil"/>
                  <w:left w:val="nil"/>
                  <w:bottom w:val="single" w:sz="4" w:space="0" w:color="auto"/>
                  <w:right w:val="single" w:sz="4" w:space="0" w:color="auto"/>
                </w:tcBorders>
                <w:shd w:val="clear" w:color="auto" w:fill="auto"/>
                <w:hideMark/>
              </w:tcPr>
            </w:tcPrChange>
          </w:tcPr>
          <w:p w:rsidR="002C7B90" w:rsidRPr="00797365" w:rsidRDefault="002C7B90" w:rsidP="007B5571">
            <w:pPr>
              <w:jc w:val="both"/>
              <w:rPr>
                <w:rFonts w:asciiTheme="minorHAnsi" w:hAnsiTheme="minorHAnsi" w:cstheme="majorBidi"/>
                <w:sz w:val="20"/>
                <w:szCs w:val="20"/>
                <w:lang w:eastAsia="sk-SK"/>
                <w:rPrChange w:id="411" w:author="Autor">
                  <w:rPr>
                    <w:rFonts w:cstheme="majorBidi"/>
                    <w:sz w:val="20"/>
                    <w:szCs w:val="20"/>
                    <w:lang w:eastAsia="sk-SK"/>
                  </w:rPr>
                </w:rPrChange>
              </w:rPr>
            </w:pPr>
            <w:r w:rsidRPr="00797365">
              <w:rPr>
                <w:rFonts w:asciiTheme="minorHAnsi" w:hAnsiTheme="minorHAnsi" w:cstheme="majorBidi"/>
                <w:sz w:val="20"/>
                <w:szCs w:val="20"/>
                <w:lang w:eastAsia="sk-SK"/>
                <w:rPrChange w:id="412" w:author="Autor">
                  <w:rPr>
                    <w:rFonts w:cstheme="majorBidi"/>
                    <w:sz w:val="20"/>
                    <w:szCs w:val="20"/>
                    <w:lang w:eastAsia="sk-SK"/>
                  </w:rPr>
                </w:rPrChange>
              </w:rPr>
              <w:t>Diskriminačné podmienky účasti stanovené v súťažných pokladoch alebo oznámení</w:t>
            </w:r>
          </w:p>
        </w:tc>
        <w:tc>
          <w:tcPr>
            <w:tcW w:w="4077" w:type="dxa"/>
            <w:tcBorders>
              <w:top w:val="nil"/>
              <w:left w:val="nil"/>
              <w:bottom w:val="single" w:sz="4" w:space="0" w:color="auto"/>
              <w:right w:val="single" w:sz="4" w:space="0" w:color="auto"/>
            </w:tcBorders>
            <w:shd w:val="clear" w:color="auto" w:fill="auto"/>
            <w:hideMark/>
            <w:tcPrChange w:id="413" w:author="Autor">
              <w:tcPr>
                <w:tcW w:w="4111" w:type="dxa"/>
                <w:tcBorders>
                  <w:top w:val="nil"/>
                  <w:left w:val="nil"/>
                  <w:bottom w:val="single" w:sz="4" w:space="0" w:color="auto"/>
                  <w:right w:val="single" w:sz="4" w:space="0" w:color="auto"/>
                </w:tcBorders>
                <w:shd w:val="clear" w:color="auto" w:fill="auto"/>
                <w:hideMark/>
              </w:tcPr>
            </w:tcPrChange>
          </w:tcPr>
          <w:p w:rsidR="002C7B90" w:rsidRPr="00797365" w:rsidRDefault="002C7B90" w:rsidP="007B5571">
            <w:pPr>
              <w:jc w:val="both"/>
              <w:rPr>
                <w:rFonts w:asciiTheme="minorHAnsi" w:hAnsiTheme="minorHAnsi" w:cstheme="majorBidi"/>
                <w:sz w:val="20"/>
                <w:szCs w:val="20"/>
                <w:lang w:eastAsia="sk-SK"/>
                <w:rPrChange w:id="414" w:author="Autor">
                  <w:rPr>
                    <w:rFonts w:cstheme="majorBidi"/>
                    <w:sz w:val="20"/>
                    <w:szCs w:val="20"/>
                    <w:lang w:eastAsia="sk-SK"/>
                  </w:rPr>
                </w:rPrChange>
              </w:rPr>
            </w:pPr>
            <w:r w:rsidRPr="00797365">
              <w:rPr>
                <w:rFonts w:asciiTheme="minorHAnsi" w:hAnsiTheme="minorHAnsi" w:cstheme="majorBidi"/>
                <w:sz w:val="20"/>
                <w:szCs w:val="20"/>
                <w:lang w:eastAsia="sk-SK"/>
                <w:rPrChange w:id="415" w:author="Autor">
                  <w:rPr>
                    <w:rFonts w:cstheme="majorBidi"/>
                    <w:sz w:val="20"/>
                    <w:szCs w:val="20"/>
                    <w:lang w:eastAsia="sk-SK"/>
                  </w:rPr>
                </w:rPrChange>
              </w:rPr>
              <w:t>Porušenie § 10 ods. 2 ZVO. Záujemcovia boli alebo mohli byť odradení od účasti v súťaži alebo podania ponúk z dôvodu diskriminačných podmienok účasti stanovených v oznámení alebo v súťažných podkladoch.</w:t>
            </w:r>
          </w:p>
        </w:tc>
        <w:tc>
          <w:tcPr>
            <w:tcW w:w="2183" w:type="dxa"/>
            <w:gridSpan w:val="2"/>
            <w:tcBorders>
              <w:top w:val="nil"/>
              <w:left w:val="nil"/>
              <w:bottom w:val="single" w:sz="4" w:space="0" w:color="auto"/>
              <w:right w:val="single" w:sz="4" w:space="0" w:color="auto"/>
            </w:tcBorders>
            <w:shd w:val="clear" w:color="auto" w:fill="FBD4B4" w:themeFill="accent6" w:themeFillTint="66"/>
            <w:hideMark/>
            <w:tcPrChange w:id="416" w:author="Autor">
              <w:tcPr>
                <w:tcW w:w="2126" w:type="dxa"/>
                <w:gridSpan w:val="2"/>
                <w:tcBorders>
                  <w:top w:val="nil"/>
                  <w:left w:val="nil"/>
                  <w:bottom w:val="single" w:sz="4" w:space="0" w:color="auto"/>
                  <w:right w:val="single" w:sz="4" w:space="0" w:color="auto"/>
                </w:tcBorders>
                <w:shd w:val="clear" w:color="auto" w:fill="FBD4B4" w:themeFill="accent6" w:themeFillTint="66"/>
                <w:hideMark/>
              </w:tcPr>
            </w:tcPrChange>
          </w:tcPr>
          <w:p w:rsidR="002C7B90" w:rsidRPr="00785C19" w:rsidRDefault="002C7B90"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_Ref417892350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ins w:id="417" w:author="Autor">
              <w:r w:rsidR="00264A75" w:rsidRPr="00264A75">
                <w:rPr>
                  <w:rStyle w:val="Jemnodkaz"/>
                  <w:rFonts w:asciiTheme="minorHAnsi" w:hAnsiTheme="minorHAnsi"/>
                  <w:color w:val="auto"/>
                  <w:sz w:val="20"/>
                  <w:szCs w:val="20"/>
                  <w:rPrChange w:id="418" w:author="Autor">
                    <w:rPr>
                      <w:rFonts w:asciiTheme="minorHAnsi" w:hAnsiTheme="minorHAnsi"/>
                      <w:color w:val="1F497D" w:themeColor="text2"/>
                    </w:rPr>
                  </w:rPrChange>
                </w:rPr>
                <w:t>Podmienky účasti</w:t>
              </w:r>
            </w:ins>
            <w:del w:id="419" w:author="Autor">
              <w:r w:rsidR="00B8128C" w:rsidRPr="000157BB" w:rsidDel="00264A75">
                <w:rPr>
                  <w:rStyle w:val="Jemnodkaz"/>
                  <w:rFonts w:asciiTheme="minorHAnsi" w:hAnsiTheme="minorHAnsi"/>
                  <w:color w:val="auto"/>
                  <w:sz w:val="20"/>
                  <w:szCs w:val="20"/>
                </w:rPr>
                <w:delText>Podmienky účasti</w:delText>
              </w:r>
            </w:del>
            <w:r w:rsidRPr="00785C19">
              <w:rPr>
                <w:rStyle w:val="Jemnodkaz"/>
                <w:rFonts w:asciiTheme="minorHAnsi" w:hAnsiTheme="minorHAnsi"/>
                <w:color w:val="auto"/>
                <w:sz w:val="20"/>
                <w:szCs w:val="20"/>
              </w:rPr>
              <w:fldChar w:fldCharType="end"/>
            </w:r>
          </w:p>
        </w:tc>
      </w:tr>
      <w:tr w:rsidR="002C7B90" w:rsidRPr="00785C19" w:rsidTr="00797365">
        <w:trPr>
          <w:trHeight w:val="510"/>
          <w:trPrChange w:id="420" w:author="Autor">
            <w:trPr>
              <w:trHeight w:val="510"/>
            </w:trPr>
          </w:trPrChange>
        </w:trPr>
        <w:tc>
          <w:tcPr>
            <w:tcW w:w="754" w:type="dxa"/>
            <w:tcBorders>
              <w:top w:val="nil"/>
              <w:left w:val="single" w:sz="4" w:space="0" w:color="auto"/>
              <w:bottom w:val="single" w:sz="4" w:space="0" w:color="auto"/>
              <w:right w:val="single" w:sz="4" w:space="0" w:color="auto"/>
            </w:tcBorders>
            <w:shd w:val="clear" w:color="auto" w:fill="auto"/>
            <w:noWrap/>
            <w:tcPrChange w:id="421" w:author="Autor">
              <w:tcPr>
                <w:tcW w:w="759" w:type="dxa"/>
                <w:tcBorders>
                  <w:top w:val="nil"/>
                  <w:left w:val="single" w:sz="4" w:space="0" w:color="auto"/>
                  <w:bottom w:val="single" w:sz="4" w:space="0" w:color="auto"/>
                  <w:right w:val="single" w:sz="4" w:space="0" w:color="auto"/>
                </w:tcBorders>
                <w:shd w:val="clear" w:color="auto" w:fill="auto"/>
                <w:noWrap/>
              </w:tcPr>
            </w:tcPrChange>
          </w:tcPr>
          <w:p w:rsidR="002C7B90" w:rsidRPr="00797365" w:rsidRDefault="002C7B90" w:rsidP="007B5571">
            <w:pPr>
              <w:jc w:val="both"/>
              <w:rPr>
                <w:rFonts w:asciiTheme="minorHAnsi" w:hAnsiTheme="minorHAnsi" w:cstheme="majorBidi"/>
                <w:sz w:val="20"/>
                <w:szCs w:val="20"/>
                <w:lang w:eastAsia="sk-SK"/>
                <w:rPrChange w:id="422" w:author="Autor">
                  <w:rPr>
                    <w:rFonts w:cstheme="majorBidi"/>
                    <w:sz w:val="20"/>
                    <w:szCs w:val="20"/>
                    <w:lang w:eastAsia="sk-SK"/>
                  </w:rPr>
                </w:rPrChange>
              </w:rPr>
            </w:pPr>
            <w:r w:rsidRPr="00797365">
              <w:rPr>
                <w:rFonts w:asciiTheme="minorHAnsi" w:hAnsiTheme="minorHAnsi" w:cstheme="majorBidi"/>
                <w:sz w:val="20"/>
                <w:szCs w:val="20"/>
                <w:lang w:eastAsia="sk-SK"/>
                <w:rPrChange w:id="423" w:author="Autor">
                  <w:rPr>
                    <w:rFonts w:cstheme="majorBidi"/>
                    <w:sz w:val="20"/>
                    <w:szCs w:val="20"/>
                    <w:lang w:eastAsia="sk-SK"/>
                  </w:rPr>
                </w:rPrChange>
              </w:rPr>
              <w:t xml:space="preserve">2. </w:t>
            </w:r>
          </w:p>
        </w:tc>
        <w:tc>
          <w:tcPr>
            <w:tcW w:w="2270" w:type="dxa"/>
            <w:tcBorders>
              <w:top w:val="nil"/>
              <w:left w:val="nil"/>
              <w:bottom w:val="single" w:sz="4" w:space="0" w:color="auto"/>
              <w:right w:val="single" w:sz="4" w:space="0" w:color="auto"/>
            </w:tcBorders>
            <w:shd w:val="clear" w:color="auto" w:fill="auto"/>
            <w:tcPrChange w:id="424" w:author="Autor">
              <w:tcPr>
                <w:tcW w:w="2288" w:type="dxa"/>
                <w:tcBorders>
                  <w:top w:val="nil"/>
                  <w:left w:val="nil"/>
                  <w:bottom w:val="single" w:sz="4" w:space="0" w:color="auto"/>
                  <w:right w:val="single" w:sz="4" w:space="0" w:color="auto"/>
                </w:tcBorders>
                <w:shd w:val="clear" w:color="auto" w:fill="auto"/>
              </w:tcPr>
            </w:tcPrChange>
          </w:tcPr>
          <w:p w:rsidR="002C7B90" w:rsidRPr="00797365" w:rsidRDefault="002C7B90" w:rsidP="007B5571">
            <w:pPr>
              <w:jc w:val="both"/>
              <w:rPr>
                <w:rFonts w:asciiTheme="minorHAnsi" w:hAnsiTheme="minorHAnsi" w:cstheme="majorBidi"/>
                <w:sz w:val="20"/>
                <w:szCs w:val="20"/>
                <w:lang w:eastAsia="sk-SK"/>
                <w:rPrChange w:id="425" w:author="Autor">
                  <w:rPr>
                    <w:rFonts w:cstheme="majorBidi"/>
                    <w:sz w:val="20"/>
                    <w:szCs w:val="20"/>
                    <w:lang w:eastAsia="sk-SK"/>
                  </w:rPr>
                </w:rPrChange>
              </w:rPr>
            </w:pPr>
            <w:r w:rsidRPr="00797365">
              <w:rPr>
                <w:rFonts w:asciiTheme="minorHAnsi" w:hAnsiTheme="minorHAnsi" w:cstheme="majorBidi"/>
                <w:sz w:val="20"/>
                <w:szCs w:val="20"/>
                <w:lang w:eastAsia="sk-SK"/>
                <w:rPrChange w:id="426" w:author="Autor">
                  <w:rPr>
                    <w:rFonts w:cstheme="majorBidi"/>
                    <w:sz w:val="20"/>
                    <w:szCs w:val="20"/>
                    <w:lang w:eastAsia="sk-SK"/>
                  </w:rPr>
                </w:rPrChange>
              </w:rPr>
              <w:t>Nezákonné a/alebo diskriminačné kritéria na vyhodnotenie ponúk stanovené v súťažných pokladoch alebo oznámení</w:t>
            </w:r>
          </w:p>
        </w:tc>
        <w:tc>
          <w:tcPr>
            <w:tcW w:w="4077" w:type="dxa"/>
            <w:tcBorders>
              <w:top w:val="nil"/>
              <w:left w:val="nil"/>
              <w:bottom w:val="single" w:sz="4" w:space="0" w:color="auto"/>
              <w:right w:val="single" w:sz="4" w:space="0" w:color="auto"/>
            </w:tcBorders>
            <w:shd w:val="clear" w:color="auto" w:fill="auto"/>
            <w:tcPrChange w:id="427" w:author="Autor">
              <w:tcPr>
                <w:tcW w:w="4111" w:type="dxa"/>
                <w:tcBorders>
                  <w:top w:val="nil"/>
                  <w:left w:val="nil"/>
                  <w:bottom w:val="single" w:sz="4" w:space="0" w:color="auto"/>
                  <w:right w:val="single" w:sz="4" w:space="0" w:color="auto"/>
                </w:tcBorders>
                <w:shd w:val="clear" w:color="auto" w:fill="auto"/>
              </w:tcPr>
            </w:tcPrChange>
          </w:tcPr>
          <w:p w:rsidR="002C7B90" w:rsidRPr="00797365" w:rsidRDefault="002C7B90" w:rsidP="007B5571">
            <w:pPr>
              <w:jc w:val="both"/>
              <w:rPr>
                <w:rFonts w:asciiTheme="minorHAnsi" w:hAnsiTheme="minorHAnsi" w:cstheme="majorBidi"/>
                <w:sz w:val="20"/>
                <w:szCs w:val="20"/>
                <w:lang w:eastAsia="sk-SK"/>
                <w:rPrChange w:id="428" w:author="Autor">
                  <w:rPr>
                    <w:rFonts w:cstheme="majorBidi"/>
                    <w:sz w:val="20"/>
                    <w:szCs w:val="20"/>
                    <w:lang w:eastAsia="sk-SK"/>
                  </w:rPr>
                </w:rPrChange>
              </w:rPr>
            </w:pPr>
            <w:r w:rsidRPr="00797365">
              <w:rPr>
                <w:rFonts w:asciiTheme="minorHAnsi" w:hAnsiTheme="minorHAnsi" w:cstheme="majorBidi"/>
                <w:sz w:val="20"/>
                <w:szCs w:val="20"/>
                <w:lang w:eastAsia="sk-SK"/>
                <w:rPrChange w:id="429" w:author="Autor">
                  <w:rPr>
                    <w:rFonts w:cstheme="majorBidi"/>
                    <w:sz w:val="20"/>
                    <w:szCs w:val="20"/>
                    <w:lang w:eastAsia="sk-SK"/>
                  </w:rPr>
                </w:rPrChange>
              </w:rPr>
              <w:t>Porušenie § 10 ods. 2 ZVO. Záujemcovia boli alebo mohli byť odradení od účasti v súťaži alebo podania ponúk z dôvodu diskriminačných kritérií na vyhodnotenie ponúk stanovených v oznámení alebo v súťažných podkladoch</w:t>
            </w:r>
          </w:p>
        </w:tc>
        <w:tc>
          <w:tcPr>
            <w:tcW w:w="2183" w:type="dxa"/>
            <w:gridSpan w:val="2"/>
            <w:tcBorders>
              <w:top w:val="nil"/>
              <w:left w:val="nil"/>
              <w:bottom w:val="single" w:sz="4" w:space="0" w:color="auto"/>
              <w:right w:val="single" w:sz="4" w:space="0" w:color="auto"/>
            </w:tcBorders>
            <w:shd w:val="clear" w:color="auto" w:fill="FBD4B4" w:themeFill="accent6" w:themeFillTint="66"/>
            <w:tcPrChange w:id="430" w:author="Autor">
              <w:tcPr>
                <w:tcW w:w="2126" w:type="dxa"/>
                <w:gridSpan w:val="2"/>
                <w:tcBorders>
                  <w:top w:val="nil"/>
                  <w:left w:val="nil"/>
                  <w:bottom w:val="single" w:sz="4" w:space="0" w:color="auto"/>
                  <w:right w:val="single" w:sz="4" w:space="0" w:color="auto"/>
                </w:tcBorders>
                <w:shd w:val="clear" w:color="auto" w:fill="FBD4B4" w:themeFill="accent6" w:themeFillTint="66"/>
              </w:tcPr>
            </w:tcPrChange>
          </w:tcPr>
          <w:p w:rsidR="002C7B90" w:rsidRPr="00785C19" w:rsidRDefault="002C7B90"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_Ref417892475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ins w:id="431" w:author="Autor">
              <w:r w:rsidR="00264A75" w:rsidRPr="00264A75">
                <w:rPr>
                  <w:rStyle w:val="Jemnodkaz"/>
                  <w:rFonts w:asciiTheme="minorHAnsi" w:hAnsiTheme="minorHAnsi"/>
                  <w:color w:val="auto"/>
                  <w:sz w:val="20"/>
                  <w:szCs w:val="20"/>
                  <w:rPrChange w:id="432" w:author="Autor">
                    <w:rPr>
                      <w:rFonts w:asciiTheme="minorHAnsi" w:hAnsiTheme="minorHAnsi"/>
                      <w:color w:val="1F497D" w:themeColor="text2"/>
                    </w:rPr>
                  </w:rPrChange>
                </w:rPr>
                <w:t>Určovanie kritérií na vyhodnotenie ponúk</w:t>
              </w:r>
            </w:ins>
            <w:del w:id="433" w:author="Autor">
              <w:r w:rsidR="00B8128C" w:rsidRPr="000157BB" w:rsidDel="00264A75">
                <w:rPr>
                  <w:rStyle w:val="Jemnodkaz"/>
                  <w:rFonts w:asciiTheme="minorHAnsi" w:hAnsiTheme="minorHAnsi"/>
                  <w:color w:val="auto"/>
                  <w:sz w:val="20"/>
                  <w:szCs w:val="20"/>
                </w:rPr>
                <w:delText>Určovanie kritérií na vyhodnotenie ponúk</w:delText>
              </w:r>
            </w:del>
            <w:r w:rsidRPr="00785C19">
              <w:rPr>
                <w:rStyle w:val="Jemnodkaz"/>
                <w:rFonts w:asciiTheme="minorHAnsi" w:hAnsiTheme="minorHAnsi"/>
                <w:color w:val="auto"/>
                <w:sz w:val="20"/>
                <w:szCs w:val="20"/>
              </w:rPr>
              <w:fldChar w:fldCharType="end"/>
            </w:r>
          </w:p>
        </w:tc>
      </w:tr>
      <w:tr w:rsidR="002C7B90" w:rsidRPr="00785C19" w:rsidTr="00797365">
        <w:trPr>
          <w:trHeight w:val="1020"/>
          <w:trPrChange w:id="434" w:author="Autor">
            <w:trPr>
              <w:trHeight w:val="1020"/>
            </w:trPr>
          </w:trPrChange>
        </w:trPr>
        <w:tc>
          <w:tcPr>
            <w:tcW w:w="754" w:type="dxa"/>
            <w:tcBorders>
              <w:top w:val="nil"/>
              <w:left w:val="single" w:sz="4" w:space="0" w:color="auto"/>
              <w:bottom w:val="single" w:sz="4" w:space="0" w:color="auto"/>
              <w:right w:val="single" w:sz="4" w:space="0" w:color="auto"/>
            </w:tcBorders>
            <w:shd w:val="clear" w:color="auto" w:fill="auto"/>
            <w:noWrap/>
            <w:hideMark/>
            <w:tcPrChange w:id="435" w:author="Autor">
              <w:tcPr>
                <w:tcW w:w="759" w:type="dxa"/>
                <w:tcBorders>
                  <w:top w:val="nil"/>
                  <w:left w:val="single" w:sz="4" w:space="0" w:color="auto"/>
                  <w:bottom w:val="single" w:sz="4" w:space="0" w:color="auto"/>
                  <w:right w:val="single" w:sz="4" w:space="0" w:color="auto"/>
                </w:tcBorders>
                <w:shd w:val="clear" w:color="auto" w:fill="auto"/>
                <w:noWrap/>
                <w:hideMark/>
              </w:tcPr>
            </w:tcPrChange>
          </w:tcPr>
          <w:p w:rsidR="002C7B90" w:rsidRPr="00797365" w:rsidRDefault="002C7B90" w:rsidP="007B5571">
            <w:pPr>
              <w:jc w:val="both"/>
              <w:rPr>
                <w:rFonts w:asciiTheme="minorHAnsi" w:hAnsiTheme="minorHAnsi" w:cstheme="majorBidi"/>
                <w:sz w:val="20"/>
                <w:szCs w:val="20"/>
                <w:lang w:eastAsia="sk-SK"/>
                <w:rPrChange w:id="436" w:author="Autor">
                  <w:rPr>
                    <w:rFonts w:cstheme="majorBidi"/>
                    <w:sz w:val="20"/>
                    <w:szCs w:val="20"/>
                    <w:lang w:eastAsia="sk-SK"/>
                  </w:rPr>
                </w:rPrChange>
              </w:rPr>
            </w:pPr>
            <w:r w:rsidRPr="00797365">
              <w:rPr>
                <w:rFonts w:asciiTheme="minorHAnsi" w:hAnsiTheme="minorHAnsi" w:cstheme="majorBidi"/>
                <w:sz w:val="20"/>
                <w:szCs w:val="20"/>
                <w:lang w:eastAsia="sk-SK"/>
                <w:rPrChange w:id="437" w:author="Autor">
                  <w:rPr>
                    <w:rFonts w:cstheme="majorBidi"/>
                    <w:sz w:val="20"/>
                    <w:szCs w:val="20"/>
                    <w:lang w:eastAsia="sk-SK"/>
                  </w:rPr>
                </w:rPrChange>
              </w:rPr>
              <w:t>3.</w:t>
            </w:r>
          </w:p>
        </w:tc>
        <w:tc>
          <w:tcPr>
            <w:tcW w:w="2270" w:type="dxa"/>
            <w:tcBorders>
              <w:top w:val="nil"/>
              <w:left w:val="nil"/>
              <w:bottom w:val="single" w:sz="4" w:space="0" w:color="auto"/>
              <w:right w:val="single" w:sz="4" w:space="0" w:color="auto"/>
            </w:tcBorders>
            <w:shd w:val="clear" w:color="auto" w:fill="auto"/>
            <w:hideMark/>
            <w:tcPrChange w:id="438" w:author="Autor">
              <w:tcPr>
                <w:tcW w:w="2288" w:type="dxa"/>
                <w:tcBorders>
                  <w:top w:val="nil"/>
                  <w:left w:val="nil"/>
                  <w:bottom w:val="single" w:sz="4" w:space="0" w:color="auto"/>
                  <w:right w:val="single" w:sz="4" w:space="0" w:color="auto"/>
                </w:tcBorders>
                <w:shd w:val="clear" w:color="auto" w:fill="auto"/>
                <w:hideMark/>
              </w:tcPr>
            </w:tcPrChange>
          </w:tcPr>
          <w:p w:rsidR="002C7B90" w:rsidRPr="00797365" w:rsidRDefault="002C7B90" w:rsidP="007B5571">
            <w:pPr>
              <w:jc w:val="both"/>
              <w:rPr>
                <w:rFonts w:asciiTheme="minorHAnsi" w:hAnsiTheme="minorHAnsi" w:cstheme="majorBidi"/>
                <w:sz w:val="20"/>
                <w:szCs w:val="20"/>
                <w:lang w:eastAsia="sk-SK"/>
                <w:rPrChange w:id="439" w:author="Autor">
                  <w:rPr>
                    <w:rFonts w:cstheme="majorBidi"/>
                    <w:sz w:val="20"/>
                    <w:szCs w:val="20"/>
                    <w:lang w:eastAsia="sk-SK"/>
                  </w:rPr>
                </w:rPrChange>
              </w:rPr>
            </w:pPr>
            <w:r w:rsidRPr="00797365">
              <w:rPr>
                <w:rFonts w:asciiTheme="minorHAnsi" w:hAnsiTheme="minorHAnsi" w:cstheme="majorBidi"/>
                <w:sz w:val="20"/>
                <w:szCs w:val="20"/>
                <w:lang w:eastAsia="sk-SK"/>
                <w:rPrChange w:id="440" w:author="Autor">
                  <w:rPr>
                    <w:rFonts w:cstheme="majorBidi"/>
                    <w:sz w:val="20"/>
                    <w:szCs w:val="20"/>
                    <w:lang w:eastAsia="sk-SK"/>
                  </w:rPr>
                </w:rPrChange>
              </w:rPr>
              <w:t>Vyhodnotenie ponúk v rozpore s oznámením o vyhlásení VO/výzvou na predkladanie ponúk</w:t>
            </w:r>
          </w:p>
        </w:tc>
        <w:tc>
          <w:tcPr>
            <w:tcW w:w="4077" w:type="dxa"/>
            <w:tcBorders>
              <w:top w:val="nil"/>
              <w:left w:val="nil"/>
              <w:bottom w:val="single" w:sz="4" w:space="0" w:color="auto"/>
              <w:right w:val="single" w:sz="4" w:space="0" w:color="auto"/>
            </w:tcBorders>
            <w:shd w:val="clear" w:color="auto" w:fill="auto"/>
            <w:hideMark/>
            <w:tcPrChange w:id="441" w:author="Autor">
              <w:tcPr>
                <w:tcW w:w="4111" w:type="dxa"/>
                <w:tcBorders>
                  <w:top w:val="nil"/>
                  <w:left w:val="nil"/>
                  <w:bottom w:val="single" w:sz="4" w:space="0" w:color="auto"/>
                  <w:right w:val="single" w:sz="4" w:space="0" w:color="auto"/>
                </w:tcBorders>
                <w:shd w:val="clear" w:color="auto" w:fill="auto"/>
                <w:hideMark/>
              </w:tcPr>
            </w:tcPrChange>
          </w:tcPr>
          <w:p w:rsidR="002C7B90" w:rsidRPr="00797365" w:rsidRDefault="002C7B90" w:rsidP="007B5571">
            <w:pPr>
              <w:jc w:val="both"/>
              <w:rPr>
                <w:rFonts w:asciiTheme="minorHAnsi" w:hAnsiTheme="minorHAnsi" w:cstheme="majorBidi"/>
                <w:sz w:val="20"/>
                <w:szCs w:val="20"/>
                <w:lang w:eastAsia="sk-SK"/>
                <w:rPrChange w:id="442" w:author="Autor">
                  <w:rPr>
                    <w:rFonts w:cstheme="majorBidi"/>
                    <w:sz w:val="20"/>
                    <w:szCs w:val="20"/>
                    <w:lang w:eastAsia="sk-SK"/>
                  </w:rPr>
                </w:rPrChange>
              </w:rPr>
            </w:pPr>
            <w:r w:rsidRPr="00797365">
              <w:rPr>
                <w:rFonts w:asciiTheme="minorHAnsi" w:hAnsiTheme="minorHAnsi" w:cstheme="majorBidi"/>
                <w:sz w:val="20"/>
                <w:szCs w:val="20"/>
                <w:lang w:eastAsia="sk-SK"/>
                <w:rPrChange w:id="443" w:author="Autor">
                  <w:rPr>
                    <w:rFonts w:cstheme="majorBidi"/>
                    <w:sz w:val="20"/>
                    <w:szCs w:val="20"/>
                    <w:lang w:eastAsia="sk-SK"/>
                  </w:rPr>
                </w:rPrChange>
              </w:rPr>
              <w:t>Počas hodnotenia uchádzačov/záujemcov neboli dodržané pravidlá pre splnenie podmienok účasti alebo kritérií na vyhodnocovanie ponúk  definované v oznámení alebo v súťažných podkladoch, čo malo za následok vyhodnocovanie ponúk v rozpore s oznámením a súťažnými podkladmi</w:t>
            </w:r>
          </w:p>
        </w:tc>
        <w:tc>
          <w:tcPr>
            <w:tcW w:w="2183" w:type="dxa"/>
            <w:gridSpan w:val="2"/>
            <w:tcBorders>
              <w:top w:val="nil"/>
              <w:left w:val="nil"/>
              <w:bottom w:val="single" w:sz="4" w:space="0" w:color="auto"/>
              <w:right w:val="single" w:sz="4" w:space="0" w:color="auto"/>
            </w:tcBorders>
            <w:shd w:val="clear" w:color="auto" w:fill="FBD4B4" w:themeFill="accent6" w:themeFillTint="66"/>
            <w:hideMark/>
            <w:tcPrChange w:id="444" w:author="Autor">
              <w:tcPr>
                <w:tcW w:w="2126" w:type="dxa"/>
                <w:gridSpan w:val="2"/>
                <w:tcBorders>
                  <w:top w:val="nil"/>
                  <w:left w:val="nil"/>
                  <w:bottom w:val="single" w:sz="4" w:space="0" w:color="auto"/>
                  <w:right w:val="single" w:sz="4" w:space="0" w:color="auto"/>
                </w:tcBorders>
                <w:shd w:val="clear" w:color="auto" w:fill="FBD4B4" w:themeFill="accent6" w:themeFillTint="66"/>
                <w:hideMark/>
              </w:tcPr>
            </w:tcPrChange>
          </w:tcPr>
          <w:p w:rsidR="002C7B90" w:rsidRPr="00785C19" w:rsidRDefault="002C7B90"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_Ref417893018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ins w:id="445" w:author="Autor">
              <w:r w:rsidR="00264A75" w:rsidRPr="00264A75">
                <w:rPr>
                  <w:rStyle w:val="Jemnodkaz"/>
                  <w:rFonts w:asciiTheme="minorHAnsi" w:hAnsiTheme="minorHAnsi"/>
                  <w:color w:val="auto"/>
                  <w:sz w:val="20"/>
                  <w:szCs w:val="20"/>
                  <w:rPrChange w:id="446" w:author="Autor">
                    <w:rPr>
                      <w:rFonts w:asciiTheme="minorHAnsi" w:hAnsiTheme="minorHAnsi"/>
                      <w:color w:val="1F497D" w:themeColor="text2"/>
                    </w:rPr>
                  </w:rPrChange>
                </w:rPr>
                <w:t>Vyhodnotenie splnenia podmienok účasti</w:t>
              </w:r>
            </w:ins>
            <w:del w:id="447" w:author="Autor">
              <w:r w:rsidR="00B8128C" w:rsidRPr="000157BB" w:rsidDel="00264A75">
                <w:rPr>
                  <w:rStyle w:val="Jemnodkaz"/>
                  <w:rFonts w:asciiTheme="minorHAnsi" w:hAnsiTheme="minorHAnsi"/>
                  <w:color w:val="auto"/>
                  <w:sz w:val="20"/>
                  <w:szCs w:val="20"/>
                </w:rPr>
                <w:delText>Vyhodnotenie splnenia podmienok účasti</w:delText>
              </w:r>
            </w:del>
            <w:r w:rsidRPr="00785C19">
              <w:rPr>
                <w:rStyle w:val="Jemnodkaz"/>
                <w:rFonts w:asciiTheme="minorHAnsi" w:hAnsiTheme="minorHAnsi"/>
                <w:color w:val="auto"/>
                <w:sz w:val="20"/>
                <w:szCs w:val="20"/>
              </w:rPr>
              <w:fldChar w:fldCharType="end"/>
            </w:r>
          </w:p>
          <w:p w:rsidR="00264A75" w:rsidRPr="00264A75" w:rsidRDefault="002C7B90" w:rsidP="00495B98">
            <w:pPr>
              <w:jc w:val="both"/>
              <w:rPr>
                <w:ins w:id="448" w:author="Autor"/>
                <w:rStyle w:val="Jemnodkaz"/>
                <w:rFonts w:asciiTheme="minorHAnsi" w:hAnsiTheme="minorHAnsi"/>
                <w:color w:val="auto"/>
                <w:sz w:val="20"/>
                <w:szCs w:val="20"/>
                <w:rPrChange w:id="449" w:author="Autor">
                  <w:rPr>
                    <w:ins w:id="450" w:author="Autor"/>
                    <w:rFonts w:asciiTheme="minorHAnsi" w:hAnsiTheme="minorHAnsi"/>
                    <w:color w:val="1F497D" w:themeColor="text2"/>
                  </w:rPr>
                </w:rPrChange>
              </w:rPr>
            </w:pPr>
            <w:r w:rsidRPr="000157BB">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_Ref417893163 \h  \* MERGEFORMAT </w:instrText>
            </w:r>
            <w:r w:rsidRPr="000157BB">
              <w:rPr>
                <w:rStyle w:val="Jemnodkaz"/>
                <w:rFonts w:asciiTheme="minorHAnsi" w:hAnsiTheme="minorHAnsi"/>
                <w:color w:val="auto"/>
                <w:sz w:val="20"/>
                <w:szCs w:val="20"/>
              </w:rPr>
            </w:r>
            <w:r w:rsidRPr="000157BB">
              <w:rPr>
                <w:rStyle w:val="Jemnodkaz"/>
                <w:rFonts w:asciiTheme="minorHAnsi" w:hAnsiTheme="minorHAnsi"/>
                <w:color w:val="auto"/>
                <w:sz w:val="20"/>
                <w:szCs w:val="20"/>
              </w:rPr>
              <w:fldChar w:fldCharType="separate"/>
            </w:r>
          </w:p>
          <w:p w:rsidR="00264A75" w:rsidRPr="00264A75" w:rsidRDefault="00264A75" w:rsidP="00B64CCB">
            <w:pPr>
              <w:jc w:val="both"/>
              <w:rPr>
                <w:ins w:id="451" w:author="Autor"/>
                <w:rStyle w:val="Jemnodkaz"/>
                <w:rFonts w:asciiTheme="minorHAnsi" w:hAnsiTheme="minorHAnsi"/>
                <w:color w:val="auto"/>
                <w:sz w:val="20"/>
                <w:szCs w:val="20"/>
                <w:rPrChange w:id="452" w:author="Autor">
                  <w:rPr>
                    <w:ins w:id="453" w:author="Autor"/>
                    <w:rFonts w:asciiTheme="minorHAnsi" w:hAnsiTheme="minorHAnsi"/>
                    <w:color w:val="1F497D" w:themeColor="text2"/>
                  </w:rPr>
                </w:rPrChange>
              </w:rPr>
            </w:pPr>
          </w:p>
          <w:p w:rsidR="00264A75" w:rsidRPr="00264A75" w:rsidRDefault="00264A75" w:rsidP="00B64CCB">
            <w:pPr>
              <w:jc w:val="both"/>
              <w:rPr>
                <w:ins w:id="454" w:author="Autor"/>
                <w:rStyle w:val="Jemnodkaz"/>
                <w:rFonts w:asciiTheme="minorHAnsi" w:hAnsiTheme="minorHAnsi"/>
                <w:color w:val="auto"/>
                <w:sz w:val="20"/>
                <w:szCs w:val="20"/>
                <w:rPrChange w:id="455" w:author="Autor">
                  <w:rPr>
                    <w:ins w:id="456" w:author="Autor"/>
                    <w:rFonts w:asciiTheme="minorHAnsi" w:hAnsiTheme="minorHAnsi"/>
                    <w:color w:val="1F497D" w:themeColor="text2"/>
                  </w:rPr>
                </w:rPrChange>
              </w:rPr>
            </w:pPr>
          </w:p>
          <w:p w:rsidR="00264A75" w:rsidRPr="00264A75" w:rsidRDefault="00264A75" w:rsidP="00B64CCB">
            <w:pPr>
              <w:jc w:val="both"/>
              <w:rPr>
                <w:ins w:id="457" w:author="Autor"/>
                <w:rStyle w:val="Jemnodkaz"/>
                <w:rFonts w:asciiTheme="minorHAnsi" w:hAnsiTheme="minorHAnsi"/>
                <w:color w:val="auto"/>
                <w:sz w:val="20"/>
                <w:szCs w:val="20"/>
                <w:rPrChange w:id="458" w:author="Autor">
                  <w:rPr>
                    <w:ins w:id="459" w:author="Autor"/>
                    <w:rFonts w:asciiTheme="minorHAnsi" w:hAnsiTheme="minorHAnsi"/>
                    <w:color w:val="1F497D" w:themeColor="text2"/>
                  </w:rPr>
                </w:rPrChange>
              </w:rPr>
            </w:pPr>
          </w:p>
          <w:p w:rsidR="00264A75" w:rsidRPr="00264A75" w:rsidRDefault="00264A75" w:rsidP="00B64CCB">
            <w:pPr>
              <w:jc w:val="both"/>
              <w:rPr>
                <w:ins w:id="460" w:author="Autor"/>
                <w:rStyle w:val="Jemnodkaz"/>
                <w:rFonts w:asciiTheme="minorHAnsi" w:hAnsiTheme="minorHAnsi"/>
                <w:color w:val="auto"/>
                <w:sz w:val="20"/>
                <w:szCs w:val="20"/>
                <w:rPrChange w:id="461" w:author="Autor">
                  <w:rPr>
                    <w:ins w:id="462" w:author="Autor"/>
                    <w:rFonts w:asciiTheme="minorHAnsi" w:hAnsiTheme="minorHAnsi"/>
                    <w:color w:val="1F497D" w:themeColor="text2"/>
                  </w:rPr>
                </w:rPrChange>
              </w:rPr>
            </w:pPr>
          </w:p>
          <w:p w:rsidR="00B8128C" w:rsidRPr="000157BB" w:rsidDel="00264A75" w:rsidRDefault="00264A75" w:rsidP="00495B98">
            <w:pPr>
              <w:jc w:val="both"/>
              <w:rPr>
                <w:del w:id="463" w:author="Autor"/>
                <w:rStyle w:val="Jemnodkaz"/>
                <w:rFonts w:asciiTheme="minorHAnsi" w:hAnsiTheme="minorHAnsi"/>
                <w:color w:val="auto"/>
                <w:sz w:val="20"/>
                <w:szCs w:val="20"/>
              </w:rPr>
            </w:pPr>
            <w:ins w:id="464" w:author="Autor">
              <w:r w:rsidRPr="00264A75">
                <w:rPr>
                  <w:rStyle w:val="Jemnodkaz"/>
                  <w:rFonts w:asciiTheme="minorHAnsi" w:hAnsiTheme="minorHAnsi"/>
                  <w:color w:val="auto"/>
                  <w:sz w:val="20"/>
                  <w:szCs w:val="20"/>
                  <w:rPrChange w:id="465" w:author="Autor">
                    <w:rPr>
                      <w:rFonts w:asciiTheme="minorHAnsi" w:hAnsiTheme="minorHAnsi"/>
                      <w:color w:val="1F497D" w:themeColor="text2"/>
                    </w:rPr>
                  </w:rPrChange>
                </w:rPr>
                <w:t>Vyhodnotenie ponúk</w:t>
              </w:r>
            </w:ins>
          </w:p>
          <w:p w:rsidR="00B8128C" w:rsidRPr="000157BB" w:rsidDel="00264A75" w:rsidRDefault="00B8128C" w:rsidP="00B64CCB">
            <w:pPr>
              <w:jc w:val="both"/>
              <w:rPr>
                <w:del w:id="466" w:author="Autor"/>
                <w:rStyle w:val="Jemnodkaz"/>
                <w:rFonts w:asciiTheme="minorHAnsi" w:hAnsiTheme="minorHAnsi"/>
                <w:color w:val="auto"/>
                <w:sz w:val="20"/>
                <w:szCs w:val="20"/>
              </w:rPr>
            </w:pPr>
          </w:p>
          <w:p w:rsidR="00B8128C" w:rsidRPr="000157BB" w:rsidDel="00264A75" w:rsidRDefault="00B8128C" w:rsidP="00B64CCB">
            <w:pPr>
              <w:jc w:val="both"/>
              <w:rPr>
                <w:del w:id="467" w:author="Autor"/>
                <w:rStyle w:val="Jemnodkaz"/>
                <w:rFonts w:asciiTheme="minorHAnsi" w:hAnsiTheme="minorHAnsi"/>
                <w:color w:val="auto"/>
                <w:sz w:val="20"/>
                <w:szCs w:val="20"/>
              </w:rPr>
            </w:pPr>
          </w:p>
          <w:p w:rsidR="00B8128C" w:rsidRPr="000157BB" w:rsidDel="00264A75" w:rsidRDefault="00B8128C" w:rsidP="00B64CCB">
            <w:pPr>
              <w:jc w:val="both"/>
              <w:rPr>
                <w:del w:id="468" w:author="Autor"/>
                <w:rStyle w:val="Jemnodkaz"/>
                <w:rFonts w:asciiTheme="minorHAnsi" w:hAnsiTheme="minorHAnsi"/>
                <w:color w:val="auto"/>
                <w:sz w:val="20"/>
                <w:szCs w:val="20"/>
              </w:rPr>
            </w:pPr>
          </w:p>
          <w:p w:rsidR="00B8128C" w:rsidRPr="000157BB" w:rsidDel="00264A75" w:rsidRDefault="00B8128C" w:rsidP="00B64CCB">
            <w:pPr>
              <w:jc w:val="both"/>
              <w:rPr>
                <w:del w:id="469" w:author="Autor"/>
                <w:rStyle w:val="Jemnodkaz"/>
                <w:rFonts w:asciiTheme="minorHAnsi" w:hAnsiTheme="minorHAnsi"/>
                <w:color w:val="auto"/>
                <w:sz w:val="20"/>
                <w:szCs w:val="20"/>
              </w:rPr>
            </w:pPr>
          </w:p>
          <w:p w:rsidR="002C7B90" w:rsidRPr="000157BB" w:rsidRDefault="00B8128C" w:rsidP="007B5571">
            <w:pPr>
              <w:jc w:val="both"/>
              <w:rPr>
                <w:rStyle w:val="Jemnodkaz"/>
                <w:rFonts w:asciiTheme="minorHAnsi" w:hAnsiTheme="minorHAnsi"/>
                <w:color w:val="auto"/>
              </w:rPr>
            </w:pPr>
            <w:del w:id="470" w:author="Autor">
              <w:r w:rsidRPr="000157BB" w:rsidDel="00264A75">
                <w:rPr>
                  <w:rStyle w:val="Jemnodkaz"/>
                  <w:rFonts w:asciiTheme="minorHAnsi" w:hAnsiTheme="minorHAnsi"/>
                  <w:color w:val="auto"/>
                  <w:sz w:val="20"/>
                  <w:szCs w:val="20"/>
                </w:rPr>
                <w:delText>Vyhodnotenie ponúk</w:delText>
              </w:r>
            </w:del>
            <w:r w:rsidR="002C7B90" w:rsidRPr="000157BB">
              <w:rPr>
                <w:rStyle w:val="Jemnodkaz"/>
                <w:rFonts w:asciiTheme="minorHAnsi" w:hAnsiTheme="minorHAnsi"/>
                <w:color w:val="auto"/>
              </w:rPr>
              <w:fldChar w:fldCharType="end"/>
            </w:r>
          </w:p>
        </w:tc>
      </w:tr>
      <w:tr w:rsidR="002C7B90" w:rsidRPr="00785C19" w:rsidTr="00797365">
        <w:trPr>
          <w:trHeight w:val="765"/>
          <w:trPrChange w:id="471" w:author="Autor">
            <w:trPr>
              <w:trHeight w:val="765"/>
            </w:trPr>
          </w:trPrChange>
        </w:trPr>
        <w:tc>
          <w:tcPr>
            <w:tcW w:w="754" w:type="dxa"/>
            <w:tcBorders>
              <w:top w:val="nil"/>
              <w:left w:val="single" w:sz="4" w:space="0" w:color="auto"/>
              <w:bottom w:val="single" w:sz="4" w:space="0" w:color="auto"/>
              <w:right w:val="single" w:sz="4" w:space="0" w:color="auto"/>
            </w:tcBorders>
            <w:shd w:val="clear" w:color="auto" w:fill="auto"/>
            <w:noWrap/>
            <w:hideMark/>
            <w:tcPrChange w:id="472" w:author="Autor">
              <w:tcPr>
                <w:tcW w:w="759" w:type="dxa"/>
                <w:tcBorders>
                  <w:top w:val="nil"/>
                  <w:left w:val="single" w:sz="4" w:space="0" w:color="auto"/>
                  <w:bottom w:val="single" w:sz="4" w:space="0" w:color="auto"/>
                  <w:right w:val="single" w:sz="4" w:space="0" w:color="auto"/>
                </w:tcBorders>
                <w:shd w:val="clear" w:color="auto" w:fill="auto"/>
                <w:noWrap/>
                <w:hideMark/>
              </w:tcPr>
            </w:tcPrChange>
          </w:tcPr>
          <w:p w:rsidR="002C7B90" w:rsidRPr="00797365" w:rsidRDefault="002C7B90" w:rsidP="007B5571">
            <w:pPr>
              <w:jc w:val="both"/>
              <w:rPr>
                <w:rFonts w:asciiTheme="minorHAnsi" w:hAnsiTheme="minorHAnsi" w:cstheme="majorBidi"/>
                <w:sz w:val="20"/>
                <w:szCs w:val="20"/>
                <w:lang w:eastAsia="sk-SK"/>
                <w:rPrChange w:id="473" w:author="Autor">
                  <w:rPr>
                    <w:rFonts w:cstheme="majorBidi"/>
                    <w:sz w:val="20"/>
                    <w:szCs w:val="20"/>
                    <w:lang w:eastAsia="sk-SK"/>
                  </w:rPr>
                </w:rPrChange>
              </w:rPr>
            </w:pPr>
            <w:r w:rsidRPr="00797365">
              <w:rPr>
                <w:rFonts w:asciiTheme="minorHAnsi" w:hAnsiTheme="minorHAnsi" w:cstheme="majorBidi"/>
                <w:sz w:val="20"/>
                <w:szCs w:val="20"/>
                <w:lang w:eastAsia="sk-SK"/>
                <w:rPrChange w:id="474" w:author="Autor">
                  <w:rPr>
                    <w:rFonts w:cstheme="majorBidi"/>
                    <w:sz w:val="20"/>
                    <w:szCs w:val="20"/>
                    <w:lang w:eastAsia="sk-SK"/>
                  </w:rPr>
                </w:rPrChange>
              </w:rPr>
              <w:t>4.</w:t>
            </w:r>
          </w:p>
        </w:tc>
        <w:tc>
          <w:tcPr>
            <w:tcW w:w="2270" w:type="dxa"/>
            <w:tcBorders>
              <w:top w:val="nil"/>
              <w:left w:val="nil"/>
              <w:bottom w:val="single" w:sz="4" w:space="0" w:color="auto"/>
              <w:right w:val="single" w:sz="4" w:space="0" w:color="auto"/>
            </w:tcBorders>
            <w:shd w:val="clear" w:color="auto" w:fill="auto"/>
            <w:hideMark/>
            <w:tcPrChange w:id="475" w:author="Autor">
              <w:tcPr>
                <w:tcW w:w="2288" w:type="dxa"/>
                <w:tcBorders>
                  <w:top w:val="nil"/>
                  <w:left w:val="nil"/>
                  <w:bottom w:val="single" w:sz="4" w:space="0" w:color="auto"/>
                  <w:right w:val="single" w:sz="4" w:space="0" w:color="auto"/>
                </w:tcBorders>
                <w:shd w:val="clear" w:color="auto" w:fill="auto"/>
                <w:hideMark/>
              </w:tcPr>
            </w:tcPrChange>
          </w:tcPr>
          <w:p w:rsidR="002C7B90" w:rsidRPr="00797365" w:rsidRDefault="002C7B90" w:rsidP="007B5571">
            <w:pPr>
              <w:jc w:val="both"/>
              <w:rPr>
                <w:rFonts w:asciiTheme="minorHAnsi" w:hAnsiTheme="minorHAnsi" w:cstheme="majorBidi"/>
                <w:sz w:val="20"/>
                <w:szCs w:val="20"/>
                <w:lang w:eastAsia="sk-SK"/>
                <w:rPrChange w:id="476" w:author="Autor">
                  <w:rPr>
                    <w:rFonts w:cstheme="majorBidi"/>
                    <w:sz w:val="20"/>
                    <w:szCs w:val="20"/>
                    <w:lang w:eastAsia="sk-SK"/>
                  </w:rPr>
                </w:rPrChange>
              </w:rPr>
            </w:pPr>
            <w:r w:rsidRPr="00797365">
              <w:rPr>
                <w:rFonts w:asciiTheme="minorHAnsi" w:hAnsiTheme="minorHAnsi" w:cstheme="majorBidi"/>
                <w:sz w:val="20"/>
                <w:szCs w:val="20"/>
                <w:lang w:eastAsia="sk-SK"/>
                <w:rPrChange w:id="477" w:author="Autor">
                  <w:rPr>
                    <w:rFonts w:cstheme="majorBidi"/>
                    <w:sz w:val="20"/>
                    <w:szCs w:val="20"/>
                    <w:lang w:eastAsia="sk-SK"/>
                  </w:rPr>
                </w:rPrChange>
              </w:rPr>
              <w:t>Chýba povinnosť dodávateľa strpieť výkon kontroly/auditu</w:t>
            </w:r>
          </w:p>
        </w:tc>
        <w:tc>
          <w:tcPr>
            <w:tcW w:w="4077" w:type="dxa"/>
            <w:tcBorders>
              <w:top w:val="nil"/>
              <w:left w:val="nil"/>
              <w:bottom w:val="single" w:sz="4" w:space="0" w:color="auto"/>
              <w:right w:val="single" w:sz="4" w:space="0" w:color="auto"/>
            </w:tcBorders>
            <w:shd w:val="clear" w:color="auto" w:fill="auto"/>
            <w:hideMark/>
            <w:tcPrChange w:id="478" w:author="Autor">
              <w:tcPr>
                <w:tcW w:w="4111" w:type="dxa"/>
                <w:tcBorders>
                  <w:top w:val="nil"/>
                  <w:left w:val="nil"/>
                  <w:bottom w:val="single" w:sz="4" w:space="0" w:color="auto"/>
                  <w:right w:val="single" w:sz="4" w:space="0" w:color="auto"/>
                </w:tcBorders>
                <w:shd w:val="clear" w:color="auto" w:fill="auto"/>
                <w:hideMark/>
              </w:tcPr>
            </w:tcPrChange>
          </w:tcPr>
          <w:p w:rsidR="002C7B90" w:rsidRPr="00797365" w:rsidRDefault="002C7B90" w:rsidP="007B5571">
            <w:pPr>
              <w:jc w:val="both"/>
              <w:rPr>
                <w:rFonts w:asciiTheme="minorHAnsi" w:hAnsiTheme="minorHAnsi" w:cstheme="majorBidi"/>
                <w:sz w:val="20"/>
                <w:szCs w:val="20"/>
                <w:lang w:eastAsia="sk-SK"/>
                <w:rPrChange w:id="479" w:author="Autor">
                  <w:rPr>
                    <w:rFonts w:cstheme="majorBidi"/>
                    <w:sz w:val="20"/>
                    <w:szCs w:val="20"/>
                    <w:lang w:eastAsia="sk-SK"/>
                  </w:rPr>
                </w:rPrChange>
              </w:rPr>
            </w:pPr>
            <w:r w:rsidRPr="00797365">
              <w:rPr>
                <w:rFonts w:asciiTheme="minorHAnsi" w:hAnsiTheme="minorHAnsi" w:cstheme="majorBidi"/>
                <w:sz w:val="20"/>
                <w:szCs w:val="20"/>
                <w:lang w:eastAsia="sk-SK"/>
                <w:rPrChange w:id="480" w:author="Autor">
                  <w:rPr>
                    <w:rFonts w:cstheme="majorBidi"/>
                    <w:sz w:val="20"/>
                    <w:szCs w:val="20"/>
                    <w:lang w:eastAsia="sk-SK"/>
                  </w:rPr>
                </w:rPrChange>
              </w:rPr>
              <w:t>Prijímateľ neuviedol v súťažných podkladoch (v rámci návrhu obchodných podmienok) zmluvné ustanovenie týkajúce povinnosti dodávateľa strpieť výkon kontroly/auditu</w:t>
            </w:r>
          </w:p>
        </w:tc>
        <w:tc>
          <w:tcPr>
            <w:tcW w:w="2183" w:type="dxa"/>
            <w:gridSpan w:val="2"/>
            <w:tcBorders>
              <w:top w:val="nil"/>
              <w:left w:val="nil"/>
              <w:bottom w:val="single" w:sz="4" w:space="0" w:color="auto"/>
              <w:right w:val="single" w:sz="4" w:space="0" w:color="auto"/>
            </w:tcBorders>
            <w:shd w:val="clear" w:color="auto" w:fill="FBD4B4" w:themeFill="accent6" w:themeFillTint="66"/>
            <w:hideMark/>
            <w:tcPrChange w:id="481" w:author="Autor">
              <w:tcPr>
                <w:tcW w:w="2126" w:type="dxa"/>
                <w:gridSpan w:val="2"/>
                <w:tcBorders>
                  <w:top w:val="nil"/>
                  <w:left w:val="nil"/>
                  <w:bottom w:val="single" w:sz="4" w:space="0" w:color="auto"/>
                  <w:right w:val="single" w:sz="4" w:space="0" w:color="auto"/>
                </w:tcBorders>
                <w:shd w:val="clear" w:color="auto" w:fill="FBD4B4" w:themeFill="accent6" w:themeFillTint="66"/>
                <w:hideMark/>
              </w:tcPr>
            </w:tcPrChange>
          </w:tcPr>
          <w:p w:rsidR="002C7B90" w:rsidRPr="00785C19" w:rsidRDefault="002C7B90"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_Ref417893187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ins w:id="482" w:author="Autor">
              <w:r w:rsidR="00264A75" w:rsidRPr="00264A75">
                <w:rPr>
                  <w:rStyle w:val="Jemnodkaz"/>
                  <w:rFonts w:asciiTheme="minorHAnsi" w:hAnsiTheme="minorHAnsi"/>
                  <w:color w:val="auto"/>
                  <w:sz w:val="20"/>
                  <w:szCs w:val="20"/>
                  <w:rPrChange w:id="483" w:author="Autor">
                    <w:rPr>
                      <w:rFonts w:asciiTheme="minorHAnsi" w:hAnsiTheme="minorHAnsi"/>
                      <w:color w:val="1F497D" w:themeColor="text2"/>
                    </w:rPr>
                  </w:rPrChange>
                </w:rPr>
                <w:t>Súťažné podklady</w:t>
              </w:r>
            </w:ins>
            <w:del w:id="484" w:author="Autor">
              <w:r w:rsidR="00B8128C" w:rsidRPr="000157BB" w:rsidDel="00264A75">
                <w:rPr>
                  <w:rStyle w:val="Jemnodkaz"/>
                  <w:rFonts w:asciiTheme="minorHAnsi" w:hAnsiTheme="minorHAnsi"/>
                  <w:color w:val="auto"/>
                  <w:sz w:val="20"/>
                  <w:szCs w:val="20"/>
                </w:rPr>
                <w:delText>Súťažné podklady</w:delText>
              </w:r>
            </w:del>
            <w:r w:rsidRPr="00785C19">
              <w:rPr>
                <w:rStyle w:val="Jemnodkaz"/>
                <w:rFonts w:asciiTheme="minorHAnsi" w:hAnsiTheme="minorHAnsi"/>
                <w:color w:val="auto"/>
                <w:sz w:val="20"/>
                <w:szCs w:val="20"/>
              </w:rPr>
              <w:fldChar w:fldCharType="end"/>
            </w:r>
          </w:p>
        </w:tc>
      </w:tr>
      <w:tr w:rsidR="002C7B90" w:rsidRPr="00785C19" w:rsidTr="00797365">
        <w:trPr>
          <w:trHeight w:val="510"/>
          <w:trPrChange w:id="485" w:author="Autor">
            <w:trPr>
              <w:trHeight w:val="510"/>
            </w:trPr>
          </w:trPrChange>
        </w:trPr>
        <w:tc>
          <w:tcPr>
            <w:tcW w:w="754" w:type="dxa"/>
            <w:tcBorders>
              <w:top w:val="nil"/>
              <w:left w:val="single" w:sz="4" w:space="0" w:color="auto"/>
              <w:bottom w:val="single" w:sz="4" w:space="0" w:color="auto"/>
              <w:right w:val="single" w:sz="4" w:space="0" w:color="auto"/>
            </w:tcBorders>
            <w:shd w:val="clear" w:color="auto" w:fill="auto"/>
            <w:noWrap/>
            <w:hideMark/>
            <w:tcPrChange w:id="486" w:author="Autor">
              <w:tcPr>
                <w:tcW w:w="759" w:type="dxa"/>
                <w:tcBorders>
                  <w:top w:val="nil"/>
                  <w:left w:val="single" w:sz="4" w:space="0" w:color="auto"/>
                  <w:bottom w:val="single" w:sz="4" w:space="0" w:color="auto"/>
                  <w:right w:val="single" w:sz="4" w:space="0" w:color="auto"/>
                </w:tcBorders>
                <w:shd w:val="clear" w:color="auto" w:fill="auto"/>
                <w:noWrap/>
                <w:hideMark/>
              </w:tcPr>
            </w:tcPrChange>
          </w:tcPr>
          <w:p w:rsidR="002C7B90" w:rsidRPr="00797365" w:rsidRDefault="002C7B90" w:rsidP="007B5571">
            <w:pPr>
              <w:jc w:val="both"/>
              <w:rPr>
                <w:rFonts w:asciiTheme="minorHAnsi" w:hAnsiTheme="minorHAnsi" w:cstheme="majorBidi"/>
                <w:sz w:val="20"/>
                <w:szCs w:val="20"/>
                <w:lang w:eastAsia="sk-SK"/>
                <w:rPrChange w:id="487" w:author="Autor">
                  <w:rPr>
                    <w:rFonts w:cstheme="majorBidi"/>
                    <w:sz w:val="20"/>
                    <w:szCs w:val="20"/>
                    <w:lang w:eastAsia="sk-SK"/>
                  </w:rPr>
                </w:rPrChange>
              </w:rPr>
            </w:pPr>
            <w:r w:rsidRPr="00797365">
              <w:rPr>
                <w:rFonts w:asciiTheme="minorHAnsi" w:hAnsiTheme="minorHAnsi" w:cstheme="majorBidi"/>
                <w:sz w:val="20"/>
                <w:szCs w:val="20"/>
                <w:lang w:eastAsia="sk-SK"/>
                <w:rPrChange w:id="488" w:author="Autor">
                  <w:rPr>
                    <w:rFonts w:cstheme="majorBidi"/>
                    <w:sz w:val="20"/>
                    <w:szCs w:val="20"/>
                    <w:lang w:eastAsia="sk-SK"/>
                  </w:rPr>
                </w:rPrChange>
              </w:rPr>
              <w:t>5.</w:t>
            </w:r>
          </w:p>
        </w:tc>
        <w:tc>
          <w:tcPr>
            <w:tcW w:w="2270" w:type="dxa"/>
            <w:tcBorders>
              <w:top w:val="nil"/>
              <w:left w:val="nil"/>
              <w:bottom w:val="single" w:sz="4" w:space="0" w:color="auto"/>
              <w:right w:val="single" w:sz="4" w:space="0" w:color="auto"/>
            </w:tcBorders>
            <w:shd w:val="clear" w:color="auto" w:fill="auto"/>
            <w:hideMark/>
            <w:tcPrChange w:id="489" w:author="Autor">
              <w:tcPr>
                <w:tcW w:w="2288" w:type="dxa"/>
                <w:tcBorders>
                  <w:top w:val="nil"/>
                  <w:left w:val="nil"/>
                  <w:bottom w:val="single" w:sz="4" w:space="0" w:color="auto"/>
                  <w:right w:val="single" w:sz="4" w:space="0" w:color="auto"/>
                </w:tcBorders>
                <w:shd w:val="clear" w:color="auto" w:fill="auto"/>
                <w:hideMark/>
              </w:tcPr>
            </w:tcPrChange>
          </w:tcPr>
          <w:p w:rsidR="002C7B90" w:rsidRPr="00797365" w:rsidRDefault="002C7B90" w:rsidP="007B5571">
            <w:pPr>
              <w:jc w:val="both"/>
              <w:rPr>
                <w:rFonts w:asciiTheme="minorHAnsi" w:hAnsiTheme="minorHAnsi" w:cstheme="majorBidi"/>
                <w:sz w:val="20"/>
                <w:szCs w:val="20"/>
                <w:lang w:eastAsia="sk-SK"/>
                <w:rPrChange w:id="490" w:author="Autor">
                  <w:rPr>
                    <w:rFonts w:cstheme="majorBidi"/>
                    <w:sz w:val="20"/>
                    <w:szCs w:val="20"/>
                    <w:lang w:eastAsia="sk-SK"/>
                  </w:rPr>
                </w:rPrChange>
              </w:rPr>
            </w:pPr>
            <w:r w:rsidRPr="00797365">
              <w:rPr>
                <w:rFonts w:asciiTheme="minorHAnsi" w:hAnsiTheme="minorHAnsi" w:cstheme="majorBidi"/>
                <w:sz w:val="20"/>
                <w:szCs w:val="20"/>
                <w:lang w:eastAsia="sk-SK"/>
                <w:rPrChange w:id="491" w:author="Autor">
                  <w:rPr>
                    <w:rFonts w:cstheme="majorBidi"/>
                    <w:sz w:val="20"/>
                    <w:szCs w:val="20"/>
                    <w:lang w:eastAsia="sk-SK"/>
                  </w:rPr>
                </w:rPrChange>
              </w:rPr>
              <w:t>Nepreukázanie stanovenia alebo nesprávne určenie  PHZ</w:t>
            </w:r>
          </w:p>
        </w:tc>
        <w:tc>
          <w:tcPr>
            <w:tcW w:w="4077" w:type="dxa"/>
            <w:tcBorders>
              <w:top w:val="nil"/>
              <w:left w:val="nil"/>
              <w:bottom w:val="single" w:sz="4" w:space="0" w:color="auto"/>
              <w:right w:val="single" w:sz="4" w:space="0" w:color="auto"/>
            </w:tcBorders>
            <w:shd w:val="clear" w:color="auto" w:fill="auto"/>
            <w:hideMark/>
            <w:tcPrChange w:id="492" w:author="Autor">
              <w:tcPr>
                <w:tcW w:w="4111" w:type="dxa"/>
                <w:tcBorders>
                  <w:top w:val="nil"/>
                  <w:left w:val="nil"/>
                  <w:bottom w:val="single" w:sz="4" w:space="0" w:color="auto"/>
                  <w:right w:val="single" w:sz="4" w:space="0" w:color="auto"/>
                </w:tcBorders>
                <w:shd w:val="clear" w:color="auto" w:fill="auto"/>
                <w:hideMark/>
              </w:tcPr>
            </w:tcPrChange>
          </w:tcPr>
          <w:p w:rsidR="002C7B90" w:rsidRPr="00797365" w:rsidRDefault="002C7B90" w:rsidP="007B5571">
            <w:pPr>
              <w:jc w:val="both"/>
              <w:rPr>
                <w:rFonts w:asciiTheme="minorHAnsi" w:hAnsiTheme="minorHAnsi" w:cstheme="majorBidi"/>
                <w:sz w:val="20"/>
                <w:szCs w:val="20"/>
                <w:lang w:eastAsia="sk-SK"/>
                <w:rPrChange w:id="493" w:author="Autor">
                  <w:rPr>
                    <w:rFonts w:cstheme="majorBidi"/>
                    <w:sz w:val="20"/>
                    <w:szCs w:val="20"/>
                    <w:lang w:eastAsia="sk-SK"/>
                  </w:rPr>
                </w:rPrChange>
              </w:rPr>
            </w:pPr>
            <w:r w:rsidRPr="00797365">
              <w:rPr>
                <w:rFonts w:asciiTheme="minorHAnsi" w:hAnsiTheme="minorHAnsi" w:cstheme="majorBidi"/>
                <w:sz w:val="20"/>
                <w:szCs w:val="20"/>
                <w:lang w:eastAsia="sk-SK"/>
                <w:rPrChange w:id="494" w:author="Autor">
                  <w:rPr>
                    <w:rFonts w:cstheme="majorBidi"/>
                    <w:sz w:val="20"/>
                    <w:szCs w:val="20"/>
                    <w:lang w:eastAsia="sk-SK"/>
                  </w:rPr>
                </w:rPrChange>
              </w:rPr>
              <w:t xml:space="preserve">Prijímateľ nepreukázal splnenie povinnosti určenej v § 6 ZVO alebo PHZ určil v rozpore s pravidlami na jeho určenie. </w:t>
            </w:r>
          </w:p>
        </w:tc>
        <w:tc>
          <w:tcPr>
            <w:tcW w:w="2183" w:type="dxa"/>
            <w:gridSpan w:val="2"/>
            <w:tcBorders>
              <w:top w:val="nil"/>
              <w:left w:val="nil"/>
              <w:bottom w:val="single" w:sz="4" w:space="0" w:color="auto"/>
              <w:right w:val="single" w:sz="4" w:space="0" w:color="auto"/>
            </w:tcBorders>
            <w:shd w:val="clear" w:color="auto" w:fill="FBD4B4" w:themeFill="accent6" w:themeFillTint="66"/>
            <w:hideMark/>
            <w:tcPrChange w:id="495" w:author="Autor">
              <w:tcPr>
                <w:tcW w:w="2126" w:type="dxa"/>
                <w:gridSpan w:val="2"/>
                <w:tcBorders>
                  <w:top w:val="nil"/>
                  <w:left w:val="nil"/>
                  <w:bottom w:val="single" w:sz="4" w:space="0" w:color="auto"/>
                  <w:right w:val="single" w:sz="4" w:space="0" w:color="auto"/>
                </w:tcBorders>
                <w:shd w:val="clear" w:color="auto" w:fill="FBD4B4" w:themeFill="accent6" w:themeFillTint="66"/>
                <w:hideMark/>
              </w:tcPr>
            </w:tcPrChange>
          </w:tcPr>
          <w:p w:rsidR="002C7B90" w:rsidRPr="00785C19" w:rsidRDefault="002C7B90"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_Ref417893201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ins w:id="496" w:author="Autor">
              <w:r w:rsidR="00264A75" w:rsidRPr="00264A75">
                <w:rPr>
                  <w:rStyle w:val="Jemnodkaz"/>
                  <w:rFonts w:asciiTheme="minorHAnsi" w:hAnsiTheme="minorHAnsi"/>
                  <w:color w:val="auto"/>
                  <w:sz w:val="20"/>
                  <w:szCs w:val="20"/>
                  <w:rPrChange w:id="497" w:author="Autor">
                    <w:rPr>
                      <w:rFonts w:asciiTheme="minorHAnsi" w:hAnsiTheme="minorHAnsi"/>
                      <w:color w:val="1F497D" w:themeColor="text2"/>
                    </w:rPr>
                  </w:rPrChange>
                </w:rPr>
                <w:t>Predpokladaná hodnota zákazky</w:t>
              </w:r>
            </w:ins>
            <w:del w:id="498" w:author="Autor">
              <w:r w:rsidR="00B8128C" w:rsidRPr="00B8128C" w:rsidDel="00264A75">
                <w:rPr>
                  <w:rStyle w:val="Jemnodkaz"/>
                  <w:rFonts w:asciiTheme="minorHAnsi" w:hAnsiTheme="minorHAnsi"/>
                  <w:color w:val="auto"/>
                  <w:sz w:val="20"/>
                  <w:szCs w:val="20"/>
                </w:rPr>
                <w:delText>Predpokladaná hodnota zákazky</w:delText>
              </w:r>
            </w:del>
            <w:r w:rsidRPr="00785C19">
              <w:rPr>
                <w:rStyle w:val="Jemnodkaz"/>
                <w:rFonts w:asciiTheme="minorHAnsi" w:hAnsiTheme="minorHAnsi"/>
                <w:color w:val="auto"/>
                <w:sz w:val="20"/>
                <w:szCs w:val="20"/>
              </w:rPr>
              <w:fldChar w:fldCharType="end"/>
            </w:r>
          </w:p>
        </w:tc>
      </w:tr>
      <w:tr w:rsidR="002C7B90" w:rsidRPr="00785C19" w:rsidTr="00797365">
        <w:trPr>
          <w:trHeight w:val="510"/>
          <w:trPrChange w:id="499" w:author="Autor">
            <w:trPr>
              <w:trHeight w:val="510"/>
            </w:trPr>
          </w:trPrChange>
        </w:trPr>
        <w:tc>
          <w:tcPr>
            <w:tcW w:w="754" w:type="dxa"/>
            <w:tcBorders>
              <w:top w:val="nil"/>
              <w:left w:val="single" w:sz="4" w:space="0" w:color="auto"/>
              <w:bottom w:val="single" w:sz="4" w:space="0" w:color="auto"/>
              <w:right w:val="single" w:sz="4" w:space="0" w:color="auto"/>
            </w:tcBorders>
            <w:shd w:val="clear" w:color="auto" w:fill="auto"/>
            <w:noWrap/>
            <w:hideMark/>
            <w:tcPrChange w:id="500" w:author="Autor">
              <w:tcPr>
                <w:tcW w:w="759" w:type="dxa"/>
                <w:tcBorders>
                  <w:top w:val="nil"/>
                  <w:left w:val="single" w:sz="4" w:space="0" w:color="auto"/>
                  <w:bottom w:val="single" w:sz="4" w:space="0" w:color="auto"/>
                  <w:right w:val="single" w:sz="4" w:space="0" w:color="auto"/>
                </w:tcBorders>
                <w:shd w:val="clear" w:color="auto" w:fill="auto"/>
                <w:noWrap/>
                <w:hideMark/>
              </w:tcPr>
            </w:tcPrChange>
          </w:tcPr>
          <w:p w:rsidR="002C7B90" w:rsidRPr="00797365" w:rsidRDefault="002C7B90" w:rsidP="007B5571">
            <w:pPr>
              <w:jc w:val="both"/>
              <w:rPr>
                <w:rFonts w:asciiTheme="minorHAnsi" w:hAnsiTheme="minorHAnsi" w:cstheme="majorBidi"/>
                <w:sz w:val="20"/>
                <w:szCs w:val="20"/>
                <w:lang w:eastAsia="sk-SK"/>
                <w:rPrChange w:id="501" w:author="Autor">
                  <w:rPr>
                    <w:rFonts w:cstheme="majorBidi"/>
                    <w:sz w:val="20"/>
                    <w:szCs w:val="20"/>
                    <w:lang w:eastAsia="sk-SK"/>
                  </w:rPr>
                </w:rPrChange>
              </w:rPr>
            </w:pPr>
            <w:r w:rsidRPr="00797365">
              <w:rPr>
                <w:rFonts w:asciiTheme="minorHAnsi" w:hAnsiTheme="minorHAnsi" w:cstheme="majorBidi"/>
                <w:sz w:val="20"/>
                <w:szCs w:val="20"/>
                <w:lang w:eastAsia="sk-SK"/>
                <w:rPrChange w:id="502" w:author="Autor">
                  <w:rPr>
                    <w:rFonts w:cstheme="majorBidi"/>
                    <w:sz w:val="20"/>
                    <w:szCs w:val="20"/>
                    <w:lang w:eastAsia="sk-SK"/>
                  </w:rPr>
                </w:rPrChange>
              </w:rPr>
              <w:t>6.</w:t>
            </w:r>
          </w:p>
        </w:tc>
        <w:tc>
          <w:tcPr>
            <w:tcW w:w="2270" w:type="dxa"/>
            <w:tcBorders>
              <w:top w:val="nil"/>
              <w:left w:val="nil"/>
              <w:bottom w:val="single" w:sz="4" w:space="0" w:color="auto"/>
              <w:right w:val="single" w:sz="4" w:space="0" w:color="auto"/>
            </w:tcBorders>
            <w:shd w:val="clear" w:color="auto" w:fill="auto"/>
            <w:hideMark/>
            <w:tcPrChange w:id="503" w:author="Autor">
              <w:tcPr>
                <w:tcW w:w="2288" w:type="dxa"/>
                <w:tcBorders>
                  <w:top w:val="nil"/>
                  <w:left w:val="nil"/>
                  <w:bottom w:val="single" w:sz="4" w:space="0" w:color="auto"/>
                  <w:right w:val="single" w:sz="4" w:space="0" w:color="auto"/>
                </w:tcBorders>
                <w:shd w:val="clear" w:color="auto" w:fill="auto"/>
                <w:hideMark/>
              </w:tcPr>
            </w:tcPrChange>
          </w:tcPr>
          <w:p w:rsidR="002C7B90" w:rsidRPr="00797365" w:rsidRDefault="002C7B90" w:rsidP="007B5571">
            <w:pPr>
              <w:jc w:val="both"/>
              <w:rPr>
                <w:rFonts w:asciiTheme="minorHAnsi" w:hAnsiTheme="minorHAnsi" w:cstheme="majorBidi"/>
                <w:sz w:val="20"/>
                <w:szCs w:val="20"/>
                <w:lang w:eastAsia="sk-SK"/>
                <w:rPrChange w:id="504" w:author="Autor">
                  <w:rPr>
                    <w:rFonts w:cstheme="majorBidi"/>
                    <w:sz w:val="20"/>
                    <w:szCs w:val="20"/>
                    <w:lang w:eastAsia="sk-SK"/>
                  </w:rPr>
                </w:rPrChange>
              </w:rPr>
            </w:pPr>
            <w:r w:rsidRPr="00797365">
              <w:rPr>
                <w:rFonts w:asciiTheme="minorHAnsi" w:hAnsiTheme="minorHAnsi" w:cstheme="majorBidi"/>
                <w:sz w:val="20"/>
                <w:szCs w:val="20"/>
                <w:lang w:eastAsia="sk-SK"/>
                <w:rPrChange w:id="505" w:author="Autor">
                  <w:rPr>
                    <w:rFonts w:cstheme="majorBidi"/>
                    <w:sz w:val="20"/>
                    <w:szCs w:val="20"/>
                    <w:lang w:eastAsia="sk-SK"/>
                  </w:rPr>
                </w:rPrChange>
              </w:rPr>
              <w:t>Spájanie nesúvisiacich predmetov zákazky</w:t>
            </w:r>
          </w:p>
        </w:tc>
        <w:tc>
          <w:tcPr>
            <w:tcW w:w="4077" w:type="dxa"/>
            <w:tcBorders>
              <w:top w:val="nil"/>
              <w:left w:val="nil"/>
              <w:bottom w:val="single" w:sz="4" w:space="0" w:color="auto"/>
              <w:right w:val="single" w:sz="4" w:space="0" w:color="auto"/>
            </w:tcBorders>
            <w:shd w:val="clear" w:color="auto" w:fill="auto"/>
            <w:hideMark/>
            <w:tcPrChange w:id="506" w:author="Autor">
              <w:tcPr>
                <w:tcW w:w="4111" w:type="dxa"/>
                <w:tcBorders>
                  <w:top w:val="nil"/>
                  <w:left w:val="nil"/>
                  <w:bottom w:val="single" w:sz="4" w:space="0" w:color="auto"/>
                  <w:right w:val="single" w:sz="4" w:space="0" w:color="auto"/>
                </w:tcBorders>
                <w:shd w:val="clear" w:color="auto" w:fill="auto"/>
                <w:hideMark/>
              </w:tcPr>
            </w:tcPrChange>
          </w:tcPr>
          <w:p w:rsidR="002C7B90" w:rsidRPr="00797365" w:rsidRDefault="002C7B90" w:rsidP="007B5571">
            <w:pPr>
              <w:jc w:val="both"/>
              <w:rPr>
                <w:rFonts w:asciiTheme="minorHAnsi" w:hAnsiTheme="minorHAnsi" w:cstheme="majorBidi"/>
                <w:sz w:val="20"/>
                <w:szCs w:val="20"/>
                <w:lang w:eastAsia="sk-SK"/>
                <w:rPrChange w:id="507" w:author="Autor">
                  <w:rPr>
                    <w:rFonts w:cstheme="majorBidi"/>
                    <w:sz w:val="20"/>
                    <w:szCs w:val="20"/>
                    <w:lang w:eastAsia="sk-SK"/>
                  </w:rPr>
                </w:rPrChange>
              </w:rPr>
            </w:pPr>
            <w:r w:rsidRPr="00797365">
              <w:rPr>
                <w:rFonts w:asciiTheme="minorHAnsi" w:hAnsiTheme="minorHAnsi" w:cstheme="majorBidi"/>
                <w:sz w:val="20"/>
                <w:szCs w:val="20"/>
                <w:lang w:eastAsia="sk-SK"/>
                <w:rPrChange w:id="508" w:author="Autor">
                  <w:rPr>
                    <w:rFonts w:cstheme="majorBidi"/>
                    <w:sz w:val="20"/>
                    <w:szCs w:val="20"/>
                    <w:lang w:eastAsia="sk-SK"/>
                  </w:rPr>
                </w:rPrChange>
              </w:rPr>
              <w:t>Porušenie § 2 písm. d)   zákona o VO</w:t>
            </w:r>
            <w:r w:rsidRPr="00797365">
              <w:rPr>
                <w:rFonts w:asciiTheme="minorHAnsi" w:hAnsiTheme="minorHAnsi"/>
                <w:sz w:val="20"/>
                <w:szCs w:val="20"/>
                <w:rPrChange w:id="509" w:author="Autor">
                  <w:rPr>
                    <w:sz w:val="20"/>
                    <w:szCs w:val="20"/>
                  </w:rPr>
                </w:rPrChange>
              </w:rPr>
              <w:t xml:space="preserve"> </w:t>
            </w:r>
            <w:r w:rsidRPr="00797365">
              <w:rPr>
                <w:rFonts w:asciiTheme="minorHAnsi" w:hAnsiTheme="minorHAnsi" w:cstheme="majorBidi"/>
                <w:sz w:val="20"/>
                <w:szCs w:val="20"/>
                <w:lang w:eastAsia="sk-SK"/>
                <w:rPrChange w:id="510" w:author="Autor">
                  <w:rPr>
                    <w:rFonts w:cstheme="majorBidi"/>
                    <w:sz w:val="20"/>
                    <w:szCs w:val="20"/>
                    <w:lang w:eastAsia="sk-SK"/>
                  </w:rPr>
                </w:rPrChange>
              </w:rPr>
              <w:t>tým, že zákazka na dodanie tovaru v nadlimitnom finančnom objeme bola zahrnutá do podlimitnej zákazky na realizáciu stavebných prác, pričom dodávka predmetného tovaru nebola nevyhnutná k realizácii týchto stavebných prác. Nedovolené spojenie nesúvisiacich tovarov alebo služieb do jedného postupu verejného obstarávania (pričom zákazka nie je rozdelená na časti), obmedzila hospodársku súťaž a čo malo za následok nízky počet predložených ponúk.</w:t>
            </w:r>
          </w:p>
        </w:tc>
        <w:tc>
          <w:tcPr>
            <w:tcW w:w="2183" w:type="dxa"/>
            <w:gridSpan w:val="2"/>
            <w:tcBorders>
              <w:top w:val="nil"/>
              <w:left w:val="nil"/>
              <w:bottom w:val="single" w:sz="4" w:space="0" w:color="auto"/>
              <w:right w:val="single" w:sz="4" w:space="0" w:color="auto"/>
            </w:tcBorders>
            <w:shd w:val="clear" w:color="auto" w:fill="FBD4B4" w:themeFill="accent6" w:themeFillTint="66"/>
            <w:hideMark/>
            <w:tcPrChange w:id="511" w:author="Autor">
              <w:tcPr>
                <w:tcW w:w="2126" w:type="dxa"/>
                <w:gridSpan w:val="2"/>
                <w:tcBorders>
                  <w:top w:val="nil"/>
                  <w:left w:val="nil"/>
                  <w:bottom w:val="single" w:sz="4" w:space="0" w:color="auto"/>
                  <w:right w:val="single" w:sz="4" w:space="0" w:color="auto"/>
                </w:tcBorders>
                <w:shd w:val="clear" w:color="auto" w:fill="FBD4B4" w:themeFill="accent6" w:themeFillTint="66"/>
                <w:hideMark/>
              </w:tcPr>
            </w:tcPrChange>
          </w:tcPr>
          <w:p w:rsidR="002C7B90" w:rsidRPr="00785C19" w:rsidRDefault="002C7B90"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_Ref417893201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ins w:id="512" w:author="Autor">
              <w:r w:rsidR="00264A75" w:rsidRPr="00264A75">
                <w:rPr>
                  <w:rStyle w:val="Jemnodkaz"/>
                  <w:rFonts w:asciiTheme="minorHAnsi" w:hAnsiTheme="minorHAnsi"/>
                  <w:color w:val="auto"/>
                  <w:sz w:val="20"/>
                  <w:szCs w:val="20"/>
                  <w:rPrChange w:id="513" w:author="Autor">
                    <w:rPr>
                      <w:rFonts w:asciiTheme="minorHAnsi" w:hAnsiTheme="minorHAnsi"/>
                      <w:color w:val="1F497D" w:themeColor="text2"/>
                    </w:rPr>
                  </w:rPrChange>
                </w:rPr>
                <w:t>Predpokladaná hodnota zákazky</w:t>
              </w:r>
            </w:ins>
            <w:del w:id="514" w:author="Autor">
              <w:r w:rsidR="00B8128C" w:rsidRPr="00B8128C" w:rsidDel="00264A75">
                <w:rPr>
                  <w:rStyle w:val="Jemnodkaz"/>
                  <w:rFonts w:asciiTheme="minorHAnsi" w:hAnsiTheme="minorHAnsi"/>
                  <w:color w:val="auto"/>
                  <w:sz w:val="20"/>
                  <w:szCs w:val="20"/>
                </w:rPr>
                <w:delText>Predpokladaná hodnota zákazky</w:delText>
              </w:r>
            </w:del>
            <w:r w:rsidRPr="00785C19">
              <w:rPr>
                <w:rStyle w:val="Jemnodkaz"/>
                <w:rFonts w:asciiTheme="minorHAnsi" w:hAnsiTheme="minorHAnsi"/>
                <w:color w:val="auto"/>
                <w:sz w:val="20"/>
                <w:szCs w:val="20"/>
              </w:rPr>
              <w:fldChar w:fldCharType="end"/>
            </w:r>
          </w:p>
        </w:tc>
      </w:tr>
      <w:tr w:rsidR="002C7B90" w:rsidRPr="00785C19" w:rsidTr="00797365">
        <w:trPr>
          <w:trHeight w:val="1020"/>
          <w:trPrChange w:id="515" w:author="Autor">
            <w:trPr>
              <w:trHeight w:val="1020"/>
            </w:trPr>
          </w:trPrChange>
        </w:trPr>
        <w:tc>
          <w:tcPr>
            <w:tcW w:w="754" w:type="dxa"/>
            <w:tcBorders>
              <w:top w:val="nil"/>
              <w:left w:val="single" w:sz="4" w:space="0" w:color="auto"/>
              <w:bottom w:val="single" w:sz="4" w:space="0" w:color="auto"/>
              <w:right w:val="single" w:sz="4" w:space="0" w:color="auto"/>
            </w:tcBorders>
            <w:shd w:val="clear" w:color="auto" w:fill="auto"/>
            <w:noWrap/>
            <w:hideMark/>
            <w:tcPrChange w:id="516" w:author="Autor">
              <w:tcPr>
                <w:tcW w:w="759" w:type="dxa"/>
                <w:tcBorders>
                  <w:top w:val="nil"/>
                  <w:left w:val="single" w:sz="4" w:space="0" w:color="auto"/>
                  <w:bottom w:val="single" w:sz="4" w:space="0" w:color="auto"/>
                  <w:right w:val="single" w:sz="4" w:space="0" w:color="auto"/>
                </w:tcBorders>
                <w:shd w:val="clear" w:color="auto" w:fill="auto"/>
                <w:noWrap/>
                <w:hideMark/>
              </w:tcPr>
            </w:tcPrChange>
          </w:tcPr>
          <w:p w:rsidR="002C7B90" w:rsidRPr="00797365" w:rsidRDefault="002C7B90" w:rsidP="007B5571">
            <w:pPr>
              <w:jc w:val="both"/>
              <w:rPr>
                <w:rFonts w:asciiTheme="minorHAnsi" w:hAnsiTheme="minorHAnsi" w:cstheme="majorBidi"/>
                <w:sz w:val="20"/>
                <w:szCs w:val="20"/>
                <w:lang w:eastAsia="sk-SK"/>
                <w:rPrChange w:id="517" w:author="Autor">
                  <w:rPr>
                    <w:rFonts w:cstheme="majorBidi"/>
                    <w:sz w:val="20"/>
                    <w:szCs w:val="20"/>
                    <w:lang w:eastAsia="sk-SK"/>
                  </w:rPr>
                </w:rPrChange>
              </w:rPr>
            </w:pPr>
            <w:r w:rsidRPr="00797365">
              <w:rPr>
                <w:rFonts w:asciiTheme="minorHAnsi" w:hAnsiTheme="minorHAnsi" w:cstheme="majorBidi"/>
                <w:sz w:val="20"/>
                <w:szCs w:val="20"/>
                <w:lang w:eastAsia="sk-SK"/>
                <w:rPrChange w:id="518" w:author="Autor">
                  <w:rPr>
                    <w:rFonts w:cstheme="majorBidi"/>
                    <w:sz w:val="20"/>
                    <w:szCs w:val="20"/>
                    <w:lang w:eastAsia="sk-SK"/>
                  </w:rPr>
                </w:rPrChange>
              </w:rPr>
              <w:t>7.</w:t>
            </w:r>
          </w:p>
        </w:tc>
        <w:tc>
          <w:tcPr>
            <w:tcW w:w="2270" w:type="dxa"/>
            <w:tcBorders>
              <w:top w:val="nil"/>
              <w:left w:val="nil"/>
              <w:bottom w:val="single" w:sz="4" w:space="0" w:color="auto"/>
              <w:right w:val="single" w:sz="4" w:space="0" w:color="auto"/>
            </w:tcBorders>
            <w:shd w:val="clear" w:color="auto" w:fill="auto"/>
            <w:hideMark/>
            <w:tcPrChange w:id="519" w:author="Autor">
              <w:tcPr>
                <w:tcW w:w="2288" w:type="dxa"/>
                <w:tcBorders>
                  <w:top w:val="nil"/>
                  <w:left w:val="nil"/>
                  <w:bottom w:val="single" w:sz="4" w:space="0" w:color="auto"/>
                  <w:right w:val="single" w:sz="4" w:space="0" w:color="auto"/>
                </w:tcBorders>
                <w:shd w:val="clear" w:color="auto" w:fill="auto"/>
                <w:hideMark/>
              </w:tcPr>
            </w:tcPrChange>
          </w:tcPr>
          <w:p w:rsidR="002C7B90" w:rsidRPr="00797365" w:rsidRDefault="002C7B90" w:rsidP="007B5571">
            <w:pPr>
              <w:jc w:val="both"/>
              <w:rPr>
                <w:rFonts w:asciiTheme="minorHAnsi" w:hAnsiTheme="minorHAnsi" w:cstheme="majorBidi"/>
                <w:sz w:val="20"/>
                <w:szCs w:val="20"/>
                <w:lang w:eastAsia="sk-SK"/>
                <w:rPrChange w:id="520" w:author="Autor">
                  <w:rPr>
                    <w:rFonts w:cstheme="majorBidi"/>
                    <w:sz w:val="20"/>
                    <w:szCs w:val="20"/>
                    <w:lang w:eastAsia="sk-SK"/>
                  </w:rPr>
                </w:rPrChange>
              </w:rPr>
            </w:pPr>
            <w:r w:rsidRPr="00797365">
              <w:rPr>
                <w:rFonts w:asciiTheme="minorHAnsi" w:hAnsiTheme="minorHAnsi" w:cstheme="majorBidi"/>
                <w:sz w:val="20"/>
                <w:szCs w:val="20"/>
                <w:lang w:eastAsia="sk-SK"/>
                <w:rPrChange w:id="521" w:author="Autor">
                  <w:rPr>
                    <w:rFonts w:cstheme="majorBidi"/>
                    <w:sz w:val="20"/>
                    <w:szCs w:val="20"/>
                    <w:lang w:eastAsia="sk-SK"/>
                  </w:rPr>
                </w:rPrChange>
              </w:rPr>
              <w:t>Nepredloženie zmluvy/ dodatku k  zmluve na kontrolu na RO pred jeho podpisom</w:t>
            </w:r>
          </w:p>
        </w:tc>
        <w:tc>
          <w:tcPr>
            <w:tcW w:w="4077" w:type="dxa"/>
            <w:tcBorders>
              <w:top w:val="nil"/>
              <w:left w:val="nil"/>
              <w:bottom w:val="single" w:sz="4" w:space="0" w:color="auto"/>
              <w:right w:val="single" w:sz="4" w:space="0" w:color="auto"/>
            </w:tcBorders>
            <w:shd w:val="clear" w:color="auto" w:fill="auto"/>
            <w:hideMark/>
            <w:tcPrChange w:id="522" w:author="Autor">
              <w:tcPr>
                <w:tcW w:w="4111" w:type="dxa"/>
                <w:tcBorders>
                  <w:top w:val="nil"/>
                  <w:left w:val="nil"/>
                  <w:bottom w:val="single" w:sz="4" w:space="0" w:color="auto"/>
                  <w:right w:val="single" w:sz="4" w:space="0" w:color="auto"/>
                </w:tcBorders>
                <w:shd w:val="clear" w:color="auto" w:fill="auto"/>
                <w:hideMark/>
              </w:tcPr>
            </w:tcPrChange>
          </w:tcPr>
          <w:p w:rsidR="002C7B90" w:rsidRPr="00797365" w:rsidRDefault="002C7B90" w:rsidP="007B5571">
            <w:pPr>
              <w:jc w:val="both"/>
              <w:rPr>
                <w:rFonts w:asciiTheme="minorHAnsi" w:hAnsiTheme="minorHAnsi" w:cstheme="majorBidi"/>
                <w:sz w:val="20"/>
                <w:szCs w:val="20"/>
                <w:lang w:eastAsia="sk-SK"/>
                <w:rPrChange w:id="523" w:author="Autor">
                  <w:rPr>
                    <w:rFonts w:cstheme="majorBidi"/>
                    <w:sz w:val="20"/>
                    <w:szCs w:val="20"/>
                    <w:lang w:eastAsia="sk-SK"/>
                  </w:rPr>
                </w:rPrChange>
              </w:rPr>
            </w:pPr>
            <w:r w:rsidRPr="00797365">
              <w:rPr>
                <w:rFonts w:asciiTheme="minorHAnsi" w:hAnsiTheme="minorHAnsi" w:cstheme="majorBidi"/>
                <w:sz w:val="20"/>
                <w:szCs w:val="20"/>
                <w:lang w:eastAsia="sk-SK"/>
                <w:rPrChange w:id="524" w:author="Autor">
                  <w:rPr>
                    <w:rFonts w:cstheme="majorBidi"/>
                    <w:sz w:val="20"/>
                    <w:szCs w:val="20"/>
                    <w:lang w:eastAsia="sk-SK"/>
                  </w:rPr>
                </w:rPrChange>
              </w:rPr>
              <w:t>Prijímateľ nepredložil zmluvu alebo dodatok k zmluve s úspešným uchádzačom podľa pravidiel určených RO</w:t>
            </w:r>
          </w:p>
        </w:tc>
        <w:tc>
          <w:tcPr>
            <w:tcW w:w="2183" w:type="dxa"/>
            <w:gridSpan w:val="2"/>
            <w:tcBorders>
              <w:top w:val="nil"/>
              <w:left w:val="nil"/>
              <w:bottom w:val="single" w:sz="4" w:space="0" w:color="auto"/>
              <w:right w:val="single" w:sz="4" w:space="0" w:color="auto"/>
            </w:tcBorders>
            <w:shd w:val="clear" w:color="auto" w:fill="FBD4B4" w:themeFill="accent6" w:themeFillTint="66"/>
            <w:hideMark/>
            <w:tcPrChange w:id="525" w:author="Autor">
              <w:tcPr>
                <w:tcW w:w="2126" w:type="dxa"/>
                <w:gridSpan w:val="2"/>
                <w:tcBorders>
                  <w:top w:val="nil"/>
                  <w:left w:val="nil"/>
                  <w:bottom w:val="single" w:sz="4" w:space="0" w:color="auto"/>
                  <w:right w:val="single" w:sz="4" w:space="0" w:color="auto"/>
                </w:tcBorders>
                <w:shd w:val="clear" w:color="auto" w:fill="FBD4B4" w:themeFill="accent6" w:themeFillTint="66"/>
                <w:hideMark/>
              </w:tcPr>
            </w:tcPrChange>
          </w:tcPr>
          <w:p w:rsidR="002C7B90" w:rsidRPr="00785C19" w:rsidRDefault="002C7B90" w:rsidP="007B5571">
            <w:pPr>
              <w:jc w:val="both"/>
              <w:rPr>
                <w:rStyle w:val="Jemnodkaz"/>
                <w:rFonts w:asciiTheme="minorHAnsi" w:hAnsiTheme="minorHAnsi"/>
                <w:color w:val="auto"/>
                <w:sz w:val="20"/>
                <w:szCs w:val="20"/>
              </w:rPr>
            </w:pPr>
          </w:p>
        </w:tc>
      </w:tr>
      <w:tr w:rsidR="002C7B90" w:rsidRPr="00785C19" w:rsidTr="00797365">
        <w:trPr>
          <w:trHeight w:val="765"/>
          <w:trPrChange w:id="526" w:author="Autor">
            <w:trPr>
              <w:trHeight w:val="765"/>
            </w:trPr>
          </w:trPrChange>
        </w:trPr>
        <w:tc>
          <w:tcPr>
            <w:tcW w:w="754" w:type="dxa"/>
            <w:tcBorders>
              <w:top w:val="nil"/>
              <w:left w:val="single" w:sz="4" w:space="0" w:color="auto"/>
              <w:bottom w:val="single" w:sz="4" w:space="0" w:color="auto"/>
              <w:right w:val="single" w:sz="4" w:space="0" w:color="auto"/>
            </w:tcBorders>
            <w:shd w:val="clear" w:color="auto" w:fill="auto"/>
            <w:noWrap/>
            <w:hideMark/>
            <w:tcPrChange w:id="527" w:author="Autor">
              <w:tcPr>
                <w:tcW w:w="759" w:type="dxa"/>
                <w:tcBorders>
                  <w:top w:val="nil"/>
                  <w:left w:val="single" w:sz="4" w:space="0" w:color="auto"/>
                  <w:bottom w:val="single" w:sz="4" w:space="0" w:color="auto"/>
                  <w:right w:val="single" w:sz="4" w:space="0" w:color="auto"/>
                </w:tcBorders>
                <w:shd w:val="clear" w:color="auto" w:fill="auto"/>
                <w:noWrap/>
                <w:hideMark/>
              </w:tcPr>
            </w:tcPrChange>
          </w:tcPr>
          <w:p w:rsidR="002C7B90" w:rsidRPr="00797365" w:rsidRDefault="002C7B90" w:rsidP="007B5571">
            <w:pPr>
              <w:jc w:val="both"/>
              <w:rPr>
                <w:rFonts w:asciiTheme="minorHAnsi" w:hAnsiTheme="minorHAnsi" w:cstheme="majorBidi"/>
                <w:sz w:val="20"/>
                <w:szCs w:val="20"/>
                <w:lang w:eastAsia="sk-SK"/>
                <w:rPrChange w:id="528" w:author="Autor">
                  <w:rPr>
                    <w:rFonts w:cstheme="majorBidi"/>
                    <w:sz w:val="20"/>
                    <w:szCs w:val="20"/>
                    <w:lang w:eastAsia="sk-SK"/>
                  </w:rPr>
                </w:rPrChange>
              </w:rPr>
            </w:pPr>
            <w:r w:rsidRPr="00797365">
              <w:rPr>
                <w:rFonts w:asciiTheme="minorHAnsi" w:hAnsiTheme="minorHAnsi" w:cstheme="majorBidi"/>
                <w:sz w:val="20"/>
                <w:szCs w:val="20"/>
                <w:lang w:eastAsia="sk-SK"/>
                <w:rPrChange w:id="529" w:author="Autor">
                  <w:rPr>
                    <w:rFonts w:cstheme="majorBidi"/>
                    <w:sz w:val="20"/>
                    <w:szCs w:val="20"/>
                    <w:lang w:eastAsia="sk-SK"/>
                  </w:rPr>
                </w:rPrChange>
              </w:rPr>
              <w:t>8.</w:t>
            </w:r>
          </w:p>
        </w:tc>
        <w:tc>
          <w:tcPr>
            <w:tcW w:w="2270" w:type="dxa"/>
            <w:tcBorders>
              <w:top w:val="nil"/>
              <w:left w:val="nil"/>
              <w:bottom w:val="single" w:sz="4" w:space="0" w:color="auto"/>
              <w:right w:val="single" w:sz="4" w:space="0" w:color="auto"/>
            </w:tcBorders>
            <w:shd w:val="clear" w:color="auto" w:fill="auto"/>
            <w:hideMark/>
            <w:tcPrChange w:id="530" w:author="Autor">
              <w:tcPr>
                <w:tcW w:w="2288" w:type="dxa"/>
                <w:tcBorders>
                  <w:top w:val="nil"/>
                  <w:left w:val="nil"/>
                  <w:bottom w:val="single" w:sz="4" w:space="0" w:color="auto"/>
                  <w:right w:val="single" w:sz="4" w:space="0" w:color="auto"/>
                </w:tcBorders>
                <w:shd w:val="clear" w:color="auto" w:fill="auto"/>
                <w:hideMark/>
              </w:tcPr>
            </w:tcPrChange>
          </w:tcPr>
          <w:p w:rsidR="002C7B90" w:rsidRPr="00797365" w:rsidRDefault="002C7B90" w:rsidP="007B5571">
            <w:pPr>
              <w:jc w:val="both"/>
              <w:rPr>
                <w:rFonts w:asciiTheme="minorHAnsi" w:hAnsiTheme="minorHAnsi" w:cstheme="majorBidi"/>
                <w:sz w:val="20"/>
                <w:szCs w:val="20"/>
                <w:lang w:eastAsia="sk-SK"/>
                <w:rPrChange w:id="531" w:author="Autor">
                  <w:rPr>
                    <w:rFonts w:cstheme="majorBidi"/>
                    <w:sz w:val="20"/>
                    <w:szCs w:val="20"/>
                    <w:lang w:eastAsia="sk-SK"/>
                  </w:rPr>
                </w:rPrChange>
              </w:rPr>
            </w:pPr>
            <w:r w:rsidRPr="00797365">
              <w:rPr>
                <w:rFonts w:asciiTheme="minorHAnsi" w:hAnsiTheme="minorHAnsi" w:cstheme="majorBidi"/>
                <w:sz w:val="20"/>
                <w:szCs w:val="20"/>
                <w:lang w:eastAsia="sk-SK"/>
                <w:rPrChange w:id="532" w:author="Autor">
                  <w:rPr>
                    <w:rFonts w:cstheme="majorBidi"/>
                    <w:sz w:val="20"/>
                    <w:szCs w:val="20"/>
                    <w:lang w:eastAsia="sk-SK"/>
                  </w:rPr>
                </w:rPrChange>
              </w:rPr>
              <w:t>Prepojenosť medzi uchádzačmi a verejným obstarávateľom</w:t>
            </w:r>
          </w:p>
        </w:tc>
        <w:tc>
          <w:tcPr>
            <w:tcW w:w="4077" w:type="dxa"/>
            <w:tcBorders>
              <w:top w:val="nil"/>
              <w:left w:val="nil"/>
              <w:bottom w:val="single" w:sz="4" w:space="0" w:color="auto"/>
              <w:right w:val="single" w:sz="4" w:space="0" w:color="auto"/>
            </w:tcBorders>
            <w:shd w:val="clear" w:color="auto" w:fill="auto"/>
            <w:hideMark/>
            <w:tcPrChange w:id="533" w:author="Autor">
              <w:tcPr>
                <w:tcW w:w="4111" w:type="dxa"/>
                <w:tcBorders>
                  <w:top w:val="nil"/>
                  <w:left w:val="nil"/>
                  <w:bottom w:val="single" w:sz="4" w:space="0" w:color="auto"/>
                  <w:right w:val="single" w:sz="4" w:space="0" w:color="auto"/>
                </w:tcBorders>
                <w:shd w:val="clear" w:color="auto" w:fill="auto"/>
                <w:hideMark/>
              </w:tcPr>
            </w:tcPrChange>
          </w:tcPr>
          <w:p w:rsidR="002C7B90" w:rsidRPr="00797365" w:rsidRDefault="002C7B90" w:rsidP="007B5571">
            <w:pPr>
              <w:jc w:val="both"/>
              <w:rPr>
                <w:rFonts w:asciiTheme="minorHAnsi" w:hAnsiTheme="minorHAnsi" w:cstheme="majorBidi"/>
                <w:sz w:val="20"/>
                <w:szCs w:val="20"/>
                <w:lang w:eastAsia="sk-SK"/>
                <w:rPrChange w:id="534" w:author="Autor">
                  <w:rPr>
                    <w:rFonts w:cstheme="majorBidi"/>
                    <w:sz w:val="20"/>
                    <w:szCs w:val="20"/>
                    <w:lang w:eastAsia="sk-SK"/>
                  </w:rPr>
                </w:rPrChange>
              </w:rPr>
            </w:pPr>
            <w:r w:rsidRPr="00797365">
              <w:rPr>
                <w:rFonts w:asciiTheme="minorHAnsi" w:hAnsiTheme="minorHAnsi" w:cstheme="majorBidi"/>
                <w:sz w:val="20"/>
                <w:szCs w:val="20"/>
                <w:lang w:eastAsia="sk-SK"/>
                <w:rPrChange w:id="535" w:author="Autor">
                  <w:rPr>
                    <w:rFonts w:cstheme="majorBidi"/>
                    <w:sz w:val="20"/>
                    <w:szCs w:val="20"/>
                    <w:lang w:eastAsia="sk-SK"/>
                  </w:rPr>
                </w:rPrChange>
              </w:rPr>
              <w:t xml:space="preserve">Pri overovaní procesu VO bola zistená osobná prepojenosť medzi uchádzačmi a verejným obstarávateľom, resp. medzi uchádzačmi a spoločnosťami, ktoré pre verejného obstarávateľa externe zabezpečuje proces verejného obstarávania alebo prípravu projektu alebo jeho implementáciu. </w:t>
            </w:r>
          </w:p>
        </w:tc>
        <w:tc>
          <w:tcPr>
            <w:tcW w:w="2183" w:type="dxa"/>
            <w:gridSpan w:val="2"/>
            <w:tcBorders>
              <w:top w:val="nil"/>
              <w:left w:val="nil"/>
              <w:bottom w:val="single" w:sz="4" w:space="0" w:color="auto"/>
              <w:right w:val="single" w:sz="4" w:space="0" w:color="auto"/>
            </w:tcBorders>
            <w:shd w:val="clear" w:color="auto" w:fill="FBD4B4" w:themeFill="accent6" w:themeFillTint="66"/>
            <w:hideMark/>
            <w:tcPrChange w:id="536" w:author="Autor">
              <w:tcPr>
                <w:tcW w:w="2126" w:type="dxa"/>
                <w:gridSpan w:val="2"/>
                <w:tcBorders>
                  <w:top w:val="nil"/>
                  <w:left w:val="nil"/>
                  <w:bottom w:val="single" w:sz="4" w:space="0" w:color="auto"/>
                  <w:right w:val="single" w:sz="4" w:space="0" w:color="auto"/>
                </w:tcBorders>
                <w:shd w:val="clear" w:color="auto" w:fill="FBD4B4" w:themeFill="accent6" w:themeFillTint="66"/>
                <w:hideMark/>
              </w:tcPr>
            </w:tcPrChange>
          </w:tcPr>
          <w:p w:rsidR="002C7B90" w:rsidRPr="00785C19" w:rsidRDefault="002C7B90" w:rsidP="007B5571">
            <w:pPr>
              <w:jc w:val="both"/>
              <w:rPr>
                <w:rStyle w:val="Jemnodkaz"/>
                <w:rFonts w:asciiTheme="minorHAnsi" w:hAnsiTheme="minorHAnsi"/>
                <w:color w:val="auto"/>
                <w:sz w:val="20"/>
                <w:szCs w:val="20"/>
              </w:rPr>
            </w:pPr>
          </w:p>
        </w:tc>
      </w:tr>
      <w:tr w:rsidR="002C7B90" w:rsidRPr="00785C19" w:rsidTr="00797365">
        <w:trPr>
          <w:trHeight w:val="510"/>
          <w:trPrChange w:id="537" w:author="Autor">
            <w:trPr>
              <w:trHeight w:val="510"/>
            </w:trPr>
          </w:trPrChange>
        </w:trPr>
        <w:tc>
          <w:tcPr>
            <w:tcW w:w="754" w:type="dxa"/>
            <w:tcBorders>
              <w:top w:val="nil"/>
              <w:left w:val="single" w:sz="4" w:space="0" w:color="auto"/>
              <w:bottom w:val="single" w:sz="4" w:space="0" w:color="auto"/>
              <w:right w:val="single" w:sz="4" w:space="0" w:color="auto"/>
            </w:tcBorders>
            <w:shd w:val="clear" w:color="auto" w:fill="auto"/>
            <w:noWrap/>
            <w:hideMark/>
            <w:tcPrChange w:id="538" w:author="Autor">
              <w:tcPr>
                <w:tcW w:w="759" w:type="dxa"/>
                <w:tcBorders>
                  <w:top w:val="nil"/>
                  <w:left w:val="single" w:sz="4" w:space="0" w:color="auto"/>
                  <w:bottom w:val="single" w:sz="4" w:space="0" w:color="auto"/>
                  <w:right w:val="single" w:sz="4" w:space="0" w:color="auto"/>
                </w:tcBorders>
                <w:shd w:val="clear" w:color="auto" w:fill="auto"/>
                <w:noWrap/>
                <w:hideMark/>
              </w:tcPr>
            </w:tcPrChange>
          </w:tcPr>
          <w:p w:rsidR="002C7B90" w:rsidRPr="00797365" w:rsidRDefault="002C7B90" w:rsidP="007B5571">
            <w:pPr>
              <w:jc w:val="both"/>
              <w:rPr>
                <w:rFonts w:asciiTheme="minorHAnsi" w:hAnsiTheme="minorHAnsi" w:cstheme="majorBidi"/>
                <w:sz w:val="20"/>
                <w:szCs w:val="20"/>
                <w:lang w:eastAsia="sk-SK"/>
                <w:rPrChange w:id="539" w:author="Autor">
                  <w:rPr>
                    <w:rFonts w:cstheme="majorBidi"/>
                    <w:sz w:val="20"/>
                    <w:szCs w:val="20"/>
                    <w:lang w:eastAsia="sk-SK"/>
                  </w:rPr>
                </w:rPrChange>
              </w:rPr>
            </w:pPr>
            <w:r w:rsidRPr="00797365">
              <w:rPr>
                <w:rFonts w:asciiTheme="minorHAnsi" w:hAnsiTheme="minorHAnsi" w:cstheme="majorBidi"/>
                <w:sz w:val="20"/>
                <w:szCs w:val="20"/>
                <w:lang w:eastAsia="sk-SK"/>
                <w:rPrChange w:id="540" w:author="Autor">
                  <w:rPr>
                    <w:rFonts w:cstheme="majorBidi"/>
                    <w:sz w:val="20"/>
                    <w:szCs w:val="20"/>
                    <w:lang w:eastAsia="sk-SK"/>
                  </w:rPr>
                </w:rPrChange>
              </w:rPr>
              <w:t>9.</w:t>
            </w:r>
          </w:p>
        </w:tc>
        <w:tc>
          <w:tcPr>
            <w:tcW w:w="2270" w:type="dxa"/>
            <w:tcBorders>
              <w:top w:val="nil"/>
              <w:left w:val="nil"/>
              <w:bottom w:val="single" w:sz="4" w:space="0" w:color="auto"/>
              <w:right w:val="single" w:sz="4" w:space="0" w:color="auto"/>
            </w:tcBorders>
            <w:shd w:val="clear" w:color="auto" w:fill="auto"/>
            <w:hideMark/>
            <w:tcPrChange w:id="541" w:author="Autor">
              <w:tcPr>
                <w:tcW w:w="2288" w:type="dxa"/>
                <w:tcBorders>
                  <w:top w:val="nil"/>
                  <w:left w:val="nil"/>
                  <w:bottom w:val="single" w:sz="4" w:space="0" w:color="auto"/>
                  <w:right w:val="single" w:sz="4" w:space="0" w:color="auto"/>
                </w:tcBorders>
                <w:shd w:val="clear" w:color="auto" w:fill="auto"/>
                <w:hideMark/>
              </w:tcPr>
            </w:tcPrChange>
          </w:tcPr>
          <w:p w:rsidR="002C7B90" w:rsidRPr="00797365" w:rsidRDefault="002C7B90" w:rsidP="007B5571">
            <w:pPr>
              <w:jc w:val="both"/>
              <w:rPr>
                <w:rFonts w:asciiTheme="minorHAnsi" w:hAnsiTheme="minorHAnsi" w:cstheme="majorBidi"/>
                <w:sz w:val="20"/>
                <w:szCs w:val="20"/>
                <w:lang w:eastAsia="sk-SK"/>
                <w:rPrChange w:id="542" w:author="Autor">
                  <w:rPr>
                    <w:rFonts w:cstheme="majorBidi"/>
                    <w:sz w:val="20"/>
                    <w:szCs w:val="20"/>
                    <w:lang w:eastAsia="sk-SK"/>
                  </w:rPr>
                </w:rPrChange>
              </w:rPr>
            </w:pPr>
            <w:r w:rsidRPr="00797365">
              <w:rPr>
                <w:rFonts w:asciiTheme="minorHAnsi" w:hAnsiTheme="minorHAnsi" w:cstheme="majorBidi"/>
                <w:sz w:val="20"/>
                <w:szCs w:val="20"/>
                <w:lang w:eastAsia="sk-SK"/>
                <w:rPrChange w:id="543" w:author="Autor">
                  <w:rPr>
                    <w:rFonts w:cstheme="majorBidi"/>
                    <w:sz w:val="20"/>
                    <w:szCs w:val="20"/>
                    <w:lang w:eastAsia="sk-SK"/>
                  </w:rPr>
                </w:rPrChange>
              </w:rPr>
              <w:t>Diskriminačný opis predmetu zákazky</w:t>
            </w:r>
          </w:p>
        </w:tc>
        <w:tc>
          <w:tcPr>
            <w:tcW w:w="4077" w:type="dxa"/>
            <w:tcBorders>
              <w:top w:val="nil"/>
              <w:left w:val="nil"/>
              <w:bottom w:val="single" w:sz="4" w:space="0" w:color="auto"/>
              <w:right w:val="single" w:sz="4" w:space="0" w:color="auto"/>
            </w:tcBorders>
            <w:shd w:val="clear" w:color="auto" w:fill="auto"/>
            <w:hideMark/>
            <w:tcPrChange w:id="544" w:author="Autor">
              <w:tcPr>
                <w:tcW w:w="4111" w:type="dxa"/>
                <w:tcBorders>
                  <w:top w:val="nil"/>
                  <w:left w:val="nil"/>
                  <w:bottom w:val="single" w:sz="4" w:space="0" w:color="auto"/>
                  <w:right w:val="single" w:sz="4" w:space="0" w:color="auto"/>
                </w:tcBorders>
                <w:shd w:val="clear" w:color="auto" w:fill="auto"/>
                <w:hideMark/>
              </w:tcPr>
            </w:tcPrChange>
          </w:tcPr>
          <w:p w:rsidR="002C7B90" w:rsidRPr="00797365" w:rsidRDefault="002C7B90" w:rsidP="007B5571">
            <w:pPr>
              <w:jc w:val="both"/>
              <w:rPr>
                <w:rFonts w:asciiTheme="minorHAnsi" w:hAnsiTheme="minorHAnsi" w:cstheme="majorBidi"/>
                <w:sz w:val="20"/>
                <w:szCs w:val="20"/>
                <w:lang w:eastAsia="sk-SK"/>
                <w:rPrChange w:id="545" w:author="Autor">
                  <w:rPr>
                    <w:rFonts w:cstheme="majorBidi"/>
                    <w:sz w:val="20"/>
                    <w:szCs w:val="20"/>
                    <w:lang w:eastAsia="sk-SK"/>
                  </w:rPr>
                </w:rPrChange>
              </w:rPr>
            </w:pPr>
            <w:r w:rsidRPr="00797365">
              <w:rPr>
                <w:rFonts w:asciiTheme="minorHAnsi" w:hAnsiTheme="minorHAnsi" w:cstheme="majorBidi"/>
                <w:sz w:val="20"/>
                <w:szCs w:val="20"/>
                <w:lang w:eastAsia="sk-SK"/>
                <w:rPrChange w:id="546" w:author="Autor">
                  <w:rPr>
                    <w:rFonts w:cstheme="majorBidi"/>
                    <w:sz w:val="20"/>
                    <w:szCs w:val="20"/>
                    <w:lang w:eastAsia="sk-SK"/>
                  </w:rPr>
                </w:rPrChange>
              </w:rPr>
              <w:t>Pri overovaní predmetu zákazky bol zistení diskriminačný opis predmetu zákazky z dôvodu uvádzania konkrétneho požadovaného výrobcu alebo konkrétnej požadovanej značky tovaru bez uvedenia možnosti dodať jeho ekvivalent.</w:t>
            </w:r>
          </w:p>
        </w:tc>
        <w:tc>
          <w:tcPr>
            <w:tcW w:w="2183" w:type="dxa"/>
            <w:gridSpan w:val="2"/>
            <w:tcBorders>
              <w:top w:val="nil"/>
              <w:left w:val="nil"/>
              <w:bottom w:val="single" w:sz="4" w:space="0" w:color="auto"/>
              <w:right w:val="single" w:sz="4" w:space="0" w:color="auto"/>
            </w:tcBorders>
            <w:shd w:val="clear" w:color="auto" w:fill="FBD4B4" w:themeFill="accent6" w:themeFillTint="66"/>
            <w:hideMark/>
            <w:tcPrChange w:id="547" w:author="Autor">
              <w:tcPr>
                <w:tcW w:w="2126" w:type="dxa"/>
                <w:gridSpan w:val="2"/>
                <w:tcBorders>
                  <w:top w:val="nil"/>
                  <w:left w:val="nil"/>
                  <w:bottom w:val="single" w:sz="4" w:space="0" w:color="auto"/>
                  <w:right w:val="single" w:sz="4" w:space="0" w:color="auto"/>
                </w:tcBorders>
                <w:shd w:val="clear" w:color="auto" w:fill="FBD4B4" w:themeFill="accent6" w:themeFillTint="66"/>
                <w:hideMark/>
              </w:tcPr>
            </w:tcPrChange>
          </w:tcPr>
          <w:p w:rsidR="002C7B90" w:rsidRPr="00785C19" w:rsidRDefault="002C7B90"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_Ref417893388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ins w:id="548" w:author="Autor">
              <w:r w:rsidR="00264A75" w:rsidRPr="00264A75">
                <w:rPr>
                  <w:rStyle w:val="Jemnodkaz"/>
                  <w:rFonts w:asciiTheme="minorHAnsi" w:hAnsiTheme="minorHAnsi"/>
                  <w:color w:val="auto"/>
                  <w:sz w:val="20"/>
                  <w:szCs w:val="20"/>
                  <w:rPrChange w:id="549" w:author="Autor">
                    <w:rPr>
                      <w:rFonts w:asciiTheme="minorHAnsi" w:hAnsiTheme="minorHAnsi"/>
                      <w:color w:val="1F497D" w:themeColor="text2"/>
                    </w:rPr>
                  </w:rPrChange>
                </w:rPr>
                <w:t>Opis predmetu zákazky</w:t>
              </w:r>
            </w:ins>
            <w:del w:id="550" w:author="Autor">
              <w:r w:rsidR="00B8128C" w:rsidRPr="000157BB" w:rsidDel="00264A75">
                <w:rPr>
                  <w:rStyle w:val="Jemnodkaz"/>
                  <w:rFonts w:asciiTheme="minorHAnsi" w:hAnsiTheme="minorHAnsi"/>
                  <w:color w:val="auto"/>
                  <w:sz w:val="20"/>
                  <w:szCs w:val="20"/>
                </w:rPr>
                <w:delText>Opis predmetu zákazky</w:delText>
              </w:r>
            </w:del>
            <w:r w:rsidRPr="00785C19">
              <w:rPr>
                <w:rStyle w:val="Jemnodkaz"/>
                <w:rFonts w:asciiTheme="minorHAnsi" w:hAnsiTheme="minorHAnsi"/>
                <w:color w:val="auto"/>
                <w:sz w:val="20"/>
                <w:szCs w:val="20"/>
              </w:rPr>
              <w:fldChar w:fldCharType="end"/>
            </w:r>
          </w:p>
        </w:tc>
      </w:tr>
      <w:tr w:rsidR="002C7B90" w:rsidRPr="00785C19" w:rsidTr="00797365">
        <w:trPr>
          <w:trHeight w:val="765"/>
          <w:trPrChange w:id="551" w:author="Autor">
            <w:trPr>
              <w:trHeight w:val="765"/>
            </w:trPr>
          </w:trPrChange>
        </w:trPr>
        <w:tc>
          <w:tcPr>
            <w:tcW w:w="754" w:type="dxa"/>
            <w:tcBorders>
              <w:top w:val="nil"/>
              <w:left w:val="single" w:sz="4" w:space="0" w:color="auto"/>
              <w:bottom w:val="single" w:sz="4" w:space="0" w:color="auto"/>
              <w:right w:val="single" w:sz="4" w:space="0" w:color="auto"/>
            </w:tcBorders>
            <w:shd w:val="clear" w:color="auto" w:fill="auto"/>
            <w:noWrap/>
            <w:hideMark/>
            <w:tcPrChange w:id="552" w:author="Autor">
              <w:tcPr>
                <w:tcW w:w="759" w:type="dxa"/>
                <w:tcBorders>
                  <w:top w:val="nil"/>
                  <w:left w:val="single" w:sz="4" w:space="0" w:color="auto"/>
                  <w:bottom w:val="single" w:sz="4" w:space="0" w:color="auto"/>
                  <w:right w:val="single" w:sz="4" w:space="0" w:color="auto"/>
                </w:tcBorders>
                <w:shd w:val="clear" w:color="auto" w:fill="auto"/>
                <w:noWrap/>
                <w:hideMark/>
              </w:tcPr>
            </w:tcPrChange>
          </w:tcPr>
          <w:p w:rsidR="002C7B90" w:rsidRPr="00797365" w:rsidRDefault="002C7B90" w:rsidP="007B5571">
            <w:pPr>
              <w:jc w:val="both"/>
              <w:rPr>
                <w:rFonts w:asciiTheme="minorHAnsi" w:hAnsiTheme="minorHAnsi" w:cstheme="majorBidi"/>
                <w:sz w:val="20"/>
                <w:szCs w:val="20"/>
                <w:lang w:eastAsia="sk-SK"/>
                <w:rPrChange w:id="553" w:author="Autor">
                  <w:rPr>
                    <w:rFonts w:cstheme="majorBidi"/>
                    <w:sz w:val="20"/>
                    <w:szCs w:val="20"/>
                    <w:lang w:eastAsia="sk-SK"/>
                  </w:rPr>
                </w:rPrChange>
              </w:rPr>
            </w:pPr>
            <w:r w:rsidRPr="00797365">
              <w:rPr>
                <w:rFonts w:asciiTheme="minorHAnsi" w:hAnsiTheme="minorHAnsi" w:cstheme="majorBidi"/>
                <w:sz w:val="20"/>
                <w:szCs w:val="20"/>
                <w:lang w:eastAsia="sk-SK"/>
                <w:rPrChange w:id="554" w:author="Autor">
                  <w:rPr>
                    <w:rFonts w:cstheme="majorBidi"/>
                    <w:sz w:val="20"/>
                    <w:szCs w:val="20"/>
                    <w:lang w:eastAsia="sk-SK"/>
                  </w:rPr>
                </w:rPrChange>
              </w:rPr>
              <w:t>10.</w:t>
            </w:r>
          </w:p>
        </w:tc>
        <w:tc>
          <w:tcPr>
            <w:tcW w:w="2270" w:type="dxa"/>
            <w:tcBorders>
              <w:top w:val="nil"/>
              <w:left w:val="nil"/>
              <w:bottom w:val="single" w:sz="4" w:space="0" w:color="auto"/>
              <w:right w:val="single" w:sz="4" w:space="0" w:color="auto"/>
            </w:tcBorders>
            <w:shd w:val="clear" w:color="auto" w:fill="auto"/>
            <w:hideMark/>
            <w:tcPrChange w:id="555" w:author="Autor">
              <w:tcPr>
                <w:tcW w:w="2288" w:type="dxa"/>
                <w:tcBorders>
                  <w:top w:val="nil"/>
                  <w:left w:val="nil"/>
                  <w:bottom w:val="single" w:sz="4" w:space="0" w:color="auto"/>
                  <w:right w:val="single" w:sz="4" w:space="0" w:color="auto"/>
                </w:tcBorders>
                <w:shd w:val="clear" w:color="auto" w:fill="auto"/>
                <w:hideMark/>
              </w:tcPr>
            </w:tcPrChange>
          </w:tcPr>
          <w:p w:rsidR="002C7B90" w:rsidRPr="00797365" w:rsidRDefault="002C7B90" w:rsidP="007B5571">
            <w:pPr>
              <w:jc w:val="both"/>
              <w:rPr>
                <w:rFonts w:asciiTheme="minorHAnsi" w:hAnsiTheme="minorHAnsi" w:cstheme="majorBidi"/>
                <w:sz w:val="20"/>
                <w:szCs w:val="20"/>
                <w:lang w:eastAsia="sk-SK"/>
                <w:rPrChange w:id="556" w:author="Autor">
                  <w:rPr>
                    <w:rFonts w:cstheme="majorBidi"/>
                    <w:sz w:val="20"/>
                    <w:szCs w:val="20"/>
                    <w:lang w:eastAsia="sk-SK"/>
                  </w:rPr>
                </w:rPrChange>
              </w:rPr>
            </w:pPr>
            <w:r w:rsidRPr="00797365">
              <w:rPr>
                <w:rFonts w:asciiTheme="minorHAnsi" w:hAnsiTheme="minorHAnsi" w:cstheme="majorBidi"/>
                <w:sz w:val="20"/>
                <w:szCs w:val="20"/>
                <w:lang w:eastAsia="sk-SK"/>
                <w:rPrChange w:id="557" w:author="Autor">
                  <w:rPr>
                    <w:rFonts w:cstheme="majorBidi"/>
                    <w:sz w:val="20"/>
                    <w:szCs w:val="20"/>
                    <w:lang w:eastAsia="sk-SK"/>
                  </w:rPr>
                </w:rPrChange>
              </w:rPr>
              <w:t>Nesúlad medzi zmluvou a SP/oznámením o vyhlásení VO/predloženou ponukou</w:t>
            </w:r>
          </w:p>
        </w:tc>
        <w:tc>
          <w:tcPr>
            <w:tcW w:w="4077" w:type="dxa"/>
            <w:tcBorders>
              <w:top w:val="nil"/>
              <w:left w:val="nil"/>
              <w:bottom w:val="single" w:sz="4" w:space="0" w:color="auto"/>
              <w:right w:val="single" w:sz="4" w:space="0" w:color="auto"/>
            </w:tcBorders>
            <w:shd w:val="clear" w:color="auto" w:fill="auto"/>
            <w:hideMark/>
            <w:tcPrChange w:id="558" w:author="Autor">
              <w:tcPr>
                <w:tcW w:w="4111" w:type="dxa"/>
                <w:tcBorders>
                  <w:top w:val="nil"/>
                  <w:left w:val="nil"/>
                  <w:bottom w:val="single" w:sz="4" w:space="0" w:color="auto"/>
                  <w:right w:val="single" w:sz="4" w:space="0" w:color="auto"/>
                </w:tcBorders>
                <w:shd w:val="clear" w:color="auto" w:fill="auto"/>
                <w:hideMark/>
              </w:tcPr>
            </w:tcPrChange>
          </w:tcPr>
          <w:p w:rsidR="002C7B90" w:rsidRPr="00797365" w:rsidRDefault="002C7B90" w:rsidP="007B5571">
            <w:pPr>
              <w:jc w:val="both"/>
              <w:rPr>
                <w:rFonts w:asciiTheme="minorHAnsi" w:hAnsiTheme="minorHAnsi" w:cstheme="majorBidi"/>
                <w:sz w:val="20"/>
                <w:szCs w:val="20"/>
                <w:lang w:eastAsia="sk-SK"/>
                <w:rPrChange w:id="559" w:author="Autor">
                  <w:rPr>
                    <w:rFonts w:cstheme="majorBidi"/>
                    <w:sz w:val="20"/>
                    <w:szCs w:val="20"/>
                    <w:lang w:eastAsia="sk-SK"/>
                  </w:rPr>
                </w:rPrChange>
              </w:rPr>
            </w:pPr>
            <w:r w:rsidRPr="00797365">
              <w:rPr>
                <w:rFonts w:asciiTheme="minorHAnsi" w:hAnsiTheme="minorHAnsi" w:cstheme="majorBidi"/>
                <w:sz w:val="20"/>
                <w:szCs w:val="20"/>
                <w:lang w:eastAsia="sk-SK"/>
                <w:rPrChange w:id="560" w:author="Autor">
                  <w:rPr>
                    <w:rFonts w:cstheme="majorBidi"/>
                    <w:sz w:val="20"/>
                    <w:szCs w:val="20"/>
                    <w:lang w:eastAsia="sk-SK"/>
                  </w:rPr>
                </w:rPrChange>
              </w:rPr>
              <w:t>Verejný obstarávateľ uzatvoril s úspešným uchádzačom zmluvu, ktorá nebola v súlade s návrhom zmluvy v súťažných podkladoch resp., ktorá nebola v súlade s predloženou víťaznou ponukou. Rozdiely boli identifikované v lehote ukončenia zmluvy, v zmluvnej cene, v predmete zmluvy a v identifikácii zhotoviteľa.</w:t>
            </w:r>
          </w:p>
        </w:tc>
        <w:tc>
          <w:tcPr>
            <w:tcW w:w="2183" w:type="dxa"/>
            <w:gridSpan w:val="2"/>
            <w:tcBorders>
              <w:top w:val="nil"/>
              <w:left w:val="nil"/>
              <w:bottom w:val="single" w:sz="4" w:space="0" w:color="auto"/>
              <w:right w:val="single" w:sz="4" w:space="0" w:color="auto"/>
            </w:tcBorders>
            <w:shd w:val="clear" w:color="auto" w:fill="FBD4B4" w:themeFill="accent6" w:themeFillTint="66"/>
            <w:hideMark/>
            <w:tcPrChange w:id="561" w:author="Autor">
              <w:tcPr>
                <w:tcW w:w="2126" w:type="dxa"/>
                <w:gridSpan w:val="2"/>
                <w:tcBorders>
                  <w:top w:val="nil"/>
                  <w:left w:val="nil"/>
                  <w:bottom w:val="single" w:sz="4" w:space="0" w:color="auto"/>
                  <w:right w:val="single" w:sz="4" w:space="0" w:color="auto"/>
                </w:tcBorders>
                <w:shd w:val="clear" w:color="auto" w:fill="FBD4B4" w:themeFill="accent6" w:themeFillTint="66"/>
                <w:hideMark/>
              </w:tcPr>
            </w:tcPrChange>
          </w:tcPr>
          <w:p w:rsidR="00264A75" w:rsidRPr="00264A75" w:rsidRDefault="002C7B90" w:rsidP="00A72D99">
            <w:pPr>
              <w:pStyle w:val="Odsekzoznamu"/>
              <w:ind w:left="426"/>
              <w:jc w:val="both"/>
              <w:rPr>
                <w:ins w:id="562" w:author="Autor"/>
                <w:rStyle w:val="Jemnodkaz"/>
                <w:rFonts w:asciiTheme="minorHAnsi" w:hAnsiTheme="minorHAnsi"/>
                <w:color w:val="auto"/>
                <w:sz w:val="20"/>
                <w:szCs w:val="20"/>
                <w:rPrChange w:id="563" w:author="Autor">
                  <w:rPr>
                    <w:ins w:id="564" w:author="Autor"/>
                    <w:rFonts w:asciiTheme="minorHAnsi" w:hAnsiTheme="minorHAnsi"/>
                    <w:color w:val="1F497D" w:themeColor="text2"/>
                  </w:rPr>
                </w:rPrChange>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_Ref417893409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p>
          <w:p w:rsidR="00B8128C" w:rsidRPr="000157BB" w:rsidDel="00264A75" w:rsidRDefault="00264A75">
            <w:pPr>
              <w:rPr>
                <w:del w:id="565" w:author="Autor"/>
                <w:rStyle w:val="Jemnodkaz"/>
                <w:rFonts w:asciiTheme="minorHAnsi" w:hAnsiTheme="minorHAnsi"/>
                <w:color w:val="auto"/>
                <w:sz w:val="20"/>
                <w:szCs w:val="20"/>
              </w:rPr>
              <w:pPrChange w:id="566" w:author="Autor">
                <w:pPr>
                  <w:pStyle w:val="Odsekzoznamu"/>
                  <w:ind w:left="426"/>
                  <w:jc w:val="both"/>
                </w:pPr>
              </w:pPrChange>
            </w:pPr>
            <w:ins w:id="567" w:author="Autor">
              <w:r w:rsidRPr="00264A75">
                <w:rPr>
                  <w:rStyle w:val="Jemnodkaz"/>
                  <w:rFonts w:asciiTheme="minorHAnsi" w:hAnsiTheme="minorHAnsi"/>
                  <w:color w:val="auto"/>
                  <w:sz w:val="20"/>
                  <w:szCs w:val="20"/>
                  <w:rPrChange w:id="568" w:author="Autor">
                    <w:rPr>
                      <w:rFonts w:asciiTheme="minorHAnsi" w:hAnsiTheme="minorHAnsi"/>
                      <w:color w:val="1F497D" w:themeColor="text2"/>
                    </w:rPr>
                  </w:rPrChange>
                </w:rPr>
                <w:t>Uzavretie zmluvy</w:t>
              </w:r>
            </w:ins>
          </w:p>
          <w:p w:rsidR="002C7B90" w:rsidRPr="00785C19" w:rsidRDefault="00B8128C" w:rsidP="007B5571">
            <w:pPr>
              <w:jc w:val="both"/>
              <w:rPr>
                <w:rStyle w:val="Jemnodkaz"/>
                <w:rFonts w:asciiTheme="minorHAnsi" w:hAnsiTheme="minorHAnsi"/>
                <w:color w:val="auto"/>
                <w:sz w:val="20"/>
                <w:szCs w:val="20"/>
              </w:rPr>
            </w:pPr>
            <w:del w:id="569" w:author="Autor">
              <w:r w:rsidRPr="000157BB" w:rsidDel="00264A75">
                <w:rPr>
                  <w:rStyle w:val="Jemnodkaz"/>
                  <w:rFonts w:asciiTheme="minorHAnsi" w:hAnsiTheme="minorHAnsi"/>
                  <w:color w:val="auto"/>
                  <w:sz w:val="20"/>
                  <w:szCs w:val="20"/>
                </w:rPr>
                <w:delText>Uzavretie zmluvy</w:delText>
              </w:r>
            </w:del>
            <w:r w:rsidR="002C7B90" w:rsidRPr="00785C19">
              <w:rPr>
                <w:rStyle w:val="Jemnodkaz"/>
                <w:rFonts w:asciiTheme="minorHAnsi" w:hAnsiTheme="minorHAnsi"/>
                <w:color w:val="auto"/>
                <w:sz w:val="20"/>
                <w:szCs w:val="20"/>
              </w:rPr>
              <w:fldChar w:fldCharType="end"/>
            </w:r>
          </w:p>
        </w:tc>
      </w:tr>
      <w:tr w:rsidR="002C7B90" w:rsidRPr="00785C19" w:rsidTr="00797365">
        <w:trPr>
          <w:trHeight w:val="765"/>
          <w:trPrChange w:id="570" w:author="Autor">
            <w:trPr>
              <w:trHeight w:val="765"/>
            </w:trPr>
          </w:trPrChange>
        </w:trPr>
        <w:tc>
          <w:tcPr>
            <w:tcW w:w="754" w:type="dxa"/>
            <w:tcBorders>
              <w:top w:val="nil"/>
              <w:left w:val="single" w:sz="4" w:space="0" w:color="auto"/>
              <w:bottom w:val="single" w:sz="4" w:space="0" w:color="auto"/>
              <w:right w:val="single" w:sz="4" w:space="0" w:color="auto"/>
            </w:tcBorders>
            <w:shd w:val="clear" w:color="auto" w:fill="auto"/>
            <w:noWrap/>
            <w:hideMark/>
            <w:tcPrChange w:id="571" w:author="Autor">
              <w:tcPr>
                <w:tcW w:w="759" w:type="dxa"/>
                <w:tcBorders>
                  <w:top w:val="nil"/>
                  <w:left w:val="single" w:sz="4" w:space="0" w:color="auto"/>
                  <w:bottom w:val="single" w:sz="4" w:space="0" w:color="auto"/>
                  <w:right w:val="single" w:sz="4" w:space="0" w:color="auto"/>
                </w:tcBorders>
                <w:shd w:val="clear" w:color="auto" w:fill="auto"/>
                <w:noWrap/>
                <w:hideMark/>
              </w:tcPr>
            </w:tcPrChange>
          </w:tcPr>
          <w:p w:rsidR="002C7B90" w:rsidRPr="00797365" w:rsidRDefault="002C7B90" w:rsidP="007B5571">
            <w:pPr>
              <w:jc w:val="both"/>
              <w:rPr>
                <w:rFonts w:asciiTheme="minorHAnsi" w:hAnsiTheme="minorHAnsi" w:cstheme="majorBidi"/>
                <w:sz w:val="20"/>
                <w:szCs w:val="20"/>
                <w:lang w:eastAsia="sk-SK"/>
                <w:rPrChange w:id="572" w:author="Autor">
                  <w:rPr>
                    <w:rFonts w:cstheme="majorBidi"/>
                    <w:sz w:val="20"/>
                    <w:szCs w:val="20"/>
                    <w:lang w:eastAsia="sk-SK"/>
                  </w:rPr>
                </w:rPrChange>
              </w:rPr>
            </w:pPr>
            <w:r w:rsidRPr="00797365">
              <w:rPr>
                <w:rFonts w:asciiTheme="minorHAnsi" w:hAnsiTheme="minorHAnsi" w:cstheme="majorBidi"/>
                <w:sz w:val="20"/>
                <w:szCs w:val="20"/>
                <w:lang w:eastAsia="sk-SK"/>
                <w:rPrChange w:id="573" w:author="Autor">
                  <w:rPr>
                    <w:rFonts w:cstheme="majorBidi"/>
                    <w:sz w:val="20"/>
                    <w:szCs w:val="20"/>
                    <w:lang w:eastAsia="sk-SK"/>
                  </w:rPr>
                </w:rPrChange>
              </w:rPr>
              <w:t>11.</w:t>
            </w:r>
          </w:p>
        </w:tc>
        <w:tc>
          <w:tcPr>
            <w:tcW w:w="2270" w:type="dxa"/>
            <w:tcBorders>
              <w:top w:val="nil"/>
              <w:left w:val="nil"/>
              <w:bottom w:val="single" w:sz="4" w:space="0" w:color="auto"/>
              <w:right w:val="single" w:sz="4" w:space="0" w:color="auto"/>
            </w:tcBorders>
            <w:shd w:val="clear" w:color="auto" w:fill="auto"/>
            <w:hideMark/>
            <w:tcPrChange w:id="574" w:author="Autor">
              <w:tcPr>
                <w:tcW w:w="2288" w:type="dxa"/>
                <w:tcBorders>
                  <w:top w:val="nil"/>
                  <w:left w:val="nil"/>
                  <w:bottom w:val="single" w:sz="4" w:space="0" w:color="auto"/>
                  <w:right w:val="single" w:sz="4" w:space="0" w:color="auto"/>
                </w:tcBorders>
                <w:shd w:val="clear" w:color="auto" w:fill="auto"/>
                <w:hideMark/>
              </w:tcPr>
            </w:tcPrChange>
          </w:tcPr>
          <w:p w:rsidR="002C7B90" w:rsidRPr="00797365" w:rsidRDefault="002C7B90" w:rsidP="007B5571">
            <w:pPr>
              <w:jc w:val="both"/>
              <w:rPr>
                <w:rFonts w:asciiTheme="minorHAnsi" w:hAnsiTheme="minorHAnsi" w:cstheme="majorBidi"/>
                <w:sz w:val="20"/>
                <w:szCs w:val="20"/>
                <w:lang w:eastAsia="sk-SK"/>
                <w:rPrChange w:id="575" w:author="Autor">
                  <w:rPr>
                    <w:rFonts w:cstheme="majorBidi"/>
                    <w:sz w:val="20"/>
                    <w:szCs w:val="20"/>
                    <w:lang w:eastAsia="sk-SK"/>
                  </w:rPr>
                </w:rPrChange>
              </w:rPr>
            </w:pPr>
            <w:r w:rsidRPr="00797365">
              <w:rPr>
                <w:rFonts w:asciiTheme="minorHAnsi" w:hAnsiTheme="minorHAnsi" w:cstheme="majorBidi"/>
                <w:sz w:val="20"/>
                <w:szCs w:val="20"/>
                <w:lang w:eastAsia="sk-SK"/>
                <w:rPrChange w:id="576" w:author="Autor">
                  <w:rPr>
                    <w:rFonts w:cstheme="majorBidi"/>
                    <w:sz w:val="20"/>
                    <w:szCs w:val="20"/>
                    <w:lang w:eastAsia="sk-SK"/>
                  </w:rPr>
                </w:rPrChange>
              </w:rPr>
              <w:t>Nevykonanie predbežnej finančnej kontroly/nedostatočný výkon PFK na úrovni Prijímateľa</w:t>
            </w:r>
          </w:p>
        </w:tc>
        <w:tc>
          <w:tcPr>
            <w:tcW w:w="4077" w:type="dxa"/>
            <w:tcBorders>
              <w:top w:val="nil"/>
              <w:left w:val="nil"/>
              <w:bottom w:val="single" w:sz="4" w:space="0" w:color="auto"/>
              <w:right w:val="single" w:sz="4" w:space="0" w:color="auto"/>
            </w:tcBorders>
            <w:shd w:val="clear" w:color="auto" w:fill="auto"/>
            <w:hideMark/>
            <w:tcPrChange w:id="577" w:author="Autor">
              <w:tcPr>
                <w:tcW w:w="4111" w:type="dxa"/>
                <w:tcBorders>
                  <w:top w:val="nil"/>
                  <w:left w:val="nil"/>
                  <w:bottom w:val="single" w:sz="4" w:space="0" w:color="auto"/>
                  <w:right w:val="single" w:sz="4" w:space="0" w:color="auto"/>
                </w:tcBorders>
                <w:shd w:val="clear" w:color="auto" w:fill="auto"/>
                <w:hideMark/>
              </w:tcPr>
            </w:tcPrChange>
          </w:tcPr>
          <w:p w:rsidR="002C7B90" w:rsidRPr="00797365" w:rsidRDefault="002C7B90" w:rsidP="007B5571">
            <w:pPr>
              <w:jc w:val="both"/>
              <w:rPr>
                <w:rFonts w:asciiTheme="minorHAnsi" w:hAnsiTheme="minorHAnsi" w:cstheme="majorBidi"/>
                <w:sz w:val="20"/>
                <w:szCs w:val="20"/>
                <w:lang w:eastAsia="sk-SK"/>
                <w:rPrChange w:id="578" w:author="Autor">
                  <w:rPr>
                    <w:rFonts w:cstheme="majorBidi"/>
                    <w:sz w:val="20"/>
                    <w:szCs w:val="20"/>
                    <w:lang w:eastAsia="sk-SK"/>
                  </w:rPr>
                </w:rPrChange>
              </w:rPr>
            </w:pPr>
            <w:r w:rsidRPr="00797365">
              <w:rPr>
                <w:rFonts w:asciiTheme="minorHAnsi" w:hAnsiTheme="minorHAnsi" w:cstheme="majorBidi"/>
                <w:sz w:val="20"/>
                <w:szCs w:val="20"/>
                <w:lang w:eastAsia="sk-SK"/>
                <w:rPrChange w:id="579" w:author="Autor">
                  <w:rPr>
                    <w:rFonts w:cstheme="majorBidi"/>
                    <w:sz w:val="20"/>
                    <w:szCs w:val="20"/>
                    <w:lang w:eastAsia="sk-SK"/>
                  </w:rPr>
                </w:rPrChange>
              </w:rPr>
              <w:t xml:space="preserve">Kontrola prijímateľa zistila, že ten nevedel preukázať vykonanie administratívnej finančnej kontroly kontrolovaného VO v zmysle zákona  č. 357/2015 </w:t>
            </w:r>
            <w:proofErr w:type="spellStart"/>
            <w:r w:rsidRPr="00797365">
              <w:rPr>
                <w:rFonts w:asciiTheme="minorHAnsi" w:hAnsiTheme="minorHAnsi" w:cstheme="majorBidi"/>
                <w:sz w:val="20"/>
                <w:szCs w:val="20"/>
                <w:lang w:eastAsia="sk-SK"/>
                <w:rPrChange w:id="580" w:author="Autor">
                  <w:rPr>
                    <w:rFonts w:cstheme="majorBidi"/>
                    <w:sz w:val="20"/>
                    <w:szCs w:val="20"/>
                    <w:lang w:eastAsia="sk-SK"/>
                  </w:rPr>
                </w:rPrChange>
              </w:rPr>
              <w:t>Z.z</w:t>
            </w:r>
            <w:proofErr w:type="spellEnd"/>
            <w:r w:rsidRPr="00797365">
              <w:rPr>
                <w:rFonts w:asciiTheme="minorHAnsi" w:hAnsiTheme="minorHAnsi" w:cstheme="majorBidi"/>
                <w:sz w:val="20"/>
                <w:szCs w:val="20"/>
                <w:lang w:eastAsia="sk-SK"/>
                <w:rPrChange w:id="581" w:author="Autor">
                  <w:rPr>
                    <w:rFonts w:cstheme="majorBidi"/>
                    <w:sz w:val="20"/>
                    <w:szCs w:val="20"/>
                    <w:lang w:eastAsia="sk-SK"/>
                  </w:rPr>
                </w:rPrChange>
              </w:rPr>
              <w:t>. o finančnej kontrole a vnútornom audite</w:t>
            </w:r>
          </w:p>
        </w:tc>
        <w:tc>
          <w:tcPr>
            <w:tcW w:w="2183" w:type="dxa"/>
            <w:gridSpan w:val="2"/>
            <w:tcBorders>
              <w:top w:val="nil"/>
              <w:left w:val="nil"/>
              <w:bottom w:val="single" w:sz="4" w:space="0" w:color="auto"/>
              <w:right w:val="single" w:sz="4" w:space="0" w:color="auto"/>
            </w:tcBorders>
            <w:shd w:val="clear" w:color="auto" w:fill="FBD4B4" w:themeFill="accent6" w:themeFillTint="66"/>
            <w:hideMark/>
            <w:tcPrChange w:id="582" w:author="Autor">
              <w:tcPr>
                <w:tcW w:w="2126" w:type="dxa"/>
                <w:gridSpan w:val="2"/>
                <w:tcBorders>
                  <w:top w:val="nil"/>
                  <w:left w:val="nil"/>
                  <w:bottom w:val="single" w:sz="4" w:space="0" w:color="auto"/>
                  <w:right w:val="single" w:sz="4" w:space="0" w:color="auto"/>
                </w:tcBorders>
                <w:shd w:val="clear" w:color="auto" w:fill="FBD4B4" w:themeFill="accent6" w:themeFillTint="66"/>
                <w:hideMark/>
              </w:tcPr>
            </w:tcPrChange>
          </w:tcPr>
          <w:p w:rsidR="00264A75" w:rsidRPr="00264A75" w:rsidRDefault="002C7B90" w:rsidP="00A72D99">
            <w:pPr>
              <w:pStyle w:val="Odsekzoznamu"/>
              <w:ind w:left="426"/>
              <w:jc w:val="both"/>
              <w:rPr>
                <w:ins w:id="583" w:author="Autor"/>
                <w:rStyle w:val="Jemnodkaz"/>
                <w:rFonts w:asciiTheme="minorHAnsi" w:hAnsiTheme="minorHAnsi"/>
                <w:color w:val="auto"/>
                <w:sz w:val="20"/>
                <w:szCs w:val="20"/>
                <w:rPrChange w:id="584" w:author="Autor">
                  <w:rPr>
                    <w:ins w:id="585" w:author="Autor"/>
                    <w:rFonts w:asciiTheme="minorHAnsi" w:hAnsiTheme="minorHAnsi"/>
                    <w:color w:val="1F497D" w:themeColor="text2"/>
                  </w:rPr>
                </w:rPrChange>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_Ref417893409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p>
          <w:p w:rsidR="00B8128C" w:rsidRPr="000157BB" w:rsidDel="00264A75" w:rsidRDefault="00264A75">
            <w:pPr>
              <w:rPr>
                <w:del w:id="586" w:author="Autor"/>
                <w:rStyle w:val="Jemnodkaz"/>
                <w:rFonts w:asciiTheme="minorHAnsi" w:hAnsiTheme="minorHAnsi"/>
                <w:color w:val="auto"/>
                <w:sz w:val="20"/>
                <w:szCs w:val="20"/>
              </w:rPr>
              <w:pPrChange w:id="587" w:author="Autor">
                <w:pPr>
                  <w:pStyle w:val="Odsekzoznamu"/>
                  <w:ind w:left="426"/>
                  <w:jc w:val="both"/>
                </w:pPr>
              </w:pPrChange>
            </w:pPr>
            <w:ins w:id="588" w:author="Autor">
              <w:r w:rsidRPr="00264A75">
                <w:rPr>
                  <w:rStyle w:val="Jemnodkaz"/>
                  <w:rFonts w:asciiTheme="minorHAnsi" w:hAnsiTheme="minorHAnsi"/>
                  <w:color w:val="auto"/>
                  <w:sz w:val="20"/>
                  <w:szCs w:val="20"/>
                  <w:rPrChange w:id="589" w:author="Autor">
                    <w:rPr>
                      <w:rFonts w:asciiTheme="minorHAnsi" w:hAnsiTheme="minorHAnsi"/>
                      <w:color w:val="1F497D" w:themeColor="text2"/>
                    </w:rPr>
                  </w:rPrChange>
                </w:rPr>
                <w:t>Uzavretie zmluvy</w:t>
              </w:r>
            </w:ins>
          </w:p>
          <w:p w:rsidR="002C7B90" w:rsidRPr="00785C19" w:rsidRDefault="00B8128C" w:rsidP="007B5571">
            <w:pPr>
              <w:jc w:val="both"/>
              <w:rPr>
                <w:rStyle w:val="Jemnodkaz"/>
                <w:rFonts w:asciiTheme="minorHAnsi" w:hAnsiTheme="minorHAnsi"/>
                <w:color w:val="auto"/>
                <w:sz w:val="20"/>
                <w:szCs w:val="20"/>
              </w:rPr>
            </w:pPr>
            <w:del w:id="590" w:author="Autor">
              <w:r w:rsidRPr="000157BB" w:rsidDel="00264A75">
                <w:rPr>
                  <w:rStyle w:val="Jemnodkaz"/>
                  <w:rFonts w:asciiTheme="minorHAnsi" w:hAnsiTheme="minorHAnsi"/>
                  <w:color w:val="auto"/>
                  <w:sz w:val="20"/>
                  <w:szCs w:val="20"/>
                </w:rPr>
                <w:delText>Uzavretie zmluvy</w:delText>
              </w:r>
            </w:del>
            <w:r w:rsidR="002C7B90" w:rsidRPr="00785C19">
              <w:rPr>
                <w:rStyle w:val="Jemnodkaz"/>
                <w:rFonts w:asciiTheme="minorHAnsi" w:hAnsiTheme="minorHAnsi"/>
                <w:color w:val="auto"/>
                <w:sz w:val="20"/>
                <w:szCs w:val="20"/>
              </w:rPr>
              <w:fldChar w:fldCharType="end"/>
            </w:r>
          </w:p>
        </w:tc>
      </w:tr>
      <w:tr w:rsidR="002C7B90" w:rsidRPr="00785C19" w:rsidTr="00797365">
        <w:trPr>
          <w:trHeight w:val="765"/>
          <w:trPrChange w:id="591" w:author="Autor">
            <w:trPr>
              <w:trHeight w:val="765"/>
            </w:trPr>
          </w:trPrChange>
        </w:trPr>
        <w:tc>
          <w:tcPr>
            <w:tcW w:w="754" w:type="dxa"/>
            <w:tcBorders>
              <w:top w:val="nil"/>
              <w:left w:val="single" w:sz="4" w:space="0" w:color="auto"/>
              <w:bottom w:val="single" w:sz="4" w:space="0" w:color="auto"/>
              <w:right w:val="single" w:sz="4" w:space="0" w:color="auto"/>
            </w:tcBorders>
            <w:shd w:val="clear" w:color="auto" w:fill="auto"/>
            <w:noWrap/>
            <w:hideMark/>
            <w:tcPrChange w:id="592" w:author="Autor">
              <w:tcPr>
                <w:tcW w:w="759" w:type="dxa"/>
                <w:tcBorders>
                  <w:top w:val="nil"/>
                  <w:left w:val="single" w:sz="4" w:space="0" w:color="auto"/>
                  <w:bottom w:val="single" w:sz="4" w:space="0" w:color="auto"/>
                  <w:right w:val="single" w:sz="4" w:space="0" w:color="auto"/>
                </w:tcBorders>
                <w:shd w:val="clear" w:color="auto" w:fill="auto"/>
                <w:noWrap/>
                <w:hideMark/>
              </w:tcPr>
            </w:tcPrChange>
          </w:tcPr>
          <w:p w:rsidR="002C7B90" w:rsidRPr="00797365" w:rsidRDefault="002C7B90" w:rsidP="007B5571">
            <w:pPr>
              <w:jc w:val="both"/>
              <w:rPr>
                <w:rFonts w:asciiTheme="minorHAnsi" w:hAnsiTheme="minorHAnsi" w:cstheme="majorBidi"/>
                <w:sz w:val="20"/>
                <w:szCs w:val="20"/>
                <w:lang w:eastAsia="sk-SK"/>
                <w:rPrChange w:id="593" w:author="Autor">
                  <w:rPr>
                    <w:rFonts w:cstheme="majorBidi"/>
                    <w:sz w:val="20"/>
                    <w:szCs w:val="20"/>
                    <w:lang w:eastAsia="sk-SK"/>
                  </w:rPr>
                </w:rPrChange>
              </w:rPr>
            </w:pPr>
            <w:r w:rsidRPr="00797365">
              <w:rPr>
                <w:rFonts w:asciiTheme="minorHAnsi" w:hAnsiTheme="minorHAnsi" w:cstheme="majorBidi"/>
                <w:sz w:val="20"/>
                <w:szCs w:val="20"/>
                <w:lang w:eastAsia="sk-SK"/>
                <w:rPrChange w:id="594" w:author="Autor">
                  <w:rPr>
                    <w:rFonts w:cstheme="majorBidi"/>
                    <w:sz w:val="20"/>
                    <w:szCs w:val="20"/>
                    <w:lang w:eastAsia="sk-SK"/>
                  </w:rPr>
                </w:rPrChange>
              </w:rPr>
              <w:t>12.</w:t>
            </w:r>
          </w:p>
        </w:tc>
        <w:tc>
          <w:tcPr>
            <w:tcW w:w="2270" w:type="dxa"/>
            <w:tcBorders>
              <w:top w:val="nil"/>
              <w:left w:val="nil"/>
              <w:bottom w:val="single" w:sz="4" w:space="0" w:color="auto"/>
              <w:right w:val="single" w:sz="4" w:space="0" w:color="auto"/>
            </w:tcBorders>
            <w:shd w:val="clear" w:color="auto" w:fill="auto"/>
            <w:hideMark/>
            <w:tcPrChange w:id="595" w:author="Autor">
              <w:tcPr>
                <w:tcW w:w="2288" w:type="dxa"/>
                <w:tcBorders>
                  <w:top w:val="nil"/>
                  <w:left w:val="nil"/>
                  <w:bottom w:val="single" w:sz="4" w:space="0" w:color="auto"/>
                  <w:right w:val="single" w:sz="4" w:space="0" w:color="auto"/>
                </w:tcBorders>
                <w:shd w:val="clear" w:color="auto" w:fill="auto"/>
                <w:hideMark/>
              </w:tcPr>
            </w:tcPrChange>
          </w:tcPr>
          <w:p w:rsidR="002C7B90" w:rsidRPr="00797365" w:rsidRDefault="002C7B90" w:rsidP="007B5571">
            <w:pPr>
              <w:jc w:val="both"/>
              <w:rPr>
                <w:rFonts w:asciiTheme="minorHAnsi" w:hAnsiTheme="minorHAnsi" w:cstheme="majorBidi"/>
                <w:sz w:val="20"/>
                <w:szCs w:val="20"/>
                <w:lang w:eastAsia="sk-SK"/>
                <w:rPrChange w:id="596" w:author="Autor">
                  <w:rPr>
                    <w:rFonts w:cstheme="majorBidi"/>
                    <w:sz w:val="20"/>
                    <w:szCs w:val="20"/>
                    <w:lang w:eastAsia="sk-SK"/>
                  </w:rPr>
                </w:rPrChange>
              </w:rPr>
            </w:pPr>
            <w:r w:rsidRPr="00797365">
              <w:rPr>
                <w:rFonts w:asciiTheme="minorHAnsi" w:hAnsiTheme="minorHAnsi" w:cstheme="majorBidi"/>
                <w:sz w:val="20"/>
                <w:szCs w:val="20"/>
                <w:lang w:eastAsia="sk-SK"/>
                <w:rPrChange w:id="597" w:author="Autor">
                  <w:rPr>
                    <w:rFonts w:cstheme="majorBidi"/>
                    <w:sz w:val="20"/>
                    <w:szCs w:val="20"/>
                    <w:lang w:eastAsia="sk-SK"/>
                  </w:rPr>
                </w:rPrChange>
              </w:rPr>
              <w:t>Koordinovaný postup medzi uchádzačmi</w:t>
            </w:r>
          </w:p>
        </w:tc>
        <w:tc>
          <w:tcPr>
            <w:tcW w:w="4077" w:type="dxa"/>
            <w:tcBorders>
              <w:top w:val="nil"/>
              <w:left w:val="nil"/>
              <w:bottom w:val="single" w:sz="4" w:space="0" w:color="auto"/>
              <w:right w:val="single" w:sz="4" w:space="0" w:color="auto"/>
            </w:tcBorders>
            <w:shd w:val="clear" w:color="auto" w:fill="auto"/>
            <w:hideMark/>
            <w:tcPrChange w:id="598" w:author="Autor">
              <w:tcPr>
                <w:tcW w:w="4111" w:type="dxa"/>
                <w:tcBorders>
                  <w:top w:val="nil"/>
                  <w:left w:val="nil"/>
                  <w:bottom w:val="single" w:sz="4" w:space="0" w:color="auto"/>
                  <w:right w:val="single" w:sz="4" w:space="0" w:color="auto"/>
                </w:tcBorders>
                <w:shd w:val="clear" w:color="auto" w:fill="auto"/>
                <w:hideMark/>
              </w:tcPr>
            </w:tcPrChange>
          </w:tcPr>
          <w:p w:rsidR="002C7B90" w:rsidRPr="00797365" w:rsidRDefault="002C7B90" w:rsidP="007B5571">
            <w:pPr>
              <w:jc w:val="both"/>
              <w:rPr>
                <w:rFonts w:asciiTheme="minorHAnsi" w:hAnsiTheme="minorHAnsi" w:cstheme="majorBidi"/>
                <w:sz w:val="20"/>
                <w:szCs w:val="20"/>
                <w:lang w:eastAsia="sk-SK"/>
                <w:rPrChange w:id="599" w:author="Autor">
                  <w:rPr>
                    <w:rFonts w:cstheme="majorBidi"/>
                    <w:sz w:val="20"/>
                    <w:szCs w:val="20"/>
                    <w:lang w:eastAsia="sk-SK"/>
                  </w:rPr>
                </w:rPrChange>
              </w:rPr>
            </w:pPr>
            <w:r w:rsidRPr="00797365">
              <w:rPr>
                <w:rFonts w:asciiTheme="minorHAnsi" w:hAnsiTheme="minorHAnsi" w:cstheme="majorBidi"/>
                <w:sz w:val="20"/>
                <w:szCs w:val="20"/>
                <w:lang w:eastAsia="sk-SK"/>
                <w:rPrChange w:id="600" w:author="Autor">
                  <w:rPr>
                    <w:rFonts w:cstheme="majorBidi"/>
                    <w:sz w:val="20"/>
                    <w:szCs w:val="20"/>
                    <w:lang w:eastAsia="sk-SK"/>
                  </w:rPr>
                </w:rPrChange>
              </w:rPr>
              <w:t>Overovaním cenových ponúk jednotlivých uchádzačov v rámci verejného obstarávania vznikajú vážne podozrenia z koordinovaného postupu uchádzačov na základe identifikácie podobných znakov v predložených cenových ponukách. Jedná sa napr. o rovnakú štruktúru cenových ponúk, rovnaké chyby v cenových ponukách či identifikovanie presných koeficientov, o ktoré sa jednotlivé sumy v cenových ponukách od seba odlišujú. Vo viacerých prípadoch je taktiež podozrenie, že koordinovaný postup medzi uchádzačmi prebiehal v súčinnosti s verejným obstarávateľom.</w:t>
            </w:r>
          </w:p>
        </w:tc>
        <w:tc>
          <w:tcPr>
            <w:tcW w:w="2183" w:type="dxa"/>
            <w:gridSpan w:val="2"/>
            <w:tcBorders>
              <w:top w:val="nil"/>
              <w:left w:val="nil"/>
              <w:bottom w:val="single" w:sz="4" w:space="0" w:color="auto"/>
              <w:right w:val="single" w:sz="4" w:space="0" w:color="auto"/>
            </w:tcBorders>
            <w:shd w:val="clear" w:color="auto" w:fill="FBD4B4" w:themeFill="accent6" w:themeFillTint="66"/>
            <w:hideMark/>
            <w:tcPrChange w:id="601" w:author="Autor">
              <w:tcPr>
                <w:tcW w:w="2126" w:type="dxa"/>
                <w:gridSpan w:val="2"/>
                <w:tcBorders>
                  <w:top w:val="nil"/>
                  <w:left w:val="nil"/>
                  <w:bottom w:val="single" w:sz="4" w:space="0" w:color="auto"/>
                  <w:right w:val="single" w:sz="4" w:space="0" w:color="auto"/>
                </w:tcBorders>
                <w:shd w:val="clear" w:color="auto" w:fill="FBD4B4" w:themeFill="accent6" w:themeFillTint="66"/>
                <w:hideMark/>
              </w:tcPr>
            </w:tcPrChange>
          </w:tcPr>
          <w:p w:rsidR="00264A75" w:rsidRPr="00264A75" w:rsidRDefault="002C7B90" w:rsidP="00B64CCB">
            <w:pPr>
              <w:rPr>
                <w:ins w:id="602" w:author="Autor"/>
                <w:rStyle w:val="Jemnodkaz"/>
                <w:rFonts w:asciiTheme="minorHAnsi" w:hAnsiTheme="minorHAnsi"/>
                <w:color w:val="auto"/>
                <w:sz w:val="20"/>
                <w:szCs w:val="20"/>
                <w:rPrChange w:id="603" w:author="Autor">
                  <w:rPr>
                    <w:ins w:id="604" w:author="Autor"/>
                  </w:rPr>
                </w:rPrChange>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_Ref417893477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p>
          <w:p w:rsidR="00B8128C" w:rsidRPr="000157BB" w:rsidDel="00264A75" w:rsidRDefault="00264A75">
            <w:pPr>
              <w:jc w:val="both"/>
              <w:rPr>
                <w:del w:id="605" w:author="Autor"/>
                <w:rStyle w:val="Jemnodkaz"/>
                <w:rFonts w:asciiTheme="minorHAnsi" w:hAnsiTheme="minorHAnsi"/>
                <w:color w:val="auto"/>
                <w:sz w:val="20"/>
                <w:szCs w:val="20"/>
              </w:rPr>
              <w:pPrChange w:id="606" w:author="Autor">
                <w:pPr/>
              </w:pPrChange>
            </w:pPr>
            <w:ins w:id="607" w:author="Autor">
              <w:r w:rsidRPr="00264A75">
                <w:rPr>
                  <w:rStyle w:val="Jemnodkaz"/>
                  <w:rFonts w:asciiTheme="minorHAnsi" w:hAnsiTheme="minorHAnsi"/>
                  <w:color w:val="auto"/>
                  <w:sz w:val="20"/>
                  <w:szCs w:val="20"/>
                  <w:rPrChange w:id="608" w:author="Autor">
                    <w:rPr>
                      <w:rFonts w:asciiTheme="minorHAnsi" w:hAnsiTheme="minorHAnsi"/>
                      <w:color w:val="1F497D" w:themeColor="text2"/>
                    </w:rPr>
                  </w:rPrChange>
                </w:rPr>
                <w:t>Ochrana hospodárskej súťaže</w:t>
              </w:r>
            </w:ins>
          </w:p>
          <w:p w:rsidR="002C7B90" w:rsidRPr="00785C19" w:rsidRDefault="00B8128C" w:rsidP="007B5571">
            <w:pPr>
              <w:jc w:val="both"/>
              <w:rPr>
                <w:rStyle w:val="Jemnodkaz"/>
                <w:rFonts w:asciiTheme="minorHAnsi" w:hAnsiTheme="minorHAnsi"/>
                <w:color w:val="auto"/>
                <w:sz w:val="20"/>
                <w:szCs w:val="20"/>
              </w:rPr>
            </w:pPr>
            <w:del w:id="609" w:author="Autor">
              <w:r w:rsidRPr="000157BB" w:rsidDel="00264A75">
                <w:rPr>
                  <w:rStyle w:val="Jemnodkaz"/>
                  <w:rFonts w:asciiTheme="minorHAnsi" w:hAnsiTheme="minorHAnsi"/>
                  <w:color w:val="auto"/>
                  <w:sz w:val="20"/>
                  <w:szCs w:val="20"/>
                </w:rPr>
                <w:delText>Ochrana hospodárskej súťaže</w:delText>
              </w:r>
            </w:del>
            <w:r w:rsidR="002C7B90" w:rsidRPr="00785C19">
              <w:rPr>
                <w:rStyle w:val="Jemnodkaz"/>
                <w:rFonts w:asciiTheme="minorHAnsi" w:hAnsiTheme="minorHAnsi"/>
                <w:color w:val="auto"/>
                <w:sz w:val="20"/>
                <w:szCs w:val="20"/>
              </w:rPr>
              <w:fldChar w:fldCharType="end"/>
            </w:r>
          </w:p>
        </w:tc>
      </w:tr>
      <w:tr w:rsidR="002C7B90" w:rsidRPr="00785C19" w:rsidTr="00797365">
        <w:trPr>
          <w:trHeight w:val="1020"/>
          <w:trPrChange w:id="610" w:author="Autor">
            <w:trPr>
              <w:trHeight w:val="1020"/>
            </w:trPr>
          </w:trPrChange>
        </w:trPr>
        <w:tc>
          <w:tcPr>
            <w:tcW w:w="754" w:type="dxa"/>
            <w:tcBorders>
              <w:top w:val="nil"/>
              <w:left w:val="single" w:sz="4" w:space="0" w:color="auto"/>
              <w:bottom w:val="single" w:sz="4" w:space="0" w:color="auto"/>
              <w:right w:val="single" w:sz="4" w:space="0" w:color="auto"/>
            </w:tcBorders>
            <w:shd w:val="clear" w:color="auto" w:fill="auto"/>
            <w:noWrap/>
            <w:hideMark/>
            <w:tcPrChange w:id="611" w:author="Autor">
              <w:tcPr>
                <w:tcW w:w="759" w:type="dxa"/>
                <w:tcBorders>
                  <w:top w:val="nil"/>
                  <w:left w:val="single" w:sz="4" w:space="0" w:color="auto"/>
                  <w:bottom w:val="single" w:sz="4" w:space="0" w:color="auto"/>
                  <w:right w:val="single" w:sz="4" w:space="0" w:color="auto"/>
                </w:tcBorders>
                <w:shd w:val="clear" w:color="auto" w:fill="auto"/>
                <w:noWrap/>
                <w:hideMark/>
              </w:tcPr>
            </w:tcPrChange>
          </w:tcPr>
          <w:p w:rsidR="002C7B90" w:rsidRPr="00797365" w:rsidRDefault="002C7B90" w:rsidP="007B5571">
            <w:pPr>
              <w:jc w:val="both"/>
              <w:rPr>
                <w:rFonts w:asciiTheme="minorHAnsi" w:hAnsiTheme="minorHAnsi" w:cstheme="majorBidi"/>
                <w:sz w:val="20"/>
                <w:szCs w:val="20"/>
                <w:lang w:eastAsia="sk-SK"/>
                <w:rPrChange w:id="612" w:author="Autor">
                  <w:rPr>
                    <w:rFonts w:cstheme="majorBidi"/>
                    <w:sz w:val="20"/>
                    <w:szCs w:val="20"/>
                    <w:lang w:eastAsia="sk-SK"/>
                  </w:rPr>
                </w:rPrChange>
              </w:rPr>
            </w:pPr>
            <w:r w:rsidRPr="00797365">
              <w:rPr>
                <w:rFonts w:asciiTheme="minorHAnsi" w:hAnsiTheme="minorHAnsi" w:cstheme="majorBidi"/>
                <w:sz w:val="20"/>
                <w:szCs w:val="20"/>
                <w:lang w:eastAsia="sk-SK"/>
                <w:rPrChange w:id="613" w:author="Autor">
                  <w:rPr>
                    <w:rFonts w:cstheme="majorBidi"/>
                    <w:sz w:val="20"/>
                    <w:szCs w:val="20"/>
                    <w:lang w:eastAsia="sk-SK"/>
                  </w:rPr>
                </w:rPrChange>
              </w:rPr>
              <w:t>13.</w:t>
            </w:r>
          </w:p>
        </w:tc>
        <w:tc>
          <w:tcPr>
            <w:tcW w:w="2270" w:type="dxa"/>
            <w:tcBorders>
              <w:top w:val="nil"/>
              <w:left w:val="nil"/>
              <w:bottom w:val="single" w:sz="4" w:space="0" w:color="auto"/>
              <w:right w:val="single" w:sz="4" w:space="0" w:color="auto"/>
            </w:tcBorders>
            <w:shd w:val="clear" w:color="auto" w:fill="auto"/>
            <w:hideMark/>
            <w:tcPrChange w:id="614" w:author="Autor">
              <w:tcPr>
                <w:tcW w:w="2288" w:type="dxa"/>
                <w:tcBorders>
                  <w:top w:val="nil"/>
                  <w:left w:val="nil"/>
                  <w:bottom w:val="single" w:sz="4" w:space="0" w:color="auto"/>
                  <w:right w:val="single" w:sz="4" w:space="0" w:color="auto"/>
                </w:tcBorders>
                <w:shd w:val="clear" w:color="auto" w:fill="auto"/>
                <w:hideMark/>
              </w:tcPr>
            </w:tcPrChange>
          </w:tcPr>
          <w:p w:rsidR="002C7B90" w:rsidRPr="00797365" w:rsidRDefault="002C7B90" w:rsidP="007B5571">
            <w:pPr>
              <w:jc w:val="both"/>
              <w:rPr>
                <w:rFonts w:asciiTheme="minorHAnsi" w:hAnsiTheme="minorHAnsi" w:cstheme="majorBidi"/>
                <w:sz w:val="20"/>
                <w:szCs w:val="20"/>
                <w:lang w:eastAsia="sk-SK"/>
                <w:rPrChange w:id="615" w:author="Autor">
                  <w:rPr>
                    <w:rFonts w:cstheme="majorBidi"/>
                    <w:sz w:val="20"/>
                    <w:szCs w:val="20"/>
                    <w:lang w:eastAsia="sk-SK"/>
                  </w:rPr>
                </w:rPrChange>
              </w:rPr>
            </w:pPr>
            <w:r w:rsidRPr="00797365">
              <w:rPr>
                <w:rFonts w:asciiTheme="minorHAnsi" w:hAnsiTheme="minorHAnsi" w:cstheme="majorBidi"/>
                <w:sz w:val="20"/>
                <w:szCs w:val="20"/>
                <w:lang w:eastAsia="sk-SK"/>
                <w:rPrChange w:id="616" w:author="Autor">
                  <w:rPr>
                    <w:rFonts w:cstheme="majorBidi"/>
                    <w:sz w:val="20"/>
                    <w:szCs w:val="20"/>
                    <w:lang w:eastAsia="sk-SK"/>
                  </w:rPr>
                </w:rPrChange>
              </w:rPr>
              <w:t>Nedostatočná archivácia dokumentácie z verejného obstarávania v zmysle zákona o VO</w:t>
            </w:r>
          </w:p>
        </w:tc>
        <w:tc>
          <w:tcPr>
            <w:tcW w:w="4077" w:type="dxa"/>
            <w:tcBorders>
              <w:top w:val="nil"/>
              <w:left w:val="nil"/>
              <w:bottom w:val="single" w:sz="4" w:space="0" w:color="auto"/>
              <w:right w:val="single" w:sz="4" w:space="0" w:color="auto"/>
            </w:tcBorders>
            <w:shd w:val="clear" w:color="auto" w:fill="auto"/>
            <w:hideMark/>
            <w:tcPrChange w:id="617" w:author="Autor">
              <w:tcPr>
                <w:tcW w:w="4111" w:type="dxa"/>
                <w:tcBorders>
                  <w:top w:val="nil"/>
                  <w:left w:val="nil"/>
                  <w:bottom w:val="single" w:sz="4" w:space="0" w:color="auto"/>
                  <w:right w:val="single" w:sz="4" w:space="0" w:color="auto"/>
                </w:tcBorders>
                <w:shd w:val="clear" w:color="auto" w:fill="auto"/>
                <w:hideMark/>
              </w:tcPr>
            </w:tcPrChange>
          </w:tcPr>
          <w:p w:rsidR="002C7B90" w:rsidRPr="00797365" w:rsidRDefault="002C7B90" w:rsidP="007B5571">
            <w:pPr>
              <w:jc w:val="both"/>
              <w:rPr>
                <w:rFonts w:asciiTheme="minorHAnsi" w:hAnsiTheme="minorHAnsi" w:cstheme="majorBidi"/>
                <w:sz w:val="20"/>
                <w:szCs w:val="20"/>
                <w:lang w:eastAsia="sk-SK"/>
                <w:rPrChange w:id="618" w:author="Autor">
                  <w:rPr>
                    <w:rFonts w:cstheme="majorBidi"/>
                    <w:sz w:val="20"/>
                    <w:szCs w:val="20"/>
                    <w:lang w:eastAsia="sk-SK"/>
                  </w:rPr>
                </w:rPrChange>
              </w:rPr>
            </w:pPr>
            <w:r w:rsidRPr="00797365">
              <w:rPr>
                <w:rFonts w:asciiTheme="minorHAnsi" w:hAnsiTheme="minorHAnsi" w:cstheme="majorBidi"/>
                <w:sz w:val="20"/>
                <w:szCs w:val="20"/>
                <w:lang w:eastAsia="sk-SK"/>
                <w:rPrChange w:id="619" w:author="Autor">
                  <w:rPr>
                    <w:rFonts w:cstheme="majorBidi"/>
                    <w:sz w:val="20"/>
                    <w:szCs w:val="20"/>
                    <w:lang w:eastAsia="sk-SK"/>
                  </w:rPr>
                </w:rPrChange>
              </w:rPr>
              <w:t>Kontrola na mieste preukázala, že prijímateľ nearchivoval dokumentáciu VO v súlade so ZVO</w:t>
            </w:r>
          </w:p>
        </w:tc>
        <w:tc>
          <w:tcPr>
            <w:tcW w:w="2183" w:type="dxa"/>
            <w:gridSpan w:val="2"/>
            <w:tcBorders>
              <w:top w:val="nil"/>
              <w:left w:val="nil"/>
              <w:bottom w:val="single" w:sz="4" w:space="0" w:color="auto"/>
              <w:right w:val="single" w:sz="4" w:space="0" w:color="auto"/>
            </w:tcBorders>
            <w:shd w:val="clear" w:color="auto" w:fill="FBD4B4" w:themeFill="accent6" w:themeFillTint="66"/>
            <w:hideMark/>
            <w:tcPrChange w:id="620" w:author="Autor">
              <w:tcPr>
                <w:tcW w:w="2126" w:type="dxa"/>
                <w:gridSpan w:val="2"/>
                <w:tcBorders>
                  <w:top w:val="nil"/>
                  <w:left w:val="nil"/>
                  <w:bottom w:val="single" w:sz="4" w:space="0" w:color="auto"/>
                  <w:right w:val="single" w:sz="4" w:space="0" w:color="auto"/>
                </w:tcBorders>
                <w:shd w:val="clear" w:color="auto" w:fill="FBD4B4" w:themeFill="accent6" w:themeFillTint="66"/>
                <w:hideMark/>
              </w:tcPr>
            </w:tcPrChange>
          </w:tcPr>
          <w:p w:rsidR="002C7B90" w:rsidRPr="00785C19" w:rsidRDefault="002C7B90"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_Ref417893550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ins w:id="621" w:author="Autor">
              <w:r w:rsidR="00264A75" w:rsidRPr="00264A75">
                <w:rPr>
                  <w:rStyle w:val="Jemnodkaz"/>
                  <w:rFonts w:asciiTheme="minorHAnsi" w:hAnsiTheme="minorHAnsi"/>
                  <w:color w:val="auto"/>
                  <w:sz w:val="20"/>
                  <w:szCs w:val="20"/>
                  <w:rPrChange w:id="622" w:author="Autor">
                    <w:rPr>
                      <w:rFonts w:asciiTheme="minorHAnsi" w:hAnsiTheme="minorHAnsi"/>
                      <w:color w:val="1F497D" w:themeColor="text2"/>
                    </w:rPr>
                  </w:rPrChange>
                </w:rPr>
                <w:t>Uchovávanie dokumentácie VO</w:t>
              </w:r>
            </w:ins>
            <w:del w:id="623" w:author="Autor">
              <w:r w:rsidR="00B8128C" w:rsidRPr="000157BB" w:rsidDel="00264A75">
                <w:rPr>
                  <w:rStyle w:val="Jemnodkaz"/>
                  <w:rFonts w:asciiTheme="minorHAnsi" w:hAnsiTheme="minorHAnsi"/>
                  <w:color w:val="auto"/>
                  <w:sz w:val="20"/>
                  <w:szCs w:val="20"/>
                </w:rPr>
                <w:delText>Uchovávanie dokumentácie VO</w:delText>
              </w:r>
            </w:del>
            <w:r w:rsidRPr="00785C19">
              <w:rPr>
                <w:rStyle w:val="Jemnodkaz"/>
                <w:rFonts w:asciiTheme="minorHAnsi" w:hAnsiTheme="minorHAnsi"/>
                <w:color w:val="auto"/>
                <w:sz w:val="20"/>
                <w:szCs w:val="20"/>
              </w:rPr>
              <w:fldChar w:fldCharType="end"/>
            </w:r>
          </w:p>
        </w:tc>
      </w:tr>
      <w:tr w:rsidR="002C7B90" w:rsidRPr="00785C19" w:rsidTr="00797365">
        <w:trPr>
          <w:trHeight w:val="510"/>
          <w:trPrChange w:id="624" w:author="Autor">
            <w:trPr>
              <w:trHeight w:val="510"/>
            </w:trPr>
          </w:trPrChange>
        </w:trPr>
        <w:tc>
          <w:tcPr>
            <w:tcW w:w="754" w:type="dxa"/>
            <w:tcBorders>
              <w:top w:val="nil"/>
              <w:left w:val="single" w:sz="4" w:space="0" w:color="auto"/>
              <w:bottom w:val="single" w:sz="4" w:space="0" w:color="auto"/>
              <w:right w:val="single" w:sz="4" w:space="0" w:color="auto"/>
            </w:tcBorders>
            <w:shd w:val="clear" w:color="auto" w:fill="auto"/>
            <w:noWrap/>
            <w:hideMark/>
            <w:tcPrChange w:id="625" w:author="Autor">
              <w:tcPr>
                <w:tcW w:w="759" w:type="dxa"/>
                <w:tcBorders>
                  <w:top w:val="nil"/>
                  <w:left w:val="single" w:sz="4" w:space="0" w:color="auto"/>
                  <w:bottom w:val="single" w:sz="4" w:space="0" w:color="auto"/>
                  <w:right w:val="single" w:sz="4" w:space="0" w:color="auto"/>
                </w:tcBorders>
                <w:shd w:val="clear" w:color="auto" w:fill="auto"/>
                <w:noWrap/>
                <w:hideMark/>
              </w:tcPr>
            </w:tcPrChange>
          </w:tcPr>
          <w:p w:rsidR="002C7B90" w:rsidRPr="00797365" w:rsidRDefault="002C7B90" w:rsidP="007B5571">
            <w:pPr>
              <w:jc w:val="both"/>
              <w:rPr>
                <w:rFonts w:asciiTheme="minorHAnsi" w:hAnsiTheme="minorHAnsi" w:cstheme="majorBidi"/>
                <w:sz w:val="20"/>
                <w:szCs w:val="20"/>
                <w:lang w:eastAsia="sk-SK"/>
                <w:rPrChange w:id="626" w:author="Autor">
                  <w:rPr>
                    <w:rFonts w:cstheme="majorBidi"/>
                    <w:sz w:val="20"/>
                    <w:szCs w:val="20"/>
                    <w:lang w:eastAsia="sk-SK"/>
                  </w:rPr>
                </w:rPrChange>
              </w:rPr>
            </w:pPr>
            <w:r w:rsidRPr="00797365">
              <w:rPr>
                <w:rFonts w:asciiTheme="minorHAnsi" w:hAnsiTheme="minorHAnsi" w:cstheme="majorBidi"/>
                <w:sz w:val="20"/>
                <w:szCs w:val="20"/>
                <w:lang w:eastAsia="sk-SK"/>
                <w:rPrChange w:id="627" w:author="Autor">
                  <w:rPr>
                    <w:rFonts w:cstheme="majorBidi"/>
                    <w:sz w:val="20"/>
                    <w:szCs w:val="20"/>
                    <w:lang w:eastAsia="sk-SK"/>
                  </w:rPr>
                </w:rPrChange>
              </w:rPr>
              <w:t>14.</w:t>
            </w:r>
          </w:p>
        </w:tc>
        <w:tc>
          <w:tcPr>
            <w:tcW w:w="2270" w:type="dxa"/>
            <w:tcBorders>
              <w:top w:val="nil"/>
              <w:left w:val="nil"/>
              <w:bottom w:val="single" w:sz="4" w:space="0" w:color="auto"/>
              <w:right w:val="single" w:sz="4" w:space="0" w:color="auto"/>
            </w:tcBorders>
            <w:shd w:val="clear" w:color="auto" w:fill="auto"/>
            <w:hideMark/>
            <w:tcPrChange w:id="628" w:author="Autor">
              <w:tcPr>
                <w:tcW w:w="2288" w:type="dxa"/>
                <w:tcBorders>
                  <w:top w:val="nil"/>
                  <w:left w:val="nil"/>
                  <w:bottom w:val="single" w:sz="4" w:space="0" w:color="auto"/>
                  <w:right w:val="single" w:sz="4" w:space="0" w:color="auto"/>
                </w:tcBorders>
                <w:shd w:val="clear" w:color="auto" w:fill="auto"/>
                <w:hideMark/>
              </w:tcPr>
            </w:tcPrChange>
          </w:tcPr>
          <w:p w:rsidR="002C7B90" w:rsidRPr="00797365" w:rsidRDefault="002C7B90" w:rsidP="007B5571">
            <w:pPr>
              <w:jc w:val="both"/>
              <w:rPr>
                <w:rFonts w:asciiTheme="minorHAnsi" w:hAnsiTheme="minorHAnsi" w:cstheme="majorBidi"/>
                <w:sz w:val="20"/>
                <w:szCs w:val="20"/>
                <w:lang w:eastAsia="sk-SK"/>
                <w:rPrChange w:id="629" w:author="Autor">
                  <w:rPr>
                    <w:rFonts w:cstheme="majorBidi"/>
                    <w:sz w:val="20"/>
                    <w:szCs w:val="20"/>
                    <w:lang w:eastAsia="sk-SK"/>
                  </w:rPr>
                </w:rPrChange>
              </w:rPr>
            </w:pPr>
            <w:r w:rsidRPr="00797365">
              <w:rPr>
                <w:rFonts w:asciiTheme="minorHAnsi" w:hAnsiTheme="minorHAnsi" w:cstheme="majorBidi"/>
                <w:sz w:val="20"/>
                <w:szCs w:val="20"/>
                <w:lang w:eastAsia="sk-SK"/>
                <w:rPrChange w:id="630" w:author="Autor">
                  <w:rPr>
                    <w:rFonts w:cstheme="majorBidi"/>
                    <w:sz w:val="20"/>
                    <w:szCs w:val="20"/>
                    <w:lang w:eastAsia="sk-SK"/>
                  </w:rPr>
                </w:rPrChange>
              </w:rPr>
              <w:t>Uzavretie dodatku v rozpore so zákonom o VO</w:t>
            </w:r>
          </w:p>
        </w:tc>
        <w:tc>
          <w:tcPr>
            <w:tcW w:w="4077" w:type="dxa"/>
            <w:tcBorders>
              <w:top w:val="nil"/>
              <w:left w:val="nil"/>
              <w:bottom w:val="single" w:sz="4" w:space="0" w:color="auto"/>
              <w:right w:val="single" w:sz="4" w:space="0" w:color="auto"/>
            </w:tcBorders>
            <w:shd w:val="clear" w:color="auto" w:fill="auto"/>
            <w:hideMark/>
            <w:tcPrChange w:id="631" w:author="Autor">
              <w:tcPr>
                <w:tcW w:w="4111" w:type="dxa"/>
                <w:tcBorders>
                  <w:top w:val="nil"/>
                  <w:left w:val="nil"/>
                  <w:bottom w:val="single" w:sz="4" w:space="0" w:color="auto"/>
                  <w:right w:val="single" w:sz="4" w:space="0" w:color="auto"/>
                </w:tcBorders>
                <w:shd w:val="clear" w:color="auto" w:fill="auto"/>
                <w:hideMark/>
              </w:tcPr>
            </w:tcPrChange>
          </w:tcPr>
          <w:p w:rsidR="002C7B90" w:rsidRPr="00797365" w:rsidRDefault="002C7B90" w:rsidP="007B5571">
            <w:pPr>
              <w:jc w:val="both"/>
              <w:rPr>
                <w:rFonts w:asciiTheme="minorHAnsi" w:hAnsiTheme="minorHAnsi" w:cstheme="majorBidi"/>
                <w:sz w:val="20"/>
                <w:szCs w:val="20"/>
                <w:lang w:eastAsia="sk-SK"/>
                <w:rPrChange w:id="632" w:author="Autor">
                  <w:rPr>
                    <w:rFonts w:cstheme="majorBidi"/>
                    <w:sz w:val="20"/>
                    <w:szCs w:val="20"/>
                    <w:lang w:eastAsia="sk-SK"/>
                  </w:rPr>
                </w:rPrChange>
              </w:rPr>
            </w:pPr>
            <w:r w:rsidRPr="00797365">
              <w:rPr>
                <w:rFonts w:asciiTheme="minorHAnsi" w:hAnsiTheme="minorHAnsi" w:cstheme="majorBidi"/>
                <w:sz w:val="20"/>
                <w:szCs w:val="20"/>
                <w:lang w:eastAsia="sk-SK"/>
                <w:rPrChange w:id="633" w:author="Autor">
                  <w:rPr>
                    <w:rFonts w:cstheme="majorBidi"/>
                    <w:sz w:val="20"/>
                    <w:szCs w:val="20"/>
                    <w:lang w:eastAsia="sk-SK"/>
                  </w:rPr>
                </w:rPrChange>
              </w:rPr>
              <w:t>Prijímateľ uzavrel dodatok k zmluve, ktorý mení zákazku tak, že uvedeným došlo k porušeniu      § 18 ZVO</w:t>
            </w:r>
          </w:p>
        </w:tc>
        <w:tc>
          <w:tcPr>
            <w:tcW w:w="2183" w:type="dxa"/>
            <w:gridSpan w:val="2"/>
            <w:tcBorders>
              <w:top w:val="nil"/>
              <w:left w:val="nil"/>
              <w:bottom w:val="single" w:sz="4" w:space="0" w:color="auto"/>
              <w:right w:val="single" w:sz="4" w:space="0" w:color="auto"/>
            </w:tcBorders>
            <w:shd w:val="clear" w:color="auto" w:fill="FBD4B4" w:themeFill="accent6" w:themeFillTint="66"/>
            <w:hideMark/>
            <w:tcPrChange w:id="634" w:author="Autor">
              <w:tcPr>
                <w:tcW w:w="2126" w:type="dxa"/>
                <w:gridSpan w:val="2"/>
                <w:tcBorders>
                  <w:top w:val="nil"/>
                  <w:left w:val="nil"/>
                  <w:bottom w:val="single" w:sz="4" w:space="0" w:color="auto"/>
                  <w:right w:val="single" w:sz="4" w:space="0" w:color="auto"/>
                </w:tcBorders>
                <w:shd w:val="clear" w:color="auto" w:fill="FBD4B4" w:themeFill="accent6" w:themeFillTint="66"/>
                <w:hideMark/>
              </w:tcPr>
            </w:tcPrChange>
          </w:tcPr>
          <w:p w:rsidR="002C7B90" w:rsidRPr="00785C19" w:rsidRDefault="002C7B90" w:rsidP="007B5571">
            <w:pPr>
              <w:jc w:val="both"/>
              <w:rPr>
                <w:rStyle w:val="Jemnodkaz"/>
                <w:rFonts w:asciiTheme="minorHAnsi" w:hAnsiTheme="minorHAnsi"/>
                <w:color w:val="auto"/>
                <w:sz w:val="20"/>
                <w:szCs w:val="20"/>
              </w:rPr>
            </w:pPr>
          </w:p>
        </w:tc>
      </w:tr>
      <w:tr w:rsidR="002C7B90" w:rsidRPr="00785C19" w:rsidTr="00797365">
        <w:trPr>
          <w:trHeight w:val="1020"/>
          <w:trPrChange w:id="635" w:author="Autor">
            <w:trPr>
              <w:trHeight w:val="1020"/>
            </w:trPr>
          </w:trPrChange>
        </w:trPr>
        <w:tc>
          <w:tcPr>
            <w:tcW w:w="754" w:type="dxa"/>
            <w:tcBorders>
              <w:top w:val="nil"/>
              <w:left w:val="single" w:sz="4" w:space="0" w:color="auto"/>
              <w:bottom w:val="single" w:sz="4" w:space="0" w:color="auto"/>
              <w:right w:val="single" w:sz="4" w:space="0" w:color="auto"/>
            </w:tcBorders>
            <w:shd w:val="clear" w:color="auto" w:fill="auto"/>
            <w:noWrap/>
            <w:hideMark/>
            <w:tcPrChange w:id="636" w:author="Autor">
              <w:tcPr>
                <w:tcW w:w="759" w:type="dxa"/>
                <w:tcBorders>
                  <w:top w:val="nil"/>
                  <w:left w:val="single" w:sz="4" w:space="0" w:color="auto"/>
                  <w:bottom w:val="single" w:sz="4" w:space="0" w:color="auto"/>
                  <w:right w:val="single" w:sz="4" w:space="0" w:color="auto"/>
                </w:tcBorders>
                <w:shd w:val="clear" w:color="auto" w:fill="auto"/>
                <w:noWrap/>
                <w:hideMark/>
              </w:tcPr>
            </w:tcPrChange>
          </w:tcPr>
          <w:p w:rsidR="002C7B90" w:rsidRPr="00797365" w:rsidRDefault="002C7B90" w:rsidP="007B5571">
            <w:pPr>
              <w:jc w:val="both"/>
              <w:rPr>
                <w:rFonts w:asciiTheme="minorHAnsi" w:hAnsiTheme="minorHAnsi" w:cstheme="majorBidi"/>
                <w:sz w:val="20"/>
                <w:szCs w:val="20"/>
                <w:lang w:eastAsia="sk-SK"/>
                <w:rPrChange w:id="637" w:author="Autor">
                  <w:rPr>
                    <w:rFonts w:cstheme="majorBidi"/>
                    <w:sz w:val="20"/>
                    <w:szCs w:val="20"/>
                    <w:lang w:eastAsia="sk-SK"/>
                  </w:rPr>
                </w:rPrChange>
              </w:rPr>
            </w:pPr>
            <w:r w:rsidRPr="00797365">
              <w:rPr>
                <w:rFonts w:asciiTheme="minorHAnsi" w:hAnsiTheme="minorHAnsi" w:cstheme="majorBidi"/>
                <w:sz w:val="20"/>
                <w:szCs w:val="20"/>
                <w:lang w:eastAsia="sk-SK"/>
                <w:rPrChange w:id="638" w:author="Autor">
                  <w:rPr>
                    <w:rFonts w:cstheme="majorBidi"/>
                    <w:sz w:val="20"/>
                    <w:szCs w:val="20"/>
                    <w:lang w:eastAsia="sk-SK"/>
                  </w:rPr>
                </w:rPrChange>
              </w:rPr>
              <w:t>15.</w:t>
            </w:r>
          </w:p>
        </w:tc>
        <w:tc>
          <w:tcPr>
            <w:tcW w:w="2270" w:type="dxa"/>
            <w:tcBorders>
              <w:top w:val="nil"/>
              <w:left w:val="nil"/>
              <w:bottom w:val="single" w:sz="4" w:space="0" w:color="auto"/>
              <w:right w:val="single" w:sz="4" w:space="0" w:color="auto"/>
            </w:tcBorders>
            <w:shd w:val="clear" w:color="auto" w:fill="auto"/>
            <w:hideMark/>
            <w:tcPrChange w:id="639" w:author="Autor">
              <w:tcPr>
                <w:tcW w:w="2288" w:type="dxa"/>
                <w:tcBorders>
                  <w:top w:val="nil"/>
                  <w:left w:val="nil"/>
                  <w:bottom w:val="single" w:sz="4" w:space="0" w:color="auto"/>
                  <w:right w:val="single" w:sz="4" w:space="0" w:color="auto"/>
                </w:tcBorders>
                <w:shd w:val="clear" w:color="auto" w:fill="auto"/>
                <w:hideMark/>
              </w:tcPr>
            </w:tcPrChange>
          </w:tcPr>
          <w:p w:rsidR="002C7B90" w:rsidRPr="00797365" w:rsidRDefault="002C7B90" w:rsidP="007B5571">
            <w:pPr>
              <w:jc w:val="both"/>
              <w:rPr>
                <w:rFonts w:asciiTheme="minorHAnsi" w:hAnsiTheme="minorHAnsi" w:cstheme="majorBidi"/>
                <w:sz w:val="20"/>
                <w:szCs w:val="20"/>
                <w:lang w:eastAsia="sk-SK"/>
                <w:rPrChange w:id="640" w:author="Autor">
                  <w:rPr>
                    <w:rFonts w:cstheme="majorBidi"/>
                    <w:sz w:val="20"/>
                    <w:szCs w:val="20"/>
                    <w:lang w:eastAsia="sk-SK"/>
                  </w:rPr>
                </w:rPrChange>
              </w:rPr>
            </w:pPr>
            <w:r w:rsidRPr="00797365">
              <w:rPr>
                <w:rFonts w:asciiTheme="minorHAnsi" w:hAnsiTheme="minorHAnsi" w:cstheme="majorBidi"/>
                <w:sz w:val="20"/>
                <w:szCs w:val="20"/>
                <w:lang w:eastAsia="sk-SK"/>
                <w:rPrChange w:id="641" w:author="Autor">
                  <w:rPr>
                    <w:rFonts w:cstheme="majorBidi"/>
                    <w:sz w:val="20"/>
                    <w:szCs w:val="20"/>
                    <w:lang w:eastAsia="sk-SK"/>
                  </w:rPr>
                </w:rPrChange>
              </w:rPr>
              <w:t>Nesúlad informácií uvedených v Oznámení o vyhlásení VO/Výzve na predloženie ponuky a SP</w:t>
            </w:r>
          </w:p>
        </w:tc>
        <w:tc>
          <w:tcPr>
            <w:tcW w:w="4077" w:type="dxa"/>
            <w:tcBorders>
              <w:top w:val="nil"/>
              <w:left w:val="nil"/>
              <w:bottom w:val="single" w:sz="4" w:space="0" w:color="auto"/>
              <w:right w:val="single" w:sz="4" w:space="0" w:color="auto"/>
            </w:tcBorders>
            <w:shd w:val="clear" w:color="auto" w:fill="auto"/>
            <w:hideMark/>
            <w:tcPrChange w:id="642" w:author="Autor">
              <w:tcPr>
                <w:tcW w:w="4111" w:type="dxa"/>
                <w:tcBorders>
                  <w:top w:val="nil"/>
                  <w:left w:val="nil"/>
                  <w:bottom w:val="single" w:sz="4" w:space="0" w:color="auto"/>
                  <w:right w:val="single" w:sz="4" w:space="0" w:color="auto"/>
                </w:tcBorders>
                <w:shd w:val="clear" w:color="auto" w:fill="auto"/>
                <w:hideMark/>
              </w:tcPr>
            </w:tcPrChange>
          </w:tcPr>
          <w:p w:rsidR="002C7B90" w:rsidRPr="00797365" w:rsidRDefault="002C7B90" w:rsidP="007B5571">
            <w:pPr>
              <w:jc w:val="both"/>
              <w:rPr>
                <w:rFonts w:asciiTheme="minorHAnsi" w:hAnsiTheme="minorHAnsi" w:cstheme="majorBidi"/>
                <w:sz w:val="20"/>
                <w:szCs w:val="20"/>
                <w:lang w:eastAsia="sk-SK"/>
                <w:rPrChange w:id="643" w:author="Autor">
                  <w:rPr>
                    <w:rFonts w:cstheme="majorBidi"/>
                    <w:sz w:val="20"/>
                    <w:szCs w:val="20"/>
                    <w:lang w:eastAsia="sk-SK"/>
                  </w:rPr>
                </w:rPrChange>
              </w:rPr>
            </w:pPr>
            <w:r w:rsidRPr="00797365">
              <w:rPr>
                <w:rFonts w:asciiTheme="minorHAnsi" w:hAnsiTheme="minorHAnsi" w:cstheme="majorBidi"/>
                <w:sz w:val="20"/>
                <w:szCs w:val="20"/>
                <w:lang w:eastAsia="sk-SK"/>
                <w:rPrChange w:id="644" w:author="Autor">
                  <w:rPr>
                    <w:rFonts w:cstheme="majorBidi"/>
                    <w:sz w:val="20"/>
                    <w:szCs w:val="20"/>
                    <w:lang w:eastAsia="sk-SK"/>
                  </w:rPr>
                </w:rPrChange>
              </w:rPr>
              <w:t>Neuvedenie podmienky účasti technickej alebo odbornej spôsobilosti v oznámení o vyhlásení VO, aj napriek skutočnosti, že bola požadovaná v súťažných podkladoch t.j.  porušenie § 40 ods. 1 ZVO</w:t>
            </w:r>
          </w:p>
        </w:tc>
        <w:tc>
          <w:tcPr>
            <w:tcW w:w="2183" w:type="dxa"/>
            <w:gridSpan w:val="2"/>
            <w:tcBorders>
              <w:top w:val="nil"/>
              <w:left w:val="nil"/>
              <w:bottom w:val="single" w:sz="4" w:space="0" w:color="auto"/>
              <w:right w:val="single" w:sz="4" w:space="0" w:color="auto"/>
            </w:tcBorders>
            <w:shd w:val="clear" w:color="auto" w:fill="FBD4B4" w:themeFill="accent6" w:themeFillTint="66"/>
            <w:hideMark/>
            <w:tcPrChange w:id="645" w:author="Autor">
              <w:tcPr>
                <w:tcW w:w="2126" w:type="dxa"/>
                <w:gridSpan w:val="2"/>
                <w:tcBorders>
                  <w:top w:val="nil"/>
                  <w:left w:val="nil"/>
                  <w:bottom w:val="single" w:sz="4" w:space="0" w:color="auto"/>
                  <w:right w:val="single" w:sz="4" w:space="0" w:color="auto"/>
                </w:tcBorders>
                <w:shd w:val="clear" w:color="auto" w:fill="FBD4B4" w:themeFill="accent6" w:themeFillTint="66"/>
                <w:hideMark/>
              </w:tcPr>
            </w:tcPrChange>
          </w:tcPr>
          <w:p w:rsidR="002C7B90" w:rsidRPr="00785C19" w:rsidRDefault="002C7B90"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_Ref417893187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ins w:id="646" w:author="Autor">
              <w:r w:rsidR="00264A75" w:rsidRPr="00264A75">
                <w:rPr>
                  <w:rStyle w:val="Jemnodkaz"/>
                  <w:rFonts w:asciiTheme="minorHAnsi" w:hAnsiTheme="minorHAnsi"/>
                  <w:color w:val="auto"/>
                  <w:sz w:val="20"/>
                  <w:szCs w:val="20"/>
                  <w:rPrChange w:id="647" w:author="Autor">
                    <w:rPr>
                      <w:rFonts w:asciiTheme="minorHAnsi" w:hAnsiTheme="minorHAnsi"/>
                      <w:color w:val="1F497D" w:themeColor="text2"/>
                    </w:rPr>
                  </w:rPrChange>
                </w:rPr>
                <w:t>Súťažné podklady</w:t>
              </w:r>
            </w:ins>
            <w:del w:id="648" w:author="Autor">
              <w:r w:rsidR="00B8128C" w:rsidRPr="000157BB" w:rsidDel="00264A75">
                <w:rPr>
                  <w:rStyle w:val="Jemnodkaz"/>
                  <w:rFonts w:asciiTheme="minorHAnsi" w:hAnsiTheme="minorHAnsi"/>
                  <w:color w:val="auto"/>
                  <w:sz w:val="20"/>
                  <w:szCs w:val="20"/>
                </w:rPr>
                <w:delText>Súťažné podklady</w:delText>
              </w:r>
            </w:del>
            <w:r w:rsidRPr="00785C19">
              <w:rPr>
                <w:rStyle w:val="Jemnodkaz"/>
                <w:rFonts w:asciiTheme="minorHAnsi" w:hAnsiTheme="minorHAnsi"/>
                <w:color w:val="auto"/>
                <w:sz w:val="20"/>
                <w:szCs w:val="20"/>
              </w:rPr>
              <w:fldChar w:fldCharType="end"/>
            </w:r>
          </w:p>
        </w:tc>
      </w:tr>
      <w:tr w:rsidR="002C7B90" w:rsidRPr="00785C19" w:rsidTr="00797365">
        <w:trPr>
          <w:trHeight w:val="765"/>
          <w:trPrChange w:id="649" w:author="Autor">
            <w:trPr>
              <w:trHeight w:val="765"/>
            </w:trPr>
          </w:trPrChange>
        </w:trPr>
        <w:tc>
          <w:tcPr>
            <w:tcW w:w="754" w:type="dxa"/>
            <w:tcBorders>
              <w:top w:val="nil"/>
              <w:left w:val="single" w:sz="4" w:space="0" w:color="auto"/>
              <w:bottom w:val="single" w:sz="4" w:space="0" w:color="auto"/>
              <w:right w:val="single" w:sz="4" w:space="0" w:color="auto"/>
            </w:tcBorders>
            <w:shd w:val="clear" w:color="auto" w:fill="auto"/>
            <w:noWrap/>
            <w:hideMark/>
            <w:tcPrChange w:id="650" w:author="Autor">
              <w:tcPr>
                <w:tcW w:w="759" w:type="dxa"/>
                <w:tcBorders>
                  <w:top w:val="nil"/>
                  <w:left w:val="single" w:sz="4" w:space="0" w:color="auto"/>
                  <w:bottom w:val="single" w:sz="4" w:space="0" w:color="auto"/>
                  <w:right w:val="single" w:sz="4" w:space="0" w:color="auto"/>
                </w:tcBorders>
                <w:shd w:val="clear" w:color="auto" w:fill="auto"/>
                <w:noWrap/>
                <w:hideMark/>
              </w:tcPr>
            </w:tcPrChange>
          </w:tcPr>
          <w:p w:rsidR="002C7B90" w:rsidRPr="00797365" w:rsidRDefault="002C7B90" w:rsidP="007B5571">
            <w:pPr>
              <w:jc w:val="both"/>
              <w:rPr>
                <w:rFonts w:asciiTheme="minorHAnsi" w:hAnsiTheme="minorHAnsi" w:cstheme="majorBidi"/>
                <w:sz w:val="20"/>
                <w:szCs w:val="20"/>
                <w:lang w:eastAsia="sk-SK"/>
                <w:rPrChange w:id="651" w:author="Autor">
                  <w:rPr>
                    <w:rFonts w:cstheme="majorBidi"/>
                    <w:sz w:val="20"/>
                    <w:szCs w:val="20"/>
                    <w:lang w:eastAsia="sk-SK"/>
                  </w:rPr>
                </w:rPrChange>
              </w:rPr>
            </w:pPr>
            <w:r w:rsidRPr="00797365">
              <w:rPr>
                <w:rFonts w:asciiTheme="minorHAnsi" w:hAnsiTheme="minorHAnsi" w:cstheme="majorBidi"/>
                <w:sz w:val="20"/>
                <w:szCs w:val="20"/>
                <w:lang w:eastAsia="sk-SK"/>
                <w:rPrChange w:id="652" w:author="Autor">
                  <w:rPr>
                    <w:rFonts w:cstheme="majorBidi"/>
                    <w:sz w:val="20"/>
                    <w:szCs w:val="20"/>
                    <w:lang w:eastAsia="sk-SK"/>
                  </w:rPr>
                </w:rPrChange>
              </w:rPr>
              <w:t>16.</w:t>
            </w:r>
          </w:p>
        </w:tc>
        <w:tc>
          <w:tcPr>
            <w:tcW w:w="2270" w:type="dxa"/>
            <w:tcBorders>
              <w:top w:val="nil"/>
              <w:left w:val="nil"/>
              <w:bottom w:val="single" w:sz="4" w:space="0" w:color="auto"/>
              <w:right w:val="single" w:sz="4" w:space="0" w:color="auto"/>
            </w:tcBorders>
            <w:shd w:val="clear" w:color="auto" w:fill="auto"/>
            <w:hideMark/>
            <w:tcPrChange w:id="653" w:author="Autor">
              <w:tcPr>
                <w:tcW w:w="2288" w:type="dxa"/>
                <w:tcBorders>
                  <w:top w:val="nil"/>
                  <w:left w:val="nil"/>
                  <w:bottom w:val="single" w:sz="4" w:space="0" w:color="auto"/>
                  <w:right w:val="single" w:sz="4" w:space="0" w:color="auto"/>
                </w:tcBorders>
                <w:shd w:val="clear" w:color="auto" w:fill="auto"/>
                <w:hideMark/>
              </w:tcPr>
            </w:tcPrChange>
          </w:tcPr>
          <w:p w:rsidR="002C7B90" w:rsidRPr="00797365" w:rsidRDefault="002C7B90" w:rsidP="007B5571">
            <w:pPr>
              <w:jc w:val="both"/>
              <w:rPr>
                <w:rFonts w:asciiTheme="minorHAnsi" w:hAnsiTheme="minorHAnsi" w:cstheme="majorBidi"/>
                <w:sz w:val="20"/>
                <w:szCs w:val="20"/>
                <w:lang w:eastAsia="sk-SK"/>
                <w:rPrChange w:id="654" w:author="Autor">
                  <w:rPr>
                    <w:rFonts w:cstheme="majorBidi"/>
                    <w:sz w:val="20"/>
                    <w:szCs w:val="20"/>
                    <w:lang w:eastAsia="sk-SK"/>
                  </w:rPr>
                </w:rPrChange>
              </w:rPr>
            </w:pPr>
            <w:r w:rsidRPr="00797365">
              <w:rPr>
                <w:rFonts w:asciiTheme="minorHAnsi" w:hAnsiTheme="minorHAnsi" w:cstheme="majorBidi"/>
                <w:sz w:val="20"/>
                <w:szCs w:val="20"/>
                <w:lang w:eastAsia="sk-SK"/>
                <w:rPrChange w:id="655" w:author="Autor">
                  <w:rPr>
                    <w:rFonts w:cstheme="majorBidi"/>
                    <w:sz w:val="20"/>
                    <w:szCs w:val="20"/>
                    <w:lang w:eastAsia="sk-SK"/>
                  </w:rPr>
                </w:rPrChange>
              </w:rPr>
              <w:t>Nesprávny postup zadávania VO v zmysle platných finančných limitov</w:t>
            </w:r>
          </w:p>
        </w:tc>
        <w:tc>
          <w:tcPr>
            <w:tcW w:w="4077" w:type="dxa"/>
            <w:tcBorders>
              <w:top w:val="nil"/>
              <w:left w:val="nil"/>
              <w:bottom w:val="single" w:sz="4" w:space="0" w:color="auto"/>
              <w:right w:val="single" w:sz="4" w:space="0" w:color="auto"/>
            </w:tcBorders>
            <w:shd w:val="clear" w:color="auto" w:fill="auto"/>
            <w:hideMark/>
            <w:tcPrChange w:id="656" w:author="Autor">
              <w:tcPr>
                <w:tcW w:w="4111" w:type="dxa"/>
                <w:tcBorders>
                  <w:top w:val="nil"/>
                  <w:left w:val="nil"/>
                  <w:bottom w:val="single" w:sz="4" w:space="0" w:color="auto"/>
                  <w:right w:val="single" w:sz="4" w:space="0" w:color="auto"/>
                </w:tcBorders>
                <w:shd w:val="clear" w:color="auto" w:fill="auto"/>
                <w:hideMark/>
              </w:tcPr>
            </w:tcPrChange>
          </w:tcPr>
          <w:p w:rsidR="002C7B90" w:rsidRPr="00797365" w:rsidRDefault="002C7B90" w:rsidP="007B5571">
            <w:pPr>
              <w:jc w:val="both"/>
              <w:rPr>
                <w:rFonts w:asciiTheme="minorHAnsi" w:hAnsiTheme="minorHAnsi" w:cstheme="majorBidi"/>
                <w:sz w:val="20"/>
                <w:szCs w:val="20"/>
                <w:lang w:eastAsia="sk-SK"/>
                <w:rPrChange w:id="657" w:author="Autor">
                  <w:rPr>
                    <w:rFonts w:cstheme="majorBidi"/>
                    <w:sz w:val="20"/>
                    <w:szCs w:val="20"/>
                    <w:lang w:eastAsia="sk-SK"/>
                  </w:rPr>
                </w:rPrChange>
              </w:rPr>
            </w:pPr>
            <w:r w:rsidRPr="00797365">
              <w:rPr>
                <w:rFonts w:asciiTheme="minorHAnsi" w:hAnsiTheme="minorHAnsi" w:cstheme="majorBidi"/>
                <w:sz w:val="20"/>
                <w:szCs w:val="20"/>
                <w:lang w:eastAsia="sk-SK"/>
                <w:rPrChange w:id="658" w:author="Autor">
                  <w:rPr>
                    <w:rFonts w:cstheme="majorBidi"/>
                    <w:sz w:val="20"/>
                    <w:szCs w:val="20"/>
                    <w:lang w:eastAsia="sk-SK"/>
                  </w:rPr>
                </w:rPrChange>
              </w:rPr>
              <w:t>Verejní obstarávateľ nepostupoval pri vyhlásení VO v zmysle platných finančných limitov stanovených zákonom o VO s cieľom vyhnúť sa prísnejšiemu postupu VO</w:t>
            </w:r>
          </w:p>
        </w:tc>
        <w:tc>
          <w:tcPr>
            <w:tcW w:w="2183" w:type="dxa"/>
            <w:gridSpan w:val="2"/>
            <w:tcBorders>
              <w:top w:val="nil"/>
              <w:left w:val="nil"/>
              <w:bottom w:val="single" w:sz="4" w:space="0" w:color="auto"/>
              <w:right w:val="single" w:sz="4" w:space="0" w:color="auto"/>
            </w:tcBorders>
            <w:shd w:val="clear" w:color="auto" w:fill="FBD4B4" w:themeFill="accent6" w:themeFillTint="66"/>
            <w:hideMark/>
            <w:tcPrChange w:id="659" w:author="Autor">
              <w:tcPr>
                <w:tcW w:w="2126" w:type="dxa"/>
                <w:gridSpan w:val="2"/>
                <w:tcBorders>
                  <w:top w:val="nil"/>
                  <w:left w:val="nil"/>
                  <w:bottom w:val="single" w:sz="4" w:space="0" w:color="auto"/>
                  <w:right w:val="single" w:sz="4" w:space="0" w:color="auto"/>
                </w:tcBorders>
                <w:shd w:val="clear" w:color="auto" w:fill="FBD4B4" w:themeFill="accent6" w:themeFillTint="66"/>
                <w:hideMark/>
              </w:tcPr>
            </w:tcPrChange>
          </w:tcPr>
          <w:p w:rsidR="002C7B90" w:rsidRPr="00785C19" w:rsidRDefault="002C7B90"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_Ref417893388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ins w:id="660" w:author="Autor">
              <w:r w:rsidR="00264A75" w:rsidRPr="00264A75">
                <w:rPr>
                  <w:rStyle w:val="Jemnodkaz"/>
                  <w:rFonts w:asciiTheme="minorHAnsi" w:hAnsiTheme="minorHAnsi"/>
                  <w:color w:val="auto"/>
                  <w:sz w:val="20"/>
                  <w:szCs w:val="20"/>
                  <w:rPrChange w:id="661" w:author="Autor">
                    <w:rPr>
                      <w:rFonts w:asciiTheme="minorHAnsi" w:hAnsiTheme="minorHAnsi"/>
                      <w:color w:val="1F497D" w:themeColor="text2"/>
                    </w:rPr>
                  </w:rPrChange>
                </w:rPr>
                <w:t>Opis predmetu zákazky</w:t>
              </w:r>
            </w:ins>
            <w:del w:id="662" w:author="Autor">
              <w:r w:rsidR="00B8128C" w:rsidRPr="000157BB" w:rsidDel="00264A75">
                <w:rPr>
                  <w:rStyle w:val="Jemnodkaz"/>
                  <w:rFonts w:asciiTheme="minorHAnsi" w:hAnsiTheme="minorHAnsi"/>
                  <w:color w:val="auto"/>
                  <w:sz w:val="20"/>
                  <w:szCs w:val="20"/>
                </w:rPr>
                <w:delText>Opis predmetu zákazky</w:delText>
              </w:r>
            </w:del>
            <w:r w:rsidRPr="00785C19">
              <w:rPr>
                <w:rStyle w:val="Jemnodkaz"/>
                <w:rFonts w:asciiTheme="minorHAnsi" w:hAnsiTheme="minorHAnsi"/>
                <w:color w:val="auto"/>
                <w:sz w:val="20"/>
                <w:szCs w:val="20"/>
              </w:rPr>
              <w:fldChar w:fldCharType="end"/>
            </w:r>
          </w:p>
        </w:tc>
      </w:tr>
      <w:tr w:rsidR="002C7B90" w:rsidRPr="00785C19" w:rsidTr="00797365">
        <w:trPr>
          <w:trHeight w:val="510"/>
          <w:trPrChange w:id="663" w:author="Autor">
            <w:trPr>
              <w:trHeight w:val="510"/>
            </w:trPr>
          </w:trPrChange>
        </w:trPr>
        <w:tc>
          <w:tcPr>
            <w:tcW w:w="754" w:type="dxa"/>
            <w:tcBorders>
              <w:top w:val="nil"/>
              <w:left w:val="single" w:sz="4" w:space="0" w:color="auto"/>
              <w:bottom w:val="single" w:sz="4" w:space="0" w:color="auto"/>
              <w:right w:val="single" w:sz="4" w:space="0" w:color="auto"/>
            </w:tcBorders>
            <w:shd w:val="clear" w:color="auto" w:fill="auto"/>
            <w:noWrap/>
            <w:hideMark/>
            <w:tcPrChange w:id="664" w:author="Autor">
              <w:tcPr>
                <w:tcW w:w="759" w:type="dxa"/>
                <w:tcBorders>
                  <w:top w:val="nil"/>
                  <w:left w:val="single" w:sz="4" w:space="0" w:color="auto"/>
                  <w:bottom w:val="single" w:sz="4" w:space="0" w:color="auto"/>
                  <w:right w:val="single" w:sz="4" w:space="0" w:color="auto"/>
                </w:tcBorders>
                <w:shd w:val="clear" w:color="auto" w:fill="auto"/>
                <w:noWrap/>
                <w:hideMark/>
              </w:tcPr>
            </w:tcPrChange>
          </w:tcPr>
          <w:p w:rsidR="002C7B90" w:rsidRPr="00797365" w:rsidRDefault="002C7B90" w:rsidP="007B5571">
            <w:pPr>
              <w:jc w:val="both"/>
              <w:rPr>
                <w:rFonts w:asciiTheme="minorHAnsi" w:hAnsiTheme="minorHAnsi" w:cstheme="majorBidi"/>
                <w:sz w:val="20"/>
                <w:szCs w:val="20"/>
                <w:lang w:eastAsia="sk-SK"/>
                <w:rPrChange w:id="665" w:author="Autor">
                  <w:rPr>
                    <w:rFonts w:cstheme="majorBidi"/>
                    <w:sz w:val="20"/>
                    <w:szCs w:val="20"/>
                    <w:lang w:eastAsia="sk-SK"/>
                  </w:rPr>
                </w:rPrChange>
              </w:rPr>
            </w:pPr>
            <w:r w:rsidRPr="00797365">
              <w:rPr>
                <w:rFonts w:asciiTheme="minorHAnsi" w:hAnsiTheme="minorHAnsi" w:cstheme="majorBidi"/>
                <w:sz w:val="20"/>
                <w:szCs w:val="20"/>
                <w:lang w:eastAsia="sk-SK"/>
                <w:rPrChange w:id="666" w:author="Autor">
                  <w:rPr>
                    <w:rFonts w:cstheme="majorBidi"/>
                    <w:sz w:val="20"/>
                    <w:szCs w:val="20"/>
                    <w:lang w:eastAsia="sk-SK"/>
                  </w:rPr>
                </w:rPrChange>
              </w:rPr>
              <w:t>17.</w:t>
            </w:r>
          </w:p>
        </w:tc>
        <w:tc>
          <w:tcPr>
            <w:tcW w:w="2270" w:type="dxa"/>
            <w:tcBorders>
              <w:top w:val="nil"/>
              <w:left w:val="nil"/>
              <w:bottom w:val="single" w:sz="4" w:space="0" w:color="auto"/>
              <w:right w:val="single" w:sz="4" w:space="0" w:color="auto"/>
            </w:tcBorders>
            <w:shd w:val="clear" w:color="auto" w:fill="auto"/>
            <w:hideMark/>
            <w:tcPrChange w:id="667" w:author="Autor">
              <w:tcPr>
                <w:tcW w:w="2288" w:type="dxa"/>
                <w:tcBorders>
                  <w:top w:val="nil"/>
                  <w:left w:val="nil"/>
                  <w:bottom w:val="single" w:sz="4" w:space="0" w:color="auto"/>
                  <w:right w:val="single" w:sz="4" w:space="0" w:color="auto"/>
                </w:tcBorders>
                <w:shd w:val="clear" w:color="auto" w:fill="auto"/>
                <w:hideMark/>
              </w:tcPr>
            </w:tcPrChange>
          </w:tcPr>
          <w:p w:rsidR="002C7B90" w:rsidRPr="00797365" w:rsidRDefault="002C7B90" w:rsidP="007B5571">
            <w:pPr>
              <w:jc w:val="both"/>
              <w:rPr>
                <w:rFonts w:asciiTheme="minorHAnsi" w:hAnsiTheme="minorHAnsi" w:cstheme="majorBidi"/>
                <w:sz w:val="20"/>
                <w:szCs w:val="20"/>
                <w:lang w:eastAsia="sk-SK"/>
                <w:rPrChange w:id="668" w:author="Autor">
                  <w:rPr>
                    <w:rFonts w:cstheme="majorBidi"/>
                    <w:sz w:val="20"/>
                    <w:szCs w:val="20"/>
                    <w:lang w:eastAsia="sk-SK"/>
                  </w:rPr>
                </w:rPrChange>
              </w:rPr>
            </w:pPr>
            <w:r w:rsidRPr="00797365">
              <w:rPr>
                <w:rFonts w:asciiTheme="minorHAnsi" w:hAnsiTheme="minorHAnsi" w:cstheme="majorBidi"/>
                <w:sz w:val="20"/>
                <w:szCs w:val="20"/>
                <w:lang w:eastAsia="sk-SK"/>
                <w:rPrChange w:id="669" w:author="Autor">
                  <w:rPr>
                    <w:rFonts w:cstheme="majorBidi"/>
                    <w:sz w:val="20"/>
                    <w:szCs w:val="20"/>
                    <w:lang w:eastAsia="sk-SK"/>
                  </w:rPr>
                </w:rPrChange>
              </w:rPr>
              <w:t>Nedostatočný opis predmetu zákazky</w:t>
            </w:r>
          </w:p>
        </w:tc>
        <w:tc>
          <w:tcPr>
            <w:tcW w:w="4077" w:type="dxa"/>
            <w:tcBorders>
              <w:top w:val="nil"/>
              <w:left w:val="nil"/>
              <w:bottom w:val="single" w:sz="4" w:space="0" w:color="auto"/>
              <w:right w:val="single" w:sz="4" w:space="0" w:color="auto"/>
            </w:tcBorders>
            <w:shd w:val="clear" w:color="auto" w:fill="auto"/>
            <w:hideMark/>
            <w:tcPrChange w:id="670" w:author="Autor">
              <w:tcPr>
                <w:tcW w:w="4111" w:type="dxa"/>
                <w:tcBorders>
                  <w:top w:val="nil"/>
                  <w:left w:val="nil"/>
                  <w:bottom w:val="single" w:sz="4" w:space="0" w:color="auto"/>
                  <w:right w:val="single" w:sz="4" w:space="0" w:color="auto"/>
                </w:tcBorders>
                <w:shd w:val="clear" w:color="auto" w:fill="auto"/>
                <w:hideMark/>
              </w:tcPr>
            </w:tcPrChange>
          </w:tcPr>
          <w:p w:rsidR="002C7B90" w:rsidRPr="00797365" w:rsidRDefault="002C7B90" w:rsidP="007B5571">
            <w:pPr>
              <w:jc w:val="both"/>
              <w:rPr>
                <w:rFonts w:asciiTheme="minorHAnsi" w:hAnsiTheme="minorHAnsi" w:cstheme="majorBidi"/>
                <w:sz w:val="20"/>
                <w:szCs w:val="20"/>
                <w:lang w:eastAsia="sk-SK"/>
                <w:rPrChange w:id="671" w:author="Autor">
                  <w:rPr>
                    <w:rFonts w:cstheme="majorBidi"/>
                    <w:sz w:val="20"/>
                    <w:szCs w:val="20"/>
                    <w:lang w:eastAsia="sk-SK"/>
                  </w:rPr>
                </w:rPrChange>
              </w:rPr>
            </w:pPr>
            <w:r w:rsidRPr="00797365">
              <w:rPr>
                <w:rFonts w:asciiTheme="minorHAnsi" w:hAnsiTheme="minorHAnsi" w:cstheme="majorBidi"/>
                <w:sz w:val="20"/>
                <w:szCs w:val="20"/>
                <w:lang w:eastAsia="sk-SK"/>
                <w:rPrChange w:id="672" w:author="Autor">
                  <w:rPr>
                    <w:rFonts w:cstheme="majorBidi"/>
                    <w:sz w:val="20"/>
                    <w:szCs w:val="20"/>
                    <w:lang w:eastAsia="sk-SK"/>
                  </w:rPr>
                </w:rPrChange>
              </w:rPr>
              <w:t>Verejný obstarávateľ neviedol v Oznámení o vyhlásení VO/ Výzve na predloženie ponuky a v SP jednoznačný detailné požiadavky na rozsah, obsah a formu predmetu zákazky. Nedostatočný popis predmetu zákazky nezabezpečuje porovnateľnosť jednotlivých ponúk a komplikuje objektívnosť pri vyhodnotení jednotlivých ponúk.</w:t>
            </w:r>
          </w:p>
        </w:tc>
        <w:tc>
          <w:tcPr>
            <w:tcW w:w="2183" w:type="dxa"/>
            <w:gridSpan w:val="2"/>
            <w:tcBorders>
              <w:top w:val="nil"/>
              <w:left w:val="nil"/>
              <w:bottom w:val="single" w:sz="4" w:space="0" w:color="auto"/>
              <w:right w:val="single" w:sz="4" w:space="0" w:color="auto"/>
            </w:tcBorders>
            <w:shd w:val="clear" w:color="auto" w:fill="FBD4B4" w:themeFill="accent6" w:themeFillTint="66"/>
            <w:hideMark/>
            <w:tcPrChange w:id="673" w:author="Autor">
              <w:tcPr>
                <w:tcW w:w="2126" w:type="dxa"/>
                <w:gridSpan w:val="2"/>
                <w:tcBorders>
                  <w:top w:val="nil"/>
                  <w:left w:val="nil"/>
                  <w:bottom w:val="single" w:sz="4" w:space="0" w:color="auto"/>
                  <w:right w:val="single" w:sz="4" w:space="0" w:color="auto"/>
                </w:tcBorders>
                <w:shd w:val="clear" w:color="auto" w:fill="FBD4B4" w:themeFill="accent6" w:themeFillTint="66"/>
                <w:hideMark/>
              </w:tcPr>
            </w:tcPrChange>
          </w:tcPr>
          <w:p w:rsidR="002C7B90" w:rsidRPr="00785C19" w:rsidRDefault="002C7B90"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_Ref417893388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ins w:id="674" w:author="Autor">
              <w:r w:rsidR="00264A75" w:rsidRPr="00264A75">
                <w:rPr>
                  <w:rStyle w:val="Jemnodkaz"/>
                  <w:rFonts w:asciiTheme="minorHAnsi" w:hAnsiTheme="minorHAnsi"/>
                  <w:color w:val="auto"/>
                  <w:sz w:val="20"/>
                  <w:szCs w:val="20"/>
                  <w:rPrChange w:id="675" w:author="Autor">
                    <w:rPr>
                      <w:rFonts w:asciiTheme="minorHAnsi" w:hAnsiTheme="minorHAnsi"/>
                      <w:color w:val="1F497D" w:themeColor="text2"/>
                    </w:rPr>
                  </w:rPrChange>
                </w:rPr>
                <w:t>Opis predmetu zákazky</w:t>
              </w:r>
            </w:ins>
            <w:del w:id="676" w:author="Autor">
              <w:r w:rsidR="00B8128C" w:rsidRPr="000157BB" w:rsidDel="00264A75">
                <w:rPr>
                  <w:rStyle w:val="Jemnodkaz"/>
                  <w:rFonts w:asciiTheme="minorHAnsi" w:hAnsiTheme="minorHAnsi"/>
                  <w:color w:val="auto"/>
                  <w:sz w:val="20"/>
                  <w:szCs w:val="20"/>
                </w:rPr>
                <w:delText>Opis predmetu zákazky</w:delText>
              </w:r>
            </w:del>
            <w:r w:rsidRPr="00785C19">
              <w:rPr>
                <w:rStyle w:val="Jemnodkaz"/>
                <w:rFonts w:asciiTheme="minorHAnsi" w:hAnsiTheme="minorHAnsi"/>
                <w:color w:val="auto"/>
                <w:sz w:val="20"/>
                <w:szCs w:val="20"/>
              </w:rPr>
              <w:fldChar w:fldCharType="end"/>
            </w:r>
          </w:p>
        </w:tc>
      </w:tr>
      <w:bookmarkEnd w:id="402"/>
      <w:tr w:rsidR="002C7B90" w:rsidRPr="00D05E1E" w:rsidDel="00797365" w:rsidTr="00797365">
        <w:trPr>
          <w:gridAfter w:val="1"/>
          <w:wAfter w:w="74" w:type="dxa"/>
          <w:trHeight w:val="765"/>
          <w:tblHeader/>
          <w:del w:id="677" w:author="Autor"/>
          <w:trPrChange w:id="678" w:author="Autor">
            <w:trPr>
              <w:gridAfter w:val="1"/>
              <w:wAfter w:w="75" w:type="dxa"/>
              <w:trHeight w:val="765"/>
              <w:tblHeader/>
            </w:trPr>
          </w:trPrChange>
        </w:trPr>
        <w:tc>
          <w:tcPr>
            <w:tcW w:w="754" w:type="dxa"/>
            <w:tcBorders>
              <w:top w:val="single" w:sz="4" w:space="0" w:color="auto"/>
              <w:left w:val="single" w:sz="4" w:space="0" w:color="auto"/>
              <w:bottom w:val="single" w:sz="4" w:space="0" w:color="auto"/>
              <w:right w:val="single" w:sz="4" w:space="0" w:color="auto"/>
            </w:tcBorders>
            <w:shd w:val="clear" w:color="auto" w:fill="F79646" w:themeFill="accent6"/>
            <w:vAlign w:val="bottom"/>
            <w:hideMark/>
            <w:tcPrChange w:id="679" w:author="Autor">
              <w:tcPr>
                <w:tcW w:w="759" w:type="dxa"/>
                <w:tcBorders>
                  <w:top w:val="single" w:sz="4" w:space="0" w:color="auto"/>
                  <w:left w:val="single" w:sz="4" w:space="0" w:color="auto"/>
                  <w:bottom w:val="single" w:sz="4" w:space="0" w:color="auto"/>
                  <w:right w:val="single" w:sz="4" w:space="0" w:color="auto"/>
                </w:tcBorders>
                <w:shd w:val="clear" w:color="auto" w:fill="F79646" w:themeFill="accent6"/>
                <w:vAlign w:val="bottom"/>
                <w:hideMark/>
              </w:tcPr>
            </w:tcPrChange>
          </w:tcPr>
          <w:p w:rsidR="002C7B90" w:rsidRPr="00D54EDA" w:rsidDel="00797365" w:rsidRDefault="002C7B90" w:rsidP="007B5571">
            <w:pPr>
              <w:jc w:val="both"/>
              <w:rPr>
                <w:del w:id="680" w:author="Autor"/>
                <w:rFonts w:asciiTheme="minorHAnsi" w:hAnsiTheme="minorHAnsi" w:cstheme="majorBidi"/>
                <w:b/>
                <w:bCs/>
                <w:strike/>
                <w:sz w:val="20"/>
                <w:szCs w:val="20"/>
                <w:lang w:eastAsia="sk-SK"/>
                <w:rPrChange w:id="681" w:author="Autor">
                  <w:rPr>
                    <w:del w:id="682" w:author="Autor"/>
                    <w:rFonts w:asciiTheme="minorHAnsi" w:hAnsiTheme="minorHAnsi" w:cstheme="majorBidi"/>
                    <w:b/>
                    <w:bCs/>
                    <w:sz w:val="20"/>
                    <w:szCs w:val="20"/>
                    <w:lang w:eastAsia="sk-SK"/>
                  </w:rPr>
                </w:rPrChange>
              </w:rPr>
            </w:pPr>
            <w:del w:id="683" w:author="Autor">
              <w:r w:rsidRPr="00D54EDA" w:rsidDel="00797365">
                <w:rPr>
                  <w:rFonts w:asciiTheme="minorHAnsi" w:hAnsiTheme="minorHAnsi" w:cstheme="majorBidi"/>
                  <w:b/>
                  <w:bCs/>
                  <w:strike/>
                  <w:sz w:val="20"/>
                  <w:szCs w:val="20"/>
                  <w:lang w:eastAsia="sk-SK"/>
                  <w:rPrChange w:id="684" w:author="Autor">
                    <w:rPr>
                      <w:rFonts w:asciiTheme="minorHAnsi" w:hAnsiTheme="minorHAnsi" w:cstheme="majorBidi"/>
                      <w:b/>
                      <w:bCs/>
                      <w:sz w:val="20"/>
                      <w:szCs w:val="20"/>
                      <w:lang w:eastAsia="sk-SK"/>
                    </w:rPr>
                  </w:rPrChange>
                </w:rPr>
                <w:delText xml:space="preserve">P.č. </w:delText>
              </w:r>
            </w:del>
          </w:p>
        </w:tc>
        <w:tc>
          <w:tcPr>
            <w:tcW w:w="2270" w:type="dxa"/>
            <w:tcBorders>
              <w:top w:val="single" w:sz="4" w:space="0" w:color="auto"/>
              <w:left w:val="nil"/>
              <w:bottom w:val="single" w:sz="4" w:space="0" w:color="auto"/>
              <w:right w:val="single" w:sz="4" w:space="0" w:color="auto"/>
            </w:tcBorders>
            <w:shd w:val="clear" w:color="auto" w:fill="F79646" w:themeFill="accent6"/>
            <w:vAlign w:val="bottom"/>
            <w:hideMark/>
            <w:tcPrChange w:id="685" w:author="Autor">
              <w:tcPr>
                <w:tcW w:w="2288" w:type="dxa"/>
                <w:tcBorders>
                  <w:top w:val="single" w:sz="4" w:space="0" w:color="auto"/>
                  <w:left w:val="nil"/>
                  <w:bottom w:val="single" w:sz="4" w:space="0" w:color="auto"/>
                  <w:right w:val="single" w:sz="4" w:space="0" w:color="auto"/>
                </w:tcBorders>
                <w:shd w:val="clear" w:color="auto" w:fill="F79646" w:themeFill="accent6"/>
                <w:vAlign w:val="bottom"/>
                <w:hideMark/>
              </w:tcPr>
            </w:tcPrChange>
          </w:tcPr>
          <w:p w:rsidR="002C7B90" w:rsidRPr="00D54EDA" w:rsidDel="00797365" w:rsidRDefault="002C7B90" w:rsidP="007B5571">
            <w:pPr>
              <w:jc w:val="both"/>
              <w:rPr>
                <w:del w:id="686" w:author="Autor"/>
                <w:rFonts w:asciiTheme="minorHAnsi" w:hAnsiTheme="minorHAnsi" w:cstheme="majorBidi"/>
                <w:b/>
                <w:bCs/>
                <w:strike/>
                <w:sz w:val="20"/>
                <w:szCs w:val="20"/>
                <w:lang w:eastAsia="sk-SK"/>
                <w:rPrChange w:id="687" w:author="Autor">
                  <w:rPr>
                    <w:del w:id="688" w:author="Autor"/>
                    <w:rFonts w:asciiTheme="minorHAnsi" w:hAnsiTheme="minorHAnsi" w:cstheme="majorBidi"/>
                    <w:b/>
                    <w:bCs/>
                    <w:sz w:val="20"/>
                    <w:szCs w:val="20"/>
                    <w:lang w:eastAsia="sk-SK"/>
                  </w:rPr>
                </w:rPrChange>
              </w:rPr>
            </w:pPr>
            <w:del w:id="689" w:author="Autor">
              <w:r w:rsidRPr="00D54EDA" w:rsidDel="00797365">
                <w:rPr>
                  <w:rFonts w:asciiTheme="minorHAnsi" w:hAnsiTheme="minorHAnsi" w:cstheme="majorBidi"/>
                  <w:b/>
                  <w:bCs/>
                  <w:strike/>
                  <w:sz w:val="20"/>
                  <w:szCs w:val="20"/>
                  <w:lang w:eastAsia="sk-SK"/>
                  <w:rPrChange w:id="690" w:author="Autor">
                    <w:rPr>
                      <w:rFonts w:asciiTheme="minorHAnsi" w:hAnsiTheme="minorHAnsi" w:cstheme="majorBidi"/>
                      <w:b/>
                      <w:bCs/>
                      <w:sz w:val="20"/>
                      <w:szCs w:val="20"/>
                      <w:lang w:eastAsia="sk-SK"/>
                    </w:rPr>
                  </w:rPrChange>
                </w:rPr>
                <w:delText>Názov nedostatku</w:delText>
              </w:r>
            </w:del>
          </w:p>
        </w:tc>
        <w:tc>
          <w:tcPr>
            <w:tcW w:w="4077" w:type="dxa"/>
            <w:tcBorders>
              <w:top w:val="single" w:sz="4" w:space="0" w:color="auto"/>
              <w:left w:val="nil"/>
              <w:bottom w:val="single" w:sz="4" w:space="0" w:color="auto"/>
              <w:right w:val="single" w:sz="4" w:space="0" w:color="auto"/>
            </w:tcBorders>
            <w:shd w:val="clear" w:color="auto" w:fill="F79646" w:themeFill="accent6"/>
            <w:vAlign w:val="bottom"/>
            <w:hideMark/>
            <w:tcPrChange w:id="691" w:author="Autor">
              <w:tcPr>
                <w:tcW w:w="4111" w:type="dxa"/>
                <w:tcBorders>
                  <w:top w:val="single" w:sz="4" w:space="0" w:color="auto"/>
                  <w:left w:val="nil"/>
                  <w:bottom w:val="single" w:sz="4" w:space="0" w:color="auto"/>
                  <w:right w:val="single" w:sz="4" w:space="0" w:color="auto"/>
                </w:tcBorders>
                <w:shd w:val="clear" w:color="auto" w:fill="F79646" w:themeFill="accent6"/>
                <w:vAlign w:val="bottom"/>
                <w:hideMark/>
              </w:tcPr>
            </w:tcPrChange>
          </w:tcPr>
          <w:p w:rsidR="002C7B90" w:rsidRPr="00D54EDA" w:rsidDel="00797365" w:rsidRDefault="002C7B90" w:rsidP="007B5571">
            <w:pPr>
              <w:jc w:val="both"/>
              <w:rPr>
                <w:del w:id="692" w:author="Autor"/>
                <w:rFonts w:asciiTheme="minorHAnsi" w:hAnsiTheme="minorHAnsi" w:cstheme="majorBidi"/>
                <w:b/>
                <w:bCs/>
                <w:strike/>
                <w:sz w:val="20"/>
                <w:szCs w:val="20"/>
                <w:lang w:eastAsia="sk-SK"/>
                <w:rPrChange w:id="693" w:author="Autor">
                  <w:rPr>
                    <w:del w:id="694" w:author="Autor"/>
                    <w:rFonts w:asciiTheme="minorHAnsi" w:hAnsiTheme="minorHAnsi" w:cstheme="majorBidi"/>
                    <w:b/>
                    <w:bCs/>
                    <w:sz w:val="20"/>
                    <w:szCs w:val="20"/>
                    <w:lang w:eastAsia="sk-SK"/>
                  </w:rPr>
                </w:rPrChange>
              </w:rPr>
            </w:pPr>
            <w:del w:id="695" w:author="Autor">
              <w:r w:rsidRPr="00D54EDA" w:rsidDel="00797365">
                <w:rPr>
                  <w:rFonts w:asciiTheme="minorHAnsi" w:hAnsiTheme="minorHAnsi" w:cstheme="majorBidi"/>
                  <w:b/>
                  <w:bCs/>
                  <w:strike/>
                  <w:sz w:val="20"/>
                  <w:szCs w:val="20"/>
                  <w:lang w:eastAsia="sk-SK"/>
                  <w:rPrChange w:id="696" w:author="Autor">
                    <w:rPr>
                      <w:rFonts w:asciiTheme="minorHAnsi" w:hAnsiTheme="minorHAnsi" w:cstheme="majorBidi"/>
                      <w:b/>
                      <w:bCs/>
                      <w:sz w:val="20"/>
                      <w:szCs w:val="20"/>
                      <w:lang w:eastAsia="sk-SK"/>
                    </w:rPr>
                  </w:rPrChange>
                </w:rPr>
                <w:delText>Popis nedostatku</w:delText>
              </w:r>
            </w:del>
          </w:p>
        </w:tc>
        <w:tc>
          <w:tcPr>
            <w:tcW w:w="2109" w:type="dxa"/>
            <w:tcBorders>
              <w:top w:val="single" w:sz="4" w:space="0" w:color="auto"/>
              <w:left w:val="nil"/>
              <w:bottom w:val="single" w:sz="4" w:space="0" w:color="auto"/>
              <w:right w:val="single" w:sz="4" w:space="0" w:color="auto"/>
            </w:tcBorders>
            <w:shd w:val="clear" w:color="auto" w:fill="F79646" w:themeFill="accent6"/>
            <w:vAlign w:val="bottom"/>
            <w:hideMark/>
            <w:tcPrChange w:id="697" w:author="Autor">
              <w:tcPr>
                <w:tcW w:w="2126" w:type="dxa"/>
                <w:tcBorders>
                  <w:top w:val="single" w:sz="4" w:space="0" w:color="auto"/>
                  <w:left w:val="nil"/>
                  <w:bottom w:val="single" w:sz="4" w:space="0" w:color="auto"/>
                  <w:right w:val="single" w:sz="4" w:space="0" w:color="auto"/>
                </w:tcBorders>
                <w:shd w:val="clear" w:color="auto" w:fill="F79646" w:themeFill="accent6"/>
                <w:vAlign w:val="bottom"/>
                <w:hideMark/>
              </w:tcPr>
            </w:tcPrChange>
          </w:tcPr>
          <w:p w:rsidR="002C7B90" w:rsidRPr="00D54EDA" w:rsidDel="00797365" w:rsidRDefault="002C7B90" w:rsidP="007B5571">
            <w:pPr>
              <w:jc w:val="both"/>
              <w:rPr>
                <w:del w:id="698" w:author="Autor"/>
                <w:rFonts w:asciiTheme="minorHAnsi" w:hAnsiTheme="minorHAnsi" w:cstheme="majorBidi"/>
                <w:b/>
                <w:bCs/>
                <w:strike/>
                <w:sz w:val="20"/>
                <w:szCs w:val="20"/>
                <w:lang w:eastAsia="sk-SK"/>
                <w:rPrChange w:id="699" w:author="Autor">
                  <w:rPr>
                    <w:del w:id="700" w:author="Autor"/>
                    <w:rFonts w:asciiTheme="minorHAnsi" w:hAnsiTheme="minorHAnsi" w:cstheme="majorBidi"/>
                    <w:b/>
                    <w:bCs/>
                    <w:sz w:val="20"/>
                    <w:szCs w:val="20"/>
                    <w:lang w:eastAsia="sk-SK"/>
                  </w:rPr>
                </w:rPrChange>
              </w:rPr>
            </w:pPr>
            <w:del w:id="701" w:author="Autor">
              <w:r w:rsidRPr="00D54EDA" w:rsidDel="00797365">
                <w:rPr>
                  <w:rFonts w:asciiTheme="minorHAnsi" w:hAnsiTheme="minorHAnsi" w:cstheme="majorBidi"/>
                  <w:b/>
                  <w:bCs/>
                  <w:strike/>
                  <w:sz w:val="20"/>
                  <w:szCs w:val="20"/>
                  <w:lang w:eastAsia="sk-SK"/>
                  <w:rPrChange w:id="702" w:author="Autor">
                    <w:rPr>
                      <w:rFonts w:asciiTheme="minorHAnsi" w:hAnsiTheme="minorHAnsi" w:cstheme="majorBidi"/>
                      <w:b/>
                      <w:bCs/>
                      <w:sz w:val="20"/>
                      <w:szCs w:val="20"/>
                      <w:lang w:eastAsia="sk-SK"/>
                    </w:rPr>
                  </w:rPrChange>
                </w:rPr>
                <w:delText>Kapitola príručky</w:delText>
              </w:r>
            </w:del>
          </w:p>
        </w:tc>
      </w:tr>
      <w:tr w:rsidR="00A3605F" w:rsidRPr="00D05E1E" w:rsidDel="00797365" w:rsidTr="00797365">
        <w:trPr>
          <w:gridAfter w:val="1"/>
          <w:wAfter w:w="74" w:type="dxa"/>
          <w:trHeight w:val="510"/>
          <w:del w:id="703" w:author="Autor"/>
          <w:trPrChange w:id="704" w:author="Autor">
            <w:trPr>
              <w:gridAfter w:val="1"/>
              <w:wAfter w:w="75" w:type="dxa"/>
              <w:trHeight w:val="510"/>
            </w:trPr>
          </w:trPrChange>
        </w:trPr>
        <w:tc>
          <w:tcPr>
            <w:tcW w:w="754" w:type="dxa"/>
            <w:tcBorders>
              <w:top w:val="nil"/>
              <w:left w:val="single" w:sz="4" w:space="0" w:color="auto"/>
              <w:bottom w:val="single" w:sz="4" w:space="0" w:color="auto"/>
              <w:right w:val="single" w:sz="4" w:space="0" w:color="auto"/>
            </w:tcBorders>
            <w:shd w:val="clear" w:color="auto" w:fill="auto"/>
            <w:noWrap/>
            <w:hideMark/>
            <w:tcPrChange w:id="705" w:author="Autor">
              <w:tcPr>
                <w:tcW w:w="759" w:type="dxa"/>
                <w:tcBorders>
                  <w:top w:val="nil"/>
                  <w:left w:val="single" w:sz="4" w:space="0" w:color="auto"/>
                  <w:bottom w:val="single" w:sz="4" w:space="0" w:color="auto"/>
                  <w:right w:val="single" w:sz="4" w:space="0" w:color="auto"/>
                </w:tcBorders>
                <w:shd w:val="clear" w:color="auto" w:fill="auto"/>
                <w:noWrap/>
                <w:hideMark/>
              </w:tcPr>
            </w:tcPrChange>
          </w:tcPr>
          <w:p w:rsidR="00A3605F" w:rsidRPr="00D54EDA" w:rsidDel="00797365" w:rsidRDefault="00A3605F" w:rsidP="007B5571">
            <w:pPr>
              <w:jc w:val="both"/>
              <w:rPr>
                <w:del w:id="706" w:author="Autor"/>
                <w:rFonts w:asciiTheme="minorHAnsi" w:hAnsiTheme="minorHAnsi" w:cstheme="majorBidi"/>
                <w:strike/>
                <w:sz w:val="20"/>
                <w:szCs w:val="20"/>
                <w:lang w:eastAsia="sk-SK"/>
                <w:rPrChange w:id="707" w:author="Autor">
                  <w:rPr>
                    <w:del w:id="708" w:author="Autor"/>
                    <w:rFonts w:asciiTheme="minorHAnsi" w:hAnsiTheme="minorHAnsi" w:cstheme="majorBidi"/>
                    <w:sz w:val="20"/>
                    <w:szCs w:val="20"/>
                    <w:lang w:eastAsia="sk-SK"/>
                  </w:rPr>
                </w:rPrChange>
              </w:rPr>
            </w:pPr>
            <w:del w:id="709" w:author="Autor">
              <w:r w:rsidRPr="00D54EDA" w:rsidDel="00797365">
                <w:rPr>
                  <w:rFonts w:asciiTheme="minorHAnsi" w:hAnsiTheme="minorHAnsi" w:cstheme="majorBidi"/>
                  <w:strike/>
                  <w:sz w:val="20"/>
                  <w:szCs w:val="20"/>
                  <w:lang w:eastAsia="sk-SK"/>
                  <w:rPrChange w:id="710" w:author="Autor">
                    <w:rPr>
                      <w:rFonts w:asciiTheme="minorHAnsi" w:hAnsiTheme="minorHAnsi" w:cstheme="majorBidi"/>
                      <w:sz w:val="20"/>
                      <w:szCs w:val="20"/>
                      <w:lang w:eastAsia="sk-SK"/>
                    </w:rPr>
                  </w:rPrChange>
                </w:rPr>
                <w:delText>1.</w:delText>
              </w:r>
            </w:del>
          </w:p>
        </w:tc>
        <w:tc>
          <w:tcPr>
            <w:tcW w:w="2270" w:type="dxa"/>
            <w:tcBorders>
              <w:top w:val="nil"/>
              <w:left w:val="nil"/>
              <w:bottom w:val="single" w:sz="4" w:space="0" w:color="auto"/>
              <w:right w:val="single" w:sz="4" w:space="0" w:color="auto"/>
            </w:tcBorders>
            <w:shd w:val="clear" w:color="auto" w:fill="auto"/>
            <w:hideMark/>
            <w:tcPrChange w:id="711" w:author="Autor">
              <w:tcPr>
                <w:tcW w:w="2288" w:type="dxa"/>
                <w:tcBorders>
                  <w:top w:val="nil"/>
                  <w:left w:val="nil"/>
                  <w:bottom w:val="single" w:sz="4" w:space="0" w:color="auto"/>
                  <w:right w:val="single" w:sz="4" w:space="0" w:color="auto"/>
                </w:tcBorders>
                <w:shd w:val="clear" w:color="auto" w:fill="auto"/>
                <w:hideMark/>
              </w:tcPr>
            </w:tcPrChange>
          </w:tcPr>
          <w:p w:rsidR="00A3605F" w:rsidRPr="00D54EDA" w:rsidDel="00797365" w:rsidRDefault="00A3605F" w:rsidP="007B5571">
            <w:pPr>
              <w:jc w:val="both"/>
              <w:rPr>
                <w:del w:id="712" w:author="Autor"/>
                <w:rFonts w:asciiTheme="minorHAnsi" w:hAnsiTheme="minorHAnsi" w:cstheme="majorBidi"/>
                <w:strike/>
                <w:sz w:val="20"/>
                <w:szCs w:val="20"/>
                <w:lang w:eastAsia="sk-SK"/>
                <w:rPrChange w:id="713" w:author="Autor">
                  <w:rPr>
                    <w:del w:id="714" w:author="Autor"/>
                    <w:rFonts w:asciiTheme="minorHAnsi" w:hAnsiTheme="minorHAnsi" w:cstheme="majorBidi"/>
                    <w:sz w:val="20"/>
                    <w:szCs w:val="20"/>
                    <w:lang w:eastAsia="sk-SK"/>
                  </w:rPr>
                </w:rPrChange>
              </w:rPr>
            </w:pPr>
            <w:del w:id="715" w:author="Autor">
              <w:r w:rsidRPr="00D54EDA" w:rsidDel="00797365">
                <w:rPr>
                  <w:rFonts w:asciiTheme="minorHAnsi" w:hAnsiTheme="minorHAnsi" w:cstheme="majorBidi"/>
                  <w:strike/>
                  <w:sz w:val="20"/>
                  <w:szCs w:val="20"/>
                  <w:lang w:eastAsia="sk-SK"/>
                  <w:rPrChange w:id="716" w:author="Autor">
                    <w:rPr>
                      <w:rFonts w:asciiTheme="minorHAnsi" w:hAnsiTheme="minorHAnsi" w:cstheme="majorBidi"/>
                      <w:sz w:val="20"/>
                      <w:szCs w:val="20"/>
                      <w:lang w:eastAsia="sk-SK"/>
                    </w:rPr>
                  </w:rPrChange>
                </w:rPr>
                <w:delText>Diskriminačné podmienky účasti stanovené v súťažných pokladoch alebo oznámení</w:delText>
              </w:r>
            </w:del>
          </w:p>
        </w:tc>
        <w:tc>
          <w:tcPr>
            <w:tcW w:w="4077" w:type="dxa"/>
            <w:tcBorders>
              <w:top w:val="nil"/>
              <w:left w:val="nil"/>
              <w:bottom w:val="single" w:sz="4" w:space="0" w:color="auto"/>
              <w:right w:val="single" w:sz="4" w:space="0" w:color="auto"/>
            </w:tcBorders>
            <w:shd w:val="clear" w:color="auto" w:fill="auto"/>
            <w:hideMark/>
            <w:tcPrChange w:id="717" w:author="Autor">
              <w:tcPr>
                <w:tcW w:w="4111" w:type="dxa"/>
                <w:tcBorders>
                  <w:top w:val="nil"/>
                  <w:left w:val="nil"/>
                  <w:bottom w:val="single" w:sz="4" w:space="0" w:color="auto"/>
                  <w:right w:val="single" w:sz="4" w:space="0" w:color="auto"/>
                </w:tcBorders>
                <w:shd w:val="clear" w:color="auto" w:fill="auto"/>
                <w:hideMark/>
              </w:tcPr>
            </w:tcPrChange>
          </w:tcPr>
          <w:p w:rsidR="00A3605F" w:rsidRPr="00D54EDA" w:rsidDel="00797365" w:rsidRDefault="00A3605F" w:rsidP="007B5571">
            <w:pPr>
              <w:jc w:val="both"/>
              <w:rPr>
                <w:del w:id="718" w:author="Autor"/>
                <w:rFonts w:asciiTheme="minorHAnsi" w:hAnsiTheme="minorHAnsi" w:cstheme="majorBidi"/>
                <w:strike/>
                <w:sz w:val="20"/>
                <w:szCs w:val="20"/>
                <w:lang w:eastAsia="sk-SK"/>
                <w:rPrChange w:id="719" w:author="Autor">
                  <w:rPr>
                    <w:del w:id="720" w:author="Autor"/>
                    <w:rFonts w:asciiTheme="minorHAnsi" w:hAnsiTheme="minorHAnsi" w:cstheme="majorBidi"/>
                    <w:sz w:val="20"/>
                    <w:szCs w:val="20"/>
                    <w:lang w:eastAsia="sk-SK"/>
                  </w:rPr>
                </w:rPrChange>
              </w:rPr>
            </w:pPr>
            <w:del w:id="721" w:author="Autor">
              <w:r w:rsidRPr="00D54EDA" w:rsidDel="00797365">
                <w:rPr>
                  <w:rFonts w:asciiTheme="minorHAnsi" w:hAnsiTheme="minorHAnsi" w:cstheme="majorBidi"/>
                  <w:strike/>
                  <w:sz w:val="20"/>
                  <w:szCs w:val="20"/>
                  <w:lang w:eastAsia="sk-SK"/>
                  <w:rPrChange w:id="722" w:author="Autor">
                    <w:rPr>
                      <w:rFonts w:asciiTheme="minorHAnsi" w:hAnsiTheme="minorHAnsi" w:cstheme="majorBidi"/>
                      <w:sz w:val="20"/>
                      <w:szCs w:val="20"/>
                      <w:lang w:eastAsia="sk-SK"/>
                    </w:rPr>
                  </w:rPrChange>
                </w:rPr>
                <w:delText>Porušenie § 10 ods. 2 ZVO. Záujemcovia boli alebo mohli byť odradení od účasti v súťaži alebo podania ponúk z dôvodu diskriminačných podmienok účasti stanovených v oznámení alebo v súťažných podkladoch.</w:delText>
              </w:r>
            </w:del>
          </w:p>
        </w:tc>
        <w:tc>
          <w:tcPr>
            <w:tcW w:w="2109" w:type="dxa"/>
            <w:tcBorders>
              <w:top w:val="nil"/>
              <w:left w:val="nil"/>
              <w:bottom w:val="single" w:sz="4" w:space="0" w:color="auto"/>
              <w:right w:val="single" w:sz="4" w:space="0" w:color="auto"/>
            </w:tcBorders>
            <w:shd w:val="clear" w:color="auto" w:fill="FBD4B4" w:themeFill="accent6" w:themeFillTint="66"/>
            <w:hideMark/>
            <w:tcPrChange w:id="723" w:author="Autor">
              <w:tcPr>
                <w:tcW w:w="2126" w:type="dxa"/>
                <w:tcBorders>
                  <w:top w:val="nil"/>
                  <w:left w:val="nil"/>
                  <w:bottom w:val="single" w:sz="4" w:space="0" w:color="auto"/>
                  <w:right w:val="single" w:sz="4" w:space="0" w:color="auto"/>
                </w:tcBorders>
                <w:shd w:val="clear" w:color="auto" w:fill="FBD4B4" w:themeFill="accent6" w:themeFillTint="66"/>
                <w:hideMark/>
              </w:tcPr>
            </w:tcPrChange>
          </w:tcPr>
          <w:p w:rsidR="00A3605F" w:rsidRPr="00D54EDA" w:rsidDel="00797365" w:rsidRDefault="00A3605F" w:rsidP="007B5571">
            <w:pPr>
              <w:jc w:val="both"/>
              <w:rPr>
                <w:del w:id="724" w:author="Autor"/>
                <w:rStyle w:val="Jemnodkaz"/>
                <w:rFonts w:asciiTheme="minorHAnsi" w:hAnsiTheme="minorHAnsi"/>
                <w:strike/>
                <w:color w:val="auto"/>
                <w:sz w:val="20"/>
                <w:szCs w:val="20"/>
                <w:rPrChange w:id="725" w:author="Autor">
                  <w:rPr>
                    <w:del w:id="726" w:author="Autor"/>
                    <w:rStyle w:val="Jemnodkaz"/>
                    <w:rFonts w:asciiTheme="minorHAnsi" w:hAnsiTheme="minorHAnsi"/>
                    <w:color w:val="auto"/>
                    <w:sz w:val="20"/>
                    <w:szCs w:val="20"/>
                  </w:rPr>
                </w:rPrChange>
              </w:rPr>
            </w:pPr>
            <w:del w:id="727" w:author="Autor">
              <w:r w:rsidRPr="00D54EDA" w:rsidDel="00797365">
                <w:rPr>
                  <w:rStyle w:val="Jemnodkaz"/>
                  <w:rFonts w:asciiTheme="minorHAnsi" w:hAnsiTheme="minorHAnsi"/>
                  <w:strike/>
                  <w:color w:val="auto"/>
                  <w:sz w:val="20"/>
                  <w:szCs w:val="20"/>
                  <w:rPrChange w:id="728" w:author="Autor">
                    <w:rPr>
                      <w:rStyle w:val="Jemnodkaz"/>
                      <w:rFonts w:asciiTheme="minorHAnsi" w:hAnsiTheme="minorHAnsi"/>
                      <w:color w:val="auto"/>
                      <w:sz w:val="20"/>
                      <w:szCs w:val="20"/>
                    </w:rPr>
                  </w:rPrChange>
                </w:rPr>
                <w:fldChar w:fldCharType="begin"/>
              </w:r>
              <w:r w:rsidRPr="00D54EDA" w:rsidDel="00797365">
                <w:rPr>
                  <w:rStyle w:val="Jemnodkaz"/>
                  <w:rFonts w:asciiTheme="minorHAnsi" w:hAnsiTheme="minorHAnsi"/>
                  <w:strike/>
                  <w:color w:val="auto"/>
                  <w:sz w:val="20"/>
                  <w:szCs w:val="20"/>
                  <w:rPrChange w:id="729" w:author="Autor">
                    <w:rPr>
                      <w:rStyle w:val="Jemnodkaz"/>
                      <w:rFonts w:asciiTheme="minorHAnsi" w:hAnsiTheme="minorHAnsi"/>
                      <w:color w:val="auto"/>
                      <w:sz w:val="20"/>
                      <w:szCs w:val="20"/>
                    </w:rPr>
                  </w:rPrChange>
                </w:rPr>
                <w:delInstrText xml:space="preserve"> REF _Ref417892350 \h  \* MERGEFORMAT </w:delInstrText>
              </w:r>
              <w:r w:rsidRPr="00D54EDA" w:rsidDel="00797365">
                <w:rPr>
                  <w:rStyle w:val="Jemnodkaz"/>
                  <w:rFonts w:asciiTheme="minorHAnsi" w:hAnsiTheme="minorHAnsi"/>
                  <w:strike/>
                  <w:color w:val="auto"/>
                  <w:sz w:val="20"/>
                  <w:szCs w:val="20"/>
                  <w:rPrChange w:id="730" w:author="Autor">
                    <w:rPr>
                      <w:rStyle w:val="Jemnodkaz"/>
                      <w:rFonts w:asciiTheme="minorHAnsi" w:hAnsiTheme="minorHAnsi"/>
                      <w:strike/>
                      <w:color w:val="auto"/>
                      <w:sz w:val="20"/>
                      <w:szCs w:val="20"/>
                    </w:rPr>
                  </w:rPrChange>
                </w:rPr>
              </w:r>
              <w:r w:rsidRPr="00D54EDA" w:rsidDel="00797365">
                <w:rPr>
                  <w:rStyle w:val="Jemnodkaz"/>
                  <w:rFonts w:asciiTheme="minorHAnsi" w:hAnsiTheme="minorHAnsi"/>
                  <w:strike/>
                  <w:color w:val="auto"/>
                  <w:sz w:val="20"/>
                  <w:szCs w:val="20"/>
                  <w:rPrChange w:id="731" w:author="Autor">
                    <w:rPr>
                      <w:rStyle w:val="Jemnodkaz"/>
                      <w:rFonts w:asciiTheme="minorHAnsi" w:hAnsiTheme="minorHAnsi"/>
                      <w:color w:val="auto"/>
                      <w:sz w:val="20"/>
                      <w:szCs w:val="20"/>
                    </w:rPr>
                  </w:rPrChange>
                </w:rPr>
                <w:fldChar w:fldCharType="separate"/>
              </w:r>
              <w:r w:rsidR="00264A75" w:rsidRPr="00264A75" w:rsidDel="00797365">
                <w:rPr>
                  <w:rStyle w:val="Jemnodkaz"/>
                  <w:rFonts w:asciiTheme="minorHAnsi" w:hAnsiTheme="minorHAnsi"/>
                  <w:strike/>
                  <w:color w:val="auto"/>
                  <w:sz w:val="20"/>
                  <w:szCs w:val="20"/>
                </w:rPr>
                <w:delText>Podmienky účasti</w:delText>
              </w:r>
              <w:r w:rsidRPr="00D54EDA" w:rsidDel="00797365">
                <w:rPr>
                  <w:rStyle w:val="Jemnodkaz"/>
                  <w:rFonts w:asciiTheme="minorHAnsi" w:hAnsiTheme="minorHAnsi"/>
                  <w:strike/>
                  <w:color w:val="auto"/>
                  <w:sz w:val="20"/>
                  <w:szCs w:val="20"/>
                  <w:rPrChange w:id="732" w:author="Autor">
                    <w:rPr>
                      <w:rStyle w:val="Jemnodkaz"/>
                      <w:rFonts w:asciiTheme="minorHAnsi" w:hAnsiTheme="minorHAnsi"/>
                      <w:color w:val="auto"/>
                      <w:sz w:val="20"/>
                      <w:szCs w:val="20"/>
                    </w:rPr>
                  </w:rPrChange>
                </w:rPr>
                <w:fldChar w:fldCharType="end"/>
              </w:r>
            </w:del>
          </w:p>
        </w:tc>
      </w:tr>
      <w:tr w:rsidR="00A3605F" w:rsidRPr="00D05E1E" w:rsidDel="00797365" w:rsidTr="00797365">
        <w:trPr>
          <w:gridAfter w:val="1"/>
          <w:wAfter w:w="74" w:type="dxa"/>
          <w:trHeight w:val="510"/>
          <w:del w:id="733" w:author="Autor"/>
          <w:trPrChange w:id="734" w:author="Autor">
            <w:trPr>
              <w:gridAfter w:val="1"/>
              <w:wAfter w:w="75" w:type="dxa"/>
              <w:trHeight w:val="510"/>
            </w:trPr>
          </w:trPrChange>
        </w:trPr>
        <w:tc>
          <w:tcPr>
            <w:tcW w:w="754" w:type="dxa"/>
            <w:tcBorders>
              <w:top w:val="nil"/>
              <w:left w:val="single" w:sz="4" w:space="0" w:color="auto"/>
              <w:bottom w:val="single" w:sz="4" w:space="0" w:color="auto"/>
              <w:right w:val="single" w:sz="4" w:space="0" w:color="auto"/>
            </w:tcBorders>
            <w:shd w:val="clear" w:color="auto" w:fill="auto"/>
            <w:noWrap/>
            <w:tcPrChange w:id="735" w:author="Autor">
              <w:tcPr>
                <w:tcW w:w="759" w:type="dxa"/>
                <w:tcBorders>
                  <w:top w:val="nil"/>
                  <w:left w:val="single" w:sz="4" w:space="0" w:color="auto"/>
                  <w:bottom w:val="single" w:sz="4" w:space="0" w:color="auto"/>
                  <w:right w:val="single" w:sz="4" w:space="0" w:color="auto"/>
                </w:tcBorders>
                <w:shd w:val="clear" w:color="auto" w:fill="auto"/>
                <w:noWrap/>
              </w:tcPr>
            </w:tcPrChange>
          </w:tcPr>
          <w:p w:rsidR="00A3605F" w:rsidRPr="00D54EDA" w:rsidDel="00797365" w:rsidRDefault="00A3605F" w:rsidP="007B5571">
            <w:pPr>
              <w:jc w:val="both"/>
              <w:rPr>
                <w:del w:id="736" w:author="Autor"/>
                <w:rFonts w:asciiTheme="minorHAnsi" w:hAnsiTheme="minorHAnsi" w:cstheme="majorBidi"/>
                <w:strike/>
                <w:sz w:val="20"/>
                <w:szCs w:val="20"/>
                <w:lang w:eastAsia="sk-SK"/>
                <w:rPrChange w:id="737" w:author="Autor">
                  <w:rPr>
                    <w:del w:id="738" w:author="Autor"/>
                    <w:rFonts w:asciiTheme="minorHAnsi" w:hAnsiTheme="minorHAnsi" w:cstheme="majorBidi"/>
                    <w:sz w:val="20"/>
                    <w:szCs w:val="20"/>
                    <w:lang w:eastAsia="sk-SK"/>
                  </w:rPr>
                </w:rPrChange>
              </w:rPr>
            </w:pPr>
            <w:del w:id="739" w:author="Autor">
              <w:r w:rsidRPr="00D54EDA" w:rsidDel="00797365">
                <w:rPr>
                  <w:rFonts w:asciiTheme="minorHAnsi" w:hAnsiTheme="minorHAnsi" w:cstheme="majorBidi"/>
                  <w:strike/>
                  <w:sz w:val="20"/>
                  <w:szCs w:val="20"/>
                  <w:lang w:eastAsia="sk-SK"/>
                  <w:rPrChange w:id="740" w:author="Autor">
                    <w:rPr>
                      <w:rFonts w:asciiTheme="minorHAnsi" w:hAnsiTheme="minorHAnsi" w:cstheme="majorBidi"/>
                      <w:sz w:val="20"/>
                      <w:szCs w:val="20"/>
                      <w:lang w:eastAsia="sk-SK"/>
                    </w:rPr>
                  </w:rPrChange>
                </w:rPr>
                <w:delText xml:space="preserve">2. </w:delText>
              </w:r>
            </w:del>
          </w:p>
        </w:tc>
        <w:tc>
          <w:tcPr>
            <w:tcW w:w="2270" w:type="dxa"/>
            <w:tcBorders>
              <w:top w:val="nil"/>
              <w:left w:val="nil"/>
              <w:bottom w:val="single" w:sz="4" w:space="0" w:color="auto"/>
              <w:right w:val="single" w:sz="4" w:space="0" w:color="auto"/>
            </w:tcBorders>
            <w:shd w:val="clear" w:color="auto" w:fill="auto"/>
            <w:tcPrChange w:id="741" w:author="Autor">
              <w:tcPr>
                <w:tcW w:w="2288" w:type="dxa"/>
                <w:tcBorders>
                  <w:top w:val="nil"/>
                  <w:left w:val="nil"/>
                  <w:bottom w:val="single" w:sz="4" w:space="0" w:color="auto"/>
                  <w:right w:val="single" w:sz="4" w:space="0" w:color="auto"/>
                </w:tcBorders>
                <w:shd w:val="clear" w:color="auto" w:fill="auto"/>
              </w:tcPr>
            </w:tcPrChange>
          </w:tcPr>
          <w:p w:rsidR="00A3605F" w:rsidRPr="00D54EDA" w:rsidDel="00797365" w:rsidRDefault="00A3605F" w:rsidP="007B5571">
            <w:pPr>
              <w:jc w:val="both"/>
              <w:rPr>
                <w:del w:id="742" w:author="Autor"/>
                <w:rFonts w:asciiTheme="minorHAnsi" w:hAnsiTheme="minorHAnsi" w:cstheme="majorBidi"/>
                <w:strike/>
                <w:sz w:val="20"/>
                <w:szCs w:val="20"/>
                <w:lang w:eastAsia="sk-SK"/>
                <w:rPrChange w:id="743" w:author="Autor">
                  <w:rPr>
                    <w:del w:id="744" w:author="Autor"/>
                    <w:rFonts w:asciiTheme="minorHAnsi" w:hAnsiTheme="minorHAnsi" w:cstheme="majorBidi"/>
                    <w:sz w:val="20"/>
                    <w:szCs w:val="20"/>
                    <w:lang w:eastAsia="sk-SK"/>
                  </w:rPr>
                </w:rPrChange>
              </w:rPr>
            </w:pPr>
            <w:del w:id="745" w:author="Autor">
              <w:r w:rsidRPr="00D54EDA" w:rsidDel="00797365">
                <w:rPr>
                  <w:rFonts w:asciiTheme="minorHAnsi" w:hAnsiTheme="minorHAnsi" w:cstheme="majorBidi"/>
                  <w:strike/>
                  <w:sz w:val="20"/>
                  <w:szCs w:val="20"/>
                  <w:lang w:eastAsia="sk-SK"/>
                  <w:rPrChange w:id="746" w:author="Autor">
                    <w:rPr>
                      <w:rFonts w:asciiTheme="minorHAnsi" w:hAnsiTheme="minorHAnsi" w:cstheme="majorBidi"/>
                      <w:sz w:val="20"/>
                      <w:szCs w:val="20"/>
                      <w:lang w:eastAsia="sk-SK"/>
                    </w:rPr>
                  </w:rPrChange>
                </w:rPr>
                <w:delText>Nezákonné a/alebo diskriminačné kritéria na vyhodnotenie ponúk stanovené v súťažných pokladoch alebo oznámení</w:delText>
              </w:r>
            </w:del>
          </w:p>
        </w:tc>
        <w:tc>
          <w:tcPr>
            <w:tcW w:w="4077" w:type="dxa"/>
            <w:tcBorders>
              <w:top w:val="nil"/>
              <w:left w:val="nil"/>
              <w:bottom w:val="single" w:sz="4" w:space="0" w:color="auto"/>
              <w:right w:val="single" w:sz="4" w:space="0" w:color="auto"/>
            </w:tcBorders>
            <w:shd w:val="clear" w:color="auto" w:fill="auto"/>
            <w:tcPrChange w:id="747" w:author="Autor">
              <w:tcPr>
                <w:tcW w:w="4111" w:type="dxa"/>
                <w:tcBorders>
                  <w:top w:val="nil"/>
                  <w:left w:val="nil"/>
                  <w:bottom w:val="single" w:sz="4" w:space="0" w:color="auto"/>
                  <w:right w:val="single" w:sz="4" w:space="0" w:color="auto"/>
                </w:tcBorders>
                <w:shd w:val="clear" w:color="auto" w:fill="auto"/>
              </w:tcPr>
            </w:tcPrChange>
          </w:tcPr>
          <w:p w:rsidR="00A3605F" w:rsidRPr="00D54EDA" w:rsidDel="00797365" w:rsidRDefault="00A3605F" w:rsidP="007B5571">
            <w:pPr>
              <w:jc w:val="both"/>
              <w:rPr>
                <w:del w:id="748" w:author="Autor"/>
                <w:rFonts w:asciiTheme="minorHAnsi" w:hAnsiTheme="minorHAnsi" w:cstheme="majorBidi"/>
                <w:strike/>
                <w:sz w:val="20"/>
                <w:szCs w:val="20"/>
                <w:lang w:eastAsia="sk-SK"/>
                <w:rPrChange w:id="749" w:author="Autor">
                  <w:rPr>
                    <w:del w:id="750" w:author="Autor"/>
                    <w:rFonts w:asciiTheme="minorHAnsi" w:hAnsiTheme="minorHAnsi" w:cstheme="majorBidi"/>
                    <w:sz w:val="20"/>
                    <w:szCs w:val="20"/>
                    <w:lang w:eastAsia="sk-SK"/>
                  </w:rPr>
                </w:rPrChange>
              </w:rPr>
            </w:pPr>
            <w:del w:id="751" w:author="Autor">
              <w:r w:rsidRPr="00D54EDA" w:rsidDel="00797365">
                <w:rPr>
                  <w:rFonts w:asciiTheme="minorHAnsi" w:hAnsiTheme="minorHAnsi" w:cstheme="majorBidi"/>
                  <w:strike/>
                  <w:sz w:val="20"/>
                  <w:szCs w:val="20"/>
                  <w:lang w:eastAsia="sk-SK"/>
                  <w:rPrChange w:id="752" w:author="Autor">
                    <w:rPr>
                      <w:rFonts w:asciiTheme="minorHAnsi" w:hAnsiTheme="minorHAnsi" w:cstheme="majorBidi"/>
                      <w:sz w:val="20"/>
                      <w:szCs w:val="20"/>
                      <w:lang w:eastAsia="sk-SK"/>
                    </w:rPr>
                  </w:rPrChange>
                </w:rPr>
                <w:delText>Porušenie § 10 ods. 2 ZVO. Záujemcovia boli alebo mohli byť odradení od účasti v súťaži alebo podania ponúk z dôvodu diskriminačných kritérií na vyhodnotenie ponúk stanovených v oznámení alebo v súťažných podkladoch</w:delText>
              </w:r>
            </w:del>
          </w:p>
        </w:tc>
        <w:tc>
          <w:tcPr>
            <w:tcW w:w="2109" w:type="dxa"/>
            <w:tcBorders>
              <w:top w:val="nil"/>
              <w:left w:val="nil"/>
              <w:bottom w:val="single" w:sz="4" w:space="0" w:color="auto"/>
              <w:right w:val="single" w:sz="4" w:space="0" w:color="auto"/>
            </w:tcBorders>
            <w:shd w:val="clear" w:color="auto" w:fill="FBD4B4" w:themeFill="accent6" w:themeFillTint="66"/>
            <w:tcPrChange w:id="753" w:author="Autor">
              <w:tcPr>
                <w:tcW w:w="2126" w:type="dxa"/>
                <w:tcBorders>
                  <w:top w:val="nil"/>
                  <w:left w:val="nil"/>
                  <w:bottom w:val="single" w:sz="4" w:space="0" w:color="auto"/>
                  <w:right w:val="single" w:sz="4" w:space="0" w:color="auto"/>
                </w:tcBorders>
                <w:shd w:val="clear" w:color="auto" w:fill="FBD4B4" w:themeFill="accent6" w:themeFillTint="66"/>
              </w:tcPr>
            </w:tcPrChange>
          </w:tcPr>
          <w:p w:rsidR="00A3605F" w:rsidRPr="00D54EDA" w:rsidDel="00797365" w:rsidRDefault="00A3605F" w:rsidP="007B5571">
            <w:pPr>
              <w:jc w:val="both"/>
              <w:rPr>
                <w:del w:id="754" w:author="Autor"/>
                <w:rStyle w:val="Jemnodkaz"/>
                <w:rFonts w:asciiTheme="minorHAnsi" w:hAnsiTheme="minorHAnsi"/>
                <w:strike/>
                <w:color w:val="auto"/>
                <w:sz w:val="20"/>
                <w:szCs w:val="20"/>
                <w:rPrChange w:id="755" w:author="Autor">
                  <w:rPr>
                    <w:del w:id="756" w:author="Autor"/>
                    <w:rStyle w:val="Jemnodkaz"/>
                    <w:rFonts w:asciiTheme="minorHAnsi" w:hAnsiTheme="minorHAnsi"/>
                    <w:color w:val="auto"/>
                    <w:sz w:val="20"/>
                    <w:szCs w:val="20"/>
                  </w:rPr>
                </w:rPrChange>
              </w:rPr>
            </w:pPr>
            <w:del w:id="757" w:author="Autor">
              <w:r w:rsidRPr="00D54EDA" w:rsidDel="00797365">
                <w:rPr>
                  <w:rStyle w:val="Jemnodkaz"/>
                  <w:rFonts w:asciiTheme="minorHAnsi" w:hAnsiTheme="minorHAnsi"/>
                  <w:strike/>
                  <w:color w:val="auto"/>
                  <w:sz w:val="20"/>
                  <w:szCs w:val="20"/>
                  <w:rPrChange w:id="758" w:author="Autor">
                    <w:rPr>
                      <w:rStyle w:val="Jemnodkaz"/>
                      <w:rFonts w:asciiTheme="minorHAnsi" w:hAnsiTheme="minorHAnsi"/>
                      <w:color w:val="auto"/>
                      <w:sz w:val="20"/>
                      <w:szCs w:val="20"/>
                    </w:rPr>
                  </w:rPrChange>
                </w:rPr>
                <w:fldChar w:fldCharType="begin"/>
              </w:r>
              <w:r w:rsidRPr="00D54EDA" w:rsidDel="00797365">
                <w:rPr>
                  <w:rStyle w:val="Jemnodkaz"/>
                  <w:rFonts w:asciiTheme="minorHAnsi" w:hAnsiTheme="minorHAnsi"/>
                  <w:strike/>
                  <w:color w:val="auto"/>
                  <w:sz w:val="20"/>
                  <w:szCs w:val="20"/>
                  <w:rPrChange w:id="759" w:author="Autor">
                    <w:rPr>
                      <w:rStyle w:val="Jemnodkaz"/>
                      <w:rFonts w:asciiTheme="minorHAnsi" w:hAnsiTheme="minorHAnsi"/>
                      <w:color w:val="auto"/>
                      <w:sz w:val="20"/>
                      <w:szCs w:val="20"/>
                    </w:rPr>
                  </w:rPrChange>
                </w:rPr>
                <w:delInstrText xml:space="preserve"> REF _Ref417892475 \h  \* MERGEFORMAT </w:delInstrText>
              </w:r>
              <w:r w:rsidRPr="00D54EDA" w:rsidDel="00797365">
                <w:rPr>
                  <w:rStyle w:val="Jemnodkaz"/>
                  <w:rFonts w:asciiTheme="minorHAnsi" w:hAnsiTheme="minorHAnsi"/>
                  <w:strike/>
                  <w:color w:val="auto"/>
                  <w:sz w:val="20"/>
                  <w:szCs w:val="20"/>
                  <w:rPrChange w:id="760" w:author="Autor">
                    <w:rPr>
                      <w:rStyle w:val="Jemnodkaz"/>
                      <w:rFonts w:asciiTheme="minorHAnsi" w:hAnsiTheme="minorHAnsi"/>
                      <w:strike/>
                      <w:color w:val="auto"/>
                      <w:sz w:val="20"/>
                      <w:szCs w:val="20"/>
                    </w:rPr>
                  </w:rPrChange>
                </w:rPr>
              </w:r>
              <w:r w:rsidRPr="00D54EDA" w:rsidDel="00797365">
                <w:rPr>
                  <w:rStyle w:val="Jemnodkaz"/>
                  <w:rFonts w:asciiTheme="minorHAnsi" w:hAnsiTheme="minorHAnsi"/>
                  <w:strike/>
                  <w:color w:val="auto"/>
                  <w:sz w:val="20"/>
                  <w:szCs w:val="20"/>
                  <w:rPrChange w:id="761" w:author="Autor">
                    <w:rPr>
                      <w:rStyle w:val="Jemnodkaz"/>
                      <w:rFonts w:asciiTheme="minorHAnsi" w:hAnsiTheme="minorHAnsi"/>
                      <w:color w:val="auto"/>
                      <w:sz w:val="20"/>
                      <w:szCs w:val="20"/>
                    </w:rPr>
                  </w:rPrChange>
                </w:rPr>
                <w:fldChar w:fldCharType="separate"/>
              </w:r>
              <w:r w:rsidR="00264A75" w:rsidRPr="00264A75" w:rsidDel="00797365">
                <w:rPr>
                  <w:rStyle w:val="Jemnodkaz"/>
                  <w:rFonts w:asciiTheme="minorHAnsi" w:hAnsiTheme="minorHAnsi"/>
                  <w:strike/>
                  <w:color w:val="auto"/>
                  <w:sz w:val="20"/>
                  <w:szCs w:val="20"/>
                </w:rPr>
                <w:delText>Určovanie kritérií na vyhodnotenie ponúk</w:delText>
              </w:r>
              <w:r w:rsidRPr="00D54EDA" w:rsidDel="00797365">
                <w:rPr>
                  <w:rStyle w:val="Jemnodkaz"/>
                  <w:rFonts w:asciiTheme="minorHAnsi" w:hAnsiTheme="minorHAnsi"/>
                  <w:strike/>
                  <w:color w:val="auto"/>
                  <w:sz w:val="20"/>
                  <w:szCs w:val="20"/>
                  <w:rPrChange w:id="762" w:author="Autor">
                    <w:rPr>
                      <w:rStyle w:val="Jemnodkaz"/>
                      <w:rFonts w:asciiTheme="minorHAnsi" w:hAnsiTheme="minorHAnsi"/>
                      <w:color w:val="auto"/>
                      <w:sz w:val="20"/>
                      <w:szCs w:val="20"/>
                    </w:rPr>
                  </w:rPrChange>
                </w:rPr>
                <w:fldChar w:fldCharType="end"/>
              </w:r>
            </w:del>
          </w:p>
        </w:tc>
      </w:tr>
      <w:tr w:rsidR="00A3605F" w:rsidRPr="00D05E1E" w:rsidDel="00797365" w:rsidTr="00797365">
        <w:trPr>
          <w:gridAfter w:val="1"/>
          <w:wAfter w:w="74" w:type="dxa"/>
          <w:trHeight w:val="1020"/>
          <w:del w:id="763" w:author="Autor"/>
          <w:trPrChange w:id="764" w:author="Autor">
            <w:trPr>
              <w:gridAfter w:val="1"/>
              <w:wAfter w:w="75" w:type="dxa"/>
              <w:trHeight w:val="1020"/>
            </w:trPr>
          </w:trPrChange>
        </w:trPr>
        <w:tc>
          <w:tcPr>
            <w:tcW w:w="754" w:type="dxa"/>
            <w:tcBorders>
              <w:top w:val="nil"/>
              <w:left w:val="single" w:sz="4" w:space="0" w:color="auto"/>
              <w:bottom w:val="single" w:sz="4" w:space="0" w:color="auto"/>
              <w:right w:val="single" w:sz="4" w:space="0" w:color="auto"/>
            </w:tcBorders>
            <w:shd w:val="clear" w:color="auto" w:fill="auto"/>
            <w:noWrap/>
            <w:hideMark/>
            <w:tcPrChange w:id="765" w:author="Autor">
              <w:tcPr>
                <w:tcW w:w="759" w:type="dxa"/>
                <w:tcBorders>
                  <w:top w:val="nil"/>
                  <w:left w:val="single" w:sz="4" w:space="0" w:color="auto"/>
                  <w:bottom w:val="single" w:sz="4" w:space="0" w:color="auto"/>
                  <w:right w:val="single" w:sz="4" w:space="0" w:color="auto"/>
                </w:tcBorders>
                <w:shd w:val="clear" w:color="auto" w:fill="auto"/>
                <w:noWrap/>
                <w:hideMark/>
              </w:tcPr>
            </w:tcPrChange>
          </w:tcPr>
          <w:p w:rsidR="00A3605F" w:rsidRPr="00D54EDA" w:rsidDel="00797365" w:rsidRDefault="00A3605F" w:rsidP="007B5571">
            <w:pPr>
              <w:jc w:val="both"/>
              <w:rPr>
                <w:del w:id="766" w:author="Autor"/>
                <w:rFonts w:asciiTheme="minorHAnsi" w:hAnsiTheme="minorHAnsi" w:cstheme="majorBidi"/>
                <w:strike/>
                <w:sz w:val="20"/>
                <w:szCs w:val="20"/>
                <w:lang w:eastAsia="sk-SK"/>
                <w:rPrChange w:id="767" w:author="Autor">
                  <w:rPr>
                    <w:del w:id="768" w:author="Autor"/>
                    <w:rFonts w:asciiTheme="minorHAnsi" w:hAnsiTheme="minorHAnsi" w:cstheme="majorBidi"/>
                    <w:sz w:val="20"/>
                    <w:szCs w:val="20"/>
                    <w:lang w:eastAsia="sk-SK"/>
                  </w:rPr>
                </w:rPrChange>
              </w:rPr>
            </w:pPr>
            <w:del w:id="769" w:author="Autor">
              <w:r w:rsidRPr="00D54EDA" w:rsidDel="00797365">
                <w:rPr>
                  <w:rFonts w:asciiTheme="minorHAnsi" w:hAnsiTheme="minorHAnsi" w:cstheme="majorBidi"/>
                  <w:strike/>
                  <w:sz w:val="20"/>
                  <w:szCs w:val="20"/>
                  <w:lang w:eastAsia="sk-SK"/>
                  <w:rPrChange w:id="770" w:author="Autor">
                    <w:rPr>
                      <w:rFonts w:asciiTheme="minorHAnsi" w:hAnsiTheme="minorHAnsi" w:cstheme="majorBidi"/>
                      <w:sz w:val="20"/>
                      <w:szCs w:val="20"/>
                      <w:lang w:eastAsia="sk-SK"/>
                    </w:rPr>
                  </w:rPrChange>
                </w:rPr>
                <w:delText>3.</w:delText>
              </w:r>
            </w:del>
          </w:p>
        </w:tc>
        <w:tc>
          <w:tcPr>
            <w:tcW w:w="2270" w:type="dxa"/>
            <w:tcBorders>
              <w:top w:val="nil"/>
              <w:left w:val="nil"/>
              <w:bottom w:val="single" w:sz="4" w:space="0" w:color="auto"/>
              <w:right w:val="single" w:sz="4" w:space="0" w:color="auto"/>
            </w:tcBorders>
            <w:shd w:val="clear" w:color="auto" w:fill="auto"/>
            <w:hideMark/>
            <w:tcPrChange w:id="771" w:author="Autor">
              <w:tcPr>
                <w:tcW w:w="2288" w:type="dxa"/>
                <w:tcBorders>
                  <w:top w:val="nil"/>
                  <w:left w:val="nil"/>
                  <w:bottom w:val="single" w:sz="4" w:space="0" w:color="auto"/>
                  <w:right w:val="single" w:sz="4" w:space="0" w:color="auto"/>
                </w:tcBorders>
                <w:shd w:val="clear" w:color="auto" w:fill="auto"/>
                <w:hideMark/>
              </w:tcPr>
            </w:tcPrChange>
          </w:tcPr>
          <w:p w:rsidR="00A3605F" w:rsidRPr="00D54EDA" w:rsidDel="00797365" w:rsidRDefault="00A3605F" w:rsidP="007B5571">
            <w:pPr>
              <w:jc w:val="both"/>
              <w:rPr>
                <w:del w:id="772" w:author="Autor"/>
                <w:rFonts w:asciiTheme="minorHAnsi" w:hAnsiTheme="minorHAnsi" w:cstheme="majorBidi"/>
                <w:strike/>
                <w:sz w:val="20"/>
                <w:szCs w:val="20"/>
                <w:lang w:eastAsia="sk-SK"/>
                <w:rPrChange w:id="773" w:author="Autor">
                  <w:rPr>
                    <w:del w:id="774" w:author="Autor"/>
                    <w:rFonts w:asciiTheme="minorHAnsi" w:hAnsiTheme="minorHAnsi" w:cstheme="majorBidi"/>
                    <w:sz w:val="20"/>
                    <w:szCs w:val="20"/>
                    <w:lang w:eastAsia="sk-SK"/>
                  </w:rPr>
                </w:rPrChange>
              </w:rPr>
            </w:pPr>
            <w:del w:id="775" w:author="Autor">
              <w:r w:rsidRPr="00D54EDA" w:rsidDel="00797365">
                <w:rPr>
                  <w:rFonts w:asciiTheme="minorHAnsi" w:hAnsiTheme="minorHAnsi" w:cstheme="majorBidi"/>
                  <w:strike/>
                  <w:sz w:val="20"/>
                  <w:szCs w:val="20"/>
                  <w:lang w:eastAsia="sk-SK"/>
                  <w:rPrChange w:id="776" w:author="Autor">
                    <w:rPr>
                      <w:rFonts w:asciiTheme="minorHAnsi" w:hAnsiTheme="minorHAnsi" w:cstheme="majorBidi"/>
                      <w:sz w:val="20"/>
                      <w:szCs w:val="20"/>
                      <w:lang w:eastAsia="sk-SK"/>
                    </w:rPr>
                  </w:rPrChange>
                </w:rPr>
                <w:delText>Vyhodnotenie ponúk v rozpore s oznámením o vyhlásení VO/výzvou na predkladanie ponúk</w:delText>
              </w:r>
            </w:del>
          </w:p>
        </w:tc>
        <w:tc>
          <w:tcPr>
            <w:tcW w:w="4077" w:type="dxa"/>
            <w:tcBorders>
              <w:top w:val="nil"/>
              <w:left w:val="nil"/>
              <w:bottom w:val="single" w:sz="4" w:space="0" w:color="auto"/>
              <w:right w:val="single" w:sz="4" w:space="0" w:color="auto"/>
            </w:tcBorders>
            <w:shd w:val="clear" w:color="auto" w:fill="auto"/>
            <w:hideMark/>
            <w:tcPrChange w:id="777" w:author="Autor">
              <w:tcPr>
                <w:tcW w:w="4111" w:type="dxa"/>
                <w:tcBorders>
                  <w:top w:val="nil"/>
                  <w:left w:val="nil"/>
                  <w:bottom w:val="single" w:sz="4" w:space="0" w:color="auto"/>
                  <w:right w:val="single" w:sz="4" w:space="0" w:color="auto"/>
                </w:tcBorders>
                <w:shd w:val="clear" w:color="auto" w:fill="auto"/>
                <w:hideMark/>
              </w:tcPr>
            </w:tcPrChange>
          </w:tcPr>
          <w:p w:rsidR="00A3605F" w:rsidRPr="00D54EDA" w:rsidDel="00797365" w:rsidRDefault="00A3605F" w:rsidP="007B5571">
            <w:pPr>
              <w:jc w:val="both"/>
              <w:rPr>
                <w:del w:id="778" w:author="Autor"/>
                <w:rFonts w:asciiTheme="minorHAnsi" w:hAnsiTheme="minorHAnsi" w:cstheme="majorBidi"/>
                <w:strike/>
                <w:sz w:val="20"/>
                <w:szCs w:val="20"/>
                <w:lang w:eastAsia="sk-SK"/>
                <w:rPrChange w:id="779" w:author="Autor">
                  <w:rPr>
                    <w:del w:id="780" w:author="Autor"/>
                    <w:rFonts w:asciiTheme="minorHAnsi" w:hAnsiTheme="minorHAnsi" w:cstheme="majorBidi"/>
                    <w:sz w:val="20"/>
                    <w:szCs w:val="20"/>
                    <w:lang w:eastAsia="sk-SK"/>
                  </w:rPr>
                </w:rPrChange>
              </w:rPr>
            </w:pPr>
            <w:del w:id="781" w:author="Autor">
              <w:r w:rsidRPr="00D54EDA" w:rsidDel="00797365">
                <w:rPr>
                  <w:rFonts w:asciiTheme="minorHAnsi" w:hAnsiTheme="minorHAnsi" w:cstheme="majorBidi"/>
                  <w:strike/>
                  <w:sz w:val="20"/>
                  <w:szCs w:val="20"/>
                  <w:lang w:eastAsia="sk-SK"/>
                  <w:rPrChange w:id="782" w:author="Autor">
                    <w:rPr>
                      <w:rFonts w:asciiTheme="minorHAnsi" w:hAnsiTheme="minorHAnsi" w:cstheme="majorBidi"/>
                      <w:sz w:val="20"/>
                      <w:szCs w:val="20"/>
                      <w:lang w:eastAsia="sk-SK"/>
                    </w:rPr>
                  </w:rPrChange>
                </w:rPr>
                <w:delText>Počas hodnotenia uchádzačov/záujemcov neboli dodržané pravidlá pre splnenie podmienok účasti alebo kritérií na vyhodnocovanie ponúk  definované v oznámení alebo v súťažných podkladoch, čo malo za následok vyhodnocovanie ponúk v rozpore s oznámením a súťažnými podkladmi</w:delText>
              </w:r>
            </w:del>
          </w:p>
        </w:tc>
        <w:tc>
          <w:tcPr>
            <w:tcW w:w="2109" w:type="dxa"/>
            <w:tcBorders>
              <w:top w:val="nil"/>
              <w:left w:val="nil"/>
              <w:bottom w:val="single" w:sz="4" w:space="0" w:color="auto"/>
              <w:right w:val="single" w:sz="4" w:space="0" w:color="auto"/>
            </w:tcBorders>
            <w:shd w:val="clear" w:color="auto" w:fill="FBD4B4" w:themeFill="accent6" w:themeFillTint="66"/>
            <w:hideMark/>
            <w:tcPrChange w:id="783" w:author="Autor">
              <w:tcPr>
                <w:tcW w:w="2126" w:type="dxa"/>
                <w:tcBorders>
                  <w:top w:val="nil"/>
                  <w:left w:val="nil"/>
                  <w:bottom w:val="single" w:sz="4" w:space="0" w:color="auto"/>
                  <w:right w:val="single" w:sz="4" w:space="0" w:color="auto"/>
                </w:tcBorders>
                <w:shd w:val="clear" w:color="auto" w:fill="FBD4B4" w:themeFill="accent6" w:themeFillTint="66"/>
                <w:hideMark/>
              </w:tcPr>
            </w:tcPrChange>
          </w:tcPr>
          <w:p w:rsidR="00A3605F" w:rsidRPr="00D54EDA" w:rsidDel="00797365" w:rsidRDefault="00A3605F" w:rsidP="00BF2FB5">
            <w:pPr>
              <w:jc w:val="both"/>
              <w:rPr>
                <w:del w:id="784" w:author="Autor"/>
                <w:rStyle w:val="Jemnodkaz"/>
                <w:rFonts w:asciiTheme="minorHAnsi" w:hAnsiTheme="minorHAnsi"/>
                <w:strike/>
                <w:color w:val="auto"/>
                <w:sz w:val="20"/>
                <w:szCs w:val="20"/>
                <w:rPrChange w:id="785" w:author="Autor">
                  <w:rPr>
                    <w:del w:id="786" w:author="Autor"/>
                    <w:rStyle w:val="Jemnodkaz"/>
                    <w:rFonts w:asciiTheme="minorHAnsi" w:hAnsiTheme="minorHAnsi"/>
                    <w:color w:val="auto"/>
                    <w:sz w:val="20"/>
                    <w:szCs w:val="20"/>
                  </w:rPr>
                </w:rPrChange>
              </w:rPr>
            </w:pPr>
            <w:del w:id="787" w:author="Autor">
              <w:r w:rsidRPr="00D54EDA" w:rsidDel="00797365">
                <w:rPr>
                  <w:rStyle w:val="Jemnodkaz"/>
                  <w:rFonts w:asciiTheme="minorHAnsi" w:hAnsiTheme="minorHAnsi"/>
                  <w:strike/>
                  <w:color w:val="auto"/>
                  <w:sz w:val="20"/>
                  <w:szCs w:val="20"/>
                  <w:rPrChange w:id="788" w:author="Autor">
                    <w:rPr>
                      <w:rStyle w:val="Jemnodkaz"/>
                      <w:rFonts w:asciiTheme="minorHAnsi" w:hAnsiTheme="minorHAnsi"/>
                      <w:color w:val="auto"/>
                      <w:sz w:val="20"/>
                      <w:szCs w:val="20"/>
                    </w:rPr>
                  </w:rPrChange>
                </w:rPr>
                <w:fldChar w:fldCharType="begin"/>
              </w:r>
              <w:r w:rsidRPr="00D54EDA" w:rsidDel="00797365">
                <w:rPr>
                  <w:rStyle w:val="Jemnodkaz"/>
                  <w:rFonts w:asciiTheme="minorHAnsi" w:hAnsiTheme="minorHAnsi"/>
                  <w:strike/>
                  <w:color w:val="auto"/>
                  <w:sz w:val="20"/>
                  <w:szCs w:val="20"/>
                  <w:rPrChange w:id="789" w:author="Autor">
                    <w:rPr>
                      <w:rStyle w:val="Jemnodkaz"/>
                      <w:rFonts w:asciiTheme="minorHAnsi" w:hAnsiTheme="minorHAnsi"/>
                      <w:color w:val="auto"/>
                      <w:sz w:val="20"/>
                      <w:szCs w:val="20"/>
                    </w:rPr>
                  </w:rPrChange>
                </w:rPr>
                <w:delInstrText xml:space="preserve"> REF _Ref417893018 \h  \* MERGEFORMAT </w:delInstrText>
              </w:r>
              <w:r w:rsidRPr="00D54EDA" w:rsidDel="00797365">
                <w:rPr>
                  <w:rStyle w:val="Jemnodkaz"/>
                  <w:rFonts w:asciiTheme="minorHAnsi" w:hAnsiTheme="minorHAnsi"/>
                  <w:strike/>
                  <w:color w:val="auto"/>
                  <w:sz w:val="20"/>
                  <w:szCs w:val="20"/>
                  <w:rPrChange w:id="790" w:author="Autor">
                    <w:rPr>
                      <w:rStyle w:val="Jemnodkaz"/>
                      <w:rFonts w:asciiTheme="minorHAnsi" w:hAnsiTheme="minorHAnsi"/>
                      <w:strike/>
                      <w:color w:val="auto"/>
                      <w:sz w:val="20"/>
                      <w:szCs w:val="20"/>
                    </w:rPr>
                  </w:rPrChange>
                </w:rPr>
              </w:r>
              <w:r w:rsidRPr="00D54EDA" w:rsidDel="00797365">
                <w:rPr>
                  <w:rStyle w:val="Jemnodkaz"/>
                  <w:rFonts w:asciiTheme="minorHAnsi" w:hAnsiTheme="minorHAnsi"/>
                  <w:strike/>
                  <w:color w:val="auto"/>
                  <w:sz w:val="20"/>
                  <w:szCs w:val="20"/>
                  <w:rPrChange w:id="791" w:author="Autor">
                    <w:rPr>
                      <w:rStyle w:val="Jemnodkaz"/>
                      <w:rFonts w:asciiTheme="minorHAnsi" w:hAnsiTheme="minorHAnsi"/>
                      <w:color w:val="auto"/>
                      <w:sz w:val="20"/>
                      <w:szCs w:val="20"/>
                    </w:rPr>
                  </w:rPrChange>
                </w:rPr>
                <w:fldChar w:fldCharType="separate"/>
              </w:r>
              <w:r w:rsidR="00264A75" w:rsidRPr="00264A75" w:rsidDel="00797365">
                <w:rPr>
                  <w:rStyle w:val="Jemnodkaz"/>
                  <w:rFonts w:asciiTheme="minorHAnsi" w:hAnsiTheme="minorHAnsi"/>
                  <w:strike/>
                  <w:color w:val="auto"/>
                  <w:sz w:val="20"/>
                  <w:szCs w:val="20"/>
                </w:rPr>
                <w:delText>Vyhodnotenie splnenia podmienok účasti</w:delText>
              </w:r>
              <w:r w:rsidRPr="00D54EDA" w:rsidDel="00797365">
                <w:rPr>
                  <w:rStyle w:val="Jemnodkaz"/>
                  <w:rFonts w:asciiTheme="minorHAnsi" w:hAnsiTheme="minorHAnsi"/>
                  <w:strike/>
                  <w:color w:val="auto"/>
                  <w:sz w:val="20"/>
                  <w:szCs w:val="20"/>
                  <w:rPrChange w:id="792" w:author="Autor">
                    <w:rPr>
                      <w:rStyle w:val="Jemnodkaz"/>
                      <w:rFonts w:asciiTheme="minorHAnsi" w:hAnsiTheme="minorHAnsi"/>
                      <w:color w:val="auto"/>
                      <w:sz w:val="20"/>
                      <w:szCs w:val="20"/>
                    </w:rPr>
                  </w:rPrChange>
                </w:rPr>
                <w:fldChar w:fldCharType="end"/>
              </w:r>
            </w:del>
          </w:p>
          <w:p w:rsidR="00264A75" w:rsidRPr="00264A75" w:rsidDel="00797365" w:rsidRDefault="00A3605F" w:rsidP="00495B98">
            <w:pPr>
              <w:jc w:val="both"/>
              <w:rPr>
                <w:ins w:id="793" w:author="Autor"/>
                <w:del w:id="794" w:author="Autor"/>
                <w:rStyle w:val="Jemnodkaz"/>
                <w:rFonts w:asciiTheme="minorHAnsi" w:hAnsiTheme="minorHAnsi"/>
                <w:strike/>
                <w:color w:val="auto"/>
                <w:sz w:val="20"/>
                <w:szCs w:val="20"/>
                <w:rPrChange w:id="795" w:author="Autor">
                  <w:rPr>
                    <w:ins w:id="796" w:author="Autor"/>
                    <w:del w:id="797" w:author="Autor"/>
                    <w:rFonts w:asciiTheme="minorHAnsi" w:hAnsiTheme="minorHAnsi"/>
                    <w:color w:val="1F497D" w:themeColor="text2"/>
                  </w:rPr>
                </w:rPrChange>
              </w:rPr>
            </w:pPr>
            <w:del w:id="798" w:author="Autor">
              <w:r w:rsidRPr="00D54EDA" w:rsidDel="00797365">
                <w:rPr>
                  <w:rStyle w:val="Jemnodkaz"/>
                  <w:rFonts w:asciiTheme="minorHAnsi" w:hAnsiTheme="minorHAnsi"/>
                  <w:strike/>
                  <w:color w:val="auto"/>
                  <w:rPrChange w:id="799" w:author="Autor">
                    <w:rPr>
                      <w:rStyle w:val="Jemnodkaz"/>
                      <w:rFonts w:asciiTheme="minorHAnsi" w:hAnsiTheme="minorHAnsi"/>
                      <w:color w:val="auto"/>
                    </w:rPr>
                  </w:rPrChange>
                </w:rPr>
                <w:fldChar w:fldCharType="begin"/>
              </w:r>
              <w:r w:rsidRPr="00D54EDA" w:rsidDel="00797365">
                <w:rPr>
                  <w:rStyle w:val="Jemnodkaz"/>
                  <w:rFonts w:asciiTheme="minorHAnsi" w:hAnsiTheme="minorHAnsi"/>
                  <w:strike/>
                  <w:color w:val="auto"/>
                  <w:sz w:val="20"/>
                  <w:szCs w:val="20"/>
                  <w:rPrChange w:id="800" w:author="Autor">
                    <w:rPr>
                      <w:rStyle w:val="Jemnodkaz"/>
                      <w:rFonts w:asciiTheme="minorHAnsi" w:hAnsiTheme="minorHAnsi"/>
                      <w:color w:val="auto"/>
                      <w:sz w:val="20"/>
                      <w:szCs w:val="20"/>
                    </w:rPr>
                  </w:rPrChange>
                </w:rPr>
                <w:delInstrText xml:space="preserve"> REF _Ref417893163 \h  \* MERGEFORMAT </w:delInstrText>
              </w:r>
              <w:r w:rsidRPr="00D54EDA" w:rsidDel="00797365">
                <w:rPr>
                  <w:rStyle w:val="Jemnodkaz"/>
                  <w:rFonts w:asciiTheme="minorHAnsi" w:hAnsiTheme="minorHAnsi"/>
                  <w:strike/>
                  <w:color w:val="auto"/>
                  <w:rPrChange w:id="801" w:author="Autor">
                    <w:rPr>
                      <w:rStyle w:val="Jemnodkaz"/>
                      <w:rFonts w:asciiTheme="minorHAnsi" w:hAnsiTheme="minorHAnsi"/>
                      <w:strike/>
                      <w:color w:val="auto"/>
                    </w:rPr>
                  </w:rPrChange>
                </w:rPr>
              </w:r>
              <w:r w:rsidRPr="00D54EDA" w:rsidDel="00797365">
                <w:rPr>
                  <w:rStyle w:val="Jemnodkaz"/>
                  <w:rFonts w:asciiTheme="minorHAnsi" w:hAnsiTheme="minorHAnsi"/>
                  <w:strike/>
                  <w:color w:val="auto"/>
                  <w:rPrChange w:id="802" w:author="Autor">
                    <w:rPr>
                      <w:rFonts w:asciiTheme="minorHAnsi" w:hAnsiTheme="minorHAnsi" w:cstheme="majorBidi"/>
                      <w:sz w:val="20"/>
                      <w:szCs w:val="20"/>
                      <w:lang w:eastAsia="sk-SK"/>
                    </w:rPr>
                  </w:rPrChange>
                </w:rPr>
                <w:fldChar w:fldCharType="separate"/>
              </w:r>
            </w:del>
          </w:p>
          <w:p w:rsidR="00264A75" w:rsidRPr="00264A75" w:rsidDel="00797365" w:rsidRDefault="00264A75" w:rsidP="00B64CCB">
            <w:pPr>
              <w:jc w:val="both"/>
              <w:rPr>
                <w:ins w:id="803" w:author="Autor"/>
                <w:del w:id="804" w:author="Autor"/>
                <w:rStyle w:val="Jemnodkaz"/>
                <w:rFonts w:asciiTheme="minorHAnsi" w:hAnsiTheme="minorHAnsi"/>
                <w:strike/>
                <w:color w:val="auto"/>
                <w:sz w:val="20"/>
                <w:szCs w:val="20"/>
                <w:rPrChange w:id="805" w:author="Autor">
                  <w:rPr>
                    <w:ins w:id="806" w:author="Autor"/>
                    <w:del w:id="807" w:author="Autor"/>
                    <w:rFonts w:asciiTheme="minorHAnsi" w:hAnsiTheme="minorHAnsi"/>
                    <w:color w:val="1F497D" w:themeColor="text2"/>
                  </w:rPr>
                </w:rPrChange>
              </w:rPr>
            </w:pPr>
          </w:p>
          <w:p w:rsidR="00264A75" w:rsidRPr="00264A75" w:rsidDel="00797365" w:rsidRDefault="00264A75" w:rsidP="00B64CCB">
            <w:pPr>
              <w:jc w:val="both"/>
              <w:rPr>
                <w:ins w:id="808" w:author="Autor"/>
                <w:del w:id="809" w:author="Autor"/>
                <w:rStyle w:val="Jemnodkaz"/>
                <w:rFonts w:asciiTheme="minorHAnsi" w:hAnsiTheme="minorHAnsi"/>
                <w:strike/>
                <w:color w:val="auto"/>
                <w:sz w:val="20"/>
                <w:szCs w:val="20"/>
                <w:rPrChange w:id="810" w:author="Autor">
                  <w:rPr>
                    <w:ins w:id="811" w:author="Autor"/>
                    <w:del w:id="812" w:author="Autor"/>
                    <w:rFonts w:asciiTheme="minorHAnsi" w:hAnsiTheme="minorHAnsi"/>
                    <w:color w:val="1F497D" w:themeColor="text2"/>
                  </w:rPr>
                </w:rPrChange>
              </w:rPr>
            </w:pPr>
          </w:p>
          <w:p w:rsidR="00264A75" w:rsidRPr="00264A75" w:rsidDel="00797365" w:rsidRDefault="00264A75">
            <w:pPr>
              <w:pStyle w:val="Nadpis3"/>
              <w:ind w:left="1080"/>
              <w:rPr>
                <w:ins w:id="813" w:author="Autor"/>
                <w:del w:id="814" w:author="Autor"/>
                <w:rFonts w:asciiTheme="minorHAnsi" w:hAnsiTheme="minorHAnsi"/>
                <w:strike/>
                <w:color w:val="auto"/>
                <w:sz w:val="20"/>
                <w:szCs w:val="20"/>
                <w:rPrChange w:id="815" w:author="Autor">
                  <w:rPr>
                    <w:ins w:id="816" w:author="Autor"/>
                    <w:del w:id="817" w:author="Autor"/>
                    <w:rFonts w:asciiTheme="minorHAnsi" w:hAnsiTheme="minorHAnsi"/>
                    <w:color w:val="1F497D" w:themeColor="text2"/>
                  </w:rPr>
                </w:rPrChange>
              </w:rPr>
              <w:pPrChange w:id="818" w:author="Autor">
                <w:pPr>
                  <w:jc w:val="both"/>
                </w:pPr>
              </w:pPrChange>
            </w:pPr>
          </w:p>
          <w:p w:rsidR="00264A75" w:rsidRPr="00264A75" w:rsidDel="00797365" w:rsidRDefault="00264A75" w:rsidP="00B64CCB">
            <w:pPr>
              <w:jc w:val="both"/>
              <w:rPr>
                <w:ins w:id="819" w:author="Autor"/>
                <w:del w:id="820" w:author="Autor"/>
                <w:rFonts w:asciiTheme="minorHAnsi" w:hAnsiTheme="minorHAnsi"/>
                <w:strike/>
                <w:sz w:val="20"/>
                <w:szCs w:val="20"/>
                <w:rPrChange w:id="821" w:author="Autor">
                  <w:rPr>
                    <w:ins w:id="822" w:author="Autor"/>
                    <w:del w:id="823" w:author="Autor"/>
                    <w:rFonts w:asciiTheme="minorHAnsi" w:hAnsiTheme="minorHAnsi"/>
                    <w:color w:val="1F497D" w:themeColor="text2"/>
                  </w:rPr>
                </w:rPrChange>
              </w:rPr>
            </w:pPr>
          </w:p>
          <w:p w:rsidR="00B8128C" w:rsidRPr="00D54EDA" w:rsidDel="00797365" w:rsidRDefault="00264A75" w:rsidP="00495B98">
            <w:pPr>
              <w:jc w:val="both"/>
              <w:rPr>
                <w:del w:id="824" w:author="Autor"/>
                <w:rStyle w:val="Jemnodkaz"/>
                <w:rFonts w:asciiTheme="minorHAnsi" w:hAnsiTheme="minorHAnsi"/>
                <w:strike/>
                <w:color w:val="auto"/>
                <w:sz w:val="20"/>
                <w:szCs w:val="20"/>
                <w:rPrChange w:id="825" w:author="Autor">
                  <w:rPr>
                    <w:del w:id="826" w:author="Autor"/>
                    <w:rStyle w:val="Jemnodkaz"/>
                    <w:rFonts w:asciiTheme="minorHAnsi" w:hAnsiTheme="minorHAnsi"/>
                    <w:color w:val="auto"/>
                    <w:sz w:val="20"/>
                    <w:szCs w:val="20"/>
                  </w:rPr>
                </w:rPrChange>
              </w:rPr>
            </w:pPr>
            <w:ins w:id="827" w:author="Autor">
              <w:del w:id="828" w:author="Autor">
                <w:r w:rsidRPr="00264A75" w:rsidDel="00797365">
                  <w:rPr>
                    <w:rStyle w:val="Jemnodkaz"/>
                    <w:rFonts w:asciiTheme="minorHAnsi" w:hAnsiTheme="minorHAnsi"/>
                    <w:strike/>
                    <w:color w:val="auto"/>
                    <w:sz w:val="20"/>
                    <w:szCs w:val="20"/>
                    <w:rPrChange w:id="829" w:author="Autor">
                      <w:rPr>
                        <w:rFonts w:asciiTheme="minorHAnsi" w:hAnsiTheme="minorHAnsi"/>
                        <w:bCs/>
                        <w:color w:val="1F497D" w:themeColor="text2"/>
                        <w:spacing w:val="5"/>
                        <w:u w:val="single"/>
                      </w:rPr>
                    </w:rPrChange>
                  </w:rPr>
                  <w:delText>Vyhodnotenie ponúk</w:delText>
                </w:r>
              </w:del>
            </w:ins>
          </w:p>
          <w:p w:rsidR="00B8128C" w:rsidRPr="00D54EDA" w:rsidDel="00797365" w:rsidRDefault="00B8128C" w:rsidP="00B64CCB">
            <w:pPr>
              <w:jc w:val="both"/>
              <w:rPr>
                <w:del w:id="830" w:author="Autor"/>
                <w:rStyle w:val="Jemnodkaz"/>
                <w:rFonts w:asciiTheme="minorHAnsi" w:hAnsiTheme="minorHAnsi"/>
                <w:strike/>
                <w:color w:val="auto"/>
                <w:sz w:val="20"/>
                <w:szCs w:val="20"/>
                <w:rPrChange w:id="831" w:author="Autor">
                  <w:rPr>
                    <w:del w:id="832" w:author="Autor"/>
                    <w:rStyle w:val="Jemnodkaz"/>
                    <w:rFonts w:asciiTheme="minorHAnsi" w:hAnsiTheme="minorHAnsi"/>
                    <w:color w:val="auto"/>
                    <w:sz w:val="20"/>
                    <w:szCs w:val="20"/>
                  </w:rPr>
                </w:rPrChange>
              </w:rPr>
            </w:pPr>
          </w:p>
          <w:p w:rsidR="00B8128C" w:rsidRPr="00D54EDA" w:rsidDel="00797365" w:rsidRDefault="00B8128C" w:rsidP="00B64CCB">
            <w:pPr>
              <w:jc w:val="both"/>
              <w:rPr>
                <w:del w:id="833" w:author="Autor"/>
                <w:rStyle w:val="Jemnodkaz"/>
                <w:rFonts w:asciiTheme="minorHAnsi" w:hAnsiTheme="minorHAnsi"/>
                <w:strike/>
                <w:color w:val="auto"/>
                <w:sz w:val="20"/>
                <w:szCs w:val="20"/>
                <w:rPrChange w:id="834" w:author="Autor">
                  <w:rPr>
                    <w:del w:id="835" w:author="Autor"/>
                    <w:rStyle w:val="Jemnodkaz"/>
                    <w:rFonts w:asciiTheme="minorHAnsi" w:hAnsiTheme="minorHAnsi"/>
                    <w:color w:val="auto"/>
                    <w:sz w:val="20"/>
                    <w:szCs w:val="20"/>
                  </w:rPr>
                </w:rPrChange>
              </w:rPr>
            </w:pPr>
          </w:p>
          <w:p w:rsidR="00B8128C" w:rsidRPr="00D54EDA" w:rsidDel="00797365" w:rsidRDefault="00B8128C" w:rsidP="00B8128C">
            <w:pPr>
              <w:pStyle w:val="Nadpis3"/>
              <w:ind w:left="1080"/>
              <w:rPr>
                <w:del w:id="836" w:author="Autor"/>
                <w:rFonts w:asciiTheme="minorHAnsi" w:hAnsiTheme="minorHAnsi"/>
                <w:strike/>
                <w:color w:val="auto"/>
                <w:sz w:val="20"/>
                <w:szCs w:val="20"/>
                <w:rPrChange w:id="837" w:author="Autor">
                  <w:rPr>
                    <w:del w:id="838" w:author="Autor"/>
                    <w:rFonts w:asciiTheme="minorHAnsi" w:hAnsiTheme="minorHAnsi"/>
                    <w:color w:val="auto"/>
                    <w:sz w:val="20"/>
                    <w:szCs w:val="20"/>
                  </w:rPr>
                </w:rPrChange>
              </w:rPr>
            </w:pPr>
          </w:p>
          <w:p w:rsidR="00B8128C" w:rsidRPr="00D54EDA" w:rsidDel="00797365" w:rsidRDefault="00B8128C" w:rsidP="00B64CCB">
            <w:pPr>
              <w:jc w:val="both"/>
              <w:rPr>
                <w:del w:id="839" w:author="Autor"/>
                <w:rFonts w:asciiTheme="minorHAnsi" w:hAnsiTheme="minorHAnsi"/>
                <w:strike/>
                <w:sz w:val="20"/>
                <w:szCs w:val="20"/>
                <w:rPrChange w:id="840" w:author="Autor">
                  <w:rPr>
                    <w:del w:id="841" w:author="Autor"/>
                    <w:rFonts w:asciiTheme="minorHAnsi" w:hAnsiTheme="minorHAnsi"/>
                    <w:sz w:val="20"/>
                    <w:szCs w:val="20"/>
                  </w:rPr>
                </w:rPrChange>
              </w:rPr>
            </w:pPr>
          </w:p>
          <w:p w:rsidR="00A3605F" w:rsidRPr="00D54EDA" w:rsidDel="00797365" w:rsidRDefault="00B8128C" w:rsidP="007B5571">
            <w:pPr>
              <w:jc w:val="both"/>
              <w:rPr>
                <w:del w:id="842" w:author="Autor"/>
                <w:rFonts w:asciiTheme="minorHAnsi" w:hAnsiTheme="minorHAnsi" w:cstheme="majorBidi"/>
                <w:strike/>
                <w:sz w:val="20"/>
                <w:szCs w:val="20"/>
                <w:lang w:eastAsia="sk-SK"/>
                <w:rPrChange w:id="843" w:author="Autor">
                  <w:rPr>
                    <w:del w:id="844" w:author="Autor"/>
                    <w:rFonts w:asciiTheme="minorHAnsi" w:hAnsiTheme="minorHAnsi" w:cstheme="majorBidi"/>
                    <w:sz w:val="20"/>
                    <w:szCs w:val="20"/>
                    <w:lang w:eastAsia="sk-SK"/>
                  </w:rPr>
                </w:rPrChange>
              </w:rPr>
            </w:pPr>
            <w:del w:id="845" w:author="Autor">
              <w:r w:rsidRPr="00D54EDA" w:rsidDel="00797365">
                <w:rPr>
                  <w:rStyle w:val="Jemnodkaz"/>
                  <w:rFonts w:asciiTheme="minorHAnsi" w:hAnsiTheme="minorHAnsi"/>
                  <w:strike/>
                  <w:color w:val="auto"/>
                  <w:sz w:val="20"/>
                  <w:szCs w:val="20"/>
                  <w:rPrChange w:id="846" w:author="Autor">
                    <w:rPr>
                      <w:rStyle w:val="Jemnodkaz"/>
                      <w:rFonts w:asciiTheme="minorHAnsi" w:hAnsiTheme="minorHAnsi"/>
                      <w:color w:val="auto"/>
                      <w:sz w:val="20"/>
                      <w:szCs w:val="20"/>
                    </w:rPr>
                  </w:rPrChange>
                </w:rPr>
                <w:delText>Vyhodnotenie ponúk</w:delText>
              </w:r>
              <w:r w:rsidR="00A3605F" w:rsidRPr="00D54EDA" w:rsidDel="00797365">
                <w:rPr>
                  <w:rFonts w:asciiTheme="minorHAnsi" w:hAnsiTheme="minorHAnsi" w:cstheme="majorBidi"/>
                  <w:strike/>
                  <w:sz w:val="20"/>
                  <w:szCs w:val="20"/>
                  <w:lang w:eastAsia="sk-SK"/>
                  <w:rPrChange w:id="847" w:author="Autor">
                    <w:rPr>
                      <w:rFonts w:asciiTheme="minorHAnsi" w:hAnsiTheme="minorHAnsi" w:cstheme="majorBidi"/>
                      <w:sz w:val="20"/>
                      <w:szCs w:val="20"/>
                      <w:lang w:eastAsia="sk-SK"/>
                    </w:rPr>
                  </w:rPrChange>
                </w:rPr>
                <w:fldChar w:fldCharType="end"/>
              </w:r>
            </w:del>
          </w:p>
        </w:tc>
      </w:tr>
      <w:tr w:rsidR="00A3605F" w:rsidRPr="00D05E1E" w:rsidDel="00797365" w:rsidTr="00797365">
        <w:trPr>
          <w:gridAfter w:val="1"/>
          <w:wAfter w:w="74" w:type="dxa"/>
          <w:trHeight w:val="765"/>
          <w:del w:id="848" w:author="Autor"/>
          <w:trPrChange w:id="849" w:author="Autor">
            <w:trPr>
              <w:gridAfter w:val="1"/>
              <w:wAfter w:w="75" w:type="dxa"/>
              <w:trHeight w:val="765"/>
            </w:trPr>
          </w:trPrChange>
        </w:trPr>
        <w:tc>
          <w:tcPr>
            <w:tcW w:w="754" w:type="dxa"/>
            <w:tcBorders>
              <w:top w:val="nil"/>
              <w:left w:val="single" w:sz="4" w:space="0" w:color="auto"/>
              <w:bottom w:val="single" w:sz="4" w:space="0" w:color="auto"/>
              <w:right w:val="single" w:sz="4" w:space="0" w:color="auto"/>
            </w:tcBorders>
            <w:shd w:val="clear" w:color="auto" w:fill="auto"/>
            <w:noWrap/>
            <w:hideMark/>
            <w:tcPrChange w:id="850" w:author="Autor">
              <w:tcPr>
                <w:tcW w:w="759" w:type="dxa"/>
                <w:tcBorders>
                  <w:top w:val="nil"/>
                  <w:left w:val="single" w:sz="4" w:space="0" w:color="auto"/>
                  <w:bottom w:val="single" w:sz="4" w:space="0" w:color="auto"/>
                  <w:right w:val="single" w:sz="4" w:space="0" w:color="auto"/>
                </w:tcBorders>
                <w:shd w:val="clear" w:color="auto" w:fill="auto"/>
                <w:noWrap/>
                <w:hideMark/>
              </w:tcPr>
            </w:tcPrChange>
          </w:tcPr>
          <w:p w:rsidR="00A3605F" w:rsidRPr="00D54EDA" w:rsidDel="00797365" w:rsidRDefault="00A3605F" w:rsidP="007B5571">
            <w:pPr>
              <w:jc w:val="both"/>
              <w:rPr>
                <w:del w:id="851" w:author="Autor"/>
                <w:rFonts w:asciiTheme="minorHAnsi" w:hAnsiTheme="minorHAnsi" w:cstheme="majorBidi"/>
                <w:strike/>
                <w:sz w:val="20"/>
                <w:szCs w:val="20"/>
                <w:lang w:eastAsia="sk-SK"/>
                <w:rPrChange w:id="852" w:author="Autor">
                  <w:rPr>
                    <w:del w:id="853" w:author="Autor"/>
                    <w:rFonts w:asciiTheme="minorHAnsi" w:hAnsiTheme="minorHAnsi" w:cstheme="majorBidi"/>
                    <w:sz w:val="20"/>
                    <w:szCs w:val="20"/>
                    <w:lang w:eastAsia="sk-SK"/>
                  </w:rPr>
                </w:rPrChange>
              </w:rPr>
            </w:pPr>
            <w:del w:id="854" w:author="Autor">
              <w:r w:rsidRPr="00D54EDA" w:rsidDel="00797365">
                <w:rPr>
                  <w:rFonts w:asciiTheme="minorHAnsi" w:hAnsiTheme="minorHAnsi" w:cstheme="majorBidi"/>
                  <w:strike/>
                  <w:sz w:val="20"/>
                  <w:szCs w:val="20"/>
                  <w:lang w:eastAsia="sk-SK"/>
                  <w:rPrChange w:id="855" w:author="Autor">
                    <w:rPr>
                      <w:rFonts w:asciiTheme="minorHAnsi" w:hAnsiTheme="minorHAnsi" w:cstheme="majorBidi"/>
                      <w:sz w:val="20"/>
                      <w:szCs w:val="20"/>
                      <w:lang w:eastAsia="sk-SK"/>
                    </w:rPr>
                  </w:rPrChange>
                </w:rPr>
                <w:delText>4.</w:delText>
              </w:r>
            </w:del>
          </w:p>
        </w:tc>
        <w:tc>
          <w:tcPr>
            <w:tcW w:w="2270" w:type="dxa"/>
            <w:tcBorders>
              <w:top w:val="nil"/>
              <w:left w:val="nil"/>
              <w:bottom w:val="single" w:sz="4" w:space="0" w:color="auto"/>
              <w:right w:val="single" w:sz="4" w:space="0" w:color="auto"/>
            </w:tcBorders>
            <w:shd w:val="clear" w:color="auto" w:fill="auto"/>
            <w:hideMark/>
            <w:tcPrChange w:id="856" w:author="Autor">
              <w:tcPr>
                <w:tcW w:w="2288" w:type="dxa"/>
                <w:tcBorders>
                  <w:top w:val="nil"/>
                  <w:left w:val="nil"/>
                  <w:bottom w:val="single" w:sz="4" w:space="0" w:color="auto"/>
                  <w:right w:val="single" w:sz="4" w:space="0" w:color="auto"/>
                </w:tcBorders>
                <w:shd w:val="clear" w:color="auto" w:fill="auto"/>
                <w:hideMark/>
              </w:tcPr>
            </w:tcPrChange>
          </w:tcPr>
          <w:p w:rsidR="00A3605F" w:rsidRPr="00D54EDA" w:rsidDel="00797365" w:rsidRDefault="00A3605F" w:rsidP="007B5571">
            <w:pPr>
              <w:jc w:val="both"/>
              <w:rPr>
                <w:del w:id="857" w:author="Autor"/>
                <w:rFonts w:asciiTheme="minorHAnsi" w:hAnsiTheme="minorHAnsi" w:cstheme="majorBidi"/>
                <w:strike/>
                <w:sz w:val="20"/>
                <w:szCs w:val="20"/>
                <w:lang w:eastAsia="sk-SK"/>
                <w:rPrChange w:id="858" w:author="Autor">
                  <w:rPr>
                    <w:del w:id="859" w:author="Autor"/>
                    <w:rFonts w:asciiTheme="minorHAnsi" w:hAnsiTheme="minorHAnsi" w:cstheme="majorBidi"/>
                    <w:sz w:val="20"/>
                    <w:szCs w:val="20"/>
                    <w:lang w:eastAsia="sk-SK"/>
                  </w:rPr>
                </w:rPrChange>
              </w:rPr>
            </w:pPr>
            <w:del w:id="860" w:author="Autor">
              <w:r w:rsidRPr="00D54EDA" w:rsidDel="00797365">
                <w:rPr>
                  <w:rFonts w:asciiTheme="minorHAnsi" w:hAnsiTheme="minorHAnsi" w:cstheme="majorBidi"/>
                  <w:strike/>
                  <w:sz w:val="20"/>
                  <w:szCs w:val="20"/>
                  <w:lang w:eastAsia="sk-SK"/>
                  <w:rPrChange w:id="861" w:author="Autor">
                    <w:rPr>
                      <w:rFonts w:asciiTheme="minorHAnsi" w:hAnsiTheme="minorHAnsi" w:cstheme="majorBidi"/>
                      <w:sz w:val="20"/>
                      <w:szCs w:val="20"/>
                      <w:lang w:eastAsia="sk-SK"/>
                    </w:rPr>
                  </w:rPrChange>
                </w:rPr>
                <w:delText>Chýba povinnosť dodávateľa strpieť výkon kontroly/auditu</w:delText>
              </w:r>
            </w:del>
          </w:p>
        </w:tc>
        <w:tc>
          <w:tcPr>
            <w:tcW w:w="4077" w:type="dxa"/>
            <w:tcBorders>
              <w:top w:val="nil"/>
              <w:left w:val="nil"/>
              <w:bottom w:val="single" w:sz="4" w:space="0" w:color="auto"/>
              <w:right w:val="single" w:sz="4" w:space="0" w:color="auto"/>
            </w:tcBorders>
            <w:shd w:val="clear" w:color="auto" w:fill="auto"/>
            <w:hideMark/>
            <w:tcPrChange w:id="862" w:author="Autor">
              <w:tcPr>
                <w:tcW w:w="4111" w:type="dxa"/>
                <w:tcBorders>
                  <w:top w:val="nil"/>
                  <w:left w:val="nil"/>
                  <w:bottom w:val="single" w:sz="4" w:space="0" w:color="auto"/>
                  <w:right w:val="single" w:sz="4" w:space="0" w:color="auto"/>
                </w:tcBorders>
                <w:shd w:val="clear" w:color="auto" w:fill="auto"/>
                <w:hideMark/>
              </w:tcPr>
            </w:tcPrChange>
          </w:tcPr>
          <w:p w:rsidR="00A3605F" w:rsidRPr="00D54EDA" w:rsidDel="00797365" w:rsidRDefault="00A3605F" w:rsidP="007B5571">
            <w:pPr>
              <w:jc w:val="both"/>
              <w:rPr>
                <w:del w:id="863" w:author="Autor"/>
                <w:rFonts w:asciiTheme="minorHAnsi" w:hAnsiTheme="minorHAnsi" w:cstheme="majorBidi"/>
                <w:strike/>
                <w:sz w:val="20"/>
                <w:szCs w:val="20"/>
                <w:lang w:eastAsia="sk-SK"/>
                <w:rPrChange w:id="864" w:author="Autor">
                  <w:rPr>
                    <w:del w:id="865" w:author="Autor"/>
                    <w:rFonts w:asciiTheme="minorHAnsi" w:hAnsiTheme="minorHAnsi" w:cstheme="majorBidi"/>
                    <w:sz w:val="20"/>
                    <w:szCs w:val="20"/>
                    <w:lang w:eastAsia="sk-SK"/>
                  </w:rPr>
                </w:rPrChange>
              </w:rPr>
            </w:pPr>
            <w:del w:id="866" w:author="Autor">
              <w:r w:rsidRPr="00D54EDA" w:rsidDel="00797365">
                <w:rPr>
                  <w:rFonts w:asciiTheme="minorHAnsi" w:hAnsiTheme="minorHAnsi" w:cstheme="majorBidi"/>
                  <w:strike/>
                  <w:sz w:val="20"/>
                  <w:szCs w:val="20"/>
                  <w:lang w:eastAsia="sk-SK"/>
                  <w:rPrChange w:id="867" w:author="Autor">
                    <w:rPr>
                      <w:rFonts w:asciiTheme="minorHAnsi" w:hAnsiTheme="minorHAnsi" w:cstheme="majorBidi"/>
                      <w:sz w:val="20"/>
                      <w:szCs w:val="20"/>
                      <w:lang w:eastAsia="sk-SK"/>
                    </w:rPr>
                  </w:rPrChange>
                </w:rPr>
                <w:delText>Prijímateľ neuviedol v súťažných podkladoch (v rámci návrhu obchodných podmienok) zmluvné ustanovenie týkajúce povinnosti dodávateľa strpieť výkon kontroly/auditu</w:delText>
              </w:r>
            </w:del>
          </w:p>
        </w:tc>
        <w:tc>
          <w:tcPr>
            <w:tcW w:w="2109" w:type="dxa"/>
            <w:tcBorders>
              <w:top w:val="nil"/>
              <w:left w:val="nil"/>
              <w:bottom w:val="single" w:sz="4" w:space="0" w:color="auto"/>
              <w:right w:val="single" w:sz="4" w:space="0" w:color="auto"/>
            </w:tcBorders>
            <w:shd w:val="clear" w:color="auto" w:fill="FBD4B4" w:themeFill="accent6" w:themeFillTint="66"/>
            <w:hideMark/>
            <w:tcPrChange w:id="868" w:author="Autor">
              <w:tcPr>
                <w:tcW w:w="2126" w:type="dxa"/>
                <w:tcBorders>
                  <w:top w:val="nil"/>
                  <w:left w:val="nil"/>
                  <w:bottom w:val="single" w:sz="4" w:space="0" w:color="auto"/>
                  <w:right w:val="single" w:sz="4" w:space="0" w:color="auto"/>
                </w:tcBorders>
                <w:shd w:val="clear" w:color="auto" w:fill="FBD4B4" w:themeFill="accent6" w:themeFillTint="66"/>
                <w:hideMark/>
              </w:tcPr>
            </w:tcPrChange>
          </w:tcPr>
          <w:p w:rsidR="00A3605F" w:rsidRPr="00D54EDA" w:rsidDel="00797365" w:rsidRDefault="00A3605F" w:rsidP="007B5571">
            <w:pPr>
              <w:jc w:val="both"/>
              <w:rPr>
                <w:del w:id="869" w:author="Autor"/>
                <w:rStyle w:val="Jemnodkaz"/>
                <w:rFonts w:asciiTheme="minorHAnsi" w:hAnsiTheme="minorHAnsi"/>
                <w:strike/>
                <w:color w:val="auto"/>
                <w:sz w:val="20"/>
                <w:szCs w:val="20"/>
                <w:rPrChange w:id="870" w:author="Autor">
                  <w:rPr>
                    <w:del w:id="871" w:author="Autor"/>
                    <w:rStyle w:val="Jemnodkaz"/>
                    <w:rFonts w:asciiTheme="minorHAnsi" w:hAnsiTheme="minorHAnsi"/>
                    <w:color w:val="auto"/>
                    <w:sz w:val="20"/>
                    <w:szCs w:val="20"/>
                  </w:rPr>
                </w:rPrChange>
              </w:rPr>
            </w:pPr>
            <w:del w:id="872" w:author="Autor">
              <w:r w:rsidRPr="00D54EDA" w:rsidDel="00797365">
                <w:rPr>
                  <w:rStyle w:val="Jemnodkaz"/>
                  <w:rFonts w:asciiTheme="minorHAnsi" w:hAnsiTheme="minorHAnsi"/>
                  <w:strike/>
                  <w:color w:val="auto"/>
                  <w:sz w:val="20"/>
                  <w:szCs w:val="20"/>
                  <w:rPrChange w:id="873" w:author="Autor">
                    <w:rPr>
                      <w:rStyle w:val="Jemnodkaz"/>
                      <w:rFonts w:asciiTheme="minorHAnsi" w:hAnsiTheme="minorHAnsi"/>
                      <w:color w:val="auto"/>
                      <w:sz w:val="20"/>
                      <w:szCs w:val="20"/>
                    </w:rPr>
                  </w:rPrChange>
                </w:rPr>
                <w:fldChar w:fldCharType="begin"/>
              </w:r>
              <w:r w:rsidRPr="00D54EDA" w:rsidDel="00797365">
                <w:rPr>
                  <w:rStyle w:val="Jemnodkaz"/>
                  <w:rFonts w:asciiTheme="minorHAnsi" w:hAnsiTheme="minorHAnsi"/>
                  <w:strike/>
                  <w:color w:val="auto"/>
                  <w:sz w:val="20"/>
                  <w:szCs w:val="20"/>
                  <w:rPrChange w:id="874" w:author="Autor">
                    <w:rPr>
                      <w:rStyle w:val="Jemnodkaz"/>
                      <w:rFonts w:asciiTheme="minorHAnsi" w:hAnsiTheme="minorHAnsi"/>
                      <w:color w:val="auto"/>
                      <w:sz w:val="20"/>
                      <w:szCs w:val="20"/>
                    </w:rPr>
                  </w:rPrChange>
                </w:rPr>
                <w:delInstrText xml:space="preserve"> REF _Ref417893187 \h  \* MERGEFORMAT </w:delInstrText>
              </w:r>
              <w:r w:rsidRPr="00D54EDA" w:rsidDel="00797365">
                <w:rPr>
                  <w:rStyle w:val="Jemnodkaz"/>
                  <w:rFonts w:asciiTheme="minorHAnsi" w:hAnsiTheme="minorHAnsi"/>
                  <w:strike/>
                  <w:color w:val="auto"/>
                  <w:sz w:val="20"/>
                  <w:szCs w:val="20"/>
                  <w:rPrChange w:id="875" w:author="Autor">
                    <w:rPr>
                      <w:rStyle w:val="Jemnodkaz"/>
                      <w:rFonts w:asciiTheme="minorHAnsi" w:hAnsiTheme="minorHAnsi"/>
                      <w:strike/>
                      <w:color w:val="auto"/>
                      <w:sz w:val="20"/>
                      <w:szCs w:val="20"/>
                    </w:rPr>
                  </w:rPrChange>
                </w:rPr>
              </w:r>
              <w:r w:rsidRPr="00D54EDA" w:rsidDel="00797365">
                <w:rPr>
                  <w:rStyle w:val="Jemnodkaz"/>
                  <w:rFonts w:asciiTheme="minorHAnsi" w:hAnsiTheme="minorHAnsi"/>
                  <w:strike/>
                  <w:color w:val="auto"/>
                  <w:sz w:val="20"/>
                  <w:szCs w:val="20"/>
                  <w:rPrChange w:id="876" w:author="Autor">
                    <w:rPr>
                      <w:rStyle w:val="Jemnodkaz"/>
                      <w:rFonts w:asciiTheme="minorHAnsi" w:hAnsiTheme="minorHAnsi"/>
                      <w:color w:val="auto"/>
                      <w:sz w:val="20"/>
                      <w:szCs w:val="20"/>
                    </w:rPr>
                  </w:rPrChange>
                </w:rPr>
                <w:fldChar w:fldCharType="separate"/>
              </w:r>
              <w:r w:rsidR="00264A75" w:rsidRPr="00264A75" w:rsidDel="00797365">
                <w:rPr>
                  <w:rStyle w:val="Jemnodkaz"/>
                  <w:rFonts w:asciiTheme="minorHAnsi" w:hAnsiTheme="minorHAnsi"/>
                  <w:strike/>
                  <w:color w:val="auto"/>
                  <w:sz w:val="20"/>
                  <w:szCs w:val="20"/>
                </w:rPr>
                <w:delText>Súťažné podklady</w:delText>
              </w:r>
              <w:r w:rsidRPr="00D54EDA" w:rsidDel="00797365">
                <w:rPr>
                  <w:rStyle w:val="Jemnodkaz"/>
                  <w:rFonts w:asciiTheme="minorHAnsi" w:hAnsiTheme="minorHAnsi"/>
                  <w:strike/>
                  <w:color w:val="auto"/>
                  <w:sz w:val="20"/>
                  <w:szCs w:val="20"/>
                  <w:rPrChange w:id="877" w:author="Autor">
                    <w:rPr>
                      <w:rStyle w:val="Jemnodkaz"/>
                      <w:rFonts w:asciiTheme="minorHAnsi" w:hAnsiTheme="minorHAnsi"/>
                      <w:color w:val="auto"/>
                      <w:sz w:val="20"/>
                      <w:szCs w:val="20"/>
                    </w:rPr>
                  </w:rPrChange>
                </w:rPr>
                <w:fldChar w:fldCharType="end"/>
              </w:r>
            </w:del>
          </w:p>
        </w:tc>
      </w:tr>
      <w:tr w:rsidR="00A3605F" w:rsidRPr="00D05E1E" w:rsidDel="00797365" w:rsidTr="00797365">
        <w:trPr>
          <w:gridAfter w:val="1"/>
          <w:wAfter w:w="74" w:type="dxa"/>
          <w:trHeight w:val="510"/>
          <w:del w:id="878" w:author="Autor"/>
          <w:trPrChange w:id="879" w:author="Autor">
            <w:trPr>
              <w:gridAfter w:val="1"/>
              <w:wAfter w:w="75" w:type="dxa"/>
              <w:trHeight w:val="510"/>
            </w:trPr>
          </w:trPrChange>
        </w:trPr>
        <w:tc>
          <w:tcPr>
            <w:tcW w:w="754" w:type="dxa"/>
            <w:tcBorders>
              <w:top w:val="nil"/>
              <w:left w:val="single" w:sz="4" w:space="0" w:color="auto"/>
              <w:bottom w:val="single" w:sz="4" w:space="0" w:color="auto"/>
              <w:right w:val="single" w:sz="4" w:space="0" w:color="auto"/>
            </w:tcBorders>
            <w:shd w:val="clear" w:color="auto" w:fill="auto"/>
            <w:noWrap/>
            <w:hideMark/>
            <w:tcPrChange w:id="880" w:author="Autor">
              <w:tcPr>
                <w:tcW w:w="759" w:type="dxa"/>
                <w:tcBorders>
                  <w:top w:val="nil"/>
                  <w:left w:val="single" w:sz="4" w:space="0" w:color="auto"/>
                  <w:bottom w:val="single" w:sz="4" w:space="0" w:color="auto"/>
                  <w:right w:val="single" w:sz="4" w:space="0" w:color="auto"/>
                </w:tcBorders>
                <w:shd w:val="clear" w:color="auto" w:fill="auto"/>
                <w:noWrap/>
                <w:hideMark/>
              </w:tcPr>
            </w:tcPrChange>
          </w:tcPr>
          <w:p w:rsidR="00A3605F" w:rsidRPr="00D54EDA" w:rsidDel="00797365" w:rsidRDefault="00A3605F" w:rsidP="007B5571">
            <w:pPr>
              <w:jc w:val="both"/>
              <w:rPr>
                <w:del w:id="881" w:author="Autor"/>
                <w:rFonts w:asciiTheme="minorHAnsi" w:hAnsiTheme="minorHAnsi" w:cstheme="majorBidi"/>
                <w:strike/>
                <w:sz w:val="20"/>
                <w:szCs w:val="20"/>
                <w:lang w:eastAsia="sk-SK"/>
                <w:rPrChange w:id="882" w:author="Autor">
                  <w:rPr>
                    <w:del w:id="883" w:author="Autor"/>
                    <w:rFonts w:asciiTheme="minorHAnsi" w:hAnsiTheme="minorHAnsi" w:cstheme="majorBidi"/>
                    <w:sz w:val="20"/>
                    <w:szCs w:val="20"/>
                    <w:lang w:eastAsia="sk-SK"/>
                  </w:rPr>
                </w:rPrChange>
              </w:rPr>
            </w:pPr>
            <w:del w:id="884" w:author="Autor">
              <w:r w:rsidRPr="00D54EDA" w:rsidDel="00797365">
                <w:rPr>
                  <w:rFonts w:asciiTheme="minorHAnsi" w:hAnsiTheme="minorHAnsi" w:cstheme="majorBidi"/>
                  <w:strike/>
                  <w:sz w:val="20"/>
                  <w:szCs w:val="20"/>
                  <w:lang w:eastAsia="sk-SK"/>
                  <w:rPrChange w:id="885" w:author="Autor">
                    <w:rPr>
                      <w:rFonts w:asciiTheme="minorHAnsi" w:hAnsiTheme="minorHAnsi" w:cstheme="majorBidi"/>
                      <w:sz w:val="20"/>
                      <w:szCs w:val="20"/>
                      <w:lang w:eastAsia="sk-SK"/>
                    </w:rPr>
                  </w:rPrChange>
                </w:rPr>
                <w:delText>5.</w:delText>
              </w:r>
            </w:del>
          </w:p>
        </w:tc>
        <w:tc>
          <w:tcPr>
            <w:tcW w:w="2270" w:type="dxa"/>
            <w:tcBorders>
              <w:top w:val="nil"/>
              <w:left w:val="nil"/>
              <w:bottom w:val="single" w:sz="4" w:space="0" w:color="auto"/>
              <w:right w:val="single" w:sz="4" w:space="0" w:color="auto"/>
            </w:tcBorders>
            <w:shd w:val="clear" w:color="auto" w:fill="auto"/>
            <w:hideMark/>
            <w:tcPrChange w:id="886" w:author="Autor">
              <w:tcPr>
                <w:tcW w:w="2288" w:type="dxa"/>
                <w:tcBorders>
                  <w:top w:val="nil"/>
                  <w:left w:val="nil"/>
                  <w:bottom w:val="single" w:sz="4" w:space="0" w:color="auto"/>
                  <w:right w:val="single" w:sz="4" w:space="0" w:color="auto"/>
                </w:tcBorders>
                <w:shd w:val="clear" w:color="auto" w:fill="auto"/>
                <w:hideMark/>
              </w:tcPr>
            </w:tcPrChange>
          </w:tcPr>
          <w:p w:rsidR="00A3605F" w:rsidRPr="00D54EDA" w:rsidDel="00797365" w:rsidRDefault="00A3605F" w:rsidP="007B5571">
            <w:pPr>
              <w:jc w:val="both"/>
              <w:rPr>
                <w:del w:id="887" w:author="Autor"/>
                <w:rFonts w:asciiTheme="minorHAnsi" w:hAnsiTheme="minorHAnsi" w:cstheme="majorBidi"/>
                <w:strike/>
                <w:sz w:val="20"/>
                <w:szCs w:val="20"/>
                <w:lang w:eastAsia="sk-SK"/>
                <w:rPrChange w:id="888" w:author="Autor">
                  <w:rPr>
                    <w:del w:id="889" w:author="Autor"/>
                    <w:rFonts w:asciiTheme="minorHAnsi" w:hAnsiTheme="minorHAnsi" w:cstheme="majorBidi"/>
                    <w:sz w:val="20"/>
                    <w:szCs w:val="20"/>
                    <w:lang w:eastAsia="sk-SK"/>
                  </w:rPr>
                </w:rPrChange>
              </w:rPr>
            </w:pPr>
            <w:del w:id="890" w:author="Autor">
              <w:r w:rsidRPr="00D54EDA" w:rsidDel="00797365">
                <w:rPr>
                  <w:rFonts w:asciiTheme="minorHAnsi" w:hAnsiTheme="minorHAnsi" w:cstheme="majorBidi"/>
                  <w:strike/>
                  <w:sz w:val="20"/>
                  <w:szCs w:val="20"/>
                  <w:lang w:eastAsia="sk-SK"/>
                  <w:rPrChange w:id="891" w:author="Autor">
                    <w:rPr>
                      <w:rFonts w:asciiTheme="minorHAnsi" w:hAnsiTheme="minorHAnsi" w:cstheme="majorBidi"/>
                      <w:sz w:val="20"/>
                      <w:szCs w:val="20"/>
                      <w:lang w:eastAsia="sk-SK"/>
                    </w:rPr>
                  </w:rPrChange>
                </w:rPr>
                <w:delText>Nepreukázanie stanovenia alebo nesprávne určenie  PHZ</w:delText>
              </w:r>
            </w:del>
          </w:p>
        </w:tc>
        <w:tc>
          <w:tcPr>
            <w:tcW w:w="4077" w:type="dxa"/>
            <w:tcBorders>
              <w:top w:val="nil"/>
              <w:left w:val="nil"/>
              <w:bottom w:val="single" w:sz="4" w:space="0" w:color="auto"/>
              <w:right w:val="single" w:sz="4" w:space="0" w:color="auto"/>
            </w:tcBorders>
            <w:shd w:val="clear" w:color="auto" w:fill="auto"/>
            <w:hideMark/>
            <w:tcPrChange w:id="892" w:author="Autor">
              <w:tcPr>
                <w:tcW w:w="4111" w:type="dxa"/>
                <w:tcBorders>
                  <w:top w:val="nil"/>
                  <w:left w:val="nil"/>
                  <w:bottom w:val="single" w:sz="4" w:space="0" w:color="auto"/>
                  <w:right w:val="single" w:sz="4" w:space="0" w:color="auto"/>
                </w:tcBorders>
                <w:shd w:val="clear" w:color="auto" w:fill="auto"/>
                <w:hideMark/>
              </w:tcPr>
            </w:tcPrChange>
          </w:tcPr>
          <w:p w:rsidR="00A3605F" w:rsidRPr="00D54EDA" w:rsidDel="00797365" w:rsidRDefault="00A3605F" w:rsidP="007B5571">
            <w:pPr>
              <w:jc w:val="both"/>
              <w:rPr>
                <w:del w:id="893" w:author="Autor"/>
                <w:rFonts w:asciiTheme="minorHAnsi" w:hAnsiTheme="minorHAnsi" w:cstheme="majorBidi"/>
                <w:strike/>
                <w:sz w:val="20"/>
                <w:szCs w:val="20"/>
                <w:lang w:eastAsia="sk-SK"/>
                <w:rPrChange w:id="894" w:author="Autor">
                  <w:rPr>
                    <w:del w:id="895" w:author="Autor"/>
                    <w:rFonts w:asciiTheme="minorHAnsi" w:hAnsiTheme="minorHAnsi" w:cstheme="majorBidi"/>
                    <w:sz w:val="20"/>
                    <w:szCs w:val="20"/>
                    <w:lang w:eastAsia="sk-SK"/>
                  </w:rPr>
                </w:rPrChange>
              </w:rPr>
            </w:pPr>
            <w:del w:id="896" w:author="Autor">
              <w:r w:rsidRPr="00D54EDA" w:rsidDel="00797365">
                <w:rPr>
                  <w:rFonts w:asciiTheme="minorHAnsi" w:hAnsiTheme="minorHAnsi" w:cstheme="majorBidi"/>
                  <w:strike/>
                  <w:sz w:val="20"/>
                  <w:szCs w:val="20"/>
                  <w:lang w:eastAsia="sk-SK"/>
                  <w:rPrChange w:id="897" w:author="Autor">
                    <w:rPr>
                      <w:rFonts w:asciiTheme="minorHAnsi" w:hAnsiTheme="minorHAnsi" w:cstheme="majorBidi"/>
                      <w:sz w:val="20"/>
                      <w:szCs w:val="20"/>
                      <w:lang w:eastAsia="sk-SK"/>
                    </w:rPr>
                  </w:rPrChange>
                </w:rPr>
                <w:delText xml:space="preserve">Prijímateľ nepreukázal splnenie povinnosti určenej v § 6 ZVO alebo PHZ určil v rozpore s pravidlami na jeho určenie. </w:delText>
              </w:r>
            </w:del>
          </w:p>
        </w:tc>
        <w:tc>
          <w:tcPr>
            <w:tcW w:w="2109" w:type="dxa"/>
            <w:tcBorders>
              <w:top w:val="nil"/>
              <w:left w:val="nil"/>
              <w:bottom w:val="single" w:sz="4" w:space="0" w:color="auto"/>
              <w:right w:val="single" w:sz="4" w:space="0" w:color="auto"/>
            </w:tcBorders>
            <w:shd w:val="clear" w:color="auto" w:fill="FBD4B4" w:themeFill="accent6" w:themeFillTint="66"/>
            <w:hideMark/>
            <w:tcPrChange w:id="898" w:author="Autor">
              <w:tcPr>
                <w:tcW w:w="2126" w:type="dxa"/>
                <w:tcBorders>
                  <w:top w:val="nil"/>
                  <w:left w:val="nil"/>
                  <w:bottom w:val="single" w:sz="4" w:space="0" w:color="auto"/>
                  <w:right w:val="single" w:sz="4" w:space="0" w:color="auto"/>
                </w:tcBorders>
                <w:shd w:val="clear" w:color="auto" w:fill="FBD4B4" w:themeFill="accent6" w:themeFillTint="66"/>
                <w:hideMark/>
              </w:tcPr>
            </w:tcPrChange>
          </w:tcPr>
          <w:p w:rsidR="00A3605F" w:rsidRPr="00D54EDA" w:rsidDel="00797365" w:rsidRDefault="00A3605F" w:rsidP="007B5571">
            <w:pPr>
              <w:jc w:val="both"/>
              <w:rPr>
                <w:del w:id="899" w:author="Autor"/>
                <w:rStyle w:val="Jemnodkaz"/>
                <w:rFonts w:asciiTheme="minorHAnsi" w:hAnsiTheme="minorHAnsi"/>
                <w:strike/>
                <w:color w:val="auto"/>
                <w:sz w:val="20"/>
                <w:szCs w:val="20"/>
                <w:rPrChange w:id="900" w:author="Autor">
                  <w:rPr>
                    <w:del w:id="901" w:author="Autor"/>
                    <w:rStyle w:val="Jemnodkaz"/>
                    <w:rFonts w:asciiTheme="minorHAnsi" w:hAnsiTheme="minorHAnsi"/>
                    <w:color w:val="auto"/>
                    <w:sz w:val="20"/>
                    <w:szCs w:val="20"/>
                  </w:rPr>
                </w:rPrChange>
              </w:rPr>
            </w:pPr>
            <w:del w:id="902" w:author="Autor">
              <w:r w:rsidRPr="00D54EDA" w:rsidDel="00797365">
                <w:rPr>
                  <w:rStyle w:val="Jemnodkaz"/>
                  <w:rFonts w:asciiTheme="minorHAnsi" w:hAnsiTheme="minorHAnsi"/>
                  <w:strike/>
                  <w:color w:val="auto"/>
                  <w:sz w:val="20"/>
                  <w:szCs w:val="20"/>
                  <w:rPrChange w:id="903" w:author="Autor">
                    <w:rPr>
                      <w:rStyle w:val="Jemnodkaz"/>
                      <w:rFonts w:asciiTheme="minorHAnsi" w:hAnsiTheme="minorHAnsi"/>
                      <w:color w:val="auto"/>
                      <w:sz w:val="20"/>
                      <w:szCs w:val="20"/>
                    </w:rPr>
                  </w:rPrChange>
                </w:rPr>
                <w:fldChar w:fldCharType="begin"/>
              </w:r>
              <w:r w:rsidRPr="00D54EDA" w:rsidDel="00797365">
                <w:rPr>
                  <w:rStyle w:val="Jemnodkaz"/>
                  <w:rFonts w:asciiTheme="minorHAnsi" w:hAnsiTheme="minorHAnsi"/>
                  <w:strike/>
                  <w:color w:val="auto"/>
                  <w:sz w:val="20"/>
                  <w:szCs w:val="20"/>
                  <w:rPrChange w:id="904" w:author="Autor">
                    <w:rPr>
                      <w:rStyle w:val="Jemnodkaz"/>
                      <w:rFonts w:asciiTheme="minorHAnsi" w:hAnsiTheme="minorHAnsi"/>
                      <w:color w:val="auto"/>
                      <w:sz w:val="20"/>
                      <w:szCs w:val="20"/>
                    </w:rPr>
                  </w:rPrChange>
                </w:rPr>
                <w:delInstrText xml:space="preserve"> REF _Ref417893201 \h  \* MERGEFORMAT </w:delInstrText>
              </w:r>
              <w:r w:rsidRPr="00D54EDA" w:rsidDel="00797365">
                <w:rPr>
                  <w:rStyle w:val="Jemnodkaz"/>
                  <w:rFonts w:asciiTheme="minorHAnsi" w:hAnsiTheme="minorHAnsi"/>
                  <w:strike/>
                  <w:color w:val="auto"/>
                  <w:sz w:val="20"/>
                  <w:szCs w:val="20"/>
                  <w:rPrChange w:id="905" w:author="Autor">
                    <w:rPr>
                      <w:rStyle w:val="Jemnodkaz"/>
                      <w:rFonts w:asciiTheme="minorHAnsi" w:hAnsiTheme="minorHAnsi"/>
                      <w:strike/>
                      <w:color w:val="auto"/>
                      <w:sz w:val="20"/>
                      <w:szCs w:val="20"/>
                    </w:rPr>
                  </w:rPrChange>
                </w:rPr>
              </w:r>
              <w:r w:rsidRPr="00D54EDA" w:rsidDel="00797365">
                <w:rPr>
                  <w:rStyle w:val="Jemnodkaz"/>
                  <w:rFonts w:asciiTheme="minorHAnsi" w:hAnsiTheme="minorHAnsi"/>
                  <w:strike/>
                  <w:color w:val="auto"/>
                  <w:sz w:val="20"/>
                  <w:szCs w:val="20"/>
                  <w:rPrChange w:id="906" w:author="Autor">
                    <w:rPr>
                      <w:rStyle w:val="Jemnodkaz"/>
                      <w:rFonts w:asciiTheme="minorHAnsi" w:hAnsiTheme="minorHAnsi"/>
                      <w:color w:val="auto"/>
                      <w:sz w:val="20"/>
                      <w:szCs w:val="20"/>
                    </w:rPr>
                  </w:rPrChange>
                </w:rPr>
                <w:fldChar w:fldCharType="separate"/>
              </w:r>
              <w:r w:rsidR="00264A75" w:rsidRPr="00264A75" w:rsidDel="00797365">
                <w:rPr>
                  <w:rStyle w:val="Jemnodkaz"/>
                  <w:rFonts w:asciiTheme="minorHAnsi" w:hAnsiTheme="minorHAnsi"/>
                  <w:strike/>
                  <w:color w:val="auto"/>
                  <w:sz w:val="20"/>
                  <w:szCs w:val="20"/>
                </w:rPr>
                <w:delText>Predpokladaná hodnota zákazky</w:delText>
              </w:r>
              <w:r w:rsidRPr="00D54EDA" w:rsidDel="00797365">
                <w:rPr>
                  <w:rStyle w:val="Jemnodkaz"/>
                  <w:rFonts w:asciiTheme="minorHAnsi" w:hAnsiTheme="minorHAnsi"/>
                  <w:strike/>
                  <w:color w:val="auto"/>
                  <w:sz w:val="20"/>
                  <w:szCs w:val="20"/>
                  <w:rPrChange w:id="907" w:author="Autor">
                    <w:rPr>
                      <w:rStyle w:val="Jemnodkaz"/>
                      <w:rFonts w:asciiTheme="minorHAnsi" w:hAnsiTheme="minorHAnsi"/>
                      <w:color w:val="auto"/>
                      <w:sz w:val="20"/>
                      <w:szCs w:val="20"/>
                    </w:rPr>
                  </w:rPrChange>
                </w:rPr>
                <w:fldChar w:fldCharType="end"/>
              </w:r>
            </w:del>
          </w:p>
        </w:tc>
      </w:tr>
      <w:tr w:rsidR="00A3605F" w:rsidRPr="00D05E1E" w:rsidDel="00797365" w:rsidTr="00797365">
        <w:trPr>
          <w:gridAfter w:val="1"/>
          <w:wAfter w:w="74" w:type="dxa"/>
          <w:trHeight w:val="510"/>
          <w:del w:id="908" w:author="Autor"/>
          <w:trPrChange w:id="909" w:author="Autor">
            <w:trPr>
              <w:gridAfter w:val="1"/>
              <w:wAfter w:w="75" w:type="dxa"/>
              <w:trHeight w:val="510"/>
            </w:trPr>
          </w:trPrChange>
        </w:trPr>
        <w:tc>
          <w:tcPr>
            <w:tcW w:w="754" w:type="dxa"/>
            <w:tcBorders>
              <w:top w:val="nil"/>
              <w:left w:val="single" w:sz="4" w:space="0" w:color="auto"/>
              <w:bottom w:val="single" w:sz="4" w:space="0" w:color="auto"/>
              <w:right w:val="single" w:sz="4" w:space="0" w:color="auto"/>
            </w:tcBorders>
            <w:shd w:val="clear" w:color="auto" w:fill="auto"/>
            <w:noWrap/>
            <w:hideMark/>
            <w:tcPrChange w:id="910" w:author="Autor">
              <w:tcPr>
                <w:tcW w:w="759" w:type="dxa"/>
                <w:tcBorders>
                  <w:top w:val="nil"/>
                  <w:left w:val="single" w:sz="4" w:space="0" w:color="auto"/>
                  <w:bottom w:val="single" w:sz="4" w:space="0" w:color="auto"/>
                  <w:right w:val="single" w:sz="4" w:space="0" w:color="auto"/>
                </w:tcBorders>
                <w:shd w:val="clear" w:color="auto" w:fill="auto"/>
                <w:noWrap/>
                <w:hideMark/>
              </w:tcPr>
            </w:tcPrChange>
          </w:tcPr>
          <w:p w:rsidR="00A3605F" w:rsidRPr="00D54EDA" w:rsidDel="00797365" w:rsidRDefault="00A3605F" w:rsidP="007B5571">
            <w:pPr>
              <w:jc w:val="both"/>
              <w:rPr>
                <w:del w:id="911" w:author="Autor"/>
                <w:rFonts w:asciiTheme="minorHAnsi" w:hAnsiTheme="minorHAnsi" w:cstheme="majorBidi"/>
                <w:strike/>
                <w:sz w:val="20"/>
                <w:szCs w:val="20"/>
                <w:lang w:eastAsia="sk-SK"/>
                <w:rPrChange w:id="912" w:author="Autor">
                  <w:rPr>
                    <w:del w:id="913" w:author="Autor"/>
                    <w:rFonts w:asciiTheme="minorHAnsi" w:hAnsiTheme="minorHAnsi" w:cstheme="majorBidi"/>
                    <w:sz w:val="20"/>
                    <w:szCs w:val="20"/>
                    <w:lang w:eastAsia="sk-SK"/>
                  </w:rPr>
                </w:rPrChange>
              </w:rPr>
            </w:pPr>
            <w:del w:id="914" w:author="Autor">
              <w:r w:rsidRPr="00D54EDA" w:rsidDel="00797365">
                <w:rPr>
                  <w:rFonts w:asciiTheme="minorHAnsi" w:hAnsiTheme="minorHAnsi" w:cstheme="majorBidi"/>
                  <w:strike/>
                  <w:sz w:val="20"/>
                  <w:szCs w:val="20"/>
                  <w:lang w:eastAsia="sk-SK"/>
                  <w:rPrChange w:id="915" w:author="Autor">
                    <w:rPr>
                      <w:rFonts w:asciiTheme="minorHAnsi" w:hAnsiTheme="minorHAnsi" w:cstheme="majorBidi"/>
                      <w:sz w:val="20"/>
                      <w:szCs w:val="20"/>
                      <w:lang w:eastAsia="sk-SK"/>
                    </w:rPr>
                  </w:rPrChange>
                </w:rPr>
                <w:delText>6.</w:delText>
              </w:r>
            </w:del>
          </w:p>
        </w:tc>
        <w:tc>
          <w:tcPr>
            <w:tcW w:w="2270" w:type="dxa"/>
            <w:tcBorders>
              <w:top w:val="nil"/>
              <w:left w:val="nil"/>
              <w:bottom w:val="single" w:sz="4" w:space="0" w:color="auto"/>
              <w:right w:val="single" w:sz="4" w:space="0" w:color="auto"/>
            </w:tcBorders>
            <w:shd w:val="clear" w:color="auto" w:fill="auto"/>
            <w:hideMark/>
            <w:tcPrChange w:id="916" w:author="Autor">
              <w:tcPr>
                <w:tcW w:w="2288" w:type="dxa"/>
                <w:tcBorders>
                  <w:top w:val="nil"/>
                  <w:left w:val="nil"/>
                  <w:bottom w:val="single" w:sz="4" w:space="0" w:color="auto"/>
                  <w:right w:val="single" w:sz="4" w:space="0" w:color="auto"/>
                </w:tcBorders>
                <w:shd w:val="clear" w:color="auto" w:fill="auto"/>
                <w:hideMark/>
              </w:tcPr>
            </w:tcPrChange>
          </w:tcPr>
          <w:p w:rsidR="00A3605F" w:rsidRPr="00D54EDA" w:rsidDel="00797365" w:rsidRDefault="00A3605F" w:rsidP="007B5571">
            <w:pPr>
              <w:jc w:val="both"/>
              <w:rPr>
                <w:del w:id="917" w:author="Autor"/>
                <w:rFonts w:asciiTheme="minorHAnsi" w:hAnsiTheme="minorHAnsi" w:cstheme="majorBidi"/>
                <w:strike/>
                <w:sz w:val="20"/>
                <w:szCs w:val="20"/>
                <w:lang w:eastAsia="sk-SK"/>
                <w:rPrChange w:id="918" w:author="Autor">
                  <w:rPr>
                    <w:del w:id="919" w:author="Autor"/>
                    <w:rFonts w:asciiTheme="minorHAnsi" w:hAnsiTheme="minorHAnsi" w:cstheme="majorBidi"/>
                    <w:sz w:val="20"/>
                    <w:szCs w:val="20"/>
                    <w:lang w:eastAsia="sk-SK"/>
                  </w:rPr>
                </w:rPrChange>
              </w:rPr>
            </w:pPr>
            <w:del w:id="920" w:author="Autor">
              <w:r w:rsidRPr="00D54EDA" w:rsidDel="00797365">
                <w:rPr>
                  <w:rFonts w:asciiTheme="minorHAnsi" w:hAnsiTheme="minorHAnsi" w:cstheme="majorBidi"/>
                  <w:strike/>
                  <w:sz w:val="20"/>
                  <w:szCs w:val="20"/>
                  <w:lang w:eastAsia="sk-SK"/>
                  <w:rPrChange w:id="921" w:author="Autor">
                    <w:rPr>
                      <w:rFonts w:asciiTheme="minorHAnsi" w:hAnsiTheme="minorHAnsi" w:cstheme="majorBidi"/>
                      <w:sz w:val="20"/>
                      <w:szCs w:val="20"/>
                      <w:lang w:eastAsia="sk-SK"/>
                    </w:rPr>
                  </w:rPrChange>
                </w:rPr>
                <w:delText>Spájanie nesúvisiacich predmetov zákazky</w:delText>
              </w:r>
            </w:del>
          </w:p>
        </w:tc>
        <w:tc>
          <w:tcPr>
            <w:tcW w:w="4077" w:type="dxa"/>
            <w:tcBorders>
              <w:top w:val="nil"/>
              <w:left w:val="nil"/>
              <w:bottom w:val="single" w:sz="4" w:space="0" w:color="auto"/>
              <w:right w:val="single" w:sz="4" w:space="0" w:color="auto"/>
            </w:tcBorders>
            <w:shd w:val="clear" w:color="auto" w:fill="auto"/>
            <w:hideMark/>
            <w:tcPrChange w:id="922" w:author="Autor">
              <w:tcPr>
                <w:tcW w:w="4111" w:type="dxa"/>
                <w:tcBorders>
                  <w:top w:val="nil"/>
                  <w:left w:val="nil"/>
                  <w:bottom w:val="single" w:sz="4" w:space="0" w:color="auto"/>
                  <w:right w:val="single" w:sz="4" w:space="0" w:color="auto"/>
                </w:tcBorders>
                <w:shd w:val="clear" w:color="auto" w:fill="auto"/>
                <w:hideMark/>
              </w:tcPr>
            </w:tcPrChange>
          </w:tcPr>
          <w:p w:rsidR="00A3605F" w:rsidRPr="00D54EDA" w:rsidDel="00797365" w:rsidRDefault="00A3605F" w:rsidP="007B5571">
            <w:pPr>
              <w:jc w:val="both"/>
              <w:rPr>
                <w:del w:id="923" w:author="Autor"/>
                <w:rFonts w:asciiTheme="minorHAnsi" w:hAnsiTheme="minorHAnsi" w:cstheme="majorBidi"/>
                <w:strike/>
                <w:sz w:val="20"/>
                <w:szCs w:val="20"/>
                <w:lang w:eastAsia="sk-SK"/>
                <w:rPrChange w:id="924" w:author="Autor">
                  <w:rPr>
                    <w:del w:id="925" w:author="Autor"/>
                    <w:rFonts w:asciiTheme="minorHAnsi" w:hAnsiTheme="minorHAnsi" w:cstheme="majorBidi"/>
                    <w:sz w:val="20"/>
                    <w:szCs w:val="20"/>
                    <w:lang w:eastAsia="sk-SK"/>
                  </w:rPr>
                </w:rPrChange>
              </w:rPr>
            </w:pPr>
            <w:del w:id="926" w:author="Autor">
              <w:r w:rsidRPr="00D54EDA" w:rsidDel="00797365">
                <w:rPr>
                  <w:rFonts w:asciiTheme="minorHAnsi" w:hAnsiTheme="minorHAnsi" w:cstheme="majorBidi"/>
                  <w:strike/>
                  <w:sz w:val="20"/>
                  <w:szCs w:val="20"/>
                  <w:lang w:eastAsia="sk-SK"/>
                  <w:rPrChange w:id="927" w:author="Autor">
                    <w:rPr>
                      <w:rFonts w:asciiTheme="minorHAnsi" w:hAnsiTheme="minorHAnsi" w:cstheme="majorBidi"/>
                      <w:sz w:val="20"/>
                      <w:szCs w:val="20"/>
                      <w:lang w:eastAsia="sk-SK"/>
                    </w:rPr>
                  </w:rPrChange>
                </w:rPr>
                <w:delText>Porušenie § 2 písm. d)   zákona o VO</w:delText>
              </w:r>
              <w:r w:rsidRPr="00D54EDA" w:rsidDel="00797365">
                <w:rPr>
                  <w:rFonts w:asciiTheme="minorHAnsi" w:hAnsiTheme="minorHAnsi"/>
                  <w:strike/>
                  <w:sz w:val="20"/>
                  <w:szCs w:val="20"/>
                  <w:rPrChange w:id="928" w:author="Autor">
                    <w:rPr>
                      <w:rFonts w:asciiTheme="minorHAnsi" w:hAnsiTheme="minorHAnsi"/>
                      <w:sz w:val="20"/>
                      <w:szCs w:val="20"/>
                    </w:rPr>
                  </w:rPrChange>
                </w:rPr>
                <w:delText xml:space="preserve"> </w:delText>
              </w:r>
              <w:r w:rsidRPr="00D54EDA" w:rsidDel="00797365">
                <w:rPr>
                  <w:rFonts w:asciiTheme="minorHAnsi" w:hAnsiTheme="minorHAnsi" w:cstheme="majorBidi"/>
                  <w:strike/>
                  <w:sz w:val="20"/>
                  <w:szCs w:val="20"/>
                  <w:lang w:eastAsia="sk-SK"/>
                  <w:rPrChange w:id="929" w:author="Autor">
                    <w:rPr>
                      <w:rFonts w:asciiTheme="minorHAnsi" w:hAnsiTheme="minorHAnsi" w:cstheme="majorBidi"/>
                      <w:sz w:val="20"/>
                      <w:szCs w:val="20"/>
                      <w:lang w:eastAsia="sk-SK"/>
                    </w:rPr>
                  </w:rPrChange>
                </w:rPr>
                <w:delText>tým, že zákazka na dodanie tovaru v nadlimitnom finančnom objeme bola zahrnutá do podlimitnej zákazky na realizáciu stavebných prác, pričom dodávka predmetného tovaru nebola nevyhnutná k realizácii týchto stavebných prác. Nedovolené spojenie nesúvisiacich tovarov alebo služieb do jedného postupu verejného obstarávania (pričom zákazka nie je rozdelená na časti), obmedzila hospodársku súťaž a čo malo za následok nízky počet predložených ponúk.</w:delText>
              </w:r>
            </w:del>
          </w:p>
        </w:tc>
        <w:tc>
          <w:tcPr>
            <w:tcW w:w="2109" w:type="dxa"/>
            <w:tcBorders>
              <w:top w:val="nil"/>
              <w:left w:val="nil"/>
              <w:bottom w:val="single" w:sz="4" w:space="0" w:color="auto"/>
              <w:right w:val="single" w:sz="4" w:space="0" w:color="auto"/>
            </w:tcBorders>
            <w:shd w:val="clear" w:color="auto" w:fill="FBD4B4" w:themeFill="accent6" w:themeFillTint="66"/>
            <w:hideMark/>
            <w:tcPrChange w:id="930" w:author="Autor">
              <w:tcPr>
                <w:tcW w:w="2126" w:type="dxa"/>
                <w:tcBorders>
                  <w:top w:val="nil"/>
                  <w:left w:val="nil"/>
                  <w:bottom w:val="single" w:sz="4" w:space="0" w:color="auto"/>
                  <w:right w:val="single" w:sz="4" w:space="0" w:color="auto"/>
                </w:tcBorders>
                <w:shd w:val="clear" w:color="auto" w:fill="FBD4B4" w:themeFill="accent6" w:themeFillTint="66"/>
                <w:hideMark/>
              </w:tcPr>
            </w:tcPrChange>
          </w:tcPr>
          <w:p w:rsidR="00A3605F" w:rsidRPr="00D54EDA" w:rsidDel="00797365" w:rsidRDefault="00A3605F" w:rsidP="007B5571">
            <w:pPr>
              <w:jc w:val="both"/>
              <w:rPr>
                <w:del w:id="931" w:author="Autor"/>
                <w:rStyle w:val="Jemnodkaz"/>
                <w:rFonts w:asciiTheme="minorHAnsi" w:hAnsiTheme="minorHAnsi"/>
                <w:strike/>
                <w:color w:val="auto"/>
                <w:sz w:val="20"/>
                <w:szCs w:val="20"/>
                <w:rPrChange w:id="932" w:author="Autor">
                  <w:rPr>
                    <w:del w:id="933" w:author="Autor"/>
                    <w:rStyle w:val="Jemnodkaz"/>
                    <w:rFonts w:asciiTheme="minorHAnsi" w:hAnsiTheme="minorHAnsi"/>
                    <w:color w:val="auto"/>
                    <w:sz w:val="20"/>
                    <w:szCs w:val="20"/>
                  </w:rPr>
                </w:rPrChange>
              </w:rPr>
            </w:pPr>
            <w:del w:id="934" w:author="Autor">
              <w:r w:rsidRPr="00D54EDA" w:rsidDel="00797365">
                <w:rPr>
                  <w:rStyle w:val="Jemnodkaz"/>
                  <w:rFonts w:asciiTheme="minorHAnsi" w:hAnsiTheme="minorHAnsi"/>
                  <w:strike/>
                  <w:color w:val="auto"/>
                  <w:sz w:val="20"/>
                  <w:szCs w:val="20"/>
                  <w:rPrChange w:id="935" w:author="Autor">
                    <w:rPr>
                      <w:rStyle w:val="Jemnodkaz"/>
                      <w:rFonts w:asciiTheme="minorHAnsi" w:hAnsiTheme="minorHAnsi"/>
                      <w:color w:val="auto"/>
                      <w:sz w:val="20"/>
                      <w:szCs w:val="20"/>
                    </w:rPr>
                  </w:rPrChange>
                </w:rPr>
                <w:fldChar w:fldCharType="begin"/>
              </w:r>
              <w:r w:rsidRPr="00D54EDA" w:rsidDel="00797365">
                <w:rPr>
                  <w:rStyle w:val="Jemnodkaz"/>
                  <w:rFonts w:asciiTheme="minorHAnsi" w:hAnsiTheme="minorHAnsi"/>
                  <w:strike/>
                  <w:color w:val="auto"/>
                  <w:sz w:val="20"/>
                  <w:szCs w:val="20"/>
                  <w:rPrChange w:id="936" w:author="Autor">
                    <w:rPr>
                      <w:rStyle w:val="Jemnodkaz"/>
                      <w:rFonts w:asciiTheme="minorHAnsi" w:hAnsiTheme="minorHAnsi"/>
                      <w:color w:val="auto"/>
                      <w:sz w:val="20"/>
                      <w:szCs w:val="20"/>
                    </w:rPr>
                  </w:rPrChange>
                </w:rPr>
                <w:delInstrText xml:space="preserve"> REF _Ref417893201 \h  \* MERGEFORMAT </w:delInstrText>
              </w:r>
              <w:r w:rsidRPr="00D54EDA" w:rsidDel="00797365">
                <w:rPr>
                  <w:rStyle w:val="Jemnodkaz"/>
                  <w:rFonts w:asciiTheme="minorHAnsi" w:hAnsiTheme="minorHAnsi"/>
                  <w:strike/>
                  <w:color w:val="auto"/>
                  <w:sz w:val="20"/>
                  <w:szCs w:val="20"/>
                  <w:rPrChange w:id="937" w:author="Autor">
                    <w:rPr>
                      <w:rStyle w:val="Jemnodkaz"/>
                      <w:rFonts w:asciiTheme="minorHAnsi" w:hAnsiTheme="minorHAnsi"/>
                      <w:strike/>
                      <w:color w:val="auto"/>
                      <w:sz w:val="20"/>
                      <w:szCs w:val="20"/>
                    </w:rPr>
                  </w:rPrChange>
                </w:rPr>
              </w:r>
              <w:r w:rsidRPr="00D54EDA" w:rsidDel="00797365">
                <w:rPr>
                  <w:rStyle w:val="Jemnodkaz"/>
                  <w:rFonts w:asciiTheme="minorHAnsi" w:hAnsiTheme="minorHAnsi"/>
                  <w:strike/>
                  <w:color w:val="auto"/>
                  <w:sz w:val="20"/>
                  <w:szCs w:val="20"/>
                  <w:rPrChange w:id="938" w:author="Autor">
                    <w:rPr>
                      <w:rStyle w:val="Jemnodkaz"/>
                      <w:rFonts w:asciiTheme="minorHAnsi" w:hAnsiTheme="minorHAnsi"/>
                      <w:color w:val="auto"/>
                      <w:sz w:val="20"/>
                      <w:szCs w:val="20"/>
                    </w:rPr>
                  </w:rPrChange>
                </w:rPr>
                <w:fldChar w:fldCharType="separate"/>
              </w:r>
              <w:r w:rsidR="00264A75" w:rsidRPr="00264A75" w:rsidDel="00797365">
                <w:rPr>
                  <w:rStyle w:val="Jemnodkaz"/>
                  <w:rFonts w:asciiTheme="minorHAnsi" w:hAnsiTheme="minorHAnsi"/>
                  <w:strike/>
                  <w:color w:val="auto"/>
                  <w:sz w:val="20"/>
                  <w:szCs w:val="20"/>
                </w:rPr>
                <w:delText>Predpokladaná hodnota zákazky</w:delText>
              </w:r>
              <w:r w:rsidRPr="00D54EDA" w:rsidDel="00797365">
                <w:rPr>
                  <w:rStyle w:val="Jemnodkaz"/>
                  <w:rFonts w:asciiTheme="minorHAnsi" w:hAnsiTheme="minorHAnsi"/>
                  <w:strike/>
                  <w:color w:val="auto"/>
                  <w:sz w:val="20"/>
                  <w:szCs w:val="20"/>
                  <w:rPrChange w:id="939" w:author="Autor">
                    <w:rPr>
                      <w:rStyle w:val="Jemnodkaz"/>
                      <w:rFonts w:asciiTheme="minorHAnsi" w:hAnsiTheme="minorHAnsi"/>
                      <w:color w:val="auto"/>
                      <w:sz w:val="20"/>
                      <w:szCs w:val="20"/>
                    </w:rPr>
                  </w:rPrChange>
                </w:rPr>
                <w:fldChar w:fldCharType="end"/>
              </w:r>
            </w:del>
          </w:p>
        </w:tc>
      </w:tr>
      <w:tr w:rsidR="00A3605F" w:rsidRPr="00D05E1E" w:rsidDel="00797365" w:rsidTr="00797365">
        <w:trPr>
          <w:gridAfter w:val="1"/>
          <w:wAfter w:w="74" w:type="dxa"/>
          <w:trHeight w:val="1020"/>
          <w:del w:id="940" w:author="Autor"/>
          <w:trPrChange w:id="941" w:author="Autor">
            <w:trPr>
              <w:gridAfter w:val="1"/>
              <w:wAfter w:w="75" w:type="dxa"/>
              <w:trHeight w:val="1020"/>
            </w:trPr>
          </w:trPrChange>
        </w:trPr>
        <w:tc>
          <w:tcPr>
            <w:tcW w:w="754" w:type="dxa"/>
            <w:tcBorders>
              <w:top w:val="nil"/>
              <w:left w:val="single" w:sz="4" w:space="0" w:color="auto"/>
              <w:bottom w:val="single" w:sz="4" w:space="0" w:color="auto"/>
              <w:right w:val="single" w:sz="4" w:space="0" w:color="auto"/>
            </w:tcBorders>
            <w:shd w:val="clear" w:color="auto" w:fill="auto"/>
            <w:noWrap/>
            <w:hideMark/>
            <w:tcPrChange w:id="942" w:author="Autor">
              <w:tcPr>
                <w:tcW w:w="759" w:type="dxa"/>
                <w:tcBorders>
                  <w:top w:val="nil"/>
                  <w:left w:val="single" w:sz="4" w:space="0" w:color="auto"/>
                  <w:bottom w:val="single" w:sz="4" w:space="0" w:color="auto"/>
                  <w:right w:val="single" w:sz="4" w:space="0" w:color="auto"/>
                </w:tcBorders>
                <w:shd w:val="clear" w:color="auto" w:fill="auto"/>
                <w:noWrap/>
                <w:hideMark/>
              </w:tcPr>
            </w:tcPrChange>
          </w:tcPr>
          <w:p w:rsidR="00A3605F" w:rsidRPr="00D54EDA" w:rsidDel="00797365" w:rsidRDefault="00A3605F" w:rsidP="007B5571">
            <w:pPr>
              <w:jc w:val="both"/>
              <w:rPr>
                <w:del w:id="943" w:author="Autor"/>
                <w:rFonts w:asciiTheme="minorHAnsi" w:hAnsiTheme="minorHAnsi" w:cstheme="majorBidi"/>
                <w:strike/>
                <w:sz w:val="20"/>
                <w:szCs w:val="20"/>
                <w:lang w:eastAsia="sk-SK"/>
                <w:rPrChange w:id="944" w:author="Autor">
                  <w:rPr>
                    <w:del w:id="945" w:author="Autor"/>
                    <w:rFonts w:asciiTheme="minorHAnsi" w:hAnsiTheme="minorHAnsi" w:cstheme="majorBidi"/>
                    <w:sz w:val="20"/>
                    <w:szCs w:val="20"/>
                    <w:lang w:eastAsia="sk-SK"/>
                  </w:rPr>
                </w:rPrChange>
              </w:rPr>
            </w:pPr>
            <w:del w:id="946" w:author="Autor">
              <w:r w:rsidRPr="00D54EDA" w:rsidDel="00797365">
                <w:rPr>
                  <w:rFonts w:asciiTheme="minorHAnsi" w:hAnsiTheme="minorHAnsi" w:cstheme="majorBidi"/>
                  <w:strike/>
                  <w:sz w:val="20"/>
                  <w:szCs w:val="20"/>
                  <w:lang w:eastAsia="sk-SK"/>
                  <w:rPrChange w:id="947" w:author="Autor">
                    <w:rPr>
                      <w:rFonts w:asciiTheme="minorHAnsi" w:hAnsiTheme="minorHAnsi" w:cstheme="majorBidi"/>
                      <w:sz w:val="20"/>
                      <w:szCs w:val="20"/>
                      <w:lang w:eastAsia="sk-SK"/>
                    </w:rPr>
                  </w:rPrChange>
                </w:rPr>
                <w:delText>7.</w:delText>
              </w:r>
            </w:del>
          </w:p>
        </w:tc>
        <w:tc>
          <w:tcPr>
            <w:tcW w:w="2270" w:type="dxa"/>
            <w:tcBorders>
              <w:top w:val="nil"/>
              <w:left w:val="nil"/>
              <w:bottom w:val="single" w:sz="4" w:space="0" w:color="auto"/>
              <w:right w:val="single" w:sz="4" w:space="0" w:color="auto"/>
            </w:tcBorders>
            <w:shd w:val="clear" w:color="auto" w:fill="auto"/>
            <w:hideMark/>
            <w:tcPrChange w:id="948" w:author="Autor">
              <w:tcPr>
                <w:tcW w:w="2288" w:type="dxa"/>
                <w:tcBorders>
                  <w:top w:val="nil"/>
                  <w:left w:val="nil"/>
                  <w:bottom w:val="single" w:sz="4" w:space="0" w:color="auto"/>
                  <w:right w:val="single" w:sz="4" w:space="0" w:color="auto"/>
                </w:tcBorders>
                <w:shd w:val="clear" w:color="auto" w:fill="auto"/>
                <w:hideMark/>
              </w:tcPr>
            </w:tcPrChange>
          </w:tcPr>
          <w:p w:rsidR="00A3605F" w:rsidRPr="00D54EDA" w:rsidDel="00797365" w:rsidRDefault="00A3605F" w:rsidP="007B5571">
            <w:pPr>
              <w:jc w:val="both"/>
              <w:rPr>
                <w:del w:id="949" w:author="Autor"/>
                <w:rFonts w:asciiTheme="minorHAnsi" w:hAnsiTheme="minorHAnsi" w:cstheme="majorBidi"/>
                <w:strike/>
                <w:sz w:val="20"/>
                <w:szCs w:val="20"/>
                <w:lang w:eastAsia="sk-SK"/>
                <w:rPrChange w:id="950" w:author="Autor">
                  <w:rPr>
                    <w:del w:id="951" w:author="Autor"/>
                    <w:rFonts w:asciiTheme="minorHAnsi" w:hAnsiTheme="minorHAnsi" w:cstheme="majorBidi"/>
                    <w:sz w:val="20"/>
                    <w:szCs w:val="20"/>
                    <w:lang w:eastAsia="sk-SK"/>
                  </w:rPr>
                </w:rPrChange>
              </w:rPr>
            </w:pPr>
            <w:del w:id="952" w:author="Autor">
              <w:r w:rsidRPr="00D54EDA" w:rsidDel="00797365">
                <w:rPr>
                  <w:rFonts w:asciiTheme="minorHAnsi" w:hAnsiTheme="minorHAnsi" w:cstheme="majorBidi"/>
                  <w:strike/>
                  <w:sz w:val="20"/>
                  <w:szCs w:val="20"/>
                  <w:lang w:eastAsia="sk-SK"/>
                  <w:rPrChange w:id="953" w:author="Autor">
                    <w:rPr>
                      <w:rFonts w:asciiTheme="minorHAnsi" w:hAnsiTheme="minorHAnsi" w:cstheme="majorBidi"/>
                      <w:sz w:val="20"/>
                      <w:szCs w:val="20"/>
                      <w:lang w:eastAsia="sk-SK"/>
                    </w:rPr>
                  </w:rPrChange>
                </w:rPr>
                <w:delText>Nepredloženie zmluvy/ dodatku k  zmluve na kontrolu na RO pred jeho podpisom</w:delText>
              </w:r>
            </w:del>
          </w:p>
        </w:tc>
        <w:tc>
          <w:tcPr>
            <w:tcW w:w="4077" w:type="dxa"/>
            <w:tcBorders>
              <w:top w:val="nil"/>
              <w:left w:val="nil"/>
              <w:bottom w:val="single" w:sz="4" w:space="0" w:color="auto"/>
              <w:right w:val="single" w:sz="4" w:space="0" w:color="auto"/>
            </w:tcBorders>
            <w:shd w:val="clear" w:color="auto" w:fill="auto"/>
            <w:hideMark/>
            <w:tcPrChange w:id="954" w:author="Autor">
              <w:tcPr>
                <w:tcW w:w="4111" w:type="dxa"/>
                <w:tcBorders>
                  <w:top w:val="nil"/>
                  <w:left w:val="nil"/>
                  <w:bottom w:val="single" w:sz="4" w:space="0" w:color="auto"/>
                  <w:right w:val="single" w:sz="4" w:space="0" w:color="auto"/>
                </w:tcBorders>
                <w:shd w:val="clear" w:color="auto" w:fill="auto"/>
                <w:hideMark/>
              </w:tcPr>
            </w:tcPrChange>
          </w:tcPr>
          <w:p w:rsidR="00A3605F" w:rsidRPr="00D54EDA" w:rsidDel="00797365" w:rsidRDefault="00A3605F" w:rsidP="007B5571">
            <w:pPr>
              <w:jc w:val="both"/>
              <w:rPr>
                <w:del w:id="955" w:author="Autor"/>
                <w:rFonts w:asciiTheme="minorHAnsi" w:hAnsiTheme="minorHAnsi" w:cstheme="majorBidi"/>
                <w:strike/>
                <w:sz w:val="20"/>
                <w:szCs w:val="20"/>
                <w:lang w:eastAsia="sk-SK"/>
                <w:rPrChange w:id="956" w:author="Autor">
                  <w:rPr>
                    <w:del w:id="957" w:author="Autor"/>
                    <w:rFonts w:asciiTheme="minorHAnsi" w:hAnsiTheme="minorHAnsi" w:cstheme="majorBidi"/>
                    <w:sz w:val="20"/>
                    <w:szCs w:val="20"/>
                    <w:lang w:eastAsia="sk-SK"/>
                  </w:rPr>
                </w:rPrChange>
              </w:rPr>
            </w:pPr>
            <w:del w:id="958" w:author="Autor">
              <w:r w:rsidRPr="00D54EDA" w:rsidDel="00797365">
                <w:rPr>
                  <w:rFonts w:asciiTheme="minorHAnsi" w:hAnsiTheme="minorHAnsi" w:cstheme="majorBidi"/>
                  <w:strike/>
                  <w:sz w:val="20"/>
                  <w:szCs w:val="20"/>
                  <w:lang w:eastAsia="sk-SK"/>
                  <w:rPrChange w:id="959" w:author="Autor">
                    <w:rPr>
                      <w:rFonts w:asciiTheme="minorHAnsi" w:hAnsiTheme="minorHAnsi" w:cstheme="majorBidi"/>
                      <w:sz w:val="20"/>
                      <w:szCs w:val="20"/>
                      <w:lang w:eastAsia="sk-SK"/>
                    </w:rPr>
                  </w:rPrChange>
                </w:rPr>
                <w:delText>Prijímateľ nepredložil zmluvu alebo dodatok k zmluve s úspešným uchádzačom podľa pravidiel určených RO</w:delText>
              </w:r>
            </w:del>
          </w:p>
        </w:tc>
        <w:tc>
          <w:tcPr>
            <w:tcW w:w="2109" w:type="dxa"/>
            <w:tcBorders>
              <w:top w:val="nil"/>
              <w:left w:val="nil"/>
              <w:bottom w:val="single" w:sz="4" w:space="0" w:color="auto"/>
              <w:right w:val="single" w:sz="4" w:space="0" w:color="auto"/>
            </w:tcBorders>
            <w:shd w:val="clear" w:color="auto" w:fill="FBD4B4" w:themeFill="accent6" w:themeFillTint="66"/>
            <w:tcPrChange w:id="960" w:author="Autor">
              <w:tcPr>
                <w:tcW w:w="2126" w:type="dxa"/>
                <w:tcBorders>
                  <w:top w:val="nil"/>
                  <w:left w:val="nil"/>
                  <w:bottom w:val="single" w:sz="4" w:space="0" w:color="auto"/>
                  <w:right w:val="single" w:sz="4" w:space="0" w:color="auto"/>
                </w:tcBorders>
                <w:shd w:val="clear" w:color="auto" w:fill="FBD4B4" w:themeFill="accent6" w:themeFillTint="66"/>
              </w:tcPr>
            </w:tcPrChange>
          </w:tcPr>
          <w:p w:rsidR="00A3605F" w:rsidRPr="00D54EDA" w:rsidDel="00797365" w:rsidRDefault="00A3605F" w:rsidP="007B5571">
            <w:pPr>
              <w:jc w:val="both"/>
              <w:rPr>
                <w:del w:id="961" w:author="Autor"/>
                <w:rStyle w:val="Jemnodkaz"/>
                <w:rFonts w:asciiTheme="minorHAnsi" w:hAnsiTheme="minorHAnsi"/>
                <w:strike/>
                <w:color w:val="auto"/>
                <w:sz w:val="20"/>
                <w:szCs w:val="20"/>
                <w:rPrChange w:id="962" w:author="Autor">
                  <w:rPr>
                    <w:del w:id="963" w:author="Autor"/>
                    <w:rStyle w:val="Jemnodkaz"/>
                    <w:rFonts w:asciiTheme="minorHAnsi" w:hAnsiTheme="minorHAnsi"/>
                    <w:color w:val="auto"/>
                    <w:sz w:val="20"/>
                    <w:szCs w:val="20"/>
                  </w:rPr>
                </w:rPrChange>
              </w:rPr>
            </w:pPr>
          </w:p>
        </w:tc>
      </w:tr>
      <w:tr w:rsidR="00A3605F" w:rsidRPr="00D05E1E" w:rsidDel="00797365" w:rsidTr="00797365">
        <w:trPr>
          <w:gridAfter w:val="1"/>
          <w:wAfter w:w="74" w:type="dxa"/>
          <w:trHeight w:val="765"/>
          <w:del w:id="964" w:author="Autor"/>
          <w:trPrChange w:id="965" w:author="Autor">
            <w:trPr>
              <w:gridAfter w:val="1"/>
              <w:wAfter w:w="75" w:type="dxa"/>
              <w:trHeight w:val="765"/>
            </w:trPr>
          </w:trPrChange>
        </w:trPr>
        <w:tc>
          <w:tcPr>
            <w:tcW w:w="754" w:type="dxa"/>
            <w:tcBorders>
              <w:top w:val="nil"/>
              <w:left w:val="single" w:sz="4" w:space="0" w:color="auto"/>
              <w:bottom w:val="single" w:sz="4" w:space="0" w:color="auto"/>
              <w:right w:val="single" w:sz="4" w:space="0" w:color="auto"/>
            </w:tcBorders>
            <w:shd w:val="clear" w:color="auto" w:fill="auto"/>
            <w:noWrap/>
            <w:hideMark/>
            <w:tcPrChange w:id="966" w:author="Autor">
              <w:tcPr>
                <w:tcW w:w="759" w:type="dxa"/>
                <w:tcBorders>
                  <w:top w:val="nil"/>
                  <w:left w:val="single" w:sz="4" w:space="0" w:color="auto"/>
                  <w:bottom w:val="single" w:sz="4" w:space="0" w:color="auto"/>
                  <w:right w:val="single" w:sz="4" w:space="0" w:color="auto"/>
                </w:tcBorders>
                <w:shd w:val="clear" w:color="auto" w:fill="auto"/>
                <w:noWrap/>
                <w:hideMark/>
              </w:tcPr>
            </w:tcPrChange>
          </w:tcPr>
          <w:p w:rsidR="00A3605F" w:rsidRPr="00D54EDA" w:rsidDel="00797365" w:rsidRDefault="00A3605F" w:rsidP="007B5571">
            <w:pPr>
              <w:jc w:val="both"/>
              <w:rPr>
                <w:del w:id="967" w:author="Autor"/>
                <w:rFonts w:asciiTheme="minorHAnsi" w:hAnsiTheme="minorHAnsi" w:cstheme="majorBidi"/>
                <w:strike/>
                <w:sz w:val="20"/>
                <w:szCs w:val="20"/>
                <w:lang w:eastAsia="sk-SK"/>
                <w:rPrChange w:id="968" w:author="Autor">
                  <w:rPr>
                    <w:del w:id="969" w:author="Autor"/>
                    <w:rFonts w:asciiTheme="minorHAnsi" w:hAnsiTheme="minorHAnsi" w:cstheme="majorBidi"/>
                    <w:sz w:val="20"/>
                    <w:szCs w:val="20"/>
                    <w:lang w:eastAsia="sk-SK"/>
                  </w:rPr>
                </w:rPrChange>
              </w:rPr>
            </w:pPr>
            <w:del w:id="970" w:author="Autor">
              <w:r w:rsidRPr="00D54EDA" w:rsidDel="00797365">
                <w:rPr>
                  <w:rFonts w:asciiTheme="minorHAnsi" w:hAnsiTheme="minorHAnsi" w:cstheme="majorBidi"/>
                  <w:strike/>
                  <w:sz w:val="20"/>
                  <w:szCs w:val="20"/>
                  <w:lang w:eastAsia="sk-SK"/>
                  <w:rPrChange w:id="971" w:author="Autor">
                    <w:rPr>
                      <w:rFonts w:asciiTheme="minorHAnsi" w:hAnsiTheme="minorHAnsi" w:cstheme="majorBidi"/>
                      <w:bCs/>
                      <w:color w:val="17365D" w:themeColor="text2" w:themeShade="BF"/>
                      <w:spacing w:val="5"/>
                      <w:sz w:val="20"/>
                      <w:szCs w:val="20"/>
                      <w:u w:val="single"/>
                      <w:lang w:eastAsia="sk-SK"/>
                    </w:rPr>
                  </w:rPrChange>
                </w:rPr>
                <w:delText>8.</w:delText>
              </w:r>
            </w:del>
          </w:p>
        </w:tc>
        <w:tc>
          <w:tcPr>
            <w:tcW w:w="2270" w:type="dxa"/>
            <w:tcBorders>
              <w:top w:val="nil"/>
              <w:left w:val="nil"/>
              <w:bottom w:val="single" w:sz="4" w:space="0" w:color="auto"/>
              <w:right w:val="single" w:sz="4" w:space="0" w:color="auto"/>
            </w:tcBorders>
            <w:shd w:val="clear" w:color="auto" w:fill="auto"/>
            <w:hideMark/>
            <w:tcPrChange w:id="972" w:author="Autor">
              <w:tcPr>
                <w:tcW w:w="2288" w:type="dxa"/>
                <w:tcBorders>
                  <w:top w:val="nil"/>
                  <w:left w:val="nil"/>
                  <w:bottom w:val="single" w:sz="4" w:space="0" w:color="auto"/>
                  <w:right w:val="single" w:sz="4" w:space="0" w:color="auto"/>
                </w:tcBorders>
                <w:shd w:val="clear" w:color="auto" w:fill="auto"/>
                <w:hideMark/>
              </w:tcPr>
            </w:tcPrChange>
          </w:tcPr>
          <w:p w:rsidR="00A3605F" w:rsidRPr="00D54EDA" w:rsidDel="00797365" w:rsidRDefault="00A3605F" w:rsidP="007B5571">
            <w:pPr>
              <w:jc w:val="both"/>
              <w:rPr>
                <w:del w:id="973" w:author="Autor"/>
                <w:rFonts w:asciiTheme="minorHAnsi" w:hAnsiTheme="minorHAnsi" w:cstheme="majorBidi"/>
                <w:strike/>
                <w:sz w:val="20"/>
                <w:szCs w:val="20"/>
                <w:lang w:eastAsia="sk-SK"/>
                <w:rPrChange w:id="974" w:author="Autor">
                  <w:rPr>
                    <w:del w:id="975" w:author="Autor"/>
                    <w:rFonts w:asciiTheme="minorHAnsi" w:hAnsiTheme="minorHAnsi" w:cstheme="majorBidi"/>
                    <w:sz w:val="20"/>
                    <w:szCs w:val="20"/>
                    <w:lang w:eastAsia="sk-SK"/>
                  </w:rPr>
                </w:rPrChange>
              </w:rPr>
            </w:pPr>
            <w:del w:id="976" w:author="Autor">
              <w:r w:rsidRPr="00D54EDA" w:rsidDel="00797365">
                <w:rPr>
                  <w:rFonts w:asciiTheme="minorHAnsi" w:hAnsiTheme="minorHAnsi" w:cstheme="majorBidi"/>
                  <w:strike/>
                  <w:sz w:val="20"/>
                  <w:szCs w:val="20"/>
                  <w:lang w:eastAsia="sk-SK"/>
                  <w:rPrChange w:id="977" w:author="Autor">
                    <w:rPr>
                      <w:rFonts w:asciiTheme="minorHAnsi" w:hAnsiTheme="minorHAnsi" w:cstheme="majorBidi"/>
                      <w:sz w:val="20"/>
                      <w:szCs w:val="20"/>
                      <w:lang w:eastAsia="sk-SK"/>
                    </w:rPr>
                  </w:rPrChange>
                </w:rPr>
                <w:delText>Prepojenosť medzi uchádzačmi a verejným obstarávateľom</w:delText>
              </w:r>
            </w:del>
          </w:p>
        </w:tc>
        <w:tc>
          <w:tcPr>
            <w:tcW w:w="4077" w:type="dxa"/>
            <w:tcBorders>
              <w:top w:val="nil"/>
              <w:left w:val="nil"/>
              <w:bottom w:val="single" w:sz="4" w:space="0" w:color="auto"/>
              <w:right w:val="single" w:sz="4" w:space="0" w:color="auto"/>
            </w:tcBorders>
            <w:shd w:val="clear" w:color="auto" w:fill="auto"/>
            <w:hideMark/>
            <w:tcPrChange w:id="978" w:author="Autor">
              <w:tcPr>
                <w:tcW w:w="4111" w:type="dxa"/>
                <w:tcBorders>
                  <w:top w:val="nil"/>
                  <w:left w:val="nil"/>
                  <w:bottom w:val="single" w:sz="4" w:space="0" w:color="auto"/>
                  <w:right w:val="single" w:sz="4" w:space="0" w:color="auto"/>
                </w:tcBorders>
                <w:shd w:val="clear" w:color="auto" w:fill="auto"/>
                <w:hideMark/>
              </w:tcPr>
            </w:tcPrChange>
          </w:tcPr>
          <w:p w:rsidR="00A3605F" w:rsidRPr="00D54EDA" w:rsidDel="00797365" w:rsidRDefault="00A3605F" w:rsidP="007B5571">
            <w:pPr>
              <w:jc w:val="both"/>
              <w:rPr>
                <w:del w:id="979" w:author="Autor"/>
                <w:rFonts w:asciiTheme="minorHAnsi" w:hAnsiTheme="minorHAnsi" w:cstheme="majorBidi"/>
                <w:strike/>
                <w:sz w:val="20"/>
                <w:szCs w:val="20"/>
                <w:lang w:eastAsia="sk-SK"/>
                <w:rPrChange w:id="980" w:author="Autor">
                  <w:rPr>
                    <w:del w:id="981" w:author="Autor"/>
                    <w:rFonts w:asciiTheme="minorHAnsi" w:hAnsiTheme="minorHAnsi" w:cstheme="majorBidi"/>
                    <w:sz w:val="20"/>
                    <w:szCs w:val="20"/>
                    <w:lang w:eastAsia="sk-SK"/>
                  </w:rPr>
                </w:rPrChange>
              </w:rPr>
            </w:pPr>
            <w:del w:id="982" w:author="Autor">
              <w:r w:rsidRPr="00D54EDA" w:rsidDel="00797365">
                <w:rPr>
                  <w:rFonts w:asciiTheme="minorHAnsi" w:hAnsiTheme="minorHAnsi" w:cstheme="majorBidi"/>
                  <w:strike/>
                  <w:sz w:val="20"/>
                  <w:szCs w:val="20"/>
                  <w:lang w:eastAsia="sk-SK"/>
                  <w:rPrChange w:id="983" w:author="Autor">
                    <w:rPr>
                      <w:rFonts w:asciiTheme="minorHAnsi" w:hAnsiTheme="minorHAnsi" w:cstheme="majorBidi"/>
                      <w:sz w:val="20"/>
                      <w:szCs w:val="20"/>
                      <w:lang w:eastAsia="sk-SK"/>
                    </w:rPr>
                  </w:rPrChange>
                </w:rPr>
                <w:delText xml:space="preserve">Pri overovaní procesu VO bola zistená osobná prepojenosť medzi uchádzačmi a verejným obstarávateľom, resp. medzi uchádzačmi a spoločnosťami, ktoré pre verejného obstarávateľa externe zabezpečuje proces verejného obstarávania alebo prípravu projektu alebo jeho implementáciu. </w:delText>
              </w:r>
            </w:del>
          </w:p>
        </w:tc>
        <w:tc>
          <w:tcPr>
            <w:tcW w:w="2109" w:type="dxa"/>
            <w:tcBorders>
              <w:top w:val="nil"/>
              <w:left w:val="nil"/>
              <w:bottom w:val="single" w:sz="4" w:space="0" w:color="auto"/>
              <w:right w:val="single" w:sz="4" w:space="0" w:color="auto"/>
            </w:tcBorders>
            <w:shd w:val="clear" w:color="auto" w:fill="FBD4B4" w:themeFill="accent6" w:themeFillTint="66"/>
            <w:tcPrChange w:id="984" w:author="Autor">
              <w:tcPr>
                <w:tcW w:w="2126" w:type="dxa"/>
                <w:tcBorders>
                  <w:top w:val="nil"/>
                  <w:left w:val="nil"/>
                  <w:bottom w:val="single" w:sz="4" w:space="0" w:color="auto"/>
                  <w:right w:val="single" w:sz="4" w:space="0" w:color="auto"/>
                </w:tcBorders>
                <w:shd w:val="clear" w:color="auto" w:fill="FBD4B4" w:themeFill="accent6" w:themeFillTint="66"/>
              </w:tcPr>
            </w:tcPrChange>
          </w:tcPr>
          <w:p w:rsidR="00A3605F" w:rsidRPr="00D54EDA" w:rsidDel="00797365" w:rsidRDefault="00A3605F" w:rsidP="007B5571">
            <w:pPr>
              <w:jc w:val="both"/>
              <w:rPr>
                <w:del w:id="985" w:author="Autor"/>
                <w:rStyle w:val="Jemnodkaz"/>
                <w:rFonts w:asciiTheme="minorHAnsi" w:hAnsiTheme="minorHAnsi"/>
                <w:strike/>
                <w:color w:val="auto"/>
                <w:sz w:val="20"/>
                <w:szCs w:val="20"/>
                <w:rPrChange w:id="986" w:author="Autor">
                  <w:rPr>
                    <w:del w:id="987" w:author="Autor"/>
                    <w:rStyle w:val="Jemnodkaz"/>
                    <w:rFonts w:asciiTheme="minorHAnsi" w:hAnsiTheme="minorHAnsi"/>
                    <w:color w:val="auto"/>
                    <w:sz w:val="20"/>
                    <w:szCs w:val="20"/>
                  </w:rPr>
                </w:rPrChange>
              </w:rPr>
            </w:pPr>
          </w:p>
        </w:tc>
      </w:tr>
      <w:tr w:rsidR="00A3605F" w:rsidRPr="00D05E1E" w:rsidDel="00797365" w:rsidTr="00797365">
        <w:trPr>
          <w:gridAfter w:val="1"/>
          <w:wAfter w:w="74" w:type="dxa"/>
          <w:trHeight w:val="510"/>
          <w:del w:id="988" w:author="Autor"/>
          <w:trPrChange w:id="989" w:author="Autor">
            <w:trPr>
              <w:gridAfter w:val="1"/>
              <w:wAfter w:w="75" w:type="dxa"/>
              <w:trHeight w:val="510"/>
            </w:trPr>
          </w:trPrChange>
        </w:trPr>
        <w:tc>
          <w:tcPr>
            <w:tcW w:w="754" w:type="dxa"/>
            <w:tcBorders>
              <w:top w:val="nil"/>
              <w:left w:val="single" w:sz="4" w:space="0" w:color="auto"/>
              <w:bottom w:val="single" w:sz="4" w:space="0" w:color="auto"/>
              <w:right w:val="single" w:sz="4" w:space="0" w:color="auto"/>
            </w:tcBorders>
            <w:shd w:val="clear" w:color="auto" w:fill="auto"/>
            <w:noWrap/>
            <w:hideMark/>
            <w:tcPrChange w:id="990" w:author="Autor">
              <w:tcPr>
                <w:tcW w:w="759" w:type="dxa"/>
                <w:tcBorders>
                  <w:top w:val="nil"/>
                  <w:left w:val="single" w:sz="4" w:space="0" w:color="auto"/>
                  <w:bottom w:val="single" w:sz="4" w:space="0" w:color="auto"/>
                  <w:right w:val="single" w:sz="4" w:space="0" w:color="auto"/>
                </w:tcBorders>
                <w:shd w:val="clear" w:color="auto" w:fill="auto"/>
                <w:noWrap/>
                <w:hideMark/>
              </w:tcPr>
            </w:tcPrChange>
          </w:tcPr>
          <w:p w:rsidR="00A3605F" w:rsidRPr="00D54EDA" w:rsidDel="00797365" w:rsidRDefault="00A3605F" w:rsidP="007B5571">
            <w:pPr>
              <w:jc w:val="both"/>
              <w:rPr>
                <w:del w:id="991" w:author="Autor"/>
                <w:rFonts w:asciiTheme="minorHAnsi" w:hAnsiTheme="minorHAnsi" w:cstheme="majorBidi"/>
                <w:strike/>
                <w:sz w:val="20"/>
                <w:szCs w:val="20"/>
                <w:lang w:eastAsia="sk-SK"/>
                <w:rPrChange w:id="992" w:author="Autor">
                  <w:rPr>
                    <w:del w:id="993" w:author="Autor"/>
                    <w:rFonts w:asciiTheme="minorHAnsi" w:hAnsiTheme="minorHAnsi" w:cstheme="majorBidi"/>
                    <w:sz w:val="20"/>
                    <w:szCs w:val="20"/>
                    <w:lang w:eastAsia="sk-SK"/>
                  </w:rPr>
                </w:rPrChange>
              </w:rPr>
            </w:pPr>
            <w:del w:id="994" w:author="Autor">
              <w:r w:rsidRPr="00D54EDA" w:rsidDel="00797365">
                <w:rPr>
                  <w:rFonts w:asciiTheme="minorHAnsi" w:hAnsiTheme="minorHAnsi" w:cstheme="majorBidi"/>
                  <w:strike/>
                  <w:sz w:val="20"/>
                  <w:szCs w:val="20"/>
                  <w:lang w:eastAsia="sk-SK"/>
                  <w:rPrChange w:id="995" w:author="Autor">
                    <w:rPr>
                      <w:rFonts w:asciiTheme="minorHAnsi" w:hAnsiTheme="minorHAnsi" w:cstheme="majorBidi"/>
                      <w:bCs/>
                      <w:color w:val="17365D" w:themeColor="text2" w:themeShade="BF"/>
                      <w:spacing w:val="5"/>
                      <w:sz w:val="20"/>
                      <w:szCs w:val="20"/>
                      <w:u w:val="single"/>
                      <w:lang w:eastAsia="sk-SK"/>
                    </w:rPr>
                  </w:rPrChange>
                </w:rPr>
                <w:delText>9.</w:delText>
              </w:r>
            </w:del>
          </w:p>
        </w:tc>
        <w:tc>
          <w:tcPr>
            <w:tcW w:w="2270" w:type="dxa"/>
            <w:tcBorders>
              <w:top w:val="nil"/>
              <w:left w:val="nil"/>
              <w:bottom w:val="single" w:sz="4" w:space="0" w:color="auto"/>
              <w:right w:val="single" w:sz="4" w:space="0" w:color="auto"/>
            </w:tcBorders>
            <w:shd w:val="clear" w:color="auto" w:fill="auto"/>
            <w:hideMark/>
            <w:tcPrChange w:id="996" w:author="Autor">
              <w:tcPr>
                <w:tcW w:w="2288" w:type="dxa"/>
                <w:tcBorders>
                  <w:top w:val="nil"/>
                  <w:left w:val="nil"/>
                  <w:bottom w:val="single" w:sz="4" w:space="0" w:color="auto"/>
                  <w:right w:val="single" w:sz="4" w:space="0" w:color="auto"/>
                </w:tcBorders>
                <w:shd w:val="clear" w:color="auto" w:fill="auto"/>
                <w:hideMark/>
              </w:tcPr>
            </w:tcPrChange>
          </w:tcPr>
          <w:p w:rsidR="00A3605F" w:rsidRPr="00D54EDA" w:rsidDel="00797365" w:rsidRDefault="00A3605F" w:rsidP="007B5571">
            <w:pPr>
              <w:jc w:val="both"/>
              <w:rPr>
                <w:del w:id="997" w:author="Autor"/>
                <w:rFonts w:asciiTheme="minorHAnsi" w:hAnsiTheme="minorHAnsi" w:cstheme="majorBidi"/>
                <w:strike/>
                <w:sz w:val="20"/>
                <w:szCs w:val="20"/>
                <w:lang w:eastAsia="sk-SK"/>
                <w:rPrChange w:id="998" w:author="Autor">
                  <w:rPr>
                    <w:del w:id="999" w:author="Autor"/>
                    <w:rFonts w:asciiTheme="minorHAnsi" w:hAnsiTheme="minorHAnsi" w:cstheme="majorBidi"/>
                    <w:sz w:val="20"/>
                    <w:szCs w:val="20"/>
                    <w:lang w:eastAsia="sk-SK"/>
                  </w:rPr>
                </w:rPrChange>
              </w:rPr>
            </w:pPr>
            <w:del w:id="1000" w:author="Autor">
              <w:r w:rsidRPr="00D54EDA" w:rsidDel="00797365">
                <w:rPr>
                  <w:rFonts w:asciiTheme="minorHAnsi" w:hAnsiTheme="minorHAnsi" w:cstheme="majorBidi"/>
                  <w:strike/>
                  <w:sz w:val="20"/>
                  <w:szCs w:val="20"/>
                  <w:lang w:eastAsia="sk-SK"/>
                  <w:rPrChange w:id="1001" w:author="Autor">
                    <w:rPr>
                      <w:rFonts w:asciiTheme="minorHAnsi" w:hAnsiTheme="minorHAnsi" w:cstheme="majorBidi"/>
                      <w:sz w:val="20"/>
                      <w:szCs w:val="20"/>
                      <w:lang w:eastAsia="sk-SK"/>
                    </w:rPr>
                  </w:rPrChange>
                </w:rPr>
                <w:delText>Diskriminačný opis predmetu zákazky</w:delText>
              </w:r>
            </w:del>
          </w:p>
        </w:tc>
        <w:tc>
          <w:tcPr>
            <w:tcW w:w="4077" w:type="dxa"/>
            <w:tcBorders>
              <w:top w:val="nil"/>
              <w:left w:val="nil"/>
              <w:bottom w:val="single" w:sz="4" w:space="0" w:color="auto"/>
              <w:right w:val="single" w:sz="4" w:space="0" w:color="auto"/>
            </w:tcBorders>
            <w:shd w:val="clear" w:color="auto" w:fill="auto"/>
            <w:hideMark/>
            <w:tcPrChange w:id="1002" w:author="Autor">
              <w:tcPr>
                <w:tcW w:w="4111" w:type="dxa"/>
                <w:tcBorders>
                  <w:top w:val="nil"/>
                  <w:left w:val="nil"/>
                  <w:bottom w:val="single" w:sz="4" w:space="0" w:color="auto"/>
                  <w:right w:val="single" w:sz="4" w:space="0" w:color="auto"/>
                </w:tcBorders>
                <w:shd w:val="clear" w:color="auto" w:fill="auto"/>
                <w:hideMark/>
              </w:tcPr>
            </w:tcPrChange>
          </w:tcPr>
          <w:p w:rsidR="00A3605F" w:rsidRPr="00D54EDA" w:rsidDel="00797365" w:rsidRDefault="00A3605F" w:rsidP="007B5571">
            <w:pPr>
              <w:jc w:val="both"/>
              <w:rPr>
                <w:del w:id="1003" w:author="Autor"/>
                <w:rFonts w:asciiTheme="minorHAnsi" w:hAnsiTheme="minorHAnsi" w:cstheme="majorBidi"/>
                <w:strike/>
                <w:sz w:val="20"/>
                <w:szCs w:val="20"/>
                <w:lang w:eastAsia="sk-SK"/>
                <w:rPrChange w:id="1004" w:author="Autor">
                  <w:rPr>
                    <w:del w:id="1005" w:author="Autor"/>
                    <w:rFonts w:asciiTheme="minorHAnsi" w:hAnsiTheme="minorHAnsi" w:cstheme="majorBidi"/>
                    <w:sz w:val="20"/>
                    <w:szCs w:val="20"/>
                    <w:lang w:eastAsia="sk-SK"/>
                  </w:rPr>
                </w:rPrChange>
              </w:rPr>
            </w:pPr>
            <w:del w:id="1006" w:author="Autor">
              <w:r w:rsidRPr="00D54EDA" w:rsidDel="00797365">
                <w:rPr>
                  <w:rFonts w:asciiTheme="minorHAnsi" w:hAnsiTheme="minorHAnsi" w:cstheme="majorBidi"/>
                  <w:strike/>
                  <w:sz w:val="20"/>
                  <w:szCs w:val="20"/>
                  <w:lang w:eastAsia="sk-SK"/>
                  <w:rPrChange w:id="1007" w:author="Autor">
                    <w:rPr>
                      <w:rFonts w:asciiTheme="minorHAnsi" w:hAnsiTheme="minorHAnsi" w:cstheme="majorBidi"/>
                      <w:sz w:val="20"/>
                      <w:szCs w:val="20"/>
                      <w:lang w:eastAsia="sk-SK"/>
                    </w:rPr>
                  </w:rPrChange>
                </w:rPr>
                <w:delText>Pri overovaní predmetu zákazky bol zistení diskriminačný opis predmetu zákazky z dôvodu uvádzania konkrétneho požadovaného výrobcu alebo konkrétnej požadovanej značky tovaru bez uvedenia možnosti dodať jeho ekvivalent.</w:delText>
              </w:r>
            </w:del>
          </w:p>
        </w:tc>
        <w:tc>
          <w:tcPr>
            <w:tcW w:w="2109" w:type="dxa"/>
            <w:tcBorders>
              <w:top w:val="nil"/>
              <w:left w:val="nil"/>
              <w:bottom w:val="single" w:sz="4" w:space="0" w:color="auto"/>
              <w:right w:val="single" w:sz="4" w:space="0" w:color="auto"/>
            </w:tcBorders>
            <w:shd w:val="clear" w:color="auto" w:fill="FBD4B4" w:themeFill="accent6" w:themeFillTint="66"/>
            <w:hideMark/>
            <w:tcPrChange w:id="1008" w:author="Autor">
              <w:tcPr>
                <w:tcW w:w="2126" w:type="dxa"/>
                <w:tcBorders>
                  <w:top w:val="nil"/>
                  <w:left w:val="nil"/>
                  <w:bottom w:val="single" w:sz="4" w:space="0" w:color="auto"/>
                  <w:right w:val="single" w:sz="4" w:space="0" w:color="auto"/>
                </w:tcBorders>
                <w:shd w:val="clear" w:color="auto" w:fill="FBD4B4" w:themeFill="accent6" w:themeFillTint="66"/>
                <w:hideMark/>
              </w:tcPr>
            </w:tcPrChange>
          </w:tcPr>
          <w:p w:rsidR="00A3605F" w:rsidRPr="00D54EDA" w:rsidDel="00797365" w:rsidRDefault="00A3605F" w:rsidP="007B5571">
            <w:pPr>
              <w:jc w:val="both"/>
              <w:rPr>
                <w:del w:id="1009" w:author="Autor"/>
                <w:rStyle w:val="Jemnodkaz"/>
                <w:rFonts w:asciiTheme="minorHAnsi" w:hAnsiTheme="minorHAnsi"/>
                <w:strike/>
                <w:color w:val="auto"/>
                <w:sz w:val="20"/>
                <w:szCs w:val="20"/>
                <w:rPrChange w:id="1010" w:author="Autor">
                  <w:rPr>
                    <w:del w:id="1011" w:author="Autor"/>
                    <w:rStyle w:val="Jemnodkaz"/>
                    <w:rFonts w:asciiTheme="minorHAnsi" w:hAnsiTheme="minorHAnsi"/>
                    <w:color w:val="auto"/>
                    <w:sz w:val="20"/>
                    <w:szCs w:val="20"/>
                  </w:rPr>
                </w:rPrChange>
              </w:rPr>
            </w:pPr>
            <w:del w:id="1012" w:author="Autor">
              <w:r w:rsidRPr="00D54EDA" w:rsidDel="00797365">
                <w:rPr>
                  <w:rStyle w:val="Jemnodkaz"/>
                  <w:rFonts w:asciiTheme="minorHAnsi" w:hAnsiTheme="minorHAnsi"/>
                  <w:strike/>
                  <w:color w:val="auto"/>
                  <w:sz w:val="20"/>
                  <w:szCs w:val="20"/>
                  <w:rPrChange w:id="1013" w:author="Autor">
                    <w:rPr>
                      <w:rStyle w:val="Jemnodkaz"/>
                      <w:rFonts w:asciiTheme="minorHAnsi" w:hAnsiTheme="minorHAnsi"/>
                      <w:color w:val="auto"/>
                      <w:sz w:val="20"/>
                      <w:szCs w:val="20"/>
                    </w:rPr>
                  </w:rPrChange>
                </w:rPr>
                <w:fldChar w:fldCharType="begin"/>
              </w:r>
              <w:r w:rsidRPr="00D54EDA" w:rsidDel="00797365">
                <w:rPr>
                  <w:rStyle w:val="Jemnodkaz"/>
                  <w:rFonts w:asciiTheme="minorHAnsi" w:hAnsiTheme="minorHAnsi"/>
                  <w:strike/>
                  <w:color w:val="auto"/>
                  <w:sz w:val="20"/>
                  <w:szCs w:val="20"/>
                  <w:rPrChange w:id="1014" w:author="Autor">
                    <w:rPr>
                      <w:rStyle w:val="Jemnodkaz"/>
                      <w:rFonts w:asciiTheme="minorHAnsi" w:hAnsiTheme="minorHAnsi"/>
                      <w:color w:val="auto"/>
                      <w:sz w:val="20"/>
                      <w:szCs w:val="20"/>
                    </w:rPr>
                  </w:rPrChange>
                </w:rPr>
                <w:delInstrText xml:space="preserve"> REF _Ref417893388 \h  \* MERGEFORMAT </w:delInstrText>
              </w:r>
              <w:r w:rsidRPr="00D54EDA" w:rsidDel="00797365">
                <w:rPr>
                  <w:rStyle w:val="Jemnodkaz"/>
                  <w:rFonts w:asciiTheme="minorHAnsi" w:hAnsiTheme="minorHAnsi"/>
                  <w:strike/>
                  <w:color w:val="auto"/>
                  <w:sz w:val="20"/>
                  <w:szCs w:val="20"/>
                  <w:rPrChange w:id="1015" w:author="Autor">
                    <w:rPr>
                      <w:rStyle w:val="Jemnodkaz"/>
                      <w:rFonts w:asciiTheme="minorHAnsi" w:hAnsiTheme="minorHAnsi"/>
                      <w:strike/>
                      <w:color w:val="auto"/>
                      <w:sz w:val="20"/>
                      <w:szCs w:val="20"/>
                    </w:rPr>
                  </w:rPrChange>
                </w:rPr>
              </w:r>
              <w:r w:rsidRPr="00D54EDA" w:rsidDel="00797365">
                <w:rPr>
                  <w:rStyle w:val="Jemnodkaz"/>
                  <w:rFonts w:asciiTheme="minorHAnsi" w:hAnsiTheme="minorHAnsi"/>
                  <w:strike/>
                  <w:color w:val="auto"/>
                  <w:sz w:val="20"/>
                  <w:szCs w:val="20"/>
                  <w:rPrChange w:id="1016" w:author="Autor">
                    <w:rPr>
                      <w:rStyle w:val="Jemnodkaz"/>
                      <w:rFonts w:asciiTheme="minorHAnsi" w:hAnsiTheme="minorHAnsi"/>
                      <w:color w:val="auto"/>
                      <w:sz w:val="20"/>
                      <w:szCs w:val="20"/>
                    </w:rPr>
                  </w:rPrChange>
                </w:rPr>
                <w:fldChar w:fldCharType="separate"/>
              </w:r>
              <w:r w:rsidR="00264A75" w:rsidRPr="00264A75" w:rsidDel="00797365">
                <w:rPr>
                  <w:rStyle w:val="Jemnodkaz"/>
                  <w:rFonts w:asciiTheme="minorHAnsi" w:hAnsiTheme="minorHAnsi"/>
                  <w:strike/>
                  <w:color w:val="auto"/>
                  <w:sz w:val="20"/>
                  <w:szCs w:val="20"/>
                </w:rPr>
                <w:delText>Opis predmetu zákazky</w:delText>
              </w:r>
              <w:r w:rsidRPr="00D54EDA" w:rsidDel="00797365">
                <w:rPr>
                  <w:rStyle w:val="Jemnodkaz"/>
                  <w:rFonts w:asciiTheme="minorHAnsi" w:hAnsiTheme="minorHAnsi"/>
                  <w:strike/>
                  <w:color w:val="auto"/>
                  <w:sz w:val="20"/>
                  <w:szCs w:val="20"/>
                  <w:rPrChange w:id="1017" w:author="Autor">
                    <w:rPr>
                      <w:rStyle w:val="Jemnodkaz"/>
                      <w:rFonts w:asciiTheme="minorHAnsi" w:hAnsiTheme="minorHAnsi"/>
                      <w:color w:val="auto"/>
                      <w:sz w:val="20"/>
                      <w:szCs w:val="20"/>
                    </w:rPr>
                  </w:rPrChange>
                </w:rPr>
                <w:fldChar w:fldCharType="end"/>
              </w:r>
            </w:del>
          </w:p>
        </w:tc>
      </w:tr>
      <w:tr w:rsidR="00A3605F" w:rsidRPr="00D05E1E" w:rsidDel="00797365" w:rsidTr="00797365">
        <w:trPr>
          <w:gridAfter w:val="1"/>
          <w:wAfter w:w="74" w:type="dxa"/>
          <w:trHeight w:val="765"/>
          <w:del w:id="1018" w:author="Autor"/>
          <w:trPrChange w:id="1019" w:author="Autor">
            <w:trPr>
              <w:gridAfter w:val="1"/>
              <w:wAfter w:w="75" w:type="dxa"/>
              <w:trHeight w:val="765"/>
            </w:trPr>
          </w:trPrChange>
        </w:trPr>
        <w:tc>
          <w:tcPr>
            <w:tcW w:w="754" w:type="dxa"/>
            <w:tcBorders>
              <w:top w:val="nil"/>
              <w:left w:val="single" w:sz="4" w:space="0" w:color="auto"/>
              <w:bottom w:val="single" w:sz="4" w:space="0" w:color="auto"/>
              <w:right w:val="single" w:sz="4" w:space="0" w:color="auto"/>
            </w:tcBorders>
            <w:shd w:val="clear" w:color="auto" w:fill="auto"/>
            <w:noWrap/>
            <w:hideMark/>
            <w:tcPrChange w:id="1020" w:author="Autor">
              <w:tcPr>
                <w:tcW w:w="759" w:type="dxa"/>
                <w:tcBorders>
                  <w:top w:val="nil"/>
                  <w:left w:val="single" w:sz="4" w:space="0" w:color="auto"/>
                  <w:bottom w:val="single" w:sz="4" w:space="0" w:color="auto"/>
                  <w:right w:val="single" w:sz="4" w:space="0" w:color="auto"/>
                </w:tcBorders>
                <w:shd w:val="clear" w:color="auto" w:fill="auto"/>
                <w:noWrap/>
                <w:hideMark/>
              </w:tcPr>
            </w:tcPrChange>
          </w:tcPr>
          <w:p w:rsidR="00A3605F" w:rsidRPr="00D54EDA" w:rsidDel="00797365" w:rsidRDefault="00A3605F" w:rsidP="007B5571">
            <w:pPr>
              <w:jc w:val="both"/>
              <w:rPr>
                <w:del w:id="1021" w:author="Autor"/>
                <w:rFonts w:asciiTheme="minorHAnsi" w:hAnsiTheme="minorHAnsi" w:cstheme="majorBidi"/>
                <w:strike/>
                <w:sz w:val="20"/>
                <w:szCs w:val="20"/>
                <w:lang w:eastAsia="sk-SK"/>
                <w:rPrChange w:id="1022" w:author="Autor">
                  <w:rPr>
                    <w:del w:id="1023" w:author="Autor"/>
                    <w:rFonts w:asciiTheme="minorHAnsi" w:hAnsiTheme="minorHAnsi" w:cstheme="majorBidi"/>
                    <w:sz w:val="20"/>
                    <w:szCs w:val="20"/>
                    <w:lang w:eastAsia="sk-SK"/>
                  </w:rPr>
                </w:rPrChange>
              </w:rPr>
            </w:pPr>
            <w:del w:id="1024" w:author="Autor">
              <w:r w:rsidRPr="00D54EDA" w:rsidDel="00797365">
                <w:rPr>
                  <w:rFonts w:asciiTheme="minorHAnsi" w:hAnsiTheme="minorHAnsi" w:cstheme="majorBidi"/>
                  <w:strike/>
                  <w:sz w:val="20"/>
                  <w:szCs w:val="20"/>
                  <w:lang w:eastAsia="sk-SK"/>
                  <w:rPrChange w:id="1025" w:author="Autor">
                    <w:rPr>
                      <w:rFonts w:asciiTheme="minorHAnsi" w:hAnsiTheme="minorHAnsi" w:cstheme="majorBidi"/>
                      <w:sz w:val="20"/>
                      <w:szCs w:val="20"/>
                      <w:lang w:eastAsia="sk-SK"/>
                    </w:rPr>
                  </w:rPrChange>
                </w:rPr>
                <w:delText>10.</w:delText>
              </w:r>
            </w:del>
          </w:p>
        </w:tc>
        <w:tc>
          <w:tcPr>
            <w:tcW w:w="2270" w:type="dxa"/>
            <w:tcBorders>
              <w:top w:val="nil"/>
              <w:left w:val="nil"/>
              <w:bottom w:val="single" w:sz="4" w:space="0" w:color="auto"/>
              <w:right w:val="single" w:sz="4" w:space="0" w:color="auto"/>
            </w:tcBorders>
            <w:shd w:val="clear" w:color="auto" w:fill="auto"/>
            <w:hideMark/>
            <w:tcPrChange w:id="1026" w:author="Autor">
              <w:tcPr>
                <w:tcW w:w="2288" w:type="dxa"/>
                <w:tcBorders>
                  <w:top w:val="nil"/>
                  <w:left w:val="nil"/>
                  <w:bottom w:val="single" w:sz="4" w:space="0" w:color="auto"/>
                  <w:right w:val="single" w:sz="4" w:space="0" w:color="auto"/>
                </w:tcBorders>
                <w:shd w:val="clear" w:color="auto" w:fill="auto"/>
                <w:hideMark/>
              </w:tcPr>
            </w:tcPrChange>
          </w:tcPr>
          <w:p w:rsidR="00A3605F" w:rsidRPr="00D54EDA" w:rsidDel="00797365" w:rsidRDefault="00A3605F" w:rsidP="007B5571">
            <w:pPr>
              <w:jc w:val="both"/>
              <w:rPr>
                <w:del w:id="1027" w:author="Autor"/>
                <w:rFonts w:asciiTheme="minorHAnsi" w:hAnsiTheme="minorHAnsi" w:cstheme="majorBidi"/>
                <w:strike/>
                <w:sz w:val="20"/>
                <w:szCs w:val="20"/>
                <w:lang w:eastAsia="sk-SK"/>
                <w:rPrChange w:id="1028" w:author="Autor">
                  <w:rPr>
                    <w:del w:id="1029" w:author="Autor"/>
                    <w:rFonts w:asciiTheme="minorHAnsi" w:hAnsiTheme="minorHAnsi" w:cstheme="majorBidi"/>
                    <w:sz w:val="20"/>
                    <w:szCs w:val="20"/>
                    <w:lang w:eastAsia="sk-SK"/>
                  </w:rPr>
                </w:rPrChange>
              </w:rPr>
            </w:pPr>
            <w:del w:id="1030" w:author="Autor">
              <w:r w:rsidRPr="00D54EDA" w:rsidDel="00797365">
                <w:rPr>
                  <w:rFonts w:asciiTheme="minorHAnsi" w:hAnsiTheme="minorHAnsi" w:cstheme="majorBidi"/>
                  <w:strike/>
                  <w:sz w:val="20"/>
                  <w:szCs w:val="20"/>
                  <w:lang w:eastAsia="sk-SK"/>
                  <w:rPrChange w:id="1031" w:author="Autor">
                    <w:rPr>
                      <w:rFonts w:asciiTheme="minorHAnsi" w:hAnsiTheme="minorHAnsi" w:cstheme="majorBidi"/>
                      <w:sz w:val="20"/>
                      <w:szCs w:val="20"/>
                      <w:lang w:eastAsia="sk-SK"/>
                    </w:rPr>
                  </w:rPrChange>
                </w:rPr>
                <w:delText>Nesúlad medzi zmluvou a SP/oznámením o vyhlásení VO/predloženou ponukou</w:delText>
              </w:r>
            </w:del>
          </w:p>
        </w:tc>
        <w:tc>
          <w:tcPr>
            <w:tcW w:w="4077" w:type="dxa"/>
            <w:tcBorders>
              <w:top w:val="nil"/>
              <w:left w:val="nil"/>
              <w:bottom w:val="single" w:sz="4" w:space="0" w:color="auto"/>
              <w:right w:val="single" w:sz="4" w:space="0" w:color="auto"/>
            </w:tcBorders>
            <w:shd w:val="clear" w:color="auto" w:fill="auto"/>
            <w:hideMark/>
            <w:tcPrChange w:id="1032" w:author="Autor">
              <w:tcPr>
                <w:tcW w:w="4111" w:type="dxa"/>
                <w:tcBorders>
                  <w:top w:val="nil"/>
                  <w:left w:val="nil"/>
                  <w:bottom w:val="single" w:sz="4" w:space="0" w:color="auto"/>
                  <w:right w:val="single" w:sz="4" w:space="0" w:color="auto"/>
                </w:tcBorders>
                <w:shd w:val="clear" w:color="auto" w:fill="auto"/>
                <w:hideMark/>
              </w:tcPr>
            </w:tcPrChange>
          </w:tcPr>
          <w:p w:rsidR="00A3605F" w:rsidRPr="00D54EDA" w:rsidDel="00797365" w:rsidRDefault="00A3605F" w:rsidP="007B5571">
            <w:pPr>
              <w:jc w:val="both"/>
              <w:rPr>
                <w:del w:id="1033" w:author="Autor"/>
                <w:rFonts w:asciiTheme="minorHAnsi" w:hAnsiTheme="minorHAnsi" w:cstheme="majorBidi"/>
                <w:strike/>
                <w:sz w:val="20"/>
                <w:szCs w:val="20"/>
                <w:lang w:eastAsia="sk-SK"/>
                <w:rPrChange w:id="1034" w:author="Autor">
                  <w:rPr>
                    <w:del w:id="1035" w:author="Autor"/>
                    <w:rFonts w:asciiTheme="minorHAnsi" w:hAnsiTheme="minorHAnsi" w:cstheme="majorBidi"/>
                    <w:sz w:val="20"/>
                    <w:szCs w:val="20"/>
                    <w:lang w:eastAsia="sk-SK"/>
                  </w:rPr>
                </w:rPrChange>
              </w:rPr>
            </w:pPr>
            <w:del w:id="1036" w:author="Autor">
              <w:r w:rsidRPr="00D54EDA" w:rsidDel="00797365">
                <w:rPr>
                  <w:rFonts w:asciiTheme="minorHAnsi" w:hAnsiTheme="minorHAnsi" w:cstheme="majorBidi"/>
                  <w:strike/>
                  <w:sz w:val="20"/>
                  <w:szCs w:val="20"/>
                  <w:lang w:eastAsia="sk-SK"/>
                  <w:rPrChange w:id="1037" w:author="Autor">
                    <w:rPr>
                      <w:rFonts w:asciiTheme="minorHAnsi" w:hAnsiTheme="minorHAnsi" w:cstheme="majorBidi"/>
                      <w:sz w:val="20"/>
                      <w:szCs w:val="20"/>
                      <w:lang w:eastAsia="sk-SK"/>
                    </w:rPr>
                  </w:rPrChange>
                </w:rPr>
                <w:delText>Verejný obstarávateľ uzatvoril s úspešným uchádzačom zmluvu, ktorá nebola v súlade s návrhom zmluvy v súťažných podkladoch resp., ktorá nebola v súlade s predloženou víťaznou ponukou. Rozdiely boli identifikované v lehote ukončenia zmluvy, v zmluvnej cene, v predmete zmluvy a v identifikácii zhotoviteľa.</w:delText>
              </w:r>
            </w:del>
          </w:p>
        </w:tc>
        <w:tc>
          <w:tcPr>
            <w:tcW w:w="2109" w:type="dxa"/>
            <w:tcBorders>
              <w:top w:val="nil"/>
              <w:left w:val="nil"/>
              <w:bottom w:val="single" w:sz="4" w:space="0" w:color="auto"/>
              <w:right w:val="single" w:sz="4" w:space="0" w:color="auto"/>
            </w:tcBorders>
            <w:shd w:val="clear" w:color="auto" w:fill="FBD4B4" w:themeFill="accent6" w:themeFillTint="66"/>
            <w:hideMark/>
            <w:tcPrChange w:id="1038" w:author="Autor">
              <w:tcPr>
                <w:tcW w:w="2126" w:type="dxa"/>
                <w:tcBorders>
                  <w:top w:val="nil"/>
                  <w:left w:val="nil"/>
                  <w:bottom w:val="single" w:sz="4" w:space="0" w:color="auto"/>
                  <w:right w:val="single" w:sz="4" w:space="0" w:color="auto"/>
                </w:tcBorders>
                <w:shd w:val="clear" w:color="auto" w:fill="FBD4B4" w:themeFill="accent6" w:themeFillTint="66"/>
                <w:hideMark/>
              </w:tcPr>
            </w:tcPrChange>
          </w:tcPr>
          <w:p w:rsidR="00264A75" w:rsidRPr="00264A75" w:rsidDel="00797365" w:rsidRDefault="00A3605F">
            <w:pPr>
              <w:rPr>
                <w:ins w:id="1039" w:author="Autor"/>
                <w:del w:id="1040" w:author="Autor"/>
                <w:rStyle w:val="Jemnodkaz"/>
                <w:rFonts w:asciiTheme="minorHAnsi" w:hAnsiTheme="minorHAnsi"/>
                <w:strike/>
                <w:color w:val="auto"/>
                <w:sz w:val="20"/>
                <w:szCs w:val="20"/>
                <w:rPrChange w:id="1041" w:author="Autor">
                  <w:rPr>
                    <w:ins w:id="1042" w:author="Autor"/>
                    <w:del w:id="1043" w:author="Autor"/>
                    <w:rFonts w:asciiTheme="minorHAnsi" w:hAnsiTheme="minorHAnsi"/>
                    <w:color w:val="1F497D" w:themeColor="text2"/>
                  </w:rPr>
                </w:rPrChange>
              </w:rPr>
              <w:pPrChange w:id="1044" w:author="Autor">
                <w:pPr>
                  <w:pStyle w:val="Odsekzoznamu"/>
                  <w:ind w:left="426"/>
                  <w:jc w:val="both"/>
                </w:pPr>
              </w:pPrChange>
            </w:pPr>
            <w:del w:id="1045" w:author="Autor">
              <w:r w:rsidRPr="00D54EDA" w:rsidDel="00797365">
                <w:rPr>
                  <w:rStyle w:val="Jemnodkaz"/>
                  <w:rFonts w:asciiTheme="minorHAnsi" w:hAnsiTheme="minorHAnsi"/>
                  <w:strike/>
                  <w:color w:val="auto"/>
                  <w:sz w:val="20"/>
                  <w:szCs w:val="20"/>
                  <w:rPrChange w:id="1046" w:author="Autor">
                    <w:rPr>
                      <w:rStyle w:val="Jemnodkaz"/>
                      <w:rFonts w:asciiTheme="minorHAnsi" w:hAnsiTheme="minorHAnsi"/>
                      <w:color w:val="auto"/>
                      <w:sz w:val="20"/>
                      <w:szCs w:val="20"/>
                    </w:rPr>
                  </w:rPrChange>
                </w:rPr>
                <w:fldChar w:fldCharType="begin"/>
              </w:r>
              <w:r w:rsidRPr="00D54EDA" w:rsidDel="00797365">
                <w:rPr>
                  <w:rStyle w:val="Jemnodkaz"/>
                  <w:rFonts w:asciiTheme="minorHAnsi" w:hAnsiTheme="minorHAnsi"/>
                  <w:strike/>
                  <w:color w:val="auto"/>
                  <w:sz w:val="20"/>
                  <w:szCs w:val="20"/>
                  <w:rPrChange w:id="1047" w:author="Autor">
                    <w:rPr>
                      <w:rStyle w:val="Jemnodkaz"/>
                      <w:rFonts w:asciiTheme="minorHAnsi" w:hAnsiTheme="minorHAnsi"/>
                      <w:color w:val="auto"/>
                      <w:sz w:val="20"/>
                      <w:szCs w:val="20"/>
                    </w:rPr>
                  </w:rPrChange>
                </w:rPr>
                <w:delInstrText xml:space="preserve"> REF _Ref417893409 \h  \* MERGEFORMAT </w:delInstrText>
              </w:r>
              <w:r w:rsidRPr="00D54EDA" w:rsidDel="00797365">
                <w:rPr>
                  <w:rStyle w:val="Jemnodkaz"/>
                  <w:rFonts w:asciiTheme="minorHAnsi" w:hAnsiTheme="minorHAnsi"/>
                  <w:strike/>
                  <w:color w:val="auto"/>
                  <w:sz w:val="20"/>
                  <w:szCs w:val="20"/>
                  <w:rPrChange w:id="1048" w:author="Autor">
                    <w:rPr>
                      <w:rStyle w:val="Jemnodkaz"/>
                      <w:rFonts w:asciiTheme="minorHAnsi" w:hAnsiTheme="minorHAnsi"/>
                      <w:strike/>
                      <w:color w:val="auto"/>
                      <w:sz w:val="20"/>
                      <w:szCs w:val="20"/>
                    </w:rPr>
                  </w:rPrChange>
                </w:rPr>
              </w:r>
              <w:r w:rsidRPr="00D54EDA" w:rsidDel="00797365">
                <w:rPr>
                  <w:rStyle w:val="Jemnodkaz"/>
                  <w:rFonts w:asciiTheme="minorHAnsi" w:hAnsiTheme="minorHAnsi"/>
                  <w:strike/>
                  <w:color w:val="auto"/>
                  <w:sz w:val="20"/>
                  <w:szCs w:val="20"/>
                  <w:rPrChange w:id="1049" w:author="Autor">
                    <w:rPr>
                      <w:rStyle w:val="Jemnodkaz"/>
                      <w:rFonts w:asciiTheme="minorHAnsi" w:hAnsiTheme="minorHAnsi"/>
                      <w:color w:val="auto"/>
                      <w:sz w:val="20"/>
                      <w:szCs w:val="20"/>
                    </w:rPr>
                  </w:rPrChange>
                </w:rPr>
                <w:fldChar w:fldCharType="separate"/>
              </w:r>
            </w:del>
          </w:p>
          <w:p w:rsidR="00B8128C" w:rsidRPr="00D54EDA" w:rsidDel="00797365" w:rsidRDefault="00264A75">
            <w:pPr>
              <w:jc w:val="both"/>
              <w:rPr>
                <w:del w:id="1050" w:author="Autor"/>
                <w:rStyle w:val="Jemnodkaz"/>
                <w:rFonts w:asciiTheme="minorHAnsi" w:hAnsiTheme="minorHAnsi"/>
                <w:strike/>
                <w:color w:val="auto"/>
                <w:sz w:val="20"/>
                <w:szCs w:val="20"/>
                <w:rPrChange w:id="1051" w:author="Autor">
                  <w:rPr>
                    <w:del w:id="1052" w:author="Autor"/>
                    <w:rStyle w:val="Jemnodkaz"/>
                    <w:rFonts w:asciiTheme="minorHAnsi" w:hAnsiTheme="minorHAnsi"/>
                    <w:color w:val="auto"/>
                    <w:sz w:val="20"/>
                    <w:szCs w:val="20"/>
                  </w:rPr>
                </w:rPrChange>
              </w:rPr>
              <w:pPrChange w:id="1053" w:author="Autor">
                <w:pPr/>
              </w:pPrChange>
            </w:pPr>
            <w:ins w:id="1054" w:author="Autor">
              <w:del w:id="1055" w:author="Autor">
                <w:r w:rsidRPr="00264A75" w:rsidDel="00797365">
                  <w:rPr>
                    <w:rStyle w:val="Jemnodkaz"/>
                    <w:rFonts w:asciiTheme="minorHAnsi" w:hAnsiTheme="minorHAnsi"/>
                    <w:strike/>
                    <w:color w:val="auto"/>
                    <w:sz w:val="20"/>
                    <w:szCs w:val="20"/>
                    <w:rPrChange w:id="1056" w:author="Autor">
                      <w:rPr>
                        <w:rFonts w:asciiTheme="minorHAnsi" w:hAnsiTheme="minorHAnsi"/>
                        <w:bCs/>
                        <w:color w:val="1F497D" w:themeColor="text2"/>
                        <w:spacing w:val="5"/>
                        <w:u w:val="single"/>
                      </w:rPr>
                    </w:rPrChange>
                  </w:rPr>
                  <w:delText>Uzavretie zmluvy</w:delText>
                </w:r>
              </w:del>
            </w:ins>
          </w:p>
          <w:p w:rsidR="00A3605F" w:rsidRPr="00D54EDA" w:rsidDel="00797365" w:rsidRDefault="00B8128C" w:rsidP="007B5571">
            <w:pPr>
              <w:jc w:val="both"/>
              <w:rPr>
                <w:del w:id="1057" w:author="Autor"/>
                <w:rStyle w:val="Jemnodkaz"/>
                <w:rFonts w:asciiTheme="minorHAnsi" w:hAnsiTheme="minorHAnsi"/>
                <w:strike/>
                <w:color w:val="auto"/>
                <w:sz w:val="20"/>
                <w:szCs w:val="20"/>
                <w:rPrChange w:id="1058" w:author="Autor">
                  <w:rPr>
                    <w:del w:id="1059" w:author="Autor"/>
                    <w:rStyle w:val="Jemnodkaz"/>
                    <w:rFonts w:asciiTheme="minorHAnsi" w:hAnsiTheme="minorHAnsi"/>
                    <w:color w:val="auto"/>
                    <w:sz w:val="20"/>
                    <w:szCs w:val="20"/>
                  </w:rPr>
                </w:rPrChange>
              </w:rPr>
            </w:pPr>
            <w:del w:id="1060" w:author="Autor">
              <w:r w:rsidRPr="00D54EDA" w:rsidDel="00797365">
                <w:rPr>
                  <w:rStyle w:val="Jemnodkaz"/>
                  <w:rFonts w:asciiTheme="minorHAnsi" w:hAnsiTheme="minorHAnsi"/>
                  <w:strike/>
                  <w:color w:val="auto"/>
                  <w:sz w:val="20"/>
                  <w:szCs w:val="20"/>
                  <w:rPrChange w:id="1061" w:author="Autor">
                    <w:rPr>
                      <w:rStyle w:val="Jemnodkaz"/>
                      <w:rFonts w:asciiTheme="minorHAnsi" w:hAnsiTheme="minorHAnsi"/>
                      <w:color w:val="auto"/>
                      <w:sz w:val="20"/>
                      <w:szCs w:val="20"/>
                    </w:rPr>
                  </w:rPrChange>
                </w:rPr>
                <w:delText>Uzavretie zmluvy</w:delText>
              </w:r>
              <w:r w:rsidR="00A3605F" w:rsidRPr="00D54EDA" w:rsidDel="00797365">
                <w:rPr>
                  <w:rStyle w:val="Jemnodkaz"/>
                  <w:rFonts w:asciiTheme="minorHAnsi" w:hAnsiTheme="minorHAnsi"/>
                  <w:strike/>
                  <w:color w:val="auto"/>
                  <w:sz w:val="20"/>
                  <w:szCs w:val="20"/>
                  <w:rPrChange w:id="1062" w:author="Autor">
                    <w:rPr>
                      <w:rStyle w:val="Jemnodkaz"/>
                      <w:rFonts w:asciiTheme="minorHAnsi" w:hAnsiTheme="minorHAnsi"/>
                      <w:color w:val="auto"/>
                      <w:sz w:val="20"/>
                      <w:szCs w:val="20"/>
                    </w:rPr>
                  </w:rPrChange>
                </w:rPr>
                <w:fldChar w:fldCharType="end"/>
              </w:r>
            </w:del>
          </w:p>
        </w:tc>
      </w:tr>
      <w:tr w:rsidR="00A3605F" w:rsidRPr="00D05E1E" w:rsidDel="00797365" w:rsidTr="00797365">
        <w:trPr>
          <w:gridAfter w:val="1"/>
          <w:wAfter w:w="74" w:type="dxa"/>
          <w:trHeight w:val="765"/>
          <w:del w:id="1063" w:author="Autor"/>
          <w:trPrChange w:id="1064" w:author="Autor">
            <w:trPr>
              <w:gridAfter w:val="1"/>
              <w:wAfter w:w="75" w:type="dxa"/>
              <w:trHeight w:val="765"/>
            </w:trPr>
          </w:trPrChange>
        </w:trPr>
        <w:tc>
          <w:tcPr>
            <w:tcW w:w="754" w:type="dxa"/>
            <w:tcBorders>
              <w:top w:val="nil"/>
              <w:left w:val="single" w:sz="4" w:space="0" w:color="auto"/>
              <w:bottom w:val="single" w:sz="4" w:space="0" w:color="auto"/>
              <w:right w:val="single" w:sz="4" w:space="0" w:color="auto"/>
            </w:tcBorders>
            <w:shd w:val="clear" w:color="auto" w:fill="auto"/>
            <w:noWrap/>
            <w:hideMark/>
            <w:tcPrChange w:id="1065" w:author="Autor">
              <w:tcPr>
                <w:tcW w:w="759" w:type="dxa"/>
                <w:tcBorders>
                  <w:top w:val="nil"/>
                  <w:left w:val="single" w:sz="4" w:space="0" w:color="auto"/>
                  <w:bottom w:val="single" w:sz="4" w:space="0" w:color="auto"/>
                  <w:right w:val="single" w:sz="4" w:space="0" w:color="auto"/>
                </w:tcBorders>
                <w:shd w:val="clear" w:color="auto" w:fill="auto"/>
                <w:noWrap/>
                <w:hideMark/>
              </w:tcPr>
            </w:tcPrChange>
          </w:tcPr>
          <w:p w:rsidR="00A3605F" w:rsidRPr="00D54EDA" w:rsidDel="00797365" w:rsidRDefault="00A3605F" w:rsidP="007B5571">
            <w:pPr>
              <w:jc w:val="both"/>
              <w:rPr>
                <w:del w:id="1066" w:author="Autor"/>
                <w:rFonts w:asciiTheme="minorHAnsi" w:hAnsiTheme="minorHAnsi" w:cstheme="majorBidi"/>
                <w:strike/>
                <w:sz w:val="20"/>
                <w:szCs w:val="20"/>
                <w:lang w:eastAsia="sk-SK"/>
                <w:rPrChange w:id="1067" w:author="Autor">
                  <w:rPr>
                    <w:del w:id="1068" w:author="Autor"/>
                    <w:rFonts w:asciiTheme="minorHAnsi" w:hAnsiTheme="minorHAnsi" w:cstheme="majorBidi"/>
                    <w:sz w:val="20"/>
                    <w:szCs w:val="20"/>
                    <w:lang w:eastAsia="sk-SK"/>
                  </w:rPr>
                </w:rPrChange>
              </w:rPr>
            </w:pPr>
            <w:del w:id="1069" w:author="Autor">
              <w:r w:rsidRPr="00D54EDA" w:rsidDel="00797365">
                <w:rPr>
                  <w:rFonts w:asciiTheme="minorHAnsi" w:hAnsiTheme="minorHAnsi" w:cstheme="majorBidi"/>
                  <w:strike/>
                  <w:sz w:val="20"/>
                  <w:szCs w:val="20"/>
                  <w:lang w:eastAsia="sk-SK"/>
                  <w:rPrChange w:id="1070" w:author="Autor">
                    <w:rPr>
                      <w:rFonts w:asciiTheme="minorHAnsi" w:hAnsiTheme="minorHAnsi" w:cstheme="majorBidi"/>
                      <w:sz w:val="20"/>
                      <w:szCs w:val="20"/>
                      <w:lang w:eastAsia="sk-SK"/>
                    </w:rPr>
                  </w:rPrChange>
                </w:rPr>
                <w:delText>11.</w:delText>
              </w:r>
            </w:del>
          </w:p>
        </w:tc>
        <w:tc>
          <w:tcPr>
            <w:tcW w:w="2270" w:type="dxa"/>
            <w:tcBorders>
              <w:top w:val="nil"/>
              <w:left w:val="nil"/>
              <w:bottom w:val="single" w:sz="4" w:space="0" w:color="auto"/>
              <w:right w:val="single" w:sz="4" w:space="0" w:color="auto"/>
            </w:tcBorders>
            <w:shd w:val="clear" w:color="auto" w:fill="auto"/>
            <w:hideMark/>
            <w:tcPrChange w:id="1071" w:author="Autor">
              <w:tcPr>
                <w:tcW w:w="2288" w:type="dxa"/>
                <w:tcBorders>
                  <w:top w:val="nil"/>
                  <w:left w:val="nil"/>
                  <w:bottom w:val="single" w:sz="4" w:space="0" w:color="auto"/>
                  <w:right w:val="single" w:sz="4" w:space="0" w:color="auto"/>
                </w:tcBorders>
                <w:shd w:val="clear" w:color="auto" w:fill="auto"/>
                <w:hideMark/>
              </w:tcPr>
            </w:tcPrChange>
          </w:tcPr>
          <w:p w:rsidR="00A3605F" w:rsidRPr="00D54EDA" w:rsidDel="00797365" w:rsidRDefault="00A3605F" w:rsidP="007B5571">
            <w:pPr>
              <w:jc w:val="both"/>
              <w:rPr>
                <w:del w:id="1072" w:author="Autor"/>
                <w:rFonts w:asciiTheme="minorHAnsi" w:hAnsiTheme="minorHAnsi" w:cstheme="majorBidi"/>
                <w:strike/>
                <w:sz w:val="20"/>
                <w:szCs w:val="20"/>
                <w:lang w:eastAsia="sk-SK"/>
                <w:rPrChange w:id="1073" w:author="Autor">
                  <w:rPr>
                    <w:del w:id="1074" w:author="Autor"/>
                    <w:rFonts w:asciiTheme="minorHAnsi" w:hAnsiTheme="minorHAnsi" w:cstheme="majorBidi"/>
                    <w:sz w:val="20"/>
                    <w:szCs w:val="20"/>
                    <w:lang w:eastAsia="sk-SK"/>
                  </w:rPr>
                </w:rPrChange>
              </w:rPr>
            </w:pPr>
            <w:del w:id="1075" w:author="Autor">
              <w:r w:rsidRPr="00D54EDA" w:rsidDel="00797365">
                <w:rPr>
                  <w:rFonts w:asciiTheme="minorHAnsi" w:hAnsiTheme="minorHAnsi" w:cstheme="majorBidi"/>
                  <w:strike/>
                  <w:sz w:val="20"/>
                  <w:szCs w:val="20"/>
                  <w:lang w:eastAsia="sk-SK"/>
                  <w:rPrChange w:id="1076" w:author="Autor">
                    <w:rPr>
                      <w:rFonts w:asciiTheme="minorHAnsi" w:hAnsiTheme="minorHAnsi" w:cstheme="majorBidi"/>
                      <w:sz w:val="20"/>
                      <w:szCs w:val="20"/>
                      <w:lang w:eastAsia="sk-SK"/>
                    </w:rPr>
                  </w:rPrChange>
                </w:rPr>
                <w:delText>Nevykonanie predbežnej finančnej kontroly/nedostatočný výkon PFK na úrovni Prijímateľa</w:delText>
              </w:r>
            </w:del>
          </w:p>
        </w:tc>
        <w:tc>
          <w:tcPr>
            <w:tcW w:w="4077" w:type="dxa"/>
            <w:tcBorders>
              <w:top w:val="nil"/>
              <w:left w:val="nil"/>
              <w:bottom w:val="single" w:sz="4" w:space="0" w:color="auto"/>
              <w:right w:val="single" w:sz="4" w:space="0" w:color="auto"/>
            </w:tcBorders>
            <w:shd w:val="clear" w:color="auto" w:fill="auto"/>
            <w:hideMark/>
            <w:tcPrChange w:id="1077" w:author="Autor">
              <w:tcPr>
                <w:tcW w:w="4111" w:type="dxa"/>
                <w:tcBorders>
                  <w:top w:val="nil"/>
                  <w:left w:val="nil"/>
                  <w:bottom w:val="single" w:sz="4" w:space="0" w:color="auto"/>
                  <w:right w:val="single" w:sz="4" w:space="0" w:color="auto"/>
                </w:tcBorders>
                <w:shd w:val="clear" w:color="auto" w:fill="auto"/>
                <w:hideMark/>
              </w:tcPr>
            </w:tcPrChange>
          </w:tcPr>
          <w:p w:rsidR="00A3605F" w:rsidRPr="00D54EDA" w:rsidDel="00797365" w:rsidRDefault="00A3605F" w:rsidP="007B5571">
            <w:pPr>
              <w:jc w:val="both"/>
              <w:rPr>
                <w:del w:id="1078" w:author="Autor"/>
                <w:rFonts w:asciiTheme="minorHAnsi" w:hAnsiTheme="minorHAnsi" w:cstheme="majorBidi"/>
                <w:strike/>
                <w:sz w:val="20"/>
                <w:szCs w:val="20"/>
                <w:lang w:eastAsia="sk-SK"/>
                <w:rPrChange w:id="1079" w:author="Autor">
                  <w:rPr>
                    <w:del w:id="1080" w:author="Autor"/>
                    <w:rFonts w:asciiTheme="minorHAnsi" w:hAnsiTheme="minorHAnsi" w:cstheme="majorBidi"/>
                    <w:sz w:val="20"/>
                    <w:szCs w:val="20"/>
                    <w:lang w:eastAsia="sk-SK"/>
                  </w:rPr>
                </w:rPrChange>
              </w:rPr>
            </w:pPr>
            <w:del w:id="1081" w:author="Autor">
              <w:r w:rsidRPr="00D54EDA" w:rsidDel="00797365">
                <w:rPr>
                  <w:rFonts w:asciiTheme="minorHAnsi" w:hAnsiTheme="minorHAnsi" w:cstheme="majorBidi"/>
                  <w:strike/>
                  <w:sz w:val="20"/>
                  <w:szCs w:val="20"/>
                  <w:lang w:eastAsia="sk-SK"/>
                  <w:rPrChange w:id="1082" w:author="Autor">
                    <w:rPr>
                      <w:rFonts w:asciiTheme="minorHAnsi" w:hAnsiTheme="minorHAnsi" w:cstheme="majorBidi"/>
                      <w:sz w:val="20"/>
                      <w:szCs w:val="20"/>
                      <w:lang w:eastAsia="sk-SK"/>
                    </w:rPr>
                  </w:rPrChange>
                </w:rPr>
                <w:delText>Kontrola prijímateľa zistila, že ten nevedel preukázať vykonanie administratívnej finančnej kontroly kontrolovaného VO v zmysle zákona  č. 357/2015 Z.z. o finančnej kontrole a vnútornom audite</w:delText>
              </w:r>
            </w:del>
          </w:p>
        </w:tc>
        <w:tc>
          <w:tcPr>
            <w:tcW w:w="2109" w:type="dxa"/>
            <w:tcBorders>
              <w:top w:val="nil"/>
              <w:left w:val="nil"/>
              <w:bottom w:val="single" w:sz="4" w:space="0" w:color="auto"/>
              <w:right w:val="single" w:sz="4" w:space="0" w:color="auto"/>
            </w:tcBorders>
            <w:shd w:val="clear" w:color="auto" w:fill="FBD4B4" w:themeFill="accent6" w:themeFillTint="66"/>
            <w:hideMark/>
            <w:tcPrChange w:id="1083" w:author="Autor">
              <w:tcPr>
                <w:tcW w:w="2126" w:type="dxa"/>
                <w:tcBorders>
                  <w:top w:val="nil"/>
                  <w:left w:val="nil"/>
                  <w:bottom w:val="single" w:sz="4" w:space="0" w:color="auto"/>
                  <w:right w:val="single" w:sz="4" w:space="0" w:color="auto"/>
                </w:tcBorders>
                <w:shd w:val="clear" w:color="auto" w:fill="FBD4B4" w:themeFill="accent6" w:themeFillTint="66"/>
                <w:hideMark/>
              </w:tcPr>
            </w:tcPrChange>
          </w:tcPr>
          <w:p w:rsidR="00264A75" w:rsidRPr="00264A75" w:rsidDel="00797365" w:rsidRDefault="00A3605F">
            <w:pPr>
              <w:rPr>
                <w:ins w:id="1084" w:author="Autor"/>
                <w:del w:id="1085" w:author="Autor"/>
                <w:rStyle w:val="Jemnodkaz"/>
                <w:rFonts w:asciiTheme="minorHAnsi" w:hAnsiTheme="minorHAnsi"/>
                <w:strike/>
                <w:color w:val="auto"/>
                <w:sz w:val="20"/>
                <w:szCs w:val="20"/>
                <w:rPrChange w:id="1086" w:author="Autor">
                  <w:rPr>
                    <w:ins w:id="1087" w:author="Autor"/>
                    <w:del w:id="1088" w:author="Autor"/>
                    <w:rFonts w:asciiTheme="minorHAnsi" w:hAnsiTheme="minorHAnsi"/>
                    <w:color w:val="1F497D" w:themeColor="text2"/>
                  </w:rPr>
                </w:rPrChange>
              </w:rPr>
              <w:pPrChange w:id="1089" w:author="Autor">
                <w:pPr>
                  <w:pStyle w:val="Odsekzoznamu"/>
                  <w:ind w:left="426"/>
                  <w:jc w:val="both"/>
                </w:pPr>
              </w:pPrChange>
            </w:pPr>
            <w:del w:id="1090" w:author="Autor">
              <w:r w:rsidRPr="00D54EDA" w:rsidDel="00797365">
                <w:rPr>
                  <w:rStyle w:val="Jemnodkaz"/>
                  <w:rFonts w:asciiTheme="minorHAnsi" w:hAnsiTheme="minorHAnsi"/>
                  <w:strike/>
                  <w:color w:val="auto"/>
                  <w:sz w:val="20"/>
                  <w:szCs w:val="20"/>
                  <w:rPrChange w:id="1091" w:author="Autor">
                    <w:rPr>
                      <w:rStyle w:val="Jemnodkaz"/>
                      <w:rFonts w:asciiTheme="minorHAnsi" w:hAnsiTheme="minorHAnsi"/>
                      <w:color w:val="auto"/>
                      <w:sz w:val="20"/>
                      <w:szCs w:val="20"/>
                    </w:rPr>
                  </w:rPrChange>
                </w:rPr>
                <w:fldChar w:fldCharType="begin"/>
              </w:r>
              <w:r w:rsidRPr="00D54EDA" w:rsidDel="00797365">
                <w:rPr>
                  <w:rStyle w:val="Jemnodkaz"/>
                  <w:rFonts w:asciiTheme="minorHAnsi" w:hAnsiTheme="minorHAnsi"/>
                  <w:strike/>
                  <w:color w:val="auto"/>
                  <w:sz w:val="20"/>
                  <w:szCs w:val="20"/>
                  <w:rPrChange w:id="1092" w:author="Autor">
                    <w:rPr>
                      <w:rStyle w:val="Jemnodkaz"/>
                      <w:rFonts w:asciiTheme="minorHAnsi" w:hAnsiTheme="minorHAnsi"/>
                      <w:color w:val="auto"/>
                      <w:sz w:val="20"/>
                      <w:szCs w:val="20"/>
                    </w:rPr>
                  </w:rPrChange>
                </w:rPr>
                <w:delInstrText xml:space="preserve"> REF _Ref417893409 \h  \* MERGEFORMAT </w:delInstrText>
              </w:r>
              <w:r w:rsidRPr="00D54EDA" w:rsidDel="00797365">
                <w:rPr>
                  <w:rStyle w:val="Jemnodkaz"/>
                  <w:rFonts w:asciiTheme="minorHAnsi" w:hAnsiTheme="minorHAnsi"/>
                  <w:strike/>
                  <w:color w:val="auto"/>
                  <w:sz w:val="20"/>
                  <w:szCs w:val="20"/>
                  <w:rPrChange w:id="1093" w:author="Autor">
                    <w:rPr>
                      <w:rStyle w:val="Jemnodkaz"/>
                      <w:rFonts w:asciiTheme="minorHAnsi" w:hAnsiTheme="minorHAnsi"/>
                      <w:strike/>
                      <w:color w:val="auto"/>
                      <w:sz w:val="20"/>
                      <w:szCs w:val="20"/>
                    </w:rPr>
                  </w:rPrChange>
                </w:rPr>
              </w:r>
              <w:r w:rsidRPr="00D54EDA" w:rsidDel="00797365">
                <w:rPr>
                  <w:rStyle w:val="Jemnodkaz"/>
                  <w:rFonts w:asciiTheme="minorHAnsi" w:hAnsiTheme="minorHAnsi"/>
                  <w:strike/>
                  <w:color w:val="auto"/>
                  <w:sz w:val="20"/>
                  <w:szCs w:val="20"/>
                  <w:rPrChange w:id="1094" w:author="Autor">
                    <w:rPr>
                      <w:rStyle w:val="Jemnodkaz"/>
                      <w:rFonts w:asciiTheme="minorHAnsi" w:hAnsiTheme="minorHAnsi"/>
                      <w:color w:val="auto"/>
                      <w:sz w:val="20"/>
                      <w:szCs w:val="20"/>
                    </w:rPr>
                  </w:rPrChange>
                </w:rPr>
                <w:fldChar w:fldCharType="separate"/>
              </w:r>
            </w:del>
          </w:p>
          <w:p w:rsidR="00B8128C" w:rsidRPr="00D54EDA" w:rsidDel="00797365" w:rsidRDefault="00264A75">
            <w:pPr>
              <w:jc w:val="both"/>
              <w:rPr>
                <w:del w:id="1095" w:author="Autor"/>
                <w:rStyle w:val="Jemnodkaz"/>
                <w:rFonts w:asciiTheme="minorHAnsi" w:hAnsiTheme="minorHAnsi"/>
                <w:strike/>
                <w:color w:val="auto"/>
                <w:sz w:val="20"/>
                <w:szCs w:val="20"/>
                <w:rPrChange w:id="1096" w:author="Autor">
                  <w:rPr>
                    <w:del w:id="1097" w:author="Autor"/>
                    <w:rStyle w:val="Jemnodkaz"/>
                    <w:rFonts w:asciiTheme="minorHAnsi" w:hAnsiTheme="minorHAnsi"/>
                    <w:color w:val="auto"/>
                    <w:sz w:val="20"/>
                    <w:szCs w:val="20"/>
                  </w:rPr>
                </w:rPrChange>
              </w:rPr>
              <w:pPrChange w:id="1098" w:author="Autor">
                <w:pPr/>
              </w:pPrChange>
            </w:pPr>
            <w:ins w:id="1099" w:author="Autor">
              <w:del w:id="1100" w:author="Autor">
                <w:r w:rsidRPr="00264A75" w:rsidDel="00797365">
                  <w:rPr>
                    <w:rStyle w:val="Jemnodkaz"/>
                    <w:rFonts w:asciiTheme="minorHAnsi" w:hAnsiTheme="minorHAnsi"/>
                    <w:strike/>
                    <w:color w:val="auto"/>
                    <w:sz w:val="20"/>
                    <w:szCs w:val="20"/>
                    <w:rPrChange w:id="1101" w:author="Autor">
                      <w:rPr>
                        <w:rFonts w:asciiTheme="minorHAnsi" w:hAnsiTheme="minorHAnsi"/>
                        <w:bCs/>
                        <w:color w:val="1F497D" w:themeColor="text2"/>
                        <w:spacing w:val="5"/>
                        <w:u w:val="single"/>
                      </w:rPr>
                    </w:rPrChange>
                  </w:rPr>
                  <w:delText>Uzavretie zmluvy</w:delText>
                </w:r>
              </w:del>
            </w:ins>
          </w:p>
          <w:p w:rsidR="00A3605F" w:rsidRPr="00D54EDA" w:rsidDel="00797365" w:rsidRDefault="00B8128C" w:rsidP="007B5571">
            <w:pPr>
              <w:jc w:val="both"/>
              <w:rPr>
                <w:del w:id="1102" w:author="Autor"/>
                <w:rStyle w:val="Jemnodkaz"/>
                <w:rFonts w:asciiTheme="minorHAnsi" w:hAnsiTheme="minorHAnsi"/>
                <w:strike/>
                <w:color w:val="auto"/>
                <w:sz w:val="20"/>
                <w:szCs w:val="20"/>
                <w:rPrChange w:id="1103" w:author="Autor">
                  <w:rPr>
                    <w:del w:id="1104" w:author="Autor"/>
                    <w:rStyle w:val="Jemnodkaz"/>
                    <w:rFonts w:asciiTheme="minorHAnsi" w:hAnsiTheme="minorHAnsi"/>
                    <w:color w:val="auto"/>
                    <w:sz w:val="20"/>
                    <w:szCs w:val="20"/>
                  </w:rPr>
                </w:rPrChange>
              </w:rPr>
            </w:pPr>
            <w:del w:id="1105" w:author="Autor">
              <w:r w:rsidRPr="00D54EDA" w:rsidDel="00797365">
                <w:rPr>
                  <w:rStyle w:val="Jemnodkaz"/>
                  <w:rFonts w:asciiTheme="minorHAnsi" w:hAnsiTheme="minorHAnsi"/>
                  <w:strike/>
                  <w:color w:val="auto"/>
                  <w:sz w:val="20"/>
                  <w:szCs w:val="20"/>
                  <w:rPrChange w:id="1106" w:author="Autor">
                    <w:rPr>
                      <w:rStyle w:val="Jemnodkaz"/>
                      <w:rFonts w:asciiTheme="minorHAnsi" w:hAnsiTheme="minorHAnsi"/>
                      <w:color w:val="auto"/>
                      <w:sz w:val="20"/>
                      <w:szCs w:val="20"/>
                    </w:rPr>
                  </w:rPrChange>
                </w:rPr>
                <w:delText>Uzavretie zmluvy</w:delText>
              </w:r>
              <w:r w:rsidR="00A3605F" w:rsidRPr="00D54EDA" w:rsidDel="00797365">
                <w:rPr>
                  <w:rStyle w:val="Jemnodkaz"/>
                  <w:rFonts w:asciiTheme="minorHAnsi" w:hAnsiTheme="minorHAnsi"/>
                  <w:strike/>
                  <w:color w:val="auto"/>
                  <w:sz w:val="20"/>
                  <w:szCs w:val="20"/>
                  <w:rPrChange w:id="1107" w:author="Autor">
                    <w:rPr>
                      <w:rStyle w:val="Jemnodkaz"/>
                      <w:rFonts w:asciiTheme="minorHAnsi" w:hAnsiTheme="minorHAnsi"/>
                      <w:color w:val="auto"/>
                      <w:sz w:val="20"/>
                      <w:szCs w:val="20"/>
                    </w:rPr>
                  </w:rPrChange>
                </w:rPr>
                <w:fldChar w:fldCharType="end"/>
              </w:r>
            </w:del>
          </w:p>
        </w:tc>
      </w:tr>
      <w:tr w:rsidR="00A3605F" w:rsidRPr="00D05E1E" w:rsidDel="00797365" w:rsidTr="00797365">
        <w:trPr>
          <w:gridAfter w:val="1"/>
          <w:wAfter w:w="74" w:type="dxa"/>
          <w:trHeight w:val="765"/>
          <w:del w:id="1108" w:author="Autor"/>
          <w:trPrChange w:id="1109" w:author="Autor">
            <w:trPr>
              <w:gridAfter w:val="1"/>
              <w:wAfter w:w="75" w:type="dxa"/>
              <w:trHeight w:val="765"/>
            </w:trPr>
          </w:trPrChange>
        </w:trPr>
        <w:tc>
          <w:tcPr>
            <w:tcW w:w="754" w:type="dxa"/>
            <w:tcBorders>
              <w:top w:val="nil"/>
              <w:left w:val="single" w:sz="4" w:space="0" w:color="auto"/>
              <w:bottom w:val="single" w:sz="4" w:space="0" w:color="auto"/>
              <w:right w:val="single" w:sz="4" w:space="0" w:color="auto"/>
            </w:tcBorders>
            <w:shd w:val="clear" w:color="auto" w:fill="auto"/>
            <w:noWrap/>
            <w:hideMark/>
            <w:tcPrChange w:id="1110" w:author="Autor">
              <w:tcPr>
                <w:tcW w:w="759" w:type="dxa"/>
                <w:tcBorders>
                  <w:top w:val="nil"/>
                  <w:left w:val="single" w:sz="4" w:space="0" w:color="auto"/>
                  <w:bottom w:val="single" w:sz="4" w:space="0" w:color="auto"/>
                  <w:right w:val="single" w:sz="4" w:space="0" w:color="auto"/>
                </w:tcBorders>
                <w:shd w:val="clear" w:color="auto" w:fill="auto"/>
                <w:noWrap/>
                <w:hideMark/>
              </w:tcPr>
            </w:tcPrChange>
          </w:tcPr>
          <w:p w:rsidR="00A3605F" w:rsidRPr="00D54EDA" w:rsidDel="00797365" w:rsidRDefault="00A3605F" w:rsidP="007B5571">
            <w:pPr>
              <w:jc w:val="both"/>
              <w:rPr>
                <w:del w:id="1111" w:author="Autor"/>
                <w:rFonts w:asciiTheme="minorHAnsi" w:hAnsiTheme="minorHAnsi" w:cstheme="majorBidi"/>
                <w:strike/>
                <w:sz w:val="20"/>
                <w:szCs w:val="20"/>
                <w:lang w:eastAsia="sk-SK"/>
                <w:rPrChange w:id="1112" w:author="Autor">
                  <w:rPr>
                    <w:del w:id="1113" w:author="Autor"/>
                    <w:rFonts w:asciiTheme="minorHAnsi" w:hAnsiTheme="minorHAnsi" w:cstheme="majorBidi"/>
                    <w:sz w:val="20"/>
                    <w:szCs w:val="20"/>
                    <w:lang w:eastAsia="sk-SK"/>
                  </w:rPr>
                </w:rPrChange>
              </w:rPr>
            </w:pPr>
            <w:del w:id="1114" w:author="Autor">
              <w:r w:rsidRPr="00D54EDA" w:rsidDel="00797365">
                <w:rPr>
                  <w:rFonts w:asciiTheme="minorHAnsi" w:hAnsiTheme="minorHAnsi" w:cstheme="majorBidi"/>
                  <w:strike/>
                  <w:sz w:val="20"/>
                  <w:szCs w:val="20"/>
                  <w:lang w:eastAsia="sk-SK"/>
                  <w:rPrChange w:id="1115" w:author="Autor">
                    <w:rPr>
                      <w:rFonts w:asciiTheme="minorHAnsi" w:hAnsiTheme="minorHAnsi" w:cstheme="majorBidi"/>
                      <w:sz w:val="20"/>
                      <w:szCs w:val="20"/>
                      <w:lang w:eastAsia="sk-SK"/>
                    </w:rPr>
                  </w:rPrChange>
                </w:rPr>
                <w:delText>12.</w:delText>
              </w:r>
            </w:del>
          </w:p>
        </w:tc>
        <w:tc>
          <w:tcPr>
            <w:tcW w:w="2270" w:type="dxa"/>
            <w:tcBorders>
              <w:top w:val="nil"/>
              <w:left w:val="nil"/>
              <w:bottom w:val="single" w:sz="4" w:space="0" w:color="auto"/>
              <w:right w:val="single" w:sz="4" w:space="0" w:color="auto"/>
            </w:tcBorders>
            <w:shd w:val="clear" w:color="auto" w:fill="auto"/>
            <w:hideMark/>
            <w:tcPrChange w:id="1116" w:author="Autor">
              <w:tcPr>
                <w:tcW w:w="2288" w:type="dxa"/>
                <w:tcBorders>
                  <w:top w:val="nil"/>
                  <w:left w:val="nil"/>
                  <w:bottom w:val="single" w:sz="4" w:space="0" w:color="auto"/>
                  <w:right w:val="single" w:sz="4" w:space="0" w:color="auto"/>
                </w:tcBorders>
                <w:shd w:val="clear" w:color="auto" w:fill="auto"/>
                <w:hideMark/>
              </w:tcPr>
            </w:tcPrChange>
          </w:tcPr>
          <w:p w:rsidR="00A3605F" w:rsidRPr="00D54EDA" w:rsidDel="00797365" w:rsidRDefault="00A3605F" w:rsidP="007B5571">
            <w:pPr>
              <w:jc w:val="both"/>
              <w:rPr>
                <w:del w:id="1117" w:author="Autor"/>
                <w:rFonts w:asciiTheme="minorHAnsi" w:hAnsiTheme="minorHAnsi" w:cstheme="majorBidi"/>
                <w:strike/>
                <w:sz w:val="20"/>
                <w:szCs w:val="20"/>
                <w:lang w:eastAsia="sk-SK"/>
                <w:rPrChange w:id="1118" w:author="Autor">
                  <w:rPr>
                    <w:del w:id="1119" w:author="Autor"/>
                    <w:rFonts w:asciiTheme="minorHAnsi" w:hAnsiTheme="minorHAnsi" w:cstheme="majorBidi"/>
                    <w:sz w:val="20"/>
                    <w:szCs w:val="20"/>
                    <w:lang w:eastAsia="sk-SK"/>
                  </w:rPr>
                </w:rPrChange>
              </w:rPr>
            </w:pPr>
            <w:del w:id="1120" w:author="Autor">
              <w:r w:rsidRPr="00D54EDA" w:rsidDel="00797365">
                <w:rPr>
                  <w:rFonts w:asciiTheme="minorHAnsi" w:hAnsiTheme="minorHAnsi" w:cstheme="majorBidi"/>
                  <w:strike/>
                  <w:sz w:val="20"/>
                  <w:szCs w:val="20"/>
                  <w:lang w:eastAsia="sk-SK"/>
                  <w:rPrChange w:id="1121" w:author="Autor">
                    <w:rPr>
                      <w:rFonts w:asciiTheme="minorHAnsi" w:hAnsiTheme="minorHAnsi" w:cstheme="majorBidi"/>
                      <w:sz w:val="20"/>
                      <w:szCs w:val="20"/>
                      <w:lang w:eastAsia="sk-SK"/>
                    </w:rPr>
                  </w:rPrChange>
                </w:rPr>
                <w:delText>Koordinovaný postup medzi uchádzačmi</w:delText>
              </w:r>
            </w:del>
          </w:p>
        </w:tc>
        <w:tc>
          <w:tcPr>
            <w:tcW w:w="4077" w:type="dxa"/>
            <w:tcBorders>
              <w:top w:val="nil"/>
              <w:left w:val="nil"/>
              <w:bottom w:val="single" w:sz="4" w:space="0" w:color="auto"/>
              <w:right w:val="single" w:sz="4" w:space="0" w:color="auto"/>
            </w:tcBorders>
            <w:shd w:val="clear" w:color="auto" w:fill="auto"/>
            <w:hideMark/>
            <w:tcPrChange w:id="1122" w:author="Autor">
              <w:tcPr>
                <w:tcW w:w="4111" w:type="dxa"/>
                <w:tcBorders>
                  <w:top w:val="nil"/>
                  <w:left w:val="nil"/>
                  <w:bottom w:val="single" w:sz="4" w:space="0" w:color="auto"/>
                  <w:right w:val="single" w:sz="4" w:space="0" w:color="auto"/>
                </w:tcBorders>
                <w:shd w:val="clear" w:color="auto" w:fill="auto"/>
                <w:hideMark/>
              </w:tcPr>
            </w:tcPrChange>
          </w:tcPr>
          <w:p w:rsidR="00A3605F" w:rsidRPr="00D54EDA" w:rsidDel="00797365" w:rsidRDefault="00A3605F" w:rsidP="007B5571">
            <w:pPr>
              <w:jc w:val="both"/>
              <w:rPr>
                <w:del w:id="1123" w:author="Autor"/>
                <w:rFonts w:asciiTheme="minorHAnsi" w:hAnsiTheme="minorHAnsi" w:cstheme="majorBidi"/>
                <w:strike/>
                <w:sz w:val="20"/>
                <w:szCs w:val="20"/>
                <w:lang w:eastAsia="sk-SK"/>
                <w:rPrChange w:id="1124" w:author="Autor">
                  <w:rPr>
                    <w:del w:id="1125" w:author="Autor"/>
                    <w:rFonts w:asciiTheme="minorHAnsi" w:hAnsiTheme="minorHAnsi" w:cstheme="majorBidi"/>
                    <w:sz w:val="20"/>
                    <w:szCs w:val="20"/>
                    <w:lang w:eastAsia="sk-SK"/>
                  </w:rPr>
                </w:rPrChange>
              </w:rPr>
            </w:pPr>
            <w:del w:id="1126" w:author="Autor">
              <w:r w:rsidRPr="00D54EDA" w:rsidDel="00797365">
                <w:rPr>
                  <w:rFonts w:asciiTheme="minorHAnsi" w:hAnsiTheme="minorHAnsi" w:cstheme="majorBidi"/>
                  <w:strike/>
                  <w:sz w:val="20"/>
                  <w:szCs w:val="20"/>
                  <w:lang w:eastAsia="sk-SK"/>
                  <w:rPrChange w:id="1127" w:author="Autor">
                    <w:rPr>
                      <w:rFonts w:asciiTheme="minorHAnsi" w:hAnsiTheme="minorHAnsi" w:cstheme="majorBidi"/>
                      <w:sz w:val="20"/>
                      <w:szCs w:val="20"/>
                      <w:lang w:eastAsia="sk-SK"/>
                    </w:rPr>
                  </w:rPrChange>
                </w:rPr>
                <w:delText>Overovaním cenových ponúk jednotlivých uchádzačov v rámci verejného obstarávania vznikajú vážne podozrenia z koordinovaného postupu uchádzačov na základe identifikácie podobných znakov v predložených cenových ponukách. Jedná sa napr. o rovnakú štruktúru cenových ponúk, rovnaké chyby v cenových ponukách či identifikovanie presných koeficientov, o ktoré sa jednotlivé sumy v cenových ponukách od seba odlišujú. Vo viacerých prípadoch je taktiež podozrenie, že koordinovaný postup medzi uchádzačmi prebiehal v súčinnosti s verejným obstarávateľom.</w:delText>
              </w:r>
            </w:del>
          </w:p>
        </w:tc>
        <w:tc>
          <w:tcPr>
            <w:tcW w:w="2109" w:type="dxa"/>
            <w:tcBorders>
              <w:top w:val="nil"/>
              <w:left w:val="nil"/>
              <w:bottom w:val="single" w:sz="4" w:space="0" w:color="auto"/>
              <w:right w:val="single" w:sz="4" w:space="0" w:color="auto"/>
            </w:tcBorders>
            <w:shd w:val="clear" w:color="auto" w:fill="FBD4B4" w:themeFill="accent6" w:themeFillTint="66"/>
            <w:hideMark/>
            <w:tcPrChange w:id="1128" w:author="Autor">
              <w:tcPr>
                <w:tcW w:w="2126" w:type="dxa"/>
                <w:tcBorders>
                  <w:top w:val="nil"/>
                  <w:left w:val="nil"/>
                  <w:bottom w:val="single" w:sz="4" w:space="0" w:color="auto"/>
                  <w:right w:val="single" w:sz="4" w:space="0" w:color="auto"/>
                </w:tcBorders>
                <w:shd w:val="clear" w:color="auto" w:fill="FBD4B4" w:themeFill="accent6" w:themeFillTint="66"/>
                <w:hideMark/>
              </w:tcPr>
            </w:tcPrChange>
          </w:tcPr>
          <w:p w:rsidR="00264A75" w:rsidRPr="00264A75" w:rsidDel="00797365" w:rsidRDefault="00A3605F" w:rsidP="00B64CCB">
            <w:pPr>
              <w:rPr>
                <w:ins w:id="1129" w:author="Autor"/>
                <w:del w:id="1130" w:author="Autor"/>
                <w:rStyle w:val="Jemnodkaz"/>
                <w:rFonts w:asciiTheme="minorHAnsi" w:hAnsiTheme="minorHAnsi"/>
                <w:strike/>
                <w:color w:val="auto"/>
                <w:sz w:val="20"/>
                <w:szCs w:val="20"/>
                <w:rPrChange w:id="1131" w:author="Autor">
                  <w:rPr>
                    <w:ins w:id="1132" w:author="Autor"/>
                    <w:del w:id="1133" w:author="Autor"/>
                  </w:rPr>
                </w:rPrChange>
              </w:rPr>
            </w:pPr>
            <w:del w:id="1134" w:author="Autor">
              <w:r w:rsidRPr="00D54EDA" w:rsidDel="00797365">
                <w:rPr>
                  <w:rStyle w:val="Jemnodkaz"/>
                  <w:rFonts w:asciiTheme="minorHAnsi" w:hAnsiTheme="minorHAnsi"/>
                  <w:strike/>
                  <w:color w:val="auto"/>
                  <w:sz w:val="20"/>
                  <w:szCs w:val="20"/>
                  <w:rPrChange w:id="1135" w:author="Autor">
                    <w:rPr>
                      <w:rStyle w:val="Jemnodkaz"/>
                      <w:rFonts w:asciiTheme="minorHAnsi" w:hAnsiTheme="minorHAnsi"/>
                      <w:color w:val="auto"/>
                      <w:sz w:val="20"/>
                      <w:szCs w:val="20"/>
                    </w:rPr>
                  </w:rPrChange>
                </w:rPr>
                <w:fldChar w:fldCharType="begin"/>
              </w:r>
              <w:r w:rsidRPr="00D54EDA" w:rsidDel="00797365">
                <w:rPr>
                  <w:rStyle w:val="Jemnodkaz"/>
                  <w:rFonts w:asciiTheme="minorHAnsi" w:hAnsiTheme="minorHAnsi"/>
                  <w:strike/>
                  <w:color w:val="auto"/>
                  <w:sz w:val="20"/>
                  <w:szCs w:val="20"/>
                  <w:rPrChange w:id="1136" w:author="Autor">
                    <w:rPr>
                      <w:rStyle w:val="Jemnodkaz"/>
                      <w:rFonts w:asciiTheme="minorHAnsi" w:hAnsiTheme="minorHAnsi"/>
                      <w:color w:val="auto"/>
                      <w:sz w:val="20"/>
                      <w:szCs w:val="20"/>
                    </w:rPr>
                  </w:rPrChange>
                </w:rPr>
                <w:delInstrText xml:space="preserve"> REF _Ref417893477 \h  \* MERGEFORMAT </w:delInstrText>
              </w:r>
              <w:r w:rsidRPr="00D54EDA" w:rsidDel="00797365">
                <w:rPr>
                  <w:rStyle w:val="Jemnodkaz"/>
                  <w:rFonts w:asciiTheme="minorHAnsi" w:hAnsiTheme="minorHAnsi"/>
                  <w:strike/>
                  <w:color w:val="auto"/>
                  <w:sz w:val="20"/>
                  <w:szCs w:val="20"/>
                  <w:rPrChange w:id="1137" w:author="Autor">
                    <w:rPr>
                      <w:rStyle w:val="Jemnodkaz"/>
                      <w:rFonts w:asciiTheme="minorHAnsi" w:hAnsiTheme="minorHAnsi"/>
                      <w:strike/>
                      <w:color w:val="auto"/>
                      <w:sz w:val="20"/>
                      <w:szCs w:val="20"/>
                    </w:rPr>
                  </w:rPrChange>
                </w:rPr>
              </w:r>
              <w:r w:rsidRPr="00D54EDA" w:rsidDel="00797365">
                <w:rPr>
                  <w:rStyle w:val="Jemnodkaz"/>
                  <w:rFonts w:asciiTheme="minorHAnsi" w:hAnsiTheme="minorHAnsi"/>
                  <w:strike/>
                  <w:color w:val="auto"/>
                  <w:sz w:val="20"/>
                  <w:szCs w:val="20"/>
                  <w:rPrChange w:id="1138" w:author="Autor">
                    <w:rPr>
                      <w:rStyle w:val="Jemnodkaz"/>
                      <w:rFonts w:asciiTheme="minorHAnsi" w:hAnsiTheme="minorHAnsi"/>
                      <w:color w:val="auto"/>
                      <w:sz w:val="20"/>
                      <w:szCs w:val="20"/>
                    </w:rPr>
                  </w:rPrChange>
                </w:rPr>
                <w:fldChar w:fldCharType="separate"/>
              </w:r>
            </w:del>
          </w:p>
          <w:p w:rsidR="00B8128C" w:rsidRPr="00D54EDA" w:rsidDel="00797365" w:rsidRDefault="00264A75">
            <w:pPr>
              <w:jc w:val="both"/>
              <w:rPr>
                <w:del w:id="1139" w:author="Autor"/>
                <w:rStyle w:val="Jemnodkaz"/>
                <w:rFonts w:asciiTheme="minorHAnsi" w:hAnsiTheme="minorHAnsi"/>
                <w:strike/>
                <w:color w:val="auto"/>
                <w:sz w:val="20"/>
                <w:szCs w:val="20"/>
                <w:rPrChange w:id="1140" w:author="Autor">
                  <w:rPr>
                    <w:del w:id="1141" w:author="Autor"/>
                    <w:rStyle w:val="Jemnodkaz"/>
                    <w:rFonts w:asciiTheme="minorHAnsi" w:hAnsiTheme="minorHAnsi"/>
                    <w:color w:val="auto"/>
                    <w:sz w:val="20"/>
                    <w:szCs w:val="20"/>
                  </w:rPr>
                </w:rPrChange>
              </w:rPr>
              <w:pPrChange w:id="1142" w:author="Autor">
                <w:pPr/>
              </w:pPrChange>
            </w:pPr>
            <w:ins w:id="1143" w:author="Autor">
              <w:del w:id="1144" w:author="Autor">
                <w:r w:rsidRPr="00264A75" w:rsidDel="00797365">
                  <w:rPr>
                    <w:rStyle w:val="Jemnodkaz"/>
                    <w:rFonts w:asciiTheme="minorHAnsi" w:hAnsiTheme="minorHAnsi"/>
                    <w:strike/>
                    <w:color w:val="auto"/>
                    <w:sz w:val="20"/>
                    <w:szCs w:val="20"/>
                    <w:rPrChange w:id="1145" w:author="Autor">
                      <w:rPr>
                        <w:rFonts w:asciiTheme="minorHAnsi" w:hAnsiTheme="minorHAnsi"/>
                        <w:bCs/>
                        <w:color w:val="1F497D" w:themeColor="text2"/>
                        <w:spacing w:val="5"/>
                        <w:u w:val="single"/>
                      </w:rPr>
                    </w:rPrChange>
                  </w:rPr>
                  <w:delText xml:space="preserve">Ochrana hospodárskej </w:delText>
                </w:r>
                <w:r w:rsidRPr="00264A75" w:rsidDel="00797365">
                  <w:rPr>
                    <w:rFonts w:asciiTheme="minorHAnsi" w:hAnsiTheme="minorHAnsi"/>
                    <w:strike/>
                    <w:sz w:val="20"/>
                    <w:szCs w:val="20"/>
                    <w:rPrChange w:id="1146" w:author="Autor">
                      <w:rPr>
                        <w:rFonts w:asciiTheme="minorHAnsi" w:hAnsiTheme="minorHAnsi"/>
                        <w:color w:val="1F497D" w:themeColor="text2"/>
                      </w:rPr>
                    </w:rPrChange>
                  </w:rPr>
                  <w:delText>súťaže</w:delText>
                </w:r>
              </w:del>
            </w:ins>
          </w:p>
          <w:p w:rsidR="00A3605F" w:rsidRPr="00D54EDA" w:rsidDel="00797365" w:rsidRDefault="00B8128C" w:rsidP="007B5571">
            <w:pPr>
              <w:jc w:val="both"/>
              <w:rPr>
                <w:del w:id="1147" w:author="Autor"/>
                <w:rStyle w:val="Jemnodkaz"/>
                <w:rFonts w:asciiTheme="minorHAnsi" w:hAnsiTheme="minorHAnsi"/>
                <w:strike/>
                <w:color w:val="auto"/>
                <w:sz w:val="20"/>
                <w:szCs w:val="20"/>
                <w:rPrChange w:id="1148" w:author="Autor">
                  <w:rPr>
                    <w:del w:id="1149" w:author="Autor"/>
                    <w:rStyle w:val="Jemnodkaz"/>
                    <w:rFonts w:asciiTheme="minorHAnsi" w:hAnsiTheme="minorHAnsi"/>
                    <w:color w:val="auto"/>
                    <w:sz w:val="20"/>
                    <w:szCs w:val="20"/>
                  </w:rPr>
                </w:rPrChange>
              </w:rPr>
            </w:pPr>
            <w:del w:id="1150" w:author="Autor">
              <w:r w:rsidRPr="00D54EDA" w:rsidDel="00797365">
                <w:rPr>
                  <w:rStyle w:val="Jemnodkaz"/>
                  <w:rFonts w:asciiTheme="minorHAnsi" w:hAnsiTheme="minorHAnsi"/>
                  <w:strike/>
                  <w:color w:val="auto"/>
                  <w:sz w:val="20"/>
                  <w:szCs w:val="20"/>
                  <w:rPrChange w:id="1151" w:author="Autor">
                    <w:rPr>
                      <w:rStyle w:val="Jemnodkaz"/>
                      <w:rFonts w:asciiTheme="minorHAnsi" w:hAnsiTheme="minorHAnsi"/>
                      <w:color w:val="auto"/>
                      <w:sz w:val="20"/>
                      <w:szCs w:val="20"/>
                    </w:rPr>
                  </w:rPrChange>
                </w:rPr>
                <w:delText xml:space="preserve">Ochrana hospodárskej </w:delText>
              </w:r>
              <w:r w:rsidRPr="00D54EDA" w:rsidDel="00797365">
                <w:rPr>
                  <w:rFonts w:asciiTheme="minorHAnsi" w:hAnsiTheme="minorHAnsi"/>
                  <w:strike/>
                  <w:sz w:val="20"/>
                  <w:szCs w:val="20"/>
                  <w:rPrChange w:id="1152" w:author="Autor">
                    <w:rPr>
                      <w:rFonts w:asciiTheme="minorHAnsi" w:hAnsiTheme="minorHAnsi"/>
                      <w:sz w:val="20"/>
                      <w:szCs w:val="20"/>
                    </w:rPr>
                  </w:rPrChange>
                </w:rPr>
                <w:delText>súťaže</w:delText>
              </w:r>
              <w:r w:rsidR="00A3605F" w:rsidRPr="00D54EDA" w:rsidDel="00797365">
                <w:rPr>
                  <w:rStyle w:val="Jemnodkaz"/>
                  <w:rFonts w:asciiTheme="minorHAnsi" w:hAnsiTheme="minorHAnsi"/>
                  <w:strike/>
                  <w:color w:val="auto"/>
                  <w:sz w:val="20"/>
                  <w:szCs w:val="20"/>
                  <w:rPrChange w:id="1153" w:author="Autor">
                    <w:rPr>
                      <w:rStyle w:val="Jemnodkaz"/>
                      <w:rFonts w:asciiTheme="minorHAnsi" w:hAnsiTheme="minorHAnsi"/>
                      <w:color w:val="auto"/>
                      <w:sz w:val="20"/>
                      <w:szCs w:val="20"/>
                    </w:rPr>
                  </w:rPrChange>
                </w:rPr>
                <w:fldChar w:fldCharType="end"/>
              </w:r>
            </w:del>
          </w:p>
        </w:tc>
      </w:tr>
      <w:tr w:rsidR="00A3605F" w:rsidRPr="00D05E1E" w:rsidDel="00797365" w:rsidTr="00797365">
        <w:trPr>
          <w:gridAfter w:val="1"/>
          <w:wAfter w:w="74" w:type="dxa"/>
          <w:trHeight w:val="1020"/>
          <w:del w:id="1154" w:author="Autor"/>
          <w:trPrChange w:id="1155" w:author="Autor">
            <w:trPr>
              <w:gridAfter w:val="1"/>
              <w:wAfter w:w="75" w:type="dxa"/>
              <w:trHeight w:val="1020"/>
            </w:trPr>
          </w:trPrChange>
        </w:trPr>
        <w:tc>
          <w:tcPr>
            <w:tcW w:w="754" w:type="dxa"/>
            <w:tcBorders>
              <w:top w:val="nil"/>
              <w:left w:val="single" w:sz="4" w:space="0" w:color="auto"/>
              <w:bottom w:val="single" w:sz="4" w:space="0" w:color="auto"/>
              <w:right w:val="single" w:sz="4" w:space="0" w:color="auto"/>
            </w:tcBorders>
            <w:shd w:val="clear" w:color="auto" w:fill="auto"/>
            <w:noWrap/>
            <w:hideMark/>
            <w:tcPrChange w:id="1156" w:author="Autor">
              <w:tcPr>
                <w:tcW w:w="759" w:type="dxa"/>
                <w:tcBorders>
                  <w:top w:val="nil"/>
                  <w:left w:val="single" w:sz="4" w:space="0" w:color="auto"/>
                  <w:bottom w:val="single" w:sz="4" w:space="0" w:color="auto"/>
                  <w:right w:val="single" w:sz="4" w:space="0" w:color="auto"/>
                </w:tcBorders>
                <w:shd w:val="clear" w:color="auto" w:fill="auto"/>
                <w:noWrap/>
                <w:hideMark/>
              </w:tcPr>
            </w:tcPrChange>
          </w:tcPr>
          <w:p w:rsidR="00A3605F" w:rsidRPr="00D54EDA" w:rsidDel="00797365" w:rsidRDefault="00A3605F" w:rsidP="007B5571">
            <w:pPr>
              <w:jc w:val="both"/>
              <w:rPr>
                <w:del w:id="1157" w:author="Autor"/>
                <w:rFonts w:asciiTheme="minorHAnsi" w:hAnsiTheme="minorHAnsi" w:cstheme="majorBidi"/>
                <w:strike/>
                <w:sz w:val="20"/>
                <w:szCs w:val="20"/>
                <w:lang w:eastAsia="sk-SK"/>
                <w:rPrChange w:id="1158" w:author="Autor">
                  <w:rPr>
                    <w:del w:id="1159" w:author="Autor"/>
                    <w:rFonts w:asciiTheme="minorHAnsi" w:hAnsiTheme="minorHAnsi" w:cstheme="majorBidi"/>
                    <w:sz w:val="20"/>
                    <w:szCs w:val="20"/>
                    <w:lang w:eastAsia="sk-SK"/>
                  </w:rPr>
                </w:rPrChange>
              </w:rPr>
            </w:pPr>
            <w:del w:id="1160" w:author="Autor">
              <w:r w:rsidRPr="00D54EDA" w:rsidDel="00797365">
                <w:rPr>
                  <w:rFonts w:asciiTheme="minorHAnsi" w:hAnsiTheme="minorHAnsi" w:cstheme="majorBidi"/>
                  <w:strike/>
                  <w:sz w:val="20"/>
                  <w:szCs w:val="20"/>
                  <w:lang w:eastAsia="sk-SK"/>
                  <w:rPrChange w:id="1161" w:author="Autor">
                    <w:rPr>
                      <w:rFonts w:asciiTheme="minorHAnsi" w:hAnsiTheme="minorHAnsi" w:cstheme="majorBidi"/>
                      <w:sz w:val="20"/>
                      <w:szCs w:val="20"/>
                      <w:lang w:eastAsia="sk-SK"/>
                    </w:rPr>
                  </w:rPrChange>
                </w:rPr>
                <w:delText>13.</w:delText>
              </w:r>
            </w:del>
          </w:p>
        </w:tc>
        <w:tc>
          <w:tcPr>
            <w:tcW w:w="2270" w:type="dxa"/>
            <w:tcBorders>
              <w:top w:val="nil"/>
              <w:left w:val="nil"/>
              <w:bottom w:val="single" w:sz="4" w:space="0" w:color="auto"/>
              <w:right w:val="single" w:sz="4" w:space="0" w:color="auto"/>
            </w:tcBorders>
            <w:shd w:val="clear" w:color="auto" w:fill="auto"/>
            <w:hideMark/>
            <w:tcPrChange w:id="1162" w:author="Autor">
              <w:tcPr>
                <w:tcW w:w="2288" w:type="dxa"/>
                <w:tcBorders>
                  <w:top w:val="nil"/>
                  <w:left w:val="nil"/>
                  <w:bottom w:val="single" w:sz="4" w:space="0" w:color="auto"/>
                  <w:right w:val="single" w:sz="4" w:space="0" w:color="auto"/>
                </w:tcBorders>
                <w:shd w:val="clear" w:color="auto" w:fill="auto"/>
                <w:hideMark/>
              </w:tcPr>
            </w:tcPrChange>
          </w:tcPr>
          <w:p w:rsidR="00A3605F" w:rsidRPr="00D54EDA" w:rsidDel="00797365" w:rsidRDefault="00A3605F" w:rsidP="007B5571">
            <w:pPr>
              <w:jc w:val="both"/>
              <w:rPr>
                <w:del w:id="1163" w:author="Autor"/>
                <w:rFonts w:asciiTheme="minorHAnsi" w:hAnsiTheme="minorHAnsi" w:cstheme="majorBidi"/>
                <w:strike/>
                <w:sz w:val="20"/>
                <w:szCs w:val="20"/>
                <w:lang w:eastAsia="sk-SK"/>
                <w:rPrChange w:id="1164" w:author="Autor">
                  <w:rPr>
                    <w:del w:id="1165" w:author="Autor"/>
                    <w:rFonts w:asciiTheme="minorHAnsi" w:hAnsiTheme="minorHAnsi" w:cstheme="majorBidi"/>
                    <w:sz w:val="20"/>
                    <w:szCs w:val="20"/>
                    <w:lang w:eastAsia="sk-SK"/>
                  </w:rPr>
                </w:rPrChange>
              </w:rPr>
            </w:pPr>
            <w:del w:id="1166" w:author="Autor">
              <w:r w:rsidRPr="00D54EDA" w:rsidDel="00797365">
                <w:rPr>
                  <w:rFonts w:asciiTheme="minorHAnsi" w:hAnsiTheme="minorHAnsi" w:cstheme="majorBidi"/>
                  <w:strike/>
                  <w:sz w:val="20"/>
                  <w:szCs w:val="20"/>
                  <w:lang w:eastAsia="sk-SK"/>
                  <w:rPrChange w:id="1167" w:author="Autor">
                    <w:rPr>
                      <w:rFonts w:asciiTheme="minorHAnsi" w:hAnsiTheme="minorHAnsi" w:cstheme="majorBidi"/>
                      <w:sz w:val="20"/>
                      <w:szCs w:val="20"/>
                      <w:lang w:eastAsia="sk-SK"/>
                    </w:rPr>
                  </w:rPrChange>
                </w:rPr>
                <w:delText>Nedostatočná archivácia dokumentácie z verejného obstarávania v zmysle zákona o VO</w:delText>
              </w:r>
            </w:del>
          </w:p>
        </w:tc>
        <w:tc>
          <w:tcPr>
            <w:tcW w:w="4077" w:type="dxa"/>
            <w:tcBorders>
              <w:top w:val="nil"/>
              <w:left w:val="nil"/>
              <w:bottom w:val="single" w:sz="4" w:space="0" w:color="auto"/>
              <w:right w:val="single" w:sz="4" w:space="0" w:color="auto"/>
            </w:tcBorders>
            <w:shd w:val="clear" w:color="auto" w:fill="auto"/>
            <w:hideMark/>
            <w:tcPrChange w:id="1168" w:author="Autor">
              <w:tcPr>
                <w:tcW w:w="4111" w:type="dxa"/>
                <w:tcBorders>
                  <w:top w:val="nil"/>
                  <w:left w:val="nil"/>
                  <w:bottom w:val="single" w:sz="4" w:space="0" w:color="auto"/>
                  <w:right w:val="single" w:sz="4" w:space="0" w:color="auto"/>
                </w:tcBorders>
                <w:shd w:val="clear" w:color="auto" w:fill="auto"/>
                <w:hideMark/>
              </w:tcPr>
            </w:tcPrChange>
          </w:tcPr>
          <w:p w:rsidR="00A3605F" w:rsidRPr="00D54EDA" w:rsidDel="00797365" w:rsidRDefault="00A3605F" w:rsidP="007B5571">
            <w:pPr>
              <w:jc w:val="both"/>
              <w:rPr>
                <w:del w:id="1169" w:author="Autor"/>
                <w:rFonts w:asciiTheme="minorHAnsi" w:hAnsiTheme="minorHAnsi" w:cstheme="majorBidi"/>
                <w:strike/>
                <w:sz w:val="20"/>
                <w:szCs w:val="20"/>
                <w:lang w:eastAsia="sk-SK"/>
                <w:rPrChange w:id="1170" w:author="Autor">
                  <w:rPr>
                    <w:del w:id="1171" w:author="Autor"/>
                    <w:rFonts w:asciiTheme="minorHAnsi" w:hAnsiTheme="minorHAnsi" w:cstheme="majorBidi"/>
                    <w:sz w:val="20"/>
                    <w:szCs w:val="20"/>
                    <w:lang w:eastAsia="sk-SK"/>
                  </w:rPr>
                </w:rPrChange>
              </w:rPr>
            </w:pPr>
            <w:del w:id="1172" w:author="Autor">
              <w:r w:rsidRPr="00D54EDA" w:rsidDel="00797365">
                <w:rPr>
                  <w:rFonts w:asciiTheme="minorHAnsi" w:hAnsiTheme="minorHAnsi" w:cstheme="majorBidi"/>
                  <w:strike/>
                  <w:sz w:val="20"/>
                  <w:szCs w:val="20"/>
                  <w:lang w:eastAsia="sk-SK"/>
                  <w:rPrChange w:id="1173" w:author="Autor">
                    <w:rPr>
                      <w:rFonts w:asciiTheme="minorHAnsi" w:hAnsiTheme="minorHAnsi" w:cstheme="majorBidi"/>
                      <w:sz w:val="20"/>
                      <w:szCs w:val="20"/>
                      <w:lang w:eastAsia="sk-SK"/>
                    </w:rPr>
                  </w:rPrChange>
                </w:rPr>
                <w:delText>Kontrola na mieste preukázala, že prijímateľ nearchivoval dokumentáciu VO v súlade so ZVO</w:delText>
              </w:r>
            </w:del>
          </w:p>
        </w:tc>
        <w:tc>
          <w:tcPr>
            <w:tcW w:w="2109" w:type="dxa"/>
            <w:tcBorders>
              <w:top w:val="nil"/>
              <w:left w:val="nil"/>
              <w:bottom w:val="single" w:sz="4" w:space="0" w:color="auto"/>
              <w:right w:val="single" w:sz="4" w:space="0" w:color="auto"/>
            </w:tcBorders>
            <w:shd w:val="clear" w:color="auto" w:fill="FBD4B4" w:themeFill="accent6" w:themeFillTint="66"/>
            <w:hideMark/>
            <w:tcPrChange w:id="1174" w:author="Autor">
              <w:tcPr>
                <w:tcW w:w="2126" w:type="dxa"/>
                <w:tcBorders>
                  <w:top w:val="nil"/>
                  <w:left w:val="nil"/>
                  <w:bottom w:val="single" w:sz="4" w:space="0" w:color="auto"/>
                  <w:right w:val="single" w:sz="4" w:space="0" w:color="auto"/>
                </w:tcBorders>
                <w:shd w:val="clear" w:color="auto" w:fill="FBD4B4" w:themeFill="accent6" w:themeFillTint="66"/>
                <w:hideMark/>
              </w:tcPr>
            </w:tcPrChange>
          </w:tcPr>
          <w:p w:rsidR="00A3605F" w:rsidRPr="00D54EDA" w:rsidDel="00797365" w:rsidRDefault="00A3605F" w:rsidP="007B5571">
            <w:pPr>
              <w:jc w:val="both"/>
              <w:rPr>
                <w:del w:id="1175" w:author="Autor"/>
                <w:rStyle w:val="Jemnodkaz"/>
                <w:rFonts w:asciiTheme="minorHAnsi" w:hAnsiTheme="minorHAnsi"/>
                <w:strike/>
                <w:color w:val="auto"/>
                <w:sz w:val="20"/>
                <w:szCs w:val="20"/>
                <w:rPrChange w:id="1176" w:author="Autor">
                  <w:rPr>
                    <w:del w:id="1177" w:author="Autor"/>
                    <w:rStyle w:val="Jemnodkaz"/>
                    <w:rFonts w:asciiTheme="minorHAnsi" w:hAnsiTheme="minorHAnsi"/>
                    <w:color w:val="auto"/>
                    <w:sz w:val="20"/>
                    <w:szCs w:val="20"/>
                  </w:rPr>
                </w:rPrChange>
              </w:rPr>
            </w:pPr>
            <w:del w:id="1178" w:author="Autor">
              <w:r w:rsidRPr="00D54EDA" w:rsidDel="00797365">
                <w:rPr>
                  <w:rStyle w:val="Jemnodkaz"/>
                  <w:rFonts w:asciiTheme="minorHAnsi" w:hAnsiTheme="minorHAnsi"/>
                  <w:strike/>
                  <w:color w:val="auto"/>
                  <w:sz w:val="20"/>
                  <w:szCs w:val="20"/>
                  <w:rPrChange w:id="1179" w:author="Autor">
                    <w:rPr>
                      <w:rStyle w:val="Jemnodkaz"/>
                      <w:rFonts w:asciiTheme="minorHAnsi" w:hAnsiTheme="minorHAnsi"/>
                      <w:color w:val="auto"/>
                      <w:sz w:val="20"/>
                      <w:szCs w:val="20"/>
                    </w:rPr>
                  </w:rPrChange>
                </w:rPr>
                <w:fldChar w:fldCharType="begin"/>
              </w:r>
              <w:r w:rsidRPr="00D54EDA" w:rsidDel="00797365">
                <w:rPr>
                  <w:rStyle w:val="Jemnodkaz"/>
                  <w:rFonts w:asciiTheme="minorHAnsi" w:hAnsiTheme="minorHAnsi"/>
                  <w:strike/>
                  <w:color w:val="auto"/>
                  <w:sz w:val="20"/>
                  <w:szCs w:val="20"/>
                  <w:rPrChange w:id="1180" w:author="Autor">
                    <w:rPr>
                      <w:rStyle w:val="Jemnodkaz"/>
                      <w:rFonts w:asciiTheme="minorHAnsi" w:hAnsiTheme="minorHAnsi"/>
                      <w:color w:val="auto"/>
                      <w:sz w:val="20"/>
                      <w:szCs w:val="20"/>
                    </w:rPr>
                  </w:rPrChange>
                </w:rPr>
                <w:delInstrText xml:space="preserve"> REF _Ref417893550 \h  \* MERGEFORMAT </w:delInstrText>
              </w:r>
              <w:r w:rsidRPr="00D54EDA" w:rsidDel="00797365">
                <w:rPr>
                  <w:rStyle w:val="Jemnodkaz"/>
                  <w:rFonts w:asciiTheme="minorHAnsi" w:hAnsiTheme="minorHAnsi"/>
                  <w:strike/>
                  <w:color w:val="auto"/>
                  <w:sz w:val="20"/>
                  <w:szCs w:val="20"/>
                  <w:rPrChange w:id="1181" w:author="Autor">
                    <w:rPr>
                      <w:rStyle w:val="Jemnodkaz"/>
                      <w:rFonts w:asciiTheme="minorHAnsi" w:hAnsiTheme="minorHAnsi"/>
                      <w:strike/>
                      <w:color w:val="auto"/>
                      <w:sz w:val="20"/>
                      <w:szCs w:val="20"/>
                    </w:rPr>
                  </w:rPrChange>
                </w:rPr>
              </w:r>
              <w:r w:rsidRPr="00D54EDA" w:rsidDel="00797365">
                <w:rPr>
                  <w:rStyle w:val="Jemnodkaz"/>
                  <w:rFonts w:asciiTheme="minorHAnsi" w:hAnsiTheme="minorHAnsi"/>
                  <w:strike/>
                  <w:color w:val="auto"/>
                  <w:sz w:val="20"/>
                  <w:szCs w:val="20"/>
                  <w:rPrChange w:id="1182" w:author="Autor">
                    <w:rPr>
                      <w:rStyle w:val="Jemnodkaz"/>
                      <w:rFonts w:asciiTheme="minorHAnsi" w:hAnsiTheme="minorHAnsi"/>
                      <w:color w:val="auto"/>
                      <w:sz w:val="20"/>
                      <w:szCs w:val="20"/>
                    </w:rPr>
                  </w:rPrChange>
                </w:rPr>
                <w:fldChar w:fldCharType="separate"/>
              </w:r>
              <w:r w:rsidR="00264A75" w:rsidRPr="00264A75" w:rsidDel="00797365">
                <w:rPr>
                  <w:rStyle w:val="Jemnodkaz"/>
                  <w:rFonts w:asciiTheme="minorHAnsi" w:hAnsiTheme="minorHAnsi"/>
                  <w:strike/>
                  <w:color w:val="auto"/>
                  <w:sz w:val="20"/>
                  <w:szCs w:val="20"/>
                </w:rPr>
                <w:delText>Uchovávanie dokumentácie VO</w:delText>
              </w:r>
              <w:r w:rsidRPr="00D54EDA" w:rsidDel="00797365">
                <w:rPr>
                  <w:rStyle w:val="Jemnodkaz"/>
                  <w:rFonts w:asciiTheme="minorHAnsi" w:hAnsiTheme="minorHAnsi"/>
                  <w:strike/>
                  <w:color w:val="auto"/>
                  <w:sz w:val="20"/>
                  <w:szCs w:val="20"/>
                  <w:rPrChange w:id="1183" w:author="Autor">
                    <w:rPr>
                      <w:rStyle w:val="Jemnodkaz"/>
                      <w:rFonts w:asciiTheme="minorHAnsi" w:hAnsiTheme="minorHAnsi"/>
                      <w:color w:val="auto"/>
                      <w:sz w:val="20"/>
                      <w:szCs w:val="20"/>
                    </w:rPr>
                  </w:rPrChange>
                </w:rPr>
                <w:fldChar w:fldCharType="end"/>
              </w:r>
            </w:del>
          </w:p>
        </w:tc>
      </w:tr>
      <w:tr w:rsidR="00A3605F" w:rsidRPr="00D05E1E" w:rsidDel="00797365" w:rsidTr="00797365">
        <w:trPr>
          <w:gridAfter w:val="1"/>
          <w:wAfter w:w="74" w:type="dxa"/>
          <w:trHeight w:val="510"/>
          <w:del w:id="1184" w:author="Autor"/>
          <w:trPrChange w:id="1185" w:author="Autor">
            <w:trPr>
              <w:gridAfter w:val="1"/>
              <w:wAfter w:w="75" w:type="dxa"/>
              <w:trHeight w:val="510"/>
            </w:trPr>
          </w:trPrChange>
        </w:trPr>
        <w:tc>
          <w:tcPr>
            <w:tcW w:w="754" w:type="dxa"/>
            <w:tcBorders>
              <w:top w:val="nil"/>
              <w:left w:val="single" w:sz="4" w:space="0" w:color="auto"/>
              <w:bottom w:val="single" w:sz="4" w:space="0" w:color="auto"/>
              <w:right w:val="single" w:sz="4" w:space="0" w:color="auto"/>
            </w:tcBorders>
            <w:shd w:val="clear" w:color="auto" w:fill="auto"/>
            <w:noWrap/>
            <w:hideMark/>
            <w:tcPrChange w:id="1186" w:author="Autor">
              <w:tcPr>
                <w:tcW w:w="759" w:type="dxa"/>
                <w:tcBorders>
                  <w:top w:val="nil"/>
                  <w:left w:val="single" w:sz="4" w:space="0" w:color="auto"/>
                  <w:bottom w:val="single" w:sz="4" w:space="0" w:color="auto"/>
                  <w:right w:val="single" w:sz="4" w:space="0" w:color="auto"/>
                </w:tcBorders>
                <w:shd w:val="clear" w:color="auto" w:fill="auto"/>
                <w:noWrap/>
                <w:hideMark/>
              </w:tcPr>
            </w:tcPrChange>
          </w:tcPr>
          <w:p w:rsidR="00A3605F" w:rsidRPr="00D54EDA" w:rsidDel="00797365" w:rsidRDefault="00A3605F" w:rsidP="007B5571">
            <w:pPr>
              <w:jc w:val="both"/>
              <w:rPr>
                <w:del w:id="1187" w:author="Autor"/>
                <w:rFonts w:asciiTheme="minorHAnsi" w:hAnsiTheme="minorHAnsi" w:cstheme="majorBidi"/>
                <w:strike/>
                <w:sz w:val="20"/>
                <w:szCs w:val="20"/>
                <w:lang w:eastAsia="sk-SK"/>
                <w:rPrChange w:id="1188" w:author="Autor">
                  <w:rPr>
                    <w:del w:id="1189" w:author="Autor"/>
                    <w:rFonts w:asciiTheme="minorHAnsi" w:hAnsiTheme="minorHAnsi" w:cstheme="majorBidi"/>
                    <w:sz w:val="20"/>
                    <w:szCs w:val="20"/>
                    <w:lang w:eastAsia="sk-SK"/>
                  </w:rPr>
                </w:rPrChange>
              </w:rPr>
            </w:pPr>
            <w:del w:id="1190" w:author="Autor">
              <w:r w:rsidRPr="00D54EDA" w:rsidDel="00797365">
                <w:rPr>
                  <w:rFonts w:asciiTheme="minorHAnsi" w:hAnsiTheme="minorHAnsi" w:cstheme="majorBidi"/>
                  <w:strike/>
                  <w:sz w:val="20"/>
                  <w:szCs w:val="20"/>
                  <w:lang w:eastAsia="sk-SK"/>
                  <w:rPrChange w:id="1191" w:author="Autor">
                    <w:rPr>
                      <w:rFonts w:asciiTheme="minorHAnsi" w:hAnsiTheme="minorHAnsi" w:cstheme="majorBidi"/>
                      <w:sz w:val="20"/>
                      <w:szCs w:val="20"/>
                      <w:lang w:eastAsia="sk-SK"/>
                    </w:rPr>
                  </w:rPrChange>
                </w:rPr>
                <w:delText>14.</w:delText>
              </w:r>
            </w:del>
          </w:p>
        </w:tc>
        <w:tc>
          <w:tcPr>
            <w:tcW w:w="2270" w:type="dxa"/>
            <w:tcBorders>
              <w:top w:val="nil"/>
              <w:left w:val="nil"/>
              <w:bottom w:val="single" w:sz="4" w:space="0" w:color="auto"/>
              <w:right w:val="single" w:sz="4" w:space="0" w:color="auto"/>
            </w:tcBorders>
            <w:shd w:val="clear" w:color="auto" w:fill="auto"/>
            <w:hideMark/>
            <w:tcPrChange w:id="1192" w:author="Autor">
              <w:tcPr>
                <w:tcW w:w="2288" w:type="dxa"/>
                <w:tcBorders>
                  <w:top w:val="nil"/>
                  <w:left w:val="nil"/>
                  <w:bottom w:val="single" w:sz="4" w:space="0" w:color="auto"/>
                  <w:right w:val="single" w:sz="4" w:space="0" w:color="auto"/>
                </w:tcBorders>
                <w:shd w:val="clear" w:color="auto" w:fill="auto"/>
                <w:hideMark/>
              </w:tcPr>
            </w:tcPrChange>
          </w:tcPr>
          <w:p w:rsidR="00A3605F" w:rsidRPr="00D54EDA" w:rsidDel="00797365" w:rsidRDefault="00A3605F" w:rsidP="007B5571">
            <w:pPr>
              <w:jc w:val="both"/>
              <w:rPr>
                <w:del w:id="1193" w:author="Autor"/>
                <w:rFonts w:asciiTheme="minorHAnsi" w:hAnsiTheme="minorHAnsi" w:cstheme="majorBidi"/>
                <w:strike/>
                <w:sz w:val="20"/>
                <w:szCs w:val="20"/>
                <w:lang w:eastAsia="sk-SK"/>
                <w:rPrChange w:id="1194" w:author="Autor">
                  <w:rPr>
                    <w:del w:id="1195" w:author="Autor"/>
                    <w:rFonts w:asciiTheme="minorHAnsi" w:hAnsiTheme="minorHAnsi" w:cstheme="majorBidi"/>
                    <w:sz w:val="20"/>
                    <w:szCs w:val="20"/>
                    <w:lang w:eastAsia="sk-SK"/>
                  </w:rPr>
                </w:rPrChange>
              </w:rPr>
            </w:pPr>
            <w:del w:id="1196" w:author="Autor">
              <w:r w:rsidRPr="00D54EDA" w:rsidDel="00797365">
                <w:rPr>
                  <w:rFonts w:asciiTheme="minorHAnsi" w:hAnsiTheme="minorHAnsi" w:cstheme="majorBidi"/>
                  <w:strike/>
                  <w:sz w:val="20"/>
                  <w:szCs w:val="20"/>
                  <w:lang w:eastAsia="sk-SK"/>
                  <w:rPrChange w:id="1197" w:author="Autor">
                    <w:rPr>
                      <w:rFonts w:asciiTheme="minorHAnsi" w:hAnsiTheme="minorHAnsi" w:cstheme="majorBidi"/>
                      <w:sz w:val="20"/>
                      <w:szCs w:val="20"/>
                      <w:lang w:eastAsia="sk-SK"/>
                    </w:rPr>
                  </w:rPrChange>
                </w:rPr>
                <w:delText>Uzavretie dodatku v rozpore so zákonom o VO</w:delText>
              </w:r>
            </w:del>
          </w:p>
        </w:tc>
        <w:tc>
          <w:tcPr>
            <w:tcW w:w="4077" w:type="dxa"/>
            <w:tcBorders>
              <w:top w:val="nil"/>
              <w:left w:val="nil"/>
              <w:bottom w:val="single" w:sz="4" w:space="0" w:color="auto"/>
              <w:right w:val="single" w:sz="4" w:space="0" w:color="auto"/>
            </w:tcBorders>
            <w:shd w:val="clear" w:color="auto" w:fill="auto"/>
            <w:hideMark/>
            <w:tcPrChange w:id="1198" w:author="Autor">
              <w:tcPr>
                <w:tcW w:w="4111" w:type="dxa"/>
                <w:tcBorders>
                  <w:top w:val="nil"/>
                  <w:left w:val="nil"/>
                  <w:bottom w:val="single" w:sz="4" w:space="0" w:color="auto"/>
                  <w:right w:val="single" w:sz="4" w:space="0" w:color="auto"/>
                </w:tcBorders>
                <w:shd w:val="clear" w:color="auto" w:fill="auto"/>
                <w:hideMark/>
              </w:tcPr>
            </w:tcPrChange>
          </w:tcPr>
          <w:p w:rsidR="00A3605F" w:rsidRPr="00D54EDA" w:rsidDel="00797365" w:rsidRDefault="00A3605F" w:rsidP="007B5571">
            <w:pPr>
              <w:jc w:val="both"/>
              <w:rPr>
                <w:del w:id="1199" w:author="Autor"/>
                <w:rFonts w:asciiTheme="minorHAnsi" w:hAnsiTheme="minorHAnsi" w:cstheme="majorBidi"/>
                <w:strike/>
                <w:sz w:val="20"/>
                <w:szCs w:val="20"/>
                <w:lang w:eastAsia="sk-SK"/>
                <w:rPrChange w:id="1200" w:author="Autor">
                  <w:rPr>
                    <w:del w:id="1201" w:author="Autor"/>
                    <w:rFonts w:asciiTheme="minorHAnsi" w:hAnsiTheme="minorHAnsi" w:cstheme="majorBidi"/>
                    <w:sz w:val="20"/>
                    <w:szCs w:val="20"/>
                    <w:lang w:eastAsia="sk-SK"/>
                  </w:rPr>
                </w:rPrChange>
              </w:rPr>
            </w:pPr>
            <w:del w:id="1202" w:author="Autor">
              <w:r w:rsidRPr="00D54EDA" w:rsidDel="00797365">
                <w:rPr>
                  <w:rFonts w:asciiTheme="minorHAnsi" w:hAnsiTheme="minorHAnsi" w:cstheme="majorBidi"/>
                  <w:strike/>
                  <w:sz w:val="20"/>
                  <w:szCs w:val="20"/>
                  <w:lang w:eastAsia="sk-SK"/>
                  <w:rPrChange w:id="1203" w:author="Autor">
                    <w:rPr>
                      <w:rFonts w:asciiTheme="minorHAnsi" w:hAnsiTheme="minorHAnsi" w:cstheme="majorBidi"/>
                      <w:sz w:val="20"/>
                      <w:szCs w:val="20"/>
                      <w:lang w:eastAsia="sk-SK"/>
                    </w:rPr>
                  </w:rPrChange>
                </w:rPr>
                <w:delText>Prijímateľ uzavrel dodatok k zmluve, ktorý mení zákazku tak, že uvedeným došlo k porušeniu      § 18 ZVO</w:delText>
              </w:r>
            </w:del>
          </w:p>
        </w:tc>
        <w:tc>
          <w:tcPr>
            <w:tcW w:w="2109" w:type="dxa"/>
            <w:tcBorders>
              <w:top w:val="nil"/>
              <w:left w:val="nil"/>
              <w:bottom w:val="single" w:sz="4" w:space="0" w:color="auto"/>
              <w:right w:val="single" w:sz="4" w:space="0" w:color="auto"/>
            </w:tcBorders>
            <w:shd w:val="clear" w:color="auto" w:fill="FBD4B4" w:themeFill="accent6" w:themeFillTint="66"/>
            <w:hideMark/>
            <w:tcPrChange w:id="1204" w:author="Autor">
              <w:tcPr>
                <w:tcW w:w="2126" w:type="dxa"/>
                <w:tcBorders>
                  <w:top w:val="nil"/>
                  <w:left w:val="nil"/>
                  <w:bottom w:val="single" w:sz="4" w:space="0" w:color="auto"/>
                  <w:right w:val="single" w:sz="4" w:space="0" w:color="auto"/>
                </w:tcBorders>
                <w:shd w:val="clear" w:color="auto" w:fill="FBD4B4" w:themeFill="accent6" w:themeFillTint="66"/>
                <w:hideMark/>
              </w:tcPr>
            </w:tcPrChange>
          </w:tcPr>
          <w:p w:rsidR="00A3605F" w:rsidRPr="00D54EDA" w:rsidDel="00797365" w:rsidRDefault="00A3605F" w:rsidP="001B463B">
            <w:pPr>
              <w:jc w:val="both"/>
              <w:rPr>
                <w:del w:id="1205" w:author="Autor"/>
                <w:rStyle w:val="Jemnodkaz"/>
                <w:rFonts w:asciiTheme="minorHAnsi" w:hAnsiTheme="minorHAnsi"/>
                <w:strike/>
                <w:color w:val="auto"/>
                <w:sz w:val="20"/>
                <w:szCs w:val="20"/>
                <w:rPrChange w:id="1206" w:author="Autor">
                  <w:rPr>
                    <w:del w:id="1207" w:author="Autor"/>
                    <w:rStyle w:val="Jemnodkaz"/>
                    <w:rFonts w:asciiTheme="minorHAnsi" w:hAnsiTheme="minorHAnsi"/>
                    <w:color w:val="auto"/>
                    <w:sz w:val="20"/>
                    <w:szCs w:val="20"/>
                  </w:rPr>
                </w:rPrChange>
              </w:rPr>
            </w:pPr>
          </w:p>
        </w:tc>
      </w:tr>
      <w:tr w:rsidR="00A3605F" w:rsidRPr="00D05E1E" w:rsidDel="00797365" w:rsidTr="00797365">
        <w:trPr>
          <w:gridAfter w:val="1"/>
          <w:wAfter w:w="74" w:type="dxa"/>
          <w:trHeight w:val="1020"/>
          <w:del w:id="1208" w:author="Autor"/>
          <w:trPrChange w:id="1209" w:author="Autor">
            <w:trPr>
              <w:gridAfter w:val="1"/>
              <w:wAfter w:w="75" w:type="dxa"/>
              <w:trHeight w:val="1020"/>
            </w:trPr>
          </w:trPrChange>
        </w:trPr>
        <w:tc>
          <w:tcPr>
            <w:tcW w:w="754" w:type="dxa"/>
            <w:tcBorders>
              <w:top w:val="nil"/>
              <w:left w:val="single" w:sz="4" w:space="0" w:color="auto"/>
              <w:bottom w:val="single" w:sz="4" w:space="0" w:color="auto"/>
              <w:right w:val="single" w:sz="4" w:space="0" w:color="auto"/>
            </w:tcBorders>
            <w:shd w:val="clear" w:color="auto" w:fill="auto"/>
            <w:noWrap/>
            <w:hideMark/>
            <w:tcPrChange w:id="1210" w:author="Autor">
              <w:tcPr>
                <w:tcW w:w="759" w:type="dxa"/>
                <w:tcBorders>
                  <w:top w:val="nil"/>
                  <w:left w:val="single" w:sz="4" w:space="0" w:color="auto"/>
                  <w:bottom w:val="single" w:sz="4" w:space="0" w:color="auto"/>
                  <w:right w:val="single" w:sz="4" w:space="0" w:color="auto"/>
                </w:tcBorders>
                <w:shd w:val="clear" w:color="auto" w:fill="auto"/>
                <w:noWrap/>
                <w:hideMark/>
              </w:tcPr>
            </w:tcPrChange>
          </w:tcPr>
          <w:p w:rsidR="00A3605F" w:rsidRPr="00D54EDA" w:rsidDel="00797365" w:rsidRDefault="00A3605F" w:rsidP="007B5571">
            <w:pPr>
              <w:jc w:val="both"/>
              <w:rPr>
                <w:del w:id="1211" w:author="Autor"/>
                <w:rFonts w:asciiTheme="minorHAnsi" w:hAnsiTheme="minorHAnsi" w:cstheme="majorBidi"/>
                <w:strike/>
                <w:sz w:val="20"/>
                <w:szCs w:val="20"/>
                <w:lang w:eastAsia="sk-SK"/>
                <w:rPrChange w:id="1212" w:author="Autor">
                  <w:rPr>
                    <w:del w:id="1213" w:author="Autor"/>
                    <w:rFonts w:asciiTheme="minorHAnsi" w:hAnsiTheme="minorHAnsi" w:cstheme="majorBidi"/>
                    <w:sz w:val="20"/>
                    <w:szCs w:val="20"/>
                    <w:lang w:eastAsia="sk-SK"/>
                  </w:rPr>
                </w:rPrChange>
              </w:rPr>
            </w:pPr>
            <w:del w:id="1214" w:author="Autor">
              <w:r w:rsidRPr="00D54EDA" w:rsidDel="00797365">
                <w:rPr>
                  <w:rFonts w:asciiTheme="minorHAnsi" w:hAnsiTheme="minorHAnsi" w:cstheme="majorBidi"/>
                  <w:strike/>
                  <w:sz w:val="20"/>
                  <w:szCs w:val="20"/>
                  <w:lang w:eastAsia="sk-SK"/>
                  <w:rPrChange w:id="1215" w:author="Autor">
                    <w:rPr>
                      <w:rFonts w:asciiTheme="minorHAnsi" w:hAnsiTheme="minorHAnsi" w:cstheme="majorBidi"/>
                      <w:bCs/>
                      <w:color w:val="17365D" w:themeColor="text2" w:themeShade="BF"/>
                      <w:spacing w:val="5"/>
                      <w:sz w:val="20"/>
                      <w:szCs w:val="20"/>
                      <w:u w:val="single"/>
                      <w:lang w:eastAsia="sk-SK"/>
                    </w:rPr>
                  </w:rPrChange>
                </w:rPr>
                <w:delText>15.</w:delText>
              </w:r>
            </w:del>
          </w:p>
        </w:tc>
        <w:tc>
          <w:tcPr>
            <w:tcW w:w="2270" w:type="dxa"/>
            <w:tcBorders>
              <w:top w:val="nil"/>
              <w:left w:val="nil"/>
              <w:bottom w:val="single" w:sz="4" w:space="0" w:color="auto"/>
              <w:right w:val="single" w:sz="4" w:space="0" w:color="auto"/>
            </w:tcBorders>
            <w:shd w:val="clear" w:color="auto" w:fill="auto"/>
            <w:hideMark/>
            <w:tcPrChange w:id="1216" w:author="Autor">
              <w:tcPr>
                <w:tcW w:w="2288" w:type="dxa"/>
                <w:tcBorders>
                  <w:top w:val="nil"/>
                  <w:left w:val="nil"/>
                  <w:bottom w:val="single" w:sz="4" w:space="0" w:color="auto"/>
                  <w:right w:val="single" w:sz="4" w:space="0" w:color="auto"/>
                </w:tcBorders>
                <w:shd w:val="clear" w:color="auto" w:fill="auto"/>
                <w:hideMark/>
              </w:tcPr>
            </w:tcPrChange>
          </w:tcPr>
          <w:p w:rsidR="00A3605F" w:rsidRPr="00D54EDA" w:rsidDel="00797365" w:rsidRDefault="00A3605F" w:rsidP="007B5571">
            <w:pPr>
              <w:jc w:val="both"/>
              <w:rPr>
                <w:del w:id="1217" w:author="Autor"/>
                <w:rFonts w:asciiTheme="minorHAnsi" w:hAnsiTheme="minorHAnsi" w:cstheme="majorBidi"/>
                <w:strike/>
                <w:sz w:val="20"/>
                <w:szCs w:val="20"/>
                <w:lang w:eastAsia="sk-SK"/>
                <w:rPrChange w:id="1218" w:author="Autor">
                  <w:rPr>
                    <w:del w:id="1219" w:author="Autor"/>
                    <w:rFonts w:asciiTheme="minorHAnsi" w:hAnsiTheme="minorHAnsi" w:cstheme="majorBidi"/>
                    <w:sz w:val="20"/>
                    <w:szCs w:val="20"/>
                    <w:lang w:eastAsia="sk-SK"/>
                  </w:rPr>
                </w:rPrChange>
              </w:rPr>
            </w:pPr>
            <w:del w:id="1220" w:author="Autor">
              <w:r w:rsidRPr="00D54EDA" w:rsidDel="00797365">
                <w:rPr>
                  <w:rFonts w:asciiTheme="minorHAnsi" w:hAnsiTheme="minorHAnsi" w:cstheme="majorBidi"/>
                  <w:strike/>
                  <w:sz w:val="20"/>
                  <w:szCs w:val="20"/>
                  <w:lang w:eastAsia="sk-SK"/>
                  <w:rPrChange w:id="1221" w:author="Autor">
                    <w:rPr>
                      <w:rFonts w:asciiTheme="minorHAnsi" w:hAnsiTheme="minorHAnsi" w:cstheme="majorBidi"/>
                      <w:sz w:val="20"/>
                      <w:szCs w:val="20"/>
                      <w:lang w:eastAsia="sk-SK"/>
                    </w:rPr>
                  </w:rPrChange>
                </w:rPr>
                <w:delText>Nesúlad informácií uvedených v Oznámení o vyhlásení VO/Výzve na predloženie ponuky a SP</w:delText>
              </w:r>
            </w:del>
          </w:p>
        </w:tc>
        <w:tc>
          <w:tcPr>
            <w:tcW w:w="4077" w:type="dxa"/>
            <w:tcBorders>
              <w:top w:val="nil"/>
              <w:left w:val="nil"/>
              <w:bottom w:val="single" w:sz="4" w:space="0" w:color="auto"/>
              <w:right w:val="single" w:sz="4" w:space="0" w:color="auto"/>
            </w:tcBorders>
            <w:shd w:val="clear" w:color="auto" w:fill="auto"/>
            <w:hideMark/>
            <w:tcPrChange w:id="1222" w:author="Autor">
              <w:tcPr>
                <w:tcW w:w="4111" w:type="dxa"/>
                <w:tcBorders>
                  <w:top w:val="nil"/>
                  <w:left w:val="nil"/>
                  <w:bottom w:val="single" w:sz="4" w:space="0" w:color="auto"/>
                  <w:right w:val="single" w:sz="4" w:space="0" w:color="auto"/>
                </w:tcBorders>
                <w:shd w:val="clear" w:color="auto" w:fill="auto"/>
                <w:hideMark/>
              </w:tcPr>
            </w:tcPrChange>
          </w:tcPr>
          <w:p w:rsidR="00A3605F" w:rsidRPr="00D54EDA" w:rsidDel="00797365" w:rsidRDefault="00A3605F" w:rsidP="007B5571">
            <w:pPr>
              <w:jc w:val="both"/>
              <w:rPr>
                <w:del w:id="1223" w:author="Autor"/>
                <w:rFonts w:asciiTheme="minorHAnsi" w:hAnsiTheme="minorHAnsi" w:cstheme="majorBidi"/>
                <w:strike/>
                <w:sz w:val="20"/>
                <w:szCs w:val="20"/>
                <w:lang w:eastAsia="sk-SK"/>
                <w:rPrChange w:id="1224" w:author="Autor">
                  <w:rPr>
                    <w:del w:id="1225" w:author="Autor"/>
                    <w:rFonts w:asciiTheme="minorHAnsi" w:hAnsiTheme="minorHAnsi" w:cstheme="majorBidi"/>
                    <w:sz w:val="20"/>
                    <w:szCs w:val="20"/>
                    <w:lang w:eastAsia="sk-SK"/>
                  </w:rPr>
                </w:rPrChange>
              </w:rPr>
            </w:pPr>
            <w:del w:id="1226" w:author="Autor">
              <w:r w:rsidRPr="00D54EDA" w:rsidDel="00797365">
                <w:rPr>
                  <w:rFonts w:asciiTheme="minorHAnsi" w:hAnsiTheme="minorHAnsi" w:cstheme="majorBidi"/>
                  <w:strike/>
                  <w:sz w:val="20"/>
                  <w:szCs w:val="20"/>
                  <w:lang w:eastAsia="sk-SK"/>
                  <w:rPrChange w:id="1227" w:author="Autor">
                    <w:rPr>
                      <w:rFonts w:asciiTheme="minorHAnsi" w:hAnsiTheme="minorHAnsi" w:cstheme="majorBidi"/>
                      <w:sz w:val="20"/>
                      <w:szCs w:val="20"/>
                      <w:lang w:eastAsia="sk-SK"/>
                    </w:rPr>
                  </w:rPrChange>
                </w:rPr>
                <w:delText>Neuvedenie podmienky účasti technickej alebo odbornej spôsobilosti v oznámení o vyhlásení VO, aj napriek skutočnosti, že bola požadovaná v súťažných podkladoch t.j.  porušenie § 40 ods. 1 ZVO</w:delText>
              </w:r>
            </w:del>
          </w:p>
        </w:tc>
        <w:tc>
          <w:tcPr>
            <w:tcW w:w="2109" w:type="dxa"/>
            <w:tcBorders>
              <w:top w:val="nil"/>
              <w:left w:val="nil"/>
              <w:bottom w:val="single" w:sz="4" w:space="0" w:color="auto"/>
              <w:right w:val="single" w:sz="4" w:space="0" w:color="auto"/>
            </w:tcBorders>
            <w:shd w:val="clear" w:color="auto" w:fill="FBD4B4" w:themeFill="accent6" w:themeFillTint="66"/>
            <w:hideMark/>
            <w:tcPrChange w:id="1228" w:author="Autor">
              <w:tcPr>
                <w:tcW w:w="2126" w:type="dxa"/>
                <w:tcBorders>
                  <w:top w:val="nil"/>
                  <w:left w:val="nil"/>
                  <w:bottom w:val="single" w:sz="4" w:space="0" w:color="auto"/>
                  <w:right w:val="single" w:sz="4" w:space="0" w:color="auto"/>
                </w:tcBorders>
                <w:shd w:val="clear" w:color="auto" w:fill="FBD4B4" w:themeFill="accent6" w:themeFillTint="66"/>
                <w:hideMark/>
              </w:tcPr>
            </w:tcPrChange>
          </w:tcPr>
          <w:p w:rsidR="00A3605F" w:rsidRPr="00D54EDA" w:rsidDel="00797365" w:rsidRDefault="00A3605F" w:rsidP="007B5571">
            <w:pPr>
              <w:jc w:val="both"/>
              <w:rPr>
                <w:del w:id="1229" w:author="Autor"/>
                <w:rStyle w:val="Jemnodkaz"/>
                <w:rFonts w:asciiTheme="minorHAnsi" w:hAnsiTheme="minorHAnsi"/>
                <w:strike/>
                <w:color w:val="auto"/>
                <w:sz w:val="20"/>
                <w:szCs w:val="20"/>
                <w:rPrChange w:id="1230" w:author="Autor">
                  <w:rPr>
                    <w:del w:id="1231" w:author="Autor"/>
                    <w:rStyle w:val="Jemnodkaz"/>
                    <w:rFonts w:asciiTheme="minorHAnsi" w:hAnsiTheme="minorHAnsi"/>
                    <w:color w:val="auto"/>
                    <w:sz w:val="20"/>
                    <w:szCs w:val="20"/>
                  </w:rPr>
                </w:rPrChange>
              </w:rPr>
            </w:pPr>
            <w:del w:id="1232" w:author="Autor">
              <w:r w:rsidRPr="00D54EDA" w:rsidDel="00797365">
                <w:rPr>
                  <w:rStyle w:val="Jemnodkaz"/>
                  <w:rFonts w:asciiTheme="minorHAnsi" w:hAnsiTheme="minorHAnsi"/>
                  <w:strike/>
                  <w:color w:val="auto"/>
                  <w:sz w:val="20"/>
                  <w:szCs w:val="20"/>
                  <w:rPrChange w:id="1233" w:author="Autor">
                    <w:rPr>
                      <w:rStyle w:val="Jemnodkaz"/>
                      <w:rFonts w:asciiTheme="minorHAnsi" w:hAnsiTheme="minorHAnsi"/>
                      <w:color w:val="auto"/>
                      <w:sz w:val="20"/>
                      <w:szCs w:val="20"/>
                    </w:rPr>
                  </w:rPrChange>
                </w:rPr>
                <w:fldChar w:fldCharType="begin"/>
              </w:r>
              <w:r w:rsidRPr="00D54EDA" w:rsidDel="00797365">
                <w:rPr>
                  <w:rStyle w:val="Jemnodkaz"/>
                  <w:rFonts w:asciiTheme="minorHAnsi" w:hAnsiTheme="minorHAnsi"/>
                  <w:strike/>
                  <w:color w:val="auto"/>
                  <w:sz w:val="20"/>
                  <w:szCs w:val="20"/>
                  <w:rPrChange w:id="1234" w:author="Autor">
                    <w:rPr>
                      <w:rStyle w:val="Jemnodkaz"/>
                      <w:rFonts w:asciiTheme="minorHAnsi" w:hAnsiTheme="minorHAnsi"/>
                      <w:color w:val="auto"/>
                      <w:sz w:val="20"/>
                      <w:szCs w:val="20"/>
                    </w:rPr>
                  </w:rPrChange>
                </w:rPr>
                <w:delInstrText xml:space="preserve"> REF _Ref417893187 \h  \* MERGEFORMAT </w:delInstrText>
              </w:r>
              <w:r w:rsidRPr="00D54EDA" w:rsidDel="00797365">
                <w:rPr>
                  <w:rStyle w:val="Jemnodkaz"/>
                  <w:rFonts w:asciiTheme="minorHAnsi" w:hAnsiTheme="minorHAnsi"/>
                  <w:strike/>
                  <w:color w:val="auto"/>
                  <w:sz w:val="20"/>
                  <w:szCs w:val="20"/>
                  <w:rPrChange w:id="1235" w:author="Autor">
                    <w:rPr>
                      <w:rStyle w:val="Jemnodkaz"/>
                      <w:rFonts w:asciiTheme="minorHAnsi" w:hAnsiTheme="minorHAnsi"/>
                      <w:strike/>
                      <w:color w:val="auto"/>
                      <w:sz w:val="20"/>
                      <w:szCs w:val="20"/>
                    </w:rPr>
                  </w:rPrChange>
                </w:rPr>
              </w:r>
              <w:r w:rsidRPr="00D54EDA" w:rsidDel="00797365">
                <w:rPr>
                  <w:rStyle w:val="Jemnodkaz"/>
                  <w:rFonts w:asciiTheme="minorHAnsi" w:hAnsiTheme="minorHAnsi"/>
                  <w:strike/>
                  <w:color w:val="auto"/>
                  <w:sz w:val="20"/>
                  <w:szCs w:val="20"/>
                  <w:rPrChange w:id="1236" w:author="Autor">
                    <w:rPr>
                      <w:rStyle w:val="Jemnodkaz"/>
                      <w:rFonts w:asciiTheme="minorHAnsi" w:hAnsiTheme="minorHAnsi"/>
                      <w:color w:val="auto"/>
                      <w:sz w:val="20"/>
                      <w:szCs w:val="20"/>
                    </w:rPr>
                  </w:rPrChange>
                </w:rPr>
                <w:fldChar w:fldCharType="separate"/>
              </w:r>
              <w:r w:rsidR="00264A75" w:rsidRPr="00264A75" w:rsidDel="00797365">
                <w:rPr>
                  <w:rStyle w:val="Jemnodkaz"/>
                  <w:rFonts w:asciiTheme="minorHAnsi" w:hAnsiTheme="minorHAnsi"/>
                  <w:strike/>
                  <w:color w:val="auto"/>
                  <w:sz w:val="20"/>
                  <w:szCs w:val="20"/>
                </w:rPr>
                <w:delText>Súťažné podklady</w:delText>
              </w:r>
              <w:r w:rsidRPr="00D54EDA" w:rsidDel="00797365">
                <w:rPr>
                  <w:rStyle w:val="Jemnodkaz"/>
                  <w:rFonts w:asciiTheme="minorHAnsi" w:hAnsiTheme="minorHAnsi"/>
                  <w:strike/>
                  <w:color w:val="auto"/>
                  <w:sz w:val="20"/>
                  <w:szCs w:val="20"/>
                  <w:rPrChange w:id="1237" w:author="Autor">
                    <w:rPr>
                      <w:rStyle w:val="Jemnodkaz"/>
                      <w:rFonts w:asciiTheme="minorHAnsi" w:hAnsiTheme="minorHAnsi"/>
                      <w:color w:val="auto"/>
                      <w:sz w:val="20"/>
                      <w:szCs w:val="20"/>
                    </w:rPr>
                  </w:rPrChange>
                </w:rPr>
                <w:fldChar w:fldCharType="end"/>
              </w:r>
            </w:del>
          </w:p>
        </w:tc>
      </w:tr>
      <w:tr w:rsidR="00A3605F" w:rsidRPr="00D05E1E" w:rsidDel="00797365" w:rsidTr="00797365">
        <w:trPr>
          <w:gridAfter w:val="1"/>
          <w:wAfter w:w="74" w:type="dxa"/>
          <w:trHeight w:val="765"/>
          <w:del w:id="1238" w:author="Autor"/>
          <w:trPrChange w:id="1239" w:author="Autor">
            <w:trPr>
              <w:gridAfter w:val="1"/>
              <w:wAfter w:w="75" w:type="dxa"/>
              <w:trHeight w:val="765"/>
            </w:trPr>
          </w:trPrChange>
        </w:trPr>
        <w:tc>
          <w:tcPr>
            <w:tcW w:w="754" w:type="dxa"/>
            <w:tcBorders>
              <w:top w:val="nil"/>
              <w:left w:val="single" w:sz="4" w:space="0" w:color="auto"/>
              <w:bottom w:val="single" w:sz="4" w:space="0" w:color="auto"/>
              <w:right w:val="single" w:sz="4" w:space="0" w:color="auto"/>
            </w:tcBorders>
            <w:shd w:val="clear" w:color="auto" w:fill="auto"/>
            <w:noWrap/>
            <w:hideMark/>
            <w:tcPrChange w:id="1240" w:author="Autor">
              <w:tcPr>
                <w:tcW w:w="759" w:type="dxa"/>
                <w:tcBorders>
                  <w:top w:val="nil"/>
                  <w:left w:val="single" w:sz="4" w:space="0" w:color="auto"/>
                  <w:bottom w:val="single" w:sz="4" w:space="0" w:color="auto"/>
                  <w:right w:val="single" w:sz="4" w:space="0" w:color="auto"/>
                </w:tcBorders>
                <w:shd w:val="clear" w:color="auto" w:fill="auto"/>
                <w:noWrap/>
                <w:hideMark/>
              </w:tcPr>
            </w:tcPrChange>
          </w:tcPr>
          <w:p w:rsidR="00A3605F" w:rsidRPr="00D54EDA" w:rsidDel="00797365" w:rsidRDefault="00A3605F" w:rsidP="007B5571">
            <w:pPr>
              <w:jc w:val="both"/>
              <w:rPr>
                <w:del w:id="1241" w:author="Autor"/>
                <w:rFonts w:asciiTheme="minorHAnsi" w:hAnsiTheme="minorHAnsi" w:cstheme="majorBidi"/>
                <w:strike/>
                <w:sz w:val="20"/>
                <w:szCs w:val="20"/>
                <w:lang w:eastAsia="sk-SK"/>
                <w:rPrChange w:id="1242" w:author="Autor">
                  <w:rPr>
                    <w:del w:id="1243" w:author="Autor"/>
                    <w:rFonts w:asciiTheme="minorHAnsi" w:hAnsiTheme="minorHAnsi" w:cstheme="majorBidi"/>
                    <w:sz w:val="20"/>
                    <w:szCs w:val="20"/>
                    <w:lang w:eastAsia="sk-SK"/>
                  </w:rPr>
                </w:rPrChange>
              </w:rPr>
            </w:pPr>
            <w:del w:id="1244" w:author="Autor">
              <w:r w:rsidRPr="00D54EDA" w:rsidDel="00797365">
                <w:rPr>
                  <w:rFonts w:asciiTheme="minorHAnsi" w:hAnsiTheme="minorHAnsi" w:cstheme="majorBidi"/>
                  <w:strike/>
                  <w:sz w:val="20"/>
                  <w:szCs w:val="20"/>
                  <w:lang w:eastAsia="sk-SK"/>
                  <w:rPrChange w:id="1245" w:author="Autor">
                    <w:rPr>
                      <w:rFonts w:asciiTheme="minorHAnsi" w:hAnsiTheme="minorHAnsi" w:cstheme="majorBidi"/>
                      <w:sz w:val="20"/>
                      <w:szCs w:val="20"/>
                      <w:lang w:eastAsia="sk-SK"/>
                    </w:rPr>
                  </w:rPrChange>
                </w:rPr>
                <w:delText>16.</w:delText>
              </w:r>
            </w:del>
          </w:p>
        </w:tc>
        <w:tc>
          <w:tcPr>
            <w:tcW w:w="2270" w:type="dxa"/>
            <w:tcBorders>
              <w:top w:val="nil"/>
              <w:left w:val="nil"/>
              <w:bottom w:val="single" w:sz="4" w:space="0" w:color="auto"/>
              <w:right w:val="single" w:sz="4" w:space="0" w:color="auto"/>
            </w:tcBorders>
            <w:shd w:val="clear" w:color="auto" w:fill="auto"/>
            <w:hideMark/>
            <w:tcPrChange w:id="1246" w:author="Autor">
              <w:tcPr>
                <w:tcW w:w="2288" w:type="dxa"/>
                <w:tcBorders>
                  <w:top w:val="nil"/>
                  <w:left w:val="nil"/>
                  <w:bottom w:val="single" w:sz="4" w:space="0" w:color="auto"/>
                  <w:right w:val="single" w:sz="4" w:space="0" w:color="auto"/>
                </w:tcBorders>
                <w:shd w:val="clear" w:color="auto" w:fill="auto"/>
                <w:hideMark/>
              </w:tcPr>
            </w:tcPrChange>
          </w:tcPr>
          <w:p w:rsidR="00A3605F" w:rsidRPr="00D54EDA" w:rsidDel="00797365" w:rsidRDefault="00A3605F" w:rsidP="007B5571">
            <w:pPr>
              <w:jc w:val="both"/>
              <w:rPr>
                <w:del w:id="1247" w:author="Autor"/>
                <w:rFonts w:asciiTheme="minorHAnsi" w:hAnsiTheme="minorHAnsi" w:cstheme="majorBidi"/>
                <w:strike/>
                <w:sz w:val="20"/>
                <w:szCs w:val="20"/>
                <w:lang w:eastAsia="sk-SK"/>
                <w:rPrChange w:id="1248" w:author="Autor">
                  <w:rPr>
                    <w:del w:id="1249" w:author="Autor"/>
                    <w:rFonts w:asciiTheme="minorHAnsi" w:hAnsiTheme="minorHAnsi" w:cstheme="majorBidi"/>
                    <w:sz w:val="20"/>
                    <w:szCs w:val="20"/>
                    <w:lang w:eastAsia="sk-SK"/>
                  </w:rPr>
                </w:rPrChange>
              </w:rPr>
            </w:pPr>
            <w:del w:id="1250" w:author="Autor">
              <w:r w:rsidRPr="00D54EDA" w:rsidDel="00797365">
                <w:rPr>
                  <w:rFonts w:asciiTheme="minorHAnsi" w:hAnsiTheme="minorHAnsi" w:cstheme="majorBidi"/>
                  <w:strike/>
                  <w:sz w:val="20"/>
                  <w:szCs w:val="20"/>
                  <w:lang w:eastAsia="sk-SK"/>
                  <w:rPrChange w:id="1251" w:author="Autor">
                    <w:rPr>
                      <w:rFonts w:asciiTheme="minorHAnsi" w:hAnsiTheme="minorHAnsi" w:cstheme="majorBidi"/>
                      <w:sz w:val="20"/>
                      <w:szCs w:val="20"/>
                      <w:lang w:eastAsia="sk-SK"/>
                    </w:rPr>
                  </w:rPrChange>
                </w:rPr>
                <w:delText>Nesprávny postup zadávania VO v zmysle platných finančných limitov</w:delText>
              </w:r>
            </w:del>
          </w:p>
        </w:tc>
        <w:tc>
          <w:tcPr>
            <w:tcW w:w="4077" w:type="dxa"/>
            <w:tcBorders>
              <w:top w:val="nil"/>
              <w:left w:val="nil"/>
              <w:bottom w:val="single" w:sz="4" w:space="0" w:color="auto"/>
              <w:right w:val="single" w:sz="4" w:space="0" w:color="auto"/>
            </w:tcBorders>
            <w:shd w:val="clear" w:color="auto" w:fill="auto"/>
            <w:hideMark/>
            <w:tcPrChange w:id="1252" w:author="Autor">
              <w:tcPr>
                <w:tcW w:w="4111" w:type="dxa"/>
                <w:tcBorders>
                  <w:top w:val="nil"/>
                  <w:left w:val="nil"/>
                  <w:bottom w:val="single" w:sz="4" w:space="0" w:color="auto"/>
                  <w:right w:val="single" w:sz="4" w:space="0" w:color="auto"/>
                </w:tcBorders>
                <w:shd w:val="clear" w:color="auto" w:fill="auto"/>
                <w:hideMark/>
              </w:tcPr>
            </w:tcPrChange>
          </w:tcPr>
          <w:p w:rsidR="00A3605F" w:rsidRPr="00D54EDA" w:rsidDel="00797365" w:rsidRDefault="00A3605F">
            <w:pPr>
              <w:jc w:val="both"/>
              <w:rPr>
                <w:del w:id="1253" w:author="Autor"/>
                <w:rFonts w:asciiTheme="minorHAnsi" w:hAnsiTheme="minorHAnsi" w:cstheme="majorBidi"/>
                <w:strike/>
                <w:sz w:val="20"/>
                <w:szCs w:val="20"/>
                <w:lang w:eastAsia="sk-SK"/>
                <w:rPrChange w:id="1254" w:author="Autor">
                  <w:rPr>
                    <w:del w:id="1255" w:author="Autor"/>
                    <w:rFonts w:asciiTheme="minorHAnsi" w:hAnsiTheme="minorHAnsi" w:cstheme="majorBidi"/>
                    <w:sz w:val="20"/>
                    <w:szCs w:val="20"/>
                    <w:lang w:eastAsia="sk-SK"/>
                  </w:rPr>
                </w:rPrChange>
              </w:rPr>
            </w:pPr>
            <w:del w:id="1256" w:author="Autor">
              <w:r w:rsidRPr="00D54EDA" w:rsidDel="00797365">
                <w:rPr>
                  <w:rFonts w:asciiTheme="minorHAnsi" w:hAnsiTheme="minorHAnsi" w:cstheme="majorBidi"/>
                  <w:strike/>
                  <w:sz w:val="20"/>
                  <w:szCs w:val="20"/>
                  <w:lang w:eastAsia="sk-SK"/>
                  <w:rPrChange w:id="1257" w:author="Autor">
                    <w:rPr>
                      <w:rFonts w:asciiTheme="minorHAnsi" w:hAnsiTheme="minorHAnsi" w:cstheme="majorBidi"/>
                      <w:sz w:val="20"/>
                      <w:szCs w:val="20"/>
                      <w:lang w:eastAsia="sk-SK"/>
                    </w:rPr>
                  </w:rPrChange>
                </w:rPr>
                <w:delText>Verejný obstarávateľ nepostupoval pri vyhlásení VO v zmysle platných finančných limitov stanovených zákonom o VO s cieľom vyhnúť sa prísnejšiemu postupu VO</w:delText>
              </w:r>
            </w:del>
          </w:p>
        </w:tc>
        <w:tc>
          <w:tcPr>
            <w:tcW w:w="2109" w:type="dxa"/>
            <w:tcBorders>
              <w:top w:val="nil"/>
              <w:left w:val="nil"/>
              <w:bottom w:val="single" w:sz="4" w:space="0" w:color="auto"/>
              <w:right w:val="single" w:sz="4" w:space="0" w:color="auto"/>
            </w:tcBorders>
            <w:shd w:val="clear" w:color="auto" w:fill="FBD4B4" w:themeFill="accent6" w:themeFillTint="66"/>
            <w:hideMark/>
            <w:tcPrChange w:id="1258" w:author="Autor">
              <w:tcPr>
                <w:tcW w:w="2126" w:type="dxa"/>
                <w:tcBorders>
                  <w:top w:val="nil"/>
                  <w:left w:val="nil"/>
                  <w:bottom w:val="single" w:sz="4" w:space="0" w:color="auto"/>
                  <w:right w:val="single" w:sz="4" w:space="0" w:color="auto"/>
                </w:tcBorders>
                <w:shd w:val="clear" w:color="auto" w:fill="FBD4B4" w:themeFill="accent6" w:themeFillTint="66"/>
                <w:hideMark/>
              </w:tcPr>
            </w:tcPrChange>
          </w:tcPr>
          <w:p w:rsidR="00A3605F" w:rsidRPr="00D54EDA" w:rsidDel="00797365" w:rsidRDefault="00A3605F" w:rsidP="007B5571">
            <w:pPr>
              <w:jc w:val="both"/>
              <w:rPr>
                <w:del w:id="1259" w:author="Autor"/>
                <w:rStyle w:val="Jemnodkaz"/>
                <w:rFonts w:asciiTheme="minorHAnsi" w:hAnsiTheme="minorHAnsi"/>
                <w:strike/>
                <w:color w:val="auto"/>
                <w:sz w:val="20"/>
                <w:szCs w:val="20"/>
                <w:rPrChange w:id="1260" w:author="Autor">
                  <w:rPr>
                    <w:del w:id="1261" w:author="Autor"/>
                    <w:rStyle w:val="Jemnodkaz"/>
                    <w:rFonts w:asciiTheme="minorHAnsi" w:hAnsiTheme="minorHAnsi"/>
                    <w:color w:val="auto"/>
                    <w:sz w:val="20"/>
                    <w:szCs w:val="20"/>
                  </w:rPr>
                </w:rPrChange>
              </w:rPr>
            </w:pPr>
            <w:del w:id="1262" w:author="Autor">
              <w:r w:rsidRPr="00D54EDA" w:rsidDel="00797365">
                <w:rPr>
                  <w:rStyle w:val="Jemnodkaz"/>
                  <w:rFonts w:asciiTheme="minorHAnsi" w:hAnsiTheme="minorHAnsi"/>
                  <w:strike/>
                  <w:color w:val="auto"/>
                  <w:sz w:val="20"/>
                  <w:szCs w:val="20"/>
                  <w:rPrChange w:id="1263" w:author="Autor">
                    <w:rPr>
                      <w:rStyle w:val="Jemnodkaz"/>
                      <w:rFonts w:asciiTheme="minorHAnsi" w:hAnsiTheme="minorHAnsi"/>
                      <w:color w:val="auto"/>
                      <w:sz w:val="20"/>
                      <w:szCs w:val="20"/>
                    </w:rPr>
                  </w:rPrChange>
                </w:rPr>
                <w:fldChar w:fldCharType="begin"/>
              </w:r>
              <w:r w:rsidRPr="00D54EDA" w:rsidDel="00797365">
                <w:rPr>
                  <w:rStyle w:val="Jemnodkaz"/>
                  <w:rFonts w:asciiTheme="minorHAnsi" w:hAnsiTheme="minorHAnsi"/>
                  <w:strike/>
                  <w:color w:val="auto"/>
                  <w:sz w:val="20"/>
                  <w:szCs w:val="20"/>
                  <w:rPrChange w:id="1264" w:author="Autor">
                    <w:rPr>
                      <w:rStyle w:val="Jemnodkaz"/>
                      <w:rFonts w:asciiTheme="minorHAnsi" w:hAnsiTheme="minorHAnsi"/>
                      <w:color w:val="auto"/>
                      <w:sz w:val="20"/>
                      <w:szCs w:val="20"/>
                    </w:rPr>
                  </w:rPrChange>
                </w:rPr>
                <w:delInstrText xml:space="preserve"> REF _Ref417893388 \h  \* MERGEFORMAT </w:delInstrText>
              </w:r>
              <w:r w:rsidRPr="00D54EDA" w:rsidDel="00797365">
                <w:rPr>
                  <w:rStyle w:val="Jemnodkaz"/>
                  <w:rFonts w:asciiTheme="minorHAnsi" w:hAnsiTheme="minorHAnsi"/>
                  <w:strike/>
                  <w:color w:val="auto"/>
                  <w:sz w:val="20"/>
                  <w:szCs w:val="20"/>
                  <w:rPrChange w:id="1265" w:author="Autor">
                    <w:rPr>
                      <w:rStyle w:val="Jemnodkaz"/>
                      <w:rFonts w:asciiTheme="minorHAnsi" w:hAnsiTheme="minorHAnsi"/>
                      <w:strike/>
                      <w:color w:val="auto"/>
                      <w:sz w:val="20"/>
                      <w:szCs w:val="20"/>
                    </w:rPr>
                  </w:rPrChange>
                </w:rPr>
              </w:r>
              <w:r w:rsidRPr="00D54EDA" w:rsidDel="00797365">
                <w:rPr>
                  <w:rStyle w:val="Jemnodkaz"/>
                  <w:rFonts w:asciiTheme="minorHAnsi" w:hAnsiTheme="minorHAnsi"/>
                  <w:strike/>
                  <w:color w:val="auto"/>
                  <w:sz w:val="20"/>
                  <w:szCs w:val="20"/>
                  <w:rPrChange w:id="1266" w:author="Autor">
                    <w:rPr>
                      <w:rStyle w:val="Jemnodkaz"/>
                      <w:rFonts w:asciiTheme="minorHAnsi" w:hAnsiTheme="minorHAnsi"/>
                      <w:color w:val="auto"/>
                      <w:sz w:val="20"/>
                      <w:szCs w:val="20"/>
                    </w:rPr>
                  </w:rPrChange>
                </w:rPr>
                <w:fldChar w:fldCharType="separate"/>
              </w:r>
              <w:r w:rsidR="00264A75" w:rsidRPr="00264A75" w:rsidDel="00797365">
                <w:rPr>
                  <w:rStyle w:val="Jemnodkaz"/>
                  <w:rFonts w:asciiTheme="minorHAnsi" w:hAnsiTheme="minorHAnsi"/>
                  <w:strike/>
                  <w:color w:val="auto"/>
                  <w:sz w:val="20"/>
                  <w:szCs w:val="20"/>
                </w:rPr>
                <w:delText>Opis predmetu zákazky</w:delText>
              </w:r>
              <w:r w:rsidRPr="00D54EDA" w:rsidDel="00797365">
                <w:rPr>
                  <w:rStyle w:val="Jemnodkaz"/>
                  <w:rFonts w:asciiTheme="minorHAnsi" w:hAnsiTheme="minorHAnsi"/>
                  <w:strike/>
                  <w:color w:val="auto"/>
                  <w:sz w:val="20"/>
                  <w:szCs w:val="20"/>
                  <w:rPrChange w:id="1267" w:author="Autor">
                    <w:rPr>
                      <w:rStyle w:val="Jemnodkaz"/>
                      <w:rFonts w:asciiTheme="minorHAnsi" w:hAnsiTheme="minorHAnsi"/>
                      <w:color w:val="auto"/>
                      <w:sz w:val="20"/>
                      <w:szCs w:val="20"/>
                    </w:rPr>
                  </w:rPrChange>
                </w:rPr>
                <w:fldChar w:fldCharType="end"/>
              </w:r>
            </w:del>
          </w:p>
        </w:tc>
      </w:tr>
      <w:tr w:rsidR="00A3605F" w:rsidRPr="00D05E1E" w:rsidDel="00797365" w:rsidTr="00797365">
        <w:trPr>
          <w:gridAfter w:val="1"/>
          <w:wAfter w:w="74" w:type="dxa"/>
          <w:trHeight w:val="510"/>
          <w:del w:id="1268" w:author="Autor"/>
          <w:trPrChange w:id="1269" w:author="Autor">
            <w:trPr>
              <w:gridAfter w:val="1"/>
              <w:wAfter w:w="75" w:type="dxa"/>
              <w:trHeight w:val="510"/>
            </w:trPr>
          </w:trPrChange>
        </w:trPr>
        <w:tc>
          <w:tcPr>
            <w:tcW w:w="754" w:type="dxa"/>
            <w:tcBorders>
              <w:top w:val="nil"/>
              <w:left w:val="single" w:sz="4" w:space="0" w:color="auto"/>
              <w:bottom w:val="single" w:sz="4" w:space="0" w:color="auto"/>
              <w:right w:val="single" w:sz="4" w:space="0" w:color="auto"/>
            </w:tcBorders>
            <w:shd w:val="clear" w:color="auto" w:fill="auto"/>
            <w:noWrap/>
            <w:hideMark/>
            <w:tcPrChange w:id="1270" w:author="Autor">
              <w:tcPr>
                <w:tcW w:w="759" w:type="dxa"/>
                <w:tcBorders>
                  <w:top w:val="nil"/>
                  <w:left w:val="single" w:sz="4" w:space="0" w:color="auto"/>
                  <w:bottom w:val="single" w:sz="4" w:space="0" w:color="auto"/>
                  <w:right w:val="single" w:sz="4" w:space="0" w:color="auto"/>
                </w:tcBorders>
                <w:shd w:val="clear" w:color="auto" w:fill="auto"/>
                <w:noWrap/>
                <w:hideMark/>
              </w:tcPr>
            </w:tcPrChange>
          </w:tcPr>
          <w:p w:rsidR="00A3605F" w:rsidRPr="00D54EDA" w:rsidDel="00797365" w:rsidRDefault="00A3605F" w:rsidP="007B5571">
            <w:pPr>
              <w:jc w:val="both"/>
              <w:rPr>
                <w:del w:id="1271" w:author="Autor"/>
                <w:rFonts w:asciiTheme="minorHAnsi" w:hAnsiTheme="minorHAnsi" w:cstheme="majorBidi"/>
                <w:strike/>
                <w:sz w:val="20"/>
                <w:szCs w:val="20"/>
                <w:lang w:eastAsia="sk-SK"/>
                <w:rPrChange w:id="1272" w:author="Autor">
                  <w:rPr>
                    <w:del w:id="1273" w:author="Autor"/>
                    <w:rFonts w:asciiTheme="minorHAnsi" w:hAnsiTheme="minorHAnsi" w:cstheme="majorBidi"/>
                    <w:sz w:val="20"/>
                    <w:szCs w:val="20"/>
                    <w:lang w:eastAsia="sk-SK"/>
                  </w:rPr>
                </w:rPrChange>
              </w:rPr>
            </w:pPr>
            <w:del w:id="1274" w:author="Autor">
              <w:r w:rsidRPr="00D54EDA" w:rsidDel="00797365">
                <w:rPr>
                  <w:rFonts w:asciiTheme="minorHAnsi" w:hAnsiTheme="minorHAnsi" w:cstheme="majorBidi"/>
                  <w:strike/>
                  <w:sz w:val="20"/>
                  <w:szCs w:val="20"/>
                  <w:lang w:eastAsia="sk-SK"/>
                  <w:rPrChange w:id="1275" w:author="Autor">
                    <w:rPr>
                      <w:rFonts w:asciiTheme="minorHAnsi" w:hAnsiTheme="minorHAnsi" w:cstheme="majorBidi"/>
                      <w:sz w:val="20"/>
                      <w:szCs w:val="20"/>
                      <w:lang w:eastAsia="sk-SK"/>
                    </w:rPr>
                  </w:rPrChange>
                </w:rPr>
                <w:delText>17.</w:delText>
              </w:r>
            </w:del>
          </w:p>
        </w:tc>
        <w:tc>
          <w:tcPr>
            <w:tcW w:w="2270" w:type="dxa"/>
            <w:tcBorders>
              <w:top w:val="nil"/>
              <w:left w:val="nil"/>
              <w:bottom w:val="single" w:sz="4" w:space="0" w:color="auto"/>
              <w:right w:val="single" w:sz="4" w:space="0" w:color="auto"/>
            </w:tcBorders>
            <w:shd w:val="clear" w:color="auto" w:fill="auto"/>
            <w:hideMark/>
            <w:tcPrChange w:id="1276" w:author="Autor">
              <w:tcPr>
                <w:tcW w:w="2288" w:type="dxa"/>
                <w:tcBorders>
                  <w:top w:val="nil"/>
                  <w:left w:val="nil"/>
                  <w:bottom w:val="single" w:sz="4" w:space="0" w:color="auto"/>
                  <w:right w:val="single" w:sz="4" w:space="0" w:color="auto"/>
                </w:tcBorders>
                <w:shd w:val="clear" w:color="auto" w:fill="auto"/>
                <w:hideMark/>
              </w:tcPr>
            </w:tcPrChange>
          </w:tcPr>
          <w:p w:rsidR="00A3605F" w:rsidRPr="00D54EDA" w:rsidDel="00797365" w:rsidRDefault="00A3605F" w:rsidP="007B5571">
            <w:pPr>
              <w:jc w:val="both"/>
              <w:rPr>
                <w:del w:id="1277" w:author="Autor"/>
                <w:rFonts w:asciiTheme="minorHAnsi" w:hAnsiTheme="minorHAnsi" w:cstheme="majorBidi"/>
                <w:strike/>
                <w:sz w:val="20"/>
                <w:szCs w:val="20"/>
                <w:lang w:eastAsia="sk-SK"/>
                <w:rPrChange w:id="1278" w:author="Autor">
                  <w:rPr>
                    <w:del w:id="1279" w:author="Autor"/>
                    <w:rFonts w:asciiTheme="minorHAnsi" w:hAnsiTheme="minorHAnsi" w:cstheme="majorBidi"/>
                    <w:sz w:val="20"/>
                    <w:szCs w:val="20"/>
                    <w:lang w:eastAsia="sk-SK"/>
                  </w:rPr>
                </w:rPrChange>
              </w:rPr>
            </w:pPr>
            <w:del w:id="1280" w:author="Autor">
              <w:r w:rsidRPr="00D54EDA" w:rsidDel="00797365">
                <w:rPr>
                  <w:rFonts w:asciiTheme="minorHAnsi" w:hAnsiTheme="minorHAnsi" w:cstheme="majorBidi"/>
                  <w:strike/>
                  <w:sz w:val="20"/>
                  <w:szCs w:val="20"/>
                  <w:lang w:eastAsia="sk-SK"/>
                  <w:rPrChange w:id="1281" w:author="Autor">
                    <w:rPr>
                      <w:rFonts w:asciiTheme="minorHAnsi" w:hAnsiTheme="minorHAnsi" w:cstheme="majorBidi"/>
                      <w:sz w:val="20"/>
                      <w:szCs w:val="20"/>
                      <w:lang w:eastAsia="sk-SK"/>
                    </w:rPr>
                  </w:rPrChange>
                </w:rPr>
                <w:delText>Nedostatočný opis predmetu zákazky</w:delText>
              </w:r>
            </w:del>
          </w:p>
        </w:tc>
        <w:tc>
          <w:tcPr>
            <w:tcW w:w="4077" w:type="dxa"/>
            <w:tcBorders>
              <w:top w:val="nil"/>
              <w:left w:val="nil"/>
              <w:bottom w:val="single" w:sz="4" w:space="0" w:color="auto"/>
              <w:right w:val="single" w:sz="4" w:space="0" w:color="auto"/>
            </w:tcBorders>
            <w:shd w:val="clear" w:color="auto" w:fill="auto"/>
            <w:hideMark/>
            <w:tcPrChange w:id="1282" w:author="Autor">
              <w:tcPr>
                <w:tcW w:w="4111" w:type="dxa"/>
                <w:tcBorders>
                  <w:top w:val="nil"/>
                  <w:left w:val="nil"/>
                  <w:bottom w:val="single" w:sz="4" w:space="0" w:color="auto"/>
                  <w:right w:val="single" w:sz="4" w:space="0" w:color="auto"/>
                </w:tcBorders>
                <w:shd w:val="clear" w:color="auto" w:fill="auto"/>
                <w:hideMark/>
              </w:tcPr>
            </w:tcPrChange>
          </w:tcPr>
          <w:p w:rsidR="00A3605F" w:rsidRPr="00D54EDA" w:rsidDel="00797365" w:rsidRDefault="00A3605F" w:rsidP="007B5571">
            <w:pPr>
              <w:jc w:val="both"/>
              <w:rPr>
                <w:del w:id="1283" w:author="Autor"/>
                <w:rFonts w:asciiTheme="minorHAnsi" w:hAnsiTheme="minorHAnsi" w:cstheme="majorBidi"/>
                <w:strike/>
                <w:sz w:val="20"/>
                <w:szCs w:val="20"/>
                <w:lang w:eastAsia="sk-SK"/>
                <w:rPrChange w:id="1284" w:author="Autor">
                  <w:rPr>
                    <w:del w:id="1285" w:author="Autor"/>
                    <w:rFonts w:asciiTheme="minorHAnsi" w:hAnsiTheme="minorHAnsi" w:cstheme="majorBidi"/>
                    <w:sz w:val="20"/>
                    <w:szCs w:val="20"/>
                    <w:lang w:eastAsia="sk-SK"/>
                  </w:rPr>
                </w:rPrChange>
              </w:rPr>
            </w:pPr>
            <w:del w:id="1286" w:author="Autor">
              <w:r w:rsidRPr="00D54EDA" w:rsidDel="00797365">
                <w:rPr>
                  <w:rFonts w:asciiTheme="minorHAnsi" w:hAnsiTheme="minorHAnsi" w:cstheme="majorBidi"/>
                  <w:strike/>
                  <w:sz w:val="20"/>
                  <w:szCs w:val="20"/>
                  <w:lang w:eastAsia="sk-SK"/>
                  <w:rPrChange w:id="1287" w:author="Autor">
                    <w:rPr>
                      <w:rFonts w:asciiTheme="minorHAnsi" w:hAnsiTheme="minorHAnsi" w:cstheme="majorBidi"/>
                      <w:sz w:val="20"/>
                      <w:szCs w:val="20"/>
                      <w:lang w:eastAsia="sk-SK"/>
                    </w:rPr>
                  </w:rPrChange>
                </w:rPr>
                <w:delText>Verejný obstarávateľ neviedol v Oznámení o vyhlásení VO/ Výzve na predloženie ponuky a v SP jednoznačný detailné požiadavky na rozsah, obsah a formu predmetu zákazky. Nedostatočný popis predmetu zákazky nezabezpečuje porovnateľnosť jednotlivých ponúk a komplikuje objektívnosť pri vyhodnotení jednotlivých ponúk.</w:delText>
              </w:r>
            </w:del>
          </w:p>
        </w:tc>
        <w:tc>
          <w:tcPr>
            <w:tcW w:w="2109" w:type="dxa"/>
            <w:tcBorders>
              <w:top w:val="nil"/>
              <w:left w:val="nil"/>
              <w:bottom w:val="single" w:sz="4" w:space="0" w:color="auto"/>
              <w:right w:val="single" w:sz="4" w:space="0" w:color="auto"/>
            </w:tcBorders>
            <w:shd w:val="clear" w:color="auto" w:fill="FBD4B4" w:themeFill="accent6" w:themeFillTint="66"/>
            <w:hideMark/>
            <w:tcPrChange w:id="1288" w:author="Autor">
              <w:tcPr>
                <w:tcW w:w="2126" w:type="dxa"/>
                <w:tcBorders>
                  <w:top w:val="nil"/>
                  <w:left w:val="nil"/>
                  <w:bottom w:val="single" w:sz="4" w:space="0" w:color="auto"/>
                  <w:right w:val="single" w:sz="4" w:space="0" w:color="auto"/>
                </w:tcBorders>
                <w:shd w:val="clear" w:color="auto" w:fill="FBD4B4" w:themeFill="accent6" w:themeFillTint="66"/>
                <w:hideMark/>
              </w:tcPr>
            </w:tcPrChange>
          </w:tcPr>
          <w:p w:rsidR="00A3605F" w:rsidRPr="00D54EDA" w:rsidDel="00797365" w:rsidRDefault="00A3605F" w:rsidP="007B5571">
            <w:pPr>
              <w:jc w:val="both"/>
              <w:rPr>
                <w:del w:id="1289" w:author="Autor"/>
                <w:rStyle w:val="Jemnodkaz"/>
                <w:rFonts w:asciiTheme="minorHAnsi" w:hAnsiTheme="minorHAnsi"/>
                <w:strike/>
                <w:color w:val="auto"/>
                <w:sz w:val="20"/>
                <w:szCs w:val="20"/>
                <w:rPrChange w:id="1290" w:author="Autor">
                  <w:rPr>
                    <w:del w:id="1291" w:author="Autor"/>
                    <w:rStyle w:val="Jemnodkaz"/>
                    <w:rFonts w:asciiTheme="minorHAnsi" w:hAnsiTheme="minorHAnsi"/>
                    <w:color w:val="auto"/>
                    <w:sz w:val="20"/>
                    <w:szCs w:val="20"/>
                  </w:rPr>
                </w:rPrChange>
              </w:rPr>
            </w:pPr>
            <w:del w:id="1292" w:author="Autor">
              <w:r w:rsidRPr="00D54EDA" w:rsidDel="00797365">
                <w:rPr>
                  <w:rStyle w:val="Jemnodkaz"/>
                  <w:rFonts w:asciiTheme="minorHAnsi" w:hAnsiTheme="minorHAnsi"/>
                  <w:strike/>
                  <w:color w:val="auto"/>
                  <w:sz w:val="20"/>
                  <w:szCs w:val="20"/>
                  <w:rPrChange w:id="1293" w:author="Autor">
                    <w:rPr>
                      <w:rStyle w:val="Jemnodkaz"/>
                      <w:rFonts w:asciiTheme="minorHAnsi" w:hAnsiTheme="minorHAnsi"/>
                      <w:color w:val="auto"/>
                      <w:sz w:val="20"/>
                      <w:szCs w:val="20"/>
                    </w:rPr>
                  </w:rPrChange>
                </w:rPr>
                <w:fldChar w:fldCharType="begin"/>
              </w:r>
              <w:r w:rsidRPr="00D54EDA" w:rsidDel="00797365">
                <w:rPr>
                  <w:rStyle w:val="Jemnodkaz"/>
                  <w:rFonts w:asciiTheme="minorHAnsi" w:hAnsiTheme="minorHAnsi"/>
                  <w:strike/>
                  <w:color w:val="auto"/>
                  <w:sz w:val="20"/>
                  <w:szCs w:val="20"/>
                  <w:rPrChange w:id="1294" w:author="Autor">
                    <w:rPr>
                      <w:rStyle w:val="Jemnodkaz"/>
                      <w:rFonts w:asciiTheme="minorHAnsi" w:hAnsiTheme="minorHAnsi"/>
                      <w:color w:val="auto"/>
                      <w:sz w:val="20"/>
                      <w:szCs w:val="20"/>
                    </w:rPr>
                  </w:rPrChange>
                </w:rPr>
                <w:delInstrText xml:space="preserve"> REF _Ref417893388 \h  \* MERGEFORMAT </w:delInstrText>
              </w:r>
              <w:r w:rsidRPr="00D54EDA" w:rsidDel="00797365">
                <w:rPr>
                  <w:rStyle w:val="Jemnodkaz"/>
                  <w:rFonts w:asciiTheme="minorHAnsi" w:hAnsiTheme="minorHAnsi"/>
                  <w:strike/>
                  <w:color w:val="auto"/>
                  <w:sz w:val="20"/>
                  <w:szCs w:val="20"/>
                  <w:rPrChange w:id="1295" w:author="Autor">
                    <w:rPr>
                      <w:rStyle w:val="Jemnodkaz"/>
                      <w:rFonts w:asciiTheme="minorHAnsi" w:hAnsiTheme="minorHAnsi"/>
                      <w:strike/>
                      <w:color w:val="auto"/>
                      <w:sz w:val="20"/>
                      <w:szCs w:val="20"/>
                    </w:rPr>
                  </w:rPrChange>
                </w:rPr>
              </w:r>
              <w:r w:rsidRPr="00D54EDA" w:rsidDel="00797365">
                <w:rPr>
                  <w:rStyle w:val="Jemnodkaz"/>
                  <w:rFonts w:asciiTheme="minorHAnsi" w:hAnsiTheme="minorHAnsi"/>
                  <w:strike/>
                  <w:color w:val="auto"/>
                  <w:sz w:val="20"/>
                  <w:szCs w:val="20"/>
                  <w:rPrChange w:id="1296" w:author="Autor">
                    <w:rPr>
                      <w:rStyle w:val="Jemnodkaz"/>
                      <w:rFonts w:asciiTheme="minorHAnsi" w:hAnsiTheme="minorHAnsi"/>
                      <w:color w:val="auto"/>
                      <w:sz w:val="20"/>
                      <w:szCs w:val="20"/>
                    </w:rPr>
                  </w:rPrChange>
                </w:rPr>
                <w:fldChar w:fldCharType="separate"/>
              </w:r>
              <w:r w:rsidR="00264A75" w:rsidRPr="00264A75" w:rsidDel="00797365">
                <w:rPr>
                  <w:rStyle w:val="Jemnodkaz"/>
                  <w:rFonts w:asciiTheme="minorHAnsi" w:hAnsiTheme="minorHAnsi"/>
                  <w:strike/>
                  <w:color w:val="auto"/>
                  <w:sz w:val="20"/>
                  <w:szCs w:val="20"/>
                </w:rPr>
                <w:delText>Opis predmetu zákazky</w:delText>
              </w:r>
              <w:r w:rsidRPr="00D54EDA" w:rsidDel="00797365">
                <w:rPr>
                  <w:rStyle w:val="Jemnodkaz"/>
                  <w:rFonts w:asciiTheme="minorHAnsi" w:hAnsiTheme="minorHAnsi"/>
                  <w:strike/>
                  <w:color w:val="auto"/>
                  <w:sz w:val="20"/>
                  <w:szCs w:val="20"/>
                  <w:rPrChange w:id="1297" w:author="Autor">
                    <w:rPr>
                      <w:rStyle w:val="Jemnodkaz"/>
                      <w:rFonts w:asciiTheme="minorHAnsi" w:hAnsiTheme="minorHAnsi"/>
                      <w:color w:val="auto"/>
                      <w:sz w:val="20"/>
                      <w:szCs w:val="20"/>
                    </w:rPr>
                  </w:rPrChange>
                </w:rPr>
                <w:fldChar w:fldCharType="end"/>
              </w:r>
            </w:del>
          </w:p>
        </w:tc>
      </w:tr>
    </w:tbl>
    <w:p w:rsidR="000F2390" w:rsidRPr="00F575F5" w:rsidRDefault="000F2390" w:rsidP="00495B98">
      <w:pPr>
        <w:jc w:val="both"/>
        <w:rPr>
          <w:rFonts w:asciiTheme="minorHAnsi" w:eastAsiaTheme="majorEastAsia" w:hAnsiTheme="minorHAnsi" w:cstheme="majorBidi"/>
          <w:color w:val="1F497D" w:themeColor="text2"/>
          <w:sz w:val="28"/>
          <w:szCs w:val="28"/>
        </w:rPr>
      </w:pPr>
      <w:r w:rsidRPr="00F575F5">
        <w:rPr>
          <w:rFonts w:asciiTheme="minorHAnsi" w:hAnsiTheme="minorHAnsi"/>
          <w:color w:val="1F497D" w:themeColor="text2"/>
        </w:rPr>
        <w:br w:type="page"/>
      </w:r>
    </w:p>
    <w:p w:rsidR="00CB4854" w:rsidRPr="00F575F5" w:rsidRDefault="00CB4854" w:rsidP="00E131AA">
      <w:pPr>
        <w:pStyle w:val="Nadpis1"/>
        <w:numPr>
          <w:ilvl w:val="0"/>
          <w:numId w:val="83"/>
        </w:numPr>
        <w:jc w:val="both"/>
        <w:rPr>
          <w:rFonts w:asciiTheme="minorHAnsi" w:hAnsiTheme="minorHAnsi"/>
          <w:color w:val="1F497D" w:themeColor="text2"/>
        </w:rPr>
      </w:pPr>
      <w:bookmarkStart w:id="1298" w:name="_Toc511297027"/>
      <w:r w:rsidRPr="00F575F5">
        <w:rPr>
          <w:rFonts w:asciiTheme="minorHAnsi" w:hAnsiTheme="minorHAnsi"/>
          <w:color w:val="1F497D" w:themeColor="text2"/>
        </w:rPr>
        <w:t xml:space="preserve">Povinnosti prijímateľa voči </w:t>
      </w:r>
      <w:r w:rsidR="00C3230A" w:rsidRPr="00F575F5">
        <w:rPr>
          <w:rFonts w:asciiTheme="minorHAnsi" w:hAnsiTheme="minorHAnsi"/>
          <w:color w:val="1F497D" w:themeColor="text2"/>
        </w:rPr>
        <w:t>RO</w:t>
      </w:r>
      <w:bookmarkEnd w:id="1298"/>
    </w:p>
    <w:p w:rsidR="00D05E1E" w:rsidRPr="00A72D99" w:rsidRDefault="00D05E1E" w:rsidP="00A72D99"/>
    <w:p w:rsidR="007B5571" w:rsidRPr="00F575F5" w:rsidRDefault="007B5571" w:rsidP="007B5571">
      <w:pPr>
        <w:pStyle w:val="Nadpis3"/>
        <w:numPr>
          <w:ilvl w:val="1"/>
          <w:numId w:val="83"/>
        </w:numPr>
        <w:jc w:val="both"/>
        <w:rPr>
          <w:rFonts w:asciiTheme="minorHAnsi" w:hAnsiTheme="minorHAnsi"/>
          <w:color w:val="1F497D" w:themeColor="text2"/>
        </w:rPr>
      </w:pPr>
      <w:bookmarkStart w:id="1299" w:name="_Toc463593713"/>
      <w:bookmarkStart w:id="1300" w:name="_Toc511297028"/>
      <w:r w:rsidRPr="00F575F5">
        <w:rPr>
          <w:rFonts w:asciiTheme="minorHAnsi" w:hAnsiTheme="minorHAnsi"/>
          <w:color w:val="1F497D" w:themeColor="text2"/>
        </w:rPr>
        <w:t>Predkladanie dokumentácie na kontrolu VO</w:t>
      </w:r>
      <w:bookmarkEnd w:id="1299"/>
      <w:bookmarkEnd w:id="1300"/>
    </w:p>
    <w:p w:rsidR="007B5571" w:rsidRDefault="007B5571" w:rsidP="007B5571">
      <w:pPr>
        <w:pStyle w:val="Nadpis3"/>
        <w:numPr>
          <w:ilvl w:val="2"/>
          <w:numId w:val="83"/>
        </w:numPr>
        <w:jc w:val="both"/>
        <w:rPr>
          <w:rFonts w:asciiTheme="minorHAnsi" w:hAnsiTheme="minorHAnsi"/>
          <w:color w:val="1F497D" w:themeColor="text2"/>
        </w:rPr>
      </w:pPr>
      <w:bookmarkStart w:id="1301" w:name="_Toc463593714"/>
      <w:bookmarkStart w:id="1302" w:name="_Toc511297029"/>
      <w:r w:rsidRPr="00F575F5">
        <w:rPr>
          <w:rFonts w:asciiTheme="minorHAnsi" w:hAnsiTheme="minorHAnsi"/>
          <w:color w:val="1F497D" w:themeColor="text2"/>
        </w:rPr>
        <w:t>Definovanie kontrol VO a povinností predkladania dokumentácie VO</w:t>
      </w:r>
      <w:bookmarkEnd w:id="1301"/>
      <w:bookmarkEnd w:id="1302"/>
      <w:r w:rsidRPr="00F575F5">
        <w:rPr>
          <w:rFonts w:asciiTheme="minorHAnsi" w:hAnsiTheme="minorHAnsi"/>
          <w:color w:val="1F497D" w:themeColor="text2"/>
        </w:rPr>
        <w:t xml:space="preserve"> </w:t>
      </w:r>
    </w:p>
    <w:p w:rsidR="00241D00" w:rsidRPr="00A72D99" w:rsidRDefault="00241D00" w:rsidP="00A72D99">
      <w:pPr>
        <w:spacing w:after="120"/>
        <w:rPr>
          <w:sz w:val="20"/>
          <w:szCs w:val="20"/>
        </w:rPr>
      </w:pPr>
    </w:p>
    <w:p w:rsidR="007B5571" w:rsidRPr="00583725" w:rsidRDefault="007B5571" w:rsidP="007B5571">
      <w:pPr>
        <w:pStyle w:val="Odsekzoznamu"/>
        <w:numPr>
          <w:ilvl w:val="0"/>
          <w:numId w:val="1"/>
        </w:numPr>
        <w:jc w:val="both"/>
        <w:rPr>
          <w:rFonts w:asciiTheme="minorHAnsi" w:hAnsiTheme="minorHAnsi"/>
          <w:b/>
          <w:sz w:val="20"/>
          <w:szCs w:val="20"/>
        </w:rPr>
      </w:pPr>
      <w:r w:rsidRPr="00A72D99">
        <w:rPr>
          <w:rFonts w:asciiTheme="minorHAnsi" w:hAnsiTheme="minorHAnsi"/>
          <w:sz w:val="20"/>
          <w:szCs w:val="20"/>
        </w:rPr>
        <w:t xml:space="preserve">RO OP TP je oprávnený vykonávať kontrolu príslušného VO v súlade so zákonom o finančnej kontrole </w:t>
      </w:r>
      <w:r w:rsidRPr="00A72D99">
        <w:rPr>
          <w:rFonts w:asciiTheme="minorHAnsi" w:hAnsiTheme="minorHAnsi"/>
          <w:sz w:val="20"/>
          <w:szCs w:val="20"/>
        </w:rPr>
        <w:br/>
        <w:t xml:space="preserve">od okamihu schválenia projektu, resp. je </w:t>
      </w:r>
      <w:r w:rsidRPr="00583725">
        <w:rPr>
          <w:rFonts w:asciiTheme="minorHAnsi" w:hAnsiTheme="minorHAnsi"/>
          <w:b/>
          <w:sz w:val="20"/>
          <w:szCs w:val="20"/>
        </w:rPr>
        <w:t>RO OP TP oprávnený vykonať kontrolu VO</w:t>
      </w:r>
      <w:r w:rsidRPr="00A72D99">
        <w:rPr>
          <w:rFonts w:asciiTheme="minorHAnsi" w:hAnsiTheme="minorHAnsi"/>
          <w:sz w:val="20"/>
          <w:szCs w:val="20"/>
        </w:rPr>
        <w:t xml:space="preserve"> v zmysle zákona o finančnej kontrole, </w:t>
      </w:r>
      <w:r w:rsidRPr="00583725">
        <w:rPr>
          <w:rFonts w:asciiTheme="minorHAnsi" w:hAnsiTheme="minorHAnsi"/>
          <w:b/>
          <w:sz w:val="20"/>
          <w:szCs w:val="20"/>
        </w:rPr>
        <w:t xml:space="preserve">až po podpise zmluvy o poskytnutí NFP. </w:t>
      </w:r>
    </w:p>
    <w:p w:rsidR="004E62A9" w:rsidRPr="003305BD" w:rsidRDefault="007B5571" w:rsidP="007B5571">
      <w:pPr>
        <w:pStyle w:val="Odsekzoznamu"/>
        <w:numPr>
          <w:ilvl w:val="0"/>
          <w:numId w:val="1"/>
        </w:numPr>
        <w:jc w:val="both"/>
        <w:rPr>
          <w:rFonts w:asciiTheme="minorHAnsi" w:hAnsiTheme="minorHAnsi"/>
          <w:sz w:val="20"/>
          <w:szCs w:val="20"/>
        </w:rPr>
      </w:pPr>
      <w:r w:rsidRPr="003305BD">
        <w:rPr>
          <w:rFonts w:asciiTheme="minorHAnsi" w:hAnsiTheme="minorHAnsi"/>
          <w:b/>
          <w:sz w:val="20"/>
          <w:szCs w:val="20"/>
        </w:rPr>
        <w:t xml:space="preserve">Kontrola VO  sa podľa času vykonávania, rozsahu, limitu, postupu a predmetu tejto kontroly delí </w:t>
      </w:r>
      <w:r w:rsidR="004E62A9">
        <w:rPr>
          <w:rFonts w:asciiTheme="minorHAnsi" w:hAnsiTheme="minorHAnsi"/>
          <w:b/>
          <w:sz w:val="20"/>
          <w:szCs w:val="20"/>
        </w:rPr>
        <w:t xml:space="preserve"> </w:t>
      </w:r>
    </w:p>
    <w:p w:rsidR="007B5571" w:rsidRPr="00A72D99" w:rsidRDefault="007B5571" w:rsidP="003305BD">
      <w:pPr>
        <w:pStyle w:val="Odsekzoznamu"/>
        <w:jc w:val="both"/>
        <w:rPr>
          <w:rFonts w:asciiTheme="minorHAnsi" w:hAnsiTheme="minorHAnsi"/>
          <w:sz w:val="20"/>
          <w:szCs w:val="20"/>
        </w:rPr>
      </w:pPr>
      <w:r w:rsidRPr="003305BD">
        <w:rPr>
          <w:rFonts w:asciiTheme="minorHAnsi" w:hAnsiTheme="minorHAnsi"/>
          <w:b/>
          <w:sz w:val="20"/>
          <w:szCs w:val="20"/>
        </w:rPr>
        <w:t>na nasledovné druhy</w:t>
      </w:r>
      <w:r w:rsidRPr="00A72D99">
        <w:rPr>
          <w:rFonts w:asciiTheme="minorHAnsi" w:hAnsiTheme="minorHAnsi"/>
          <w:sz w:val="20"/>
          <w:szCs w:val="20"/>
        </w:rPr>
        <w:t xml:space="preserve">: </w:t>
      </w:r>
    </w:p>
    <w:p w:rsidR="007B5571" w:rsidRPr="00A72D99" w:rsidRDefault="007B5571" w:rsidP="007B5571">
      <w:pPr>
        <w:pStyle w:val="Odsekzoznamu"/>
        <w:jc w:val="both"/>
        <w:rPr>
          <w:rFonts w:asciiTheme="minorHAnsi" w:hAnsiTheme="minorHAnsi"/>
          <w:sz w:val="20"/>
          <w:szCs w:val="20"/>
        </w:rPr>
      </w:pPr>
      <w:r w:rsidRPr="00A72D99">
        <w:rPr>
          <w:rFonts w:asciiTheme="minorHAnsi" w:hAnsiTheme="minorHAnsi"/>
          <w:sz w:val="20"/>
          <w:szCs w:val="20"/>
        </w:rPr>
        <w:t xml:space="preserve">a) </w:t>
      </w:r>
      <w:r w:rsidRPr="003305BD">
        <w:rPr>
          <w:rFonts w:asciiTheme="minorHAnsi" w:hAnsiTheme="minorHAnsi"/>
          <w:b/>
          <w:sz w:val="20"/>
          <w:szCs w:val="20"/>
        </w:rPr>
        <w:t xml:space="preserve">ex- </w:t>
      </w:r>
      <w:proofErr w:type="spellStart"/>
      <w:r w:rsidRPr="003305BD">
        <w:rPr>
          <w:rFonts w:asciiTheme="minorHAnsi" w:hAnsiTheme="minorHAnsi"/>
          <w:b/>
          <w:sz w:val="20"/>
          <w:szCs w:val="20"/>
        </w:rPr>
        <w:t>ante</w:t>
      </w:r>
      <w:proofErr w:type="spellEnd"/>
      <w:r w:rsidRPr="003305BD">
        <w:rPr>
          <w:rFonts w:asciiTheme="minorHAnsi" w:hAnsiTheme="minorHAnsi"/>
          <w:b/>
          <w:sz w:val="20"/>
          <w:szCs w:val="20"/>
        </w:rPr>
        <w:t xml:space="preserve"> kontrola pred vyhlásením VO</w:t>
      </w:r>
      <w:r w:rsidRPr="00A72D99">
        <w:rPr>
          <w:rFonts w:asciiTheme="minorHAnsi" w:hAnsiTheme="minorHAnsi"/>
          <w:sz w:val="20"/>
          <w:szCs w:val="20"/>
        </w:rPr>
        <w:t xml:space="preserve"> (ďalej len „</w:t>
      </w:r>
      <w:r w:rsidRPr="003305BD">
        <w:rPr>
          <w:rFonts w:asciiTheme="minorHAnsi" w:hAnsiTheme="minorHAnsi"/>
          <w:b/>
          <w:sz w:val="20"/>
          <w:szCs w:val="20"/>
        </w:rPr>
        <w:t xml:space="preserve">prvá </w:t>
      </w:r>
      <w:proofErr w:type="spellStart"/>
      <w:r w:rsidRPr="003305BD">
        <w:rPr>
          <w:rFonts w:asciiTheme="minorHAnsi" w:hAnsiTheme="minorHAnsi"/>
          <w:b/>
          <w:sz w:val="20"/>
          <w:szCs w:val="20"/>
        </w:rPr>
        <w:t>ex-ante</w:t>
      </w:r>
      <w:proofErr w:type="spellEnd"/>
      <w:r w:rsidRPr="003305BD">
        <w:rPr>
          <w:rFonts w:asciiTheme="minorHAnsi" w:hAnsiTheme="minorHAnsi"/>
          <w:b/>
          <w:sz w:val="20"/>
          <w:szCs w:val="20"/>
        </w:rPr>
        <w:t xml:space="preserve"> kontrola</w:t>
      </w:r>
      <w:r w:rsidRPr="00A72D99">
        <w:rPr>
          <w:rFonts w:asciiTheme="minorHAnsi" w:hAnsiTheme="minorHAnsi"/>
          <w:sz w:val="20"/>
          <w:szCs w:val="20"/>
        </w:rPr>
        <w:t xml:space="preserve">“), </w:t>
      </w:r>
      <w:r w:rsidRPr="00A72D99">
        <w:rPr>
          <w:rFonts w:asciiTheme="minorHAnsi" w:hAnsiTheme="minorHAnsi" w:cs="Calibri"/>
          <w:sz w:val="20"/>
          <w:szCs w:val="20"/>
        </w:rPr>
        <w:t>ktorá sa vykonáva ako kontrola po podpise zmluvy o poskytnutí NFP,</w:t>
      </w:r>
    </w:p>
    <w:p w:rsidR="007B5571" w:rsidRPr="00A72D99" w:rsidRDefault="007B5571" w:rsidP="007B5571">
      <w:pPr>
        <w:pStyle w:val="Odsekzoznamu"/>
        <w:jc w:val="both"/>
        <w:rPr>
          <w:rFonts w:asciiTheme="minorHAnsi" w:hAnsiTheme="minorHAnsi"/>
          <w:sz w:val="20"/>
          <w:szCs w:val="20"/>
        </w:rPr>
      </w:pPr>
      <w:r w:rsidRPr="00A72D99">
        <w:rPr>
          <w:rFonts w:asciiTheme="minorHAnsi" w:hAnsiTheme="minorHAnsi"/>
          <w:sz w:val="20"/>
          <w:szCs w:val="20"/>
        </w:rPr>
        <w:t xml:space="preserve">b) </w:t>
      </w:r>
      <w:proofErr w:type="spellStart"/>
      <w:r w:rsidRPr="003305BD">
        <w:rPr>
          <w:rFonts w:asciiTheme="minorHAnsi" w:hAnsiTheme="minorHAnsi"/>
          <w:b/>
          <w:sz w:val="20"/>
          <w:szCs w:val="20"/>
        </w:rPr>
        <w:t>ex-ante</w:t>
      </w:r>
      <w:proofErr w:type="spellEnd"/>
      <w:r w:rsidRPr="003305BD">
        <w:rPr>
          <w:rFonts w:asciiTheme="minorHAnsi" w:hAnsiTheme="minorHAnsi"/>
          <w:b/>
          <w:sz w:val="20"/>
          <w:szCs w:val="20"/>
        </w:rPr>
        <w:t xml:space="preserve"> kontrola pred podpisom zmluvy s úspešným uchádzačom</w:t>
      </w:r>
      <w:r w:rsidRPr="00A72D99">
        <w:rPr>
          <w:rFonts w:asciiTheme="minorHAnsi" w:hAnsiTheme="minorHAnsi"/>
          <w:sz w:val="20"/>
          <w:szCs w:val="20"/>
        </w:rPr>
        <w:t xml:space="preserve"> (ďalej len „</w:t>
      </w:r>
      <w:r w:rsidRPr="003305BD">
        <w:rPr>
          <w:rFonts w:asciiTheme="minorHAnsi" w:hAnsiTheme="minorHAnsi"/>
          <w:b/>
          <w:sz w:val="20"/>
          <w:szCs w:val="20"/>
        </w:rPr>
        <w:t xml:space="preserve">druhá </w:t>
      </w:r>
      <w:proofErr w:type="spellStart"/>
      <w:r w:rsidRPr="003305BD">
        <w:rPr>
          <w:rFonts w:asciiTheme="minorHAnsi" w:hAnsiTheme="minorHAnsi"/>
          <w:b/>
          <w:sz w:val="20"/>
          <w:szCs w:val="20"/>
        </w:rPr>
        <w:t>ex-ante</w:t>
      </w:r>
      <w:proofErr w:type="spellEnd"/>
      <w:r w:rsidRPr="003305BD">
        <w:rPr>
          <w:rFonts w:asciiTheme="minorHAnsi" w:hAnsiTheme="minorHAnsi"/>
          <w:b/>
          <w:sz w:val="20"/>
          <w:szCs w:val="20"/>
        </w:rPr>
        <w:t xml:space="preserve"> kontrola</w:t>
      </w:r>
      <w:r w:rsidRPr="00A72D99">
        <w:rPr>
          <w:rFonts w:asciiTheme="minorHAnsi" w:hAnsiTheme="minorHAnsi"/>
          <w:sz w:val="20"/>
          <w:szCs w:val="20"/>
        </w:rPr>
        <w:t xml:space="preserve">“), </w:t>
      </w:r>
      <w:r w:rsidRPr="00A72D99">
        <w:rPr>
          <w:rFonts w:asciiTheme="minorHAnsi" w:hAnsiTheme="minorHAnsi" w:cs="Calibri"/>
          <w:sz w:val="20"/>
          <w:szCs w:val="20"/>
        </w:rPr>
        <w:t>ktorá sa vykonáva ako kontrola nadlimitnej zákazky,</w:t>
      </w:r>
    </w:p>
    <w:p w:rsidR="007B5571" w:rsidRPr="00A72D99" w:rsidRDefault="007B5571" w:rsidP="007B5571">
      <w:pPr>
        <w:pStyle w:val="Odsekzoznamu"/>
        <w:jc w:val="both"/>
        <w:rPr>
          <w:rFonts w:asciiTheme="minorHAnsi" w:hAnsiTheme="minorHAnsi"/>
          <w:sz w:val="20"/>
          <w:szCs w:val="20"/>
        </w:rPr>
      </w:pPr>
      <w:r w:rsidRPr="00A72D99">
        <w:rPr>
          <w:rFonts w:asciiTheme="minorHAnsi" w:hAnsiTheme="minorHAnsi"/>
          <w:sz w:val="20"/>
          <w:szCs w:val="20"/>
        </w:rPr>
        <w:t xml:space="preserve">c) </w:t>
      </w:r>
      <w:r w:rsidRPr="003305BD">
        <w:rPr>
          <w:rFonts w:asciiTheme="minorHAnsi" w:hAnsiTheme="minorHAnsi"/>
          <w:b/>
          <w:sz w:val="20"/>
          <w:szCs w:val="20"/>
        </w:rPr>
        <w:t>ex- post kontrola</w:t>
      </w:r>
      <w:r w:rsidRPr="00A72D99">
        <w:rPr>
          <w:rFonts w:asciiTheme="minorHAnsi" w:hAnsiTheme="minorHAnsi"/>
          <w:sz w:val="20"/>
          <w:szCs w:val="20"/>
        </w:rPr>
        <w:t xml:space="preserve">,  </w:t>
      </w:r>
    </w:p>
    <w:p w:rsidR="007B5571" w:rsidRPr="00A72D99" w:rsidRDefault="007B5571" w:rsidP="007B5571">
      <w:pPr>
        <w:pStyle w:val="Odsekzoznamu"/>
        <w:jc w:val="both"/>
        <w:rPr>
          <w:rFonts w:asciiTheme="minorHAnsi" w:hAnsiTheme="minorHAnsi"/>
          <w:sz w:val="20"/>
          <w:szCs w:val="20"/>
        </w:rPr>
      </w:pPr>
      <w:r w:rsidRPr="00A72D99">
        <w:rPr>
          <w:rFonts w:asciiTheme="minorHAnsi" w:hAnsiTheme="minorHAnsi"/>
          <w:sz w:val="20"/>
          <w:szCs w:val="20"/>
        </w:rPr>
        <w:t xml:space="preserve">d) </w:t>
      </w:r>
      <w:r w:rsidRPr="003305BD">
        <w:rPr>
          <w:rFonts w:asciiTheme="minorHAnsi" w:hAnsiTheme="minorHAnsi"/>
          <w:b/>
          <w:sz w:val="20"/>
          <w:szCs w:val="20"/>
        </w:rPr>
        <w:t>kontrola dodatkov</w:t>
      </w:r>
      <w:r w:rsidRPr="00A72D99">
        <w:rPr>
          <w:rFonts w:asciiTheme="minorHAnsi" w:hAnsiTheme="minorHAnsi"/>
          <w:sz w:val="20"/>
          <w:szCs w:val="20"/>
        </w:rPr>
        <w:t>.</w:t>
      </w:r>
    </w:p>
    <w:p w:rsidR="004E62A9" w:rsidRPr="003305BD" w:rsidRDefault="004E62A9">
      <w:pPr>
        <w:pStyle w:val="Odsekzoznamu"/>
        <w:numPr>
          <w:ilvl w:val="0"/>
          <w:numId w:val="1"/>
        </w:numPr>
        <w:jc w:val="both"/>
        <w:rPr>
          <w:rFonts w:asciiTheme="minorHAnsi" w:hAnsiTheme="minorHAnsi"/>
          <w:sz w:val="20"/>
          <w:szCs w:val="20"/>
        </w:rPr>
      </w:pPr>
      <w:r w:rsidRPr="003305BD">
        <w:rPr>
          <w:rFonts w:asciiTheme="minorHAnsi" w:hAnsiTheme="minorHAnsi"/>
          <w:b/>
          <w:sz w:val="20"/>
          <w:szCs w:val="20"/>
        </w:rPr>
        <w:t xml:space="preserve">Druhá ex </w:t>
      </w:r>
      <w:proofErr w:type="spellStart"/>
      <w:r w:rsidRPr="003305BD">
        <w:rPr>
          <w:rFonts w:asciiTheme="minorHAnsi" w:hAnsiTheme="minorHAnsi"/>
          <w:b/>
          <w:sz w:val="20"/>
          <w:szCs w:val="20"/>
        </w:rPr>
        <w:t>ante</w:t>
      </w:r>
      <w:proofErr w:type="spellEnd"/>
      <w:r w:rsidRPr="003305BD">
        <w:rPr>
          <w:rFonts w:asciiTheme="minorHAnsi" w:hAnsiTheme="minorHAnsi"/>
          <w:b/>
          <w:sz w:val="20"/>
          <w:szCs w:val="20"/>
        </w:rPr>
        <w:t xml:space="preserve"> kontrola</w:t>
      </w:r>
      <w:r w:rsidRPr="004E62A9">
        <w:rPr>
          <w:rFonts w:asciiTheme="minorHAnsi" w:hAnsiTheme="minorHAnsi"/>
          <w:sz w:val="20"/>
          <w:szCs w:val="20"/>
        </w:rPr>
        <w:t xml:space="preserve"> sa vykonáva ako</w:t>
      </w:r>
      <w:r w:rsidR="00E44DAE">
        <w:rPr>
          <w:rFonts w:asciiTheme="minorHAnsi" w:hAnsiTheme="minorHAnsi"/>
          <w:sz w:val="20"/>
          <w:szCs w:val="20"/>
        </w:rPr>
        <w:t xml:space="preserve"> </w:t>
      </w:r>
      <w:r w:rsidRPr="003305BD">
        <w:rPr>
          <w:rFonts w:asciiTheme="minorHAnsi" w:hAnsiTheme="minorHAnsi"/>
          <w:sz w:val="20"/>
          <w:szCs w:val="20"/>
        </w:rPr>
        <w:t>finančná kontrola, ktorú vykonáva RO v prípade nadlimitných zákaziek</w:t>
      </w:r>
      <w:r w:rsidR="007C77E2" w:rsidRPr="003305BD">
        <w:rPr>
          <w:rFonts w:asciiTheme="minorHAnsi" w:hAnsiTheme="minorHAnsi"/>
          <w:sz w:val="20"/>
          <w:szCs w:val="20"/>
        </w:rPr>
        <w:t>.</w:t>
      </w:r>
    </w:p>
    <w:p w:rsidR="004E62A9" w:rsidRPr="004E62A9" w:rsidRDefault="004E62A9" w:rsidP="003305BD">
      <w:pPr>
        <w:pStyle w:val="Odsekzoznamu"/>
        <w:jc w:val="both"/>
        <w:rPr>
          <w:rFonts w:asciiTheme="minorHAnsi" w:hAnsiTheme="minorHAnsi"/>
          <w:sz w:val="20"/>
          <w:szCs w:val="20"/>
        </w:rPr>
      </w:pPr>
      <w:r w:rsidRPr="004E62A9">
        <w:rPr>
          <w:rFonts w:asciiTheme="minorHAnsi" w:hAnsiTheme="minorHAnsi"/>
          <w:sz w:val="20"/>
          <w:szCs w:val="20"/>
        </w:rPr>
        <w:t xml:space="preserve">Podkladom pre ukončenie druhej ex </w:t>
      </w:r>
      <w:proofErr w:type="spellStart"/>
      <w:r w:rsidRPr="004E62A9">
        <w:rPr>
          <w:rFonts w:asciiTheme="minorHAnsi" w:hAnsiTheme="minorHAnsi"/>
          <w:sz w:val="20"/>
          <w:szCs w:val="20"/>
        </w:rPr>
        <w:t>ante</w:t>
      </w:r>
      <w:proofErr w:type="spellEnd"/>
      <w:r w:rsidRPr="004E62A9">
        <w:rPr>
          <w:rFonts w:asciiTheme="minorHAnsi" w:hAnsiTheme="minorHAnsi"/>
          <w:sz w:val="20"/>
          <w:szCs w:val="20"/>
        </w:rPr>
        <w:t xml:space="preserve"> kontroly je aj kontrola, ktorú vykonáva ÚVO v prípade nadlimitných zákaziek, čo aj z časti financovaných z prostriedkov Európskej únie, vo fáze pred uzavretím zmluvy, koncesnej zmluvy alebo rámcovej dohody, pred ukončením súťaže návrhov, pred zadaním zákazky na základe rámcovej dohody alebo pred ukončením postupu inovatívneho partnerstva na základe podnetu prijímateľa podľa § 169 ods. 2 ZVO. </w:t>
      </w:r>
    </w:p>
    <w:p w:rsidR="007B5571" w:rsidRPr="00A72D99" w:rsidRDefault="007B5571" w:rsidP="007B5571">
      <w:pPr>
        <w:pStyle w:val="Odsekzoznamu"/>
        <w:numPr>
          <w:ilvl w:val="0"/>
          <w:numId w:val="1"/>
        </w:numPr>
        <w:jc w:val="both"/>
        <w:rPr>
          <w:rFonts w:asciiTheme="minorHAnsi" w:hAnsiTheme="minorHAnsi"/>
          <w:sz w:val="20"/>
          <w:szCs w:val="20"/>
        </w:rPr>
      </w:pPr>
      <w:proofErr w:type="spellStart"/>
      <w:r w:rsidRPr="003305BD">
        <w:rPr>
          <w:rFonts w:asciiTheme="minorHAnsi" w:hAnsiTheme="minorHAnsi"/>
          <w:b/>
          <w:sz w:val="20"/>
          <w:szCs w:val="20"/>
        </w:rPr>
        <w:t>Ex-post</w:t>
      </w:r>
      <w:proofErr w:type="spellEnd"/>
      <w:r w:rsidRPr="003305BD">
        <w:rPr>
          <w:rFonts w:asciiTheme="minorHAnsi" w:hAnsiTheme="minorHAnsi"/>
          <w:b/>
          <w:sz w:val="20"/>
          <w:szCs w:val="20"/>
        </w:rPr>
        <w:t xml:space="preserve"> kontrola</w:t>
      </w:r>
      <w:r w:rsidRPr="00A72D99">
        <w:rPr>
          <w:rFonts w:asciiTheme="minorHAnsi" w:hAnsiTheme="minorHAnsi"/>
          <w:sz w:val="20"/>
          <w:szCs w:val="20"/>
        </w:rPr>
        <w:t xml:space="preserve"> sa vykonáva ako:  </w:t>
      </w:r>
    </w:p>
    <w:p w:rsidR="007B5571" w:rsidRPr="00A72D99" w:rsidRDefault="007B5571" w:rsidP="007B5571">
      <w:pPr>
        <w:pStyle w:val="Odsekzoznamu"/>
        <w:jc w:val="both"/>
        <w:rPr>
          <w:rFonts w:asciiTheme="minorHAnsi" w:hAnsiTheme="minorHAnsi"/>
          <w:sz w:val="20"/>
          <w:szCs w:val="20"/>
        </w:rPr>
      </w:pPr>
      <w:r w:rsidRPr="00A72D99">
        <w:rPr>
          <w:rFonts w:asciiTheme="minorHAnsi" w:hAnsiTheme="minorHAnsi"/>
          <w:sz w:val="20"/>
          <w:szCs w:val="20"/>
        </w:rPr>
        <w:t xml:space="preserve">a) </w:t>
      </w:r>
      <w:r w:rsidRPr="00583725">
        <w:rPr>
          <w:rFonts w:asciiTheme="minorHAnsi" w:hAnsiTheme="minorHAnsi"/>
          <w:b/>
          <w:sz w:val="20"/>
          <w:szCs w:val="20"/>
        </w:rPr>
        <w:t>kontrola  VO, ktoré nespadá pod písm. b) až e) tohto odseku</w:t>
      </w:r>
      <w:r w:rsidRPr="00A72D99">
        <w:rPr>
          <w:rFonts w:asciiTheme="minorHAnsi" w:hAnsiTheme="minorHAnsi"/>
          <w:sz w:val="20"/>
          <w:szCs w:val="20"/>
        </w:rPr>
        <w:t xml:space="preserve"> (ďalej len „štandardná </w:t>
      </w:r>
      <w:proofErr w:type="spellStart"/>
      <w:r w:rsidRPr="00A72D99">
        <w:rPr>
          <w:rFonts w:asciiTheme="minorHAnsi" w:hAnsiTheme="minorHAnsi"/>
          <w:sz w:val="20"/>
          <w:szCs w:val="20"/>
        </w:rPr>
        <w:t>ex-post</w:t>
      </w:r>
      <w:proofErr w:type="spellEnd"/>
      <w:r w:rsidRPr="00A72D99">
        <w:rPr>
          <w:rFonts w:asciiTheme="minorHAnsi" w:hAnsiTheme="minorHAnsi"/>
          <w:sz w:val="20"/>
          <w:szCs w:val="20"/>
        </w:rPr>
        <w:t xml:space="preserve"> kontrola“), </w:t>
      </w:r>
    </w:p>
    <w:p w:rsidR="007B5571" w:rsidRPr="00A72D99" w:rsidRDefault="007B5571" w:rsidP="007B5571">
      <w:pPr>
        <w:pStyle w:val="Odsekzoznamu"/>
        <w:jc w:val="both"/>
        <w:rPr>
          <w:rFonts w:asciiTheme="minorHAnsi" w:hAnsiTheme="minorHAnsi"/>
          <w:sz w:val="20"/>
          <w:szCs w:val="20"/>
        </w:rPr>
      </w:pPr>
      <w:r w:rsidRPr="00A72D99">
        <w:rPr>
          <w:rFonts w:asciiTheme="minorHAnsi" w:hAnsiTheme="minorHAnsi"/>
          <w:sz w:val="20"/>
          <w:szCs w:val="20"/>
        </w:rPr>
        <w:t xml:space="preserve">b) </w:t>
      </w:r>
      <w:r w:rsidRPr="00583725">
        <w:rPr>
          <w:rFonts w:asciiTheme="minorHAnsi" w:hAnsiTheme="minorHAnsi"/>
          <w:b/>
          <w:sz w:val="20"/>
          <w:szCs w:val="20"/>
        </w:rPr>
        <w:t xml:space="preserve">kontrola VO, ktoré bolo predmetom druhej </w:t>
      </w:r>
      <w:proofErr w:type="spellStart"/>
      <w:r w:rsidRPr="00583725">
        <w:rPr>
          <w:rFonts w:asciiTheme="minorHAnsi" w:hAnsiTheme="minorHAnsi"/>
          <w:b/>
          <w:sz w:val="20"/>
          <w:szCs w:val="20"/>
        </w:rPr>
        <w:t>ex-ante</w:t>
      </w:r>
      <w:proofErr w:type="spellEnd"/>
      <w:r w:rsidRPr="00583725">
        <w:rPr>
          <w:rFonts w:asciiTheme="minorHAnsi" w:hAnsiTheme="minorHAnsi"/>
          <w:b/>
          <w:sz w:val="20"/>
          <w:szCs w:val="20"/>
        </w:rPr>
        <w:t xml:space="preserve"> kontroly</w:t>
      </w:r>
      <w:r w:rsidRPr="00A72D99">
        <w:rPr>
          <w:rFonts w:asciiTheme="minorHAnsi" w:hAnsiTheme="minorHAnsi"/>
          <w:sz w:val="20"/>
          <w:szCs w:val="20"/>
        </w:rPr>
        <w:t xml:space="preserve"> (ďalej len „následná </w:t>
      </w:r>
      <w:proofErr w:type="spellStart"/>
      <w:r w:rsidRPr="00A72D99">
        <w:rPr>
          <w:rFonts w:asciiTheme="minorHAnsi" w:hAnsiTheme="minorHAnsi"/>
          <w:sz w:val="20"/>
          <w:szCs w:val="20"/>
        </w:rPr>
        <w:t>ex-post</w:t>
      </w:r>
      <w:proofErr w:type="spellEnd"/>
      <w:r w:rsidRPr="00A72D99">
        <w:rPr>
          <w:rFonts w:asciiTheme="minorHAnsi" w:hAnsiTheme="minorHAnsi"/>
          <w:sz w:val="20"/>
          <w:szCs w:val="20"/>
        </w:rPr>
        <w:t xml:space="preserve"> kontrola“), </w:t>
      </w:r>
    </w:p>
    <w:p w:rsidR="007B5571" w:rsidRPr="00A72D99" w:rsidRDefault="007B5571" w:rsidP="007B5571">
      <w:pPr>
        <w:pStyle w:val="Odsekzoznamu"/>
        <w:jc w:val="both"/>
        <w:rPr>
          <w:rFonts w:asciiTheme="minorHAnsi" w:hAnsiTheme="minorHAnsi"/>
          <w:sz w:val="20"/>
          <w:szCs w:val="20"/>
        </w:rPr>
      </w:pPr>
      <w:r w:rsidRPr="00A72D99">
        <w:rPr>
          <w:rFonts w:asciiTheme="minorHAnsi" w:hAnsiTheme="minorHAnsi"/>
          <w:sz w:val="20"/>
          <w:szCs w:val="20"/>
        </w:rPr>
        <w:t xml:space="preserve">c) </w:t>
      </w:r>
      <w:r w:rsidRPr="00583725">
        <w:rPr>
          <w:rFonts w:asciiTheme="minorHAnsi" w:hAnsiTheme="minorHAnsi"/>
          <w:b/>
          <w:sz w:val="20"/>
          <w:szCs w:val="20"/>
        </w:rPr>
        <w:t>kontrola zákaziek s nízkou hodnotou</w:t>
      </w:r>
      <w:r w:rsidRPr="00A72D99">
        <w:rPr>
          <w:rFonts w:asciiTheme="minorHAnsi" w:hAnsiTheme="minorHAnsi"/>
          <w:sz w:val="20"/>
          <w:szCs w:val="20"/>
        </w:rPr>
        <w:t xml:space="preserve">, </w:t>
      </w:r>
    </w:p>
    <w:p w:rsidR="007B5571" w:rsidRPr="00A72D99" w:rsidRDefault="007B5571" w:rsidP="007B5571">
      <w:pPr>
        <w:pStyle w:val="Odsekzoznamu"/>
        <w:jc w:val="both"/>
        <w:rPr>
          <w:rFonts w:asciiTheme="minorHAnsi" w:hAnsiTheme="minorHAnsi"/>
          <w:sz w:val="20"/>
          <w:szCs w:val="20"/>
        </w:rPr>
      </w:pPr>
      <w:r w:rsidRPr="00A72D99">
        <w:rPr>
          <w:rFonts w:asciiTheme="minorHAnsi" w:hAnsiTheme="minorHAnsi"/>
          <w:sz w:val="20"/>
          <w:szCs w:val="20"/>
        </w:rPr>
        <w:t xml:space="preserve">d) </w:t>
      </w:r>
      <w:r w:rsidRPr="00583725">
        <w:rPr>
          <w:rFonts w:asciiTheme="minorHAnsi" w:hAnsiTheme="minorHAnsi"/>
          <w:b/>
          <w:sz w:val="20"/>
          <w:szCs w:val="20"/>
        </w:rPr>
        <w:t>kontrola VO,</w:t>
      </w:r>
      <w:r w:rsidRPr="00A72D99">
        <w:rPr>
          <w:rFonts w:asciiTheme="minorHAnsi" w:hAnsiTheme="minorHAnsi"/>
          <w:sz w:val="20"/>
          <w:szCs w:val="20"/>
        </w:rPr>
        <w:t xml:space="preserve"> v rámci ktorého viacerí prijímatelia nadobúdajú tovary, práce alebo služby </w:t>
      </w:r>
      <w:r w:rsidRPr="00583725">
        <w:rPr>
          <w:rFonts w:asciiTheme="minorHAnsi" w:hAnsiTheme="minorHAnsi"/>
          <w:b/>
          <w:sz w:val="20"/>
          <w:szCs w:val="20"/>
        </w:rPr>
        <w:t>prostredníctvom centrálnej obstarávacej organizácie</w:t>
      </w:r>
      <w:r w:rsidRPr="00A72D99">
        <w:rPr>
          <w:rFonts w:asciiTheme="minorHAnsi" w:hAnsiTheme="minorHAnsi"/>
          <w:sz w:val="20"/>
          <w:szCs w:val="20"/>
        </w:rPr>
        <w:t xml:space="preserve">, </w:t>
      </w:r>
    </w:p>
    <w:p w:rsidR="007B5571" w:rsidRPr="00A72D99" w:rsidRDefault="007B5571" w:rsidP="007B5571">
      <w:pPr>
        <w:pStyle w:val="Odsekzoznamu"/>
        <w:jc w:val="both"/>
        <w:rPr>
          <w:rFonts w:asciiTheme="minorHAnsi" w:hAnsiTheme="minorHAnsi"/>
          <w:sz w:val="20"/>
          <w:szCs w:val="20"/>
        </w:rPr>
      </w:pPr>
      <w:r w:rsidRPr="00A72D99">
        <w:rPr>
          <w:rFonts w:asciiTheme="minorHAnsi" w:hAnsiTheme="minorHAnsi"/>
          <w:sz w:val="20"/>
          <w:szCs w:val="20"/>
        </w:rPr>
        <w:t xml:space="preserve">e) </w:t>
      </w:r>
      <w:r w:rsidRPr="00583725">
        <w:rPr>
          <w:rFonts w:asciiTheme="minorHAnsi" w:hAnsiTheme="minorHAnsi"/>
          <w:b/>
          <w:sz w:val="20"/>
          <w:szCs w:val="20"/>
        </w:rPr>
        <w:t xml:space="preserve">kontrola zákaziek </w:t>
      </w:r>
      <w:del w:id="1303" w:author="Autor">
        <w:r w:rsidRPr="00D54EDA" w:rsidDel="00797365">
          <w:rPr>
            <w:rFonts w:asciiTheme="minorHAnsi" w:hAnsiTheme="minorHAnsi"/>
            <w:b/>
            <w:strike/>
            <w:sz w:val="20"/>
            <w:szCs w:val="20"/>
            <w:rPrChange w:id="1304" w:author="Autor">
              <w:rPr>
                <w:rFonts w:asciiTheme="minorHAnsi" w:hAnsiTheme="minorHAnsi"/>
                <w:b/>
                <w:sz w:val="20"/>
                <w:szCs w:val="20"/>
              </w:rPr>
            </w:rPrChange>
          </w:rPr>
          <w:delText>realizovaných cez elektronické trhovisko</w:delText>
        </w:r>
      </w:del>
      <w:ins w:id="1305" w:author="Autor">
        <w:del w:id="1306" w:author="Autor">
          <w:r w:rsidR="0029425E" w:rsidDel="00797365">
            <w:rPr>
              <w:rFonts w:asciiTheme="minorHAnsi" w:hAnsiTheme="minorHAnsi"/>
              <w:b/>
              <w:strike/>
              <w:sz w:val="20"/>
              <w:szCs w:val="20"/>
            </w:rPr>
            <w:delText xml:space="preserve"> </w:delText>
          </w:r>
        </w:del>
        <w:r w:rsidR="0029425E" w:rsidRPr="00D54EDA">
          <w:rPr>
            <w:rFonts w:asciiTheme="minorHAnsi" w:hAnsiTheme="minorHAnsi"/>
            <w:b/>
            <w:sz w:val="20"/>
            <w:szCs w:val="20"/>
            <w:rPrChange w:id="1307" w:author="Autor">
              <w:rPr>
                <w:rFonts w:asciiTheme="minorHAnsi" w:hAnsiTheme="minorHAnsi"/>
                <w:b/>
                <w:strike/>
                <w:sz w:val="20"/>
                <w:szCs w:val="20"/>
              </w:rPr>
            </w:rPrChange>
          </w:rPr>
          <w:t>s využitím elektronického trhoviska</w:t>
        </w:r>
      </w:ins>
      <w:r w:rsidRPr="00583725">
        <w:rPr>
          <w:rFonts w:asciiTheme="minorHAnsi" w:hAnsiTheme="minorHAnsi"/>
          <w:b/>
          <w:sz w:val="20"/>
          <w:szCs w:val="20"/>
        </w:rPr>
        <w:t>.</w:t>
      </w:r>
      <w:r w:rsidRPr="00A72D99">
        <w:rPr>
          <w:rFonts w:asciiTheme="minorHAnsi" w:hAnsiTheme="minorHAnsi"/>
          <w:sz w:val="20"/>
          <w:szCs w:val="20"/>
        </w:rPr>
        <w:t xml:space="preserve">  </w:t>
      </w:r>
    </w:p>
    <w:p w:rsidR="007B5571" w:rsidRDefault="007B5571" w:rsidP="007B5571">
      <w:pPr>
        <w:pStyle w:val="Odsekzoznamu"/>
        <w:numPr>
          <w:ilvl w:val="0"/>
          <w:numId w:val="1"/>
        </w:numPr>
        <w:jc w:val="both"/>
        <w:rPr>
          <w:rFonts w:asciiTheme="minorHAnsi" w:hAnsiTheme="minorHAnsi"/>
          <w:sz w:val="20"/>
          <w:szCs w:val="20"/>
        </w:rPr>
      </w:pPr>
      <w:r w:rsidRPr="00A72D99">
        <w:rPr>
          <w:rFonts w:asciiTheme="minorHAnsi" w:hAnsiTheme="minorHAnsi"/>
          <w:sz w:val="20"/>
          <w:szCs w:val="20"/>
        </w:rPr>
        <w:t>Prijímateľ predloží  dokumentáciu a RO vykoná príslušnú kontrolu vzhľadom na stav, v akom sa VO nachádza v momente po podpise zmluvy o  NFP.</w:t>
      </w:r>
    </w:p>
    <w:p w:rsidR="001008A7" w:rsidRDefault="00702A93" w:rsidP="003305BD">
      <w:pPr>
        <w:pStyle w:val="Odsekzoznamu"/>
        <w:numPr>
          <w:ilvl w:val="0"/>
          <w:numId w:val="1"/>
        </w:numPr>
        <w:jc w:val="both"/>
        <w:rPr>
          <w:rFonts w:asciiTheme="minorHAnsi" w:hAnsiTheme="minorHAnsi"/>
          <w:sz w:val="20"/>
          <w:szCs w:val="20"/>
        </w:rPr>
      </w:pPr>
      <w:r w:rsidRPr="00951C5C">
        <w:rPr>
          <w:rFonts w:asciiTheme="minorHAnsi" w:hAnsiTheme="minorHAnsi"/>
          <w:sz w:val="20"/>
          <w:szCs w:val="20"/>
        </w:rPr>
        <w:t>P</w:t>
      </w:r>
      <w:r w:rsidRPr="001008A7">
        <w:rPr>
          <w:rFonts w:asciiTheme="minorHAnsi" w:hAnsiTheme="minorHAnsi"/>
          <w:sz w:val="20"/>
          <w:szCs w:val="20"/>
        </w:rPr>
        <w:t xml:space="preserve">rijímateľ predkladá RO </w:t>
      </w:r>
      <w:r w:rsidR="001008A7" w:rsidRPr="001008A7">
        <w:rPr>
          <w:rFonts w:asciiTheme="minorHAnsi" w:hAnsiTheme="minorHAnsi"/>
          <w:sz w:val="20"/>
          <w:szCs w:val="20"/>
        </w:rPr>
        <w:t xml:space="preserve">OP TP žiadosť o vykonanie finančnej kontroly VO </w:t>
      </w:r>
      <w:del w:id="1308" w:author="Autor">
        <w:r w:rsidR="001008A7" w:rsidRPr="001008A7" w:rsidDel="00797365">
          <w:rPr>
            <w:rFonts w:asciiTheme="minorHAnsi" w:hAnsiTheme="minorHAnsi"/>
            <w:sz w:val="20"/>
            <w:szCs w:val="20"/>
          </w:rPr>
          <w:delText>(</w:delText>
        </w:r>
        <w:r w:rsidR="001008A7" w:rsidRPr="00D54EDA" w:rsidDel="00797365">
          <w:rPr>
            <w:rFonts w:asciiTheme="minorHAnsi" w:hAnsiTheme="minorHAnsi"/>
            <w:strike/>
            <w:sz w:val="20"/>
            <w:szCs w:val="20"/>
            <w:rPrChange w:id="1309" w:author="Autor">
              <w:rPr>
                <w:rFonts w:asciiTheme="minorHAnsi" w:hAnsiTheme="minorHAnsi"/>
                <w:sz w:val="20"/>
                <w:szCs w:val="20"/>
              </w:rPr>
            </w:rPrChange>
          </w:rPr>
          <w:delText>odporúčaný vzor</w:delText>
        </w:r>
        <w:r w:rsidR="001008A7" w:rsidRPr="001008A7" w:rsidDel="00797365">
          <w:rPr>
            <w:rFonts w:asciiTheme="minorHAnsi" w:hAnsiTheme="minorHAnsi"/>
            <w:sz w:val="20"/>
            <w:szCs w:val="20"/>
          </w:rPr>
          <w:delText xml:space="preserve"> </w:delText>
        </w:r>
      </w:del>
      <w:r w:rsidR="001008A7" w:rsidRPr="001008A7">
        <w:rPr>
          <w:rFonts w:asciiTheme="minorHAnsi" w:hAnsiTheme="minorHAnsi"/>
          <w:sz w:val="20"/>
          <w:szCs w:val="20"/>
        </w:rPr>
        <w:t>je v Prílohe č.9)</w:t>
      </w:r>
      <w:r w:rsidR="001008A7">
        <w:rPr>
          <w:rFonts w:asciiTheme="minorHAnsi" w:hAnsiTheme="minorHAnsi"/>
          <w:sz w:val="20"/>
          <w:szCs w:val="20"/>
        </w:rPr>
        <w:t>, ktorej súčasťou je aj s</w:t>
      </w:r>
      <w:r w:rsidR="001008A7" w:rsidRPr="00830B51">
        <w:rPr>
          <w:rFonts w:asciiTheme="minorHAnsi" w:hAnsiTheme="minorHAnsi"/>
          <w:sz w:val="20"/>
          <w:szCs w:val="20"/>
        </w:rPr>
        <w:t>úpis všetkej predkladanej dokumentácie vrátane dokumentácie predloženej elektronicky a</w:t>
      </w:r>
      <w:r w:rsidR="001008A7">
        <w:rPr>
          <w:rFonts w:asciiTheme="minorHAnsi" w:hAnsiTheme="minorHAnsi"/>
          <w:sz w:val="20"/>
          <w:szCs w:val="20"/>
        </w:rPr>
        <w:t> čestné vyhlásenia</w:t>
      </w:r>
      <w:r w:rsidR="001008A7" w:rsidRPr="002840F1">
        <w:rPr>
          <w:rFonts w:asciiTheme="minorHAnsi" w:hAnsiTheme="minorHAnsi"/>
          <w:sz w:val="20"/>
          <w:szCs w:val="20"/>
        </w:rPr>
        <w:t xml:space="preserve">. </w:t>
      </w:r>
      <w:r w:rsidR="001008A7">
        <w:rPr>
          <w:rFonts w:asciiTheme="minorHAnsi" w:hAnsiTheme="minorHAnsi"/>
          <w:sz w:val="20"/>
          <w:szCs w:val="20"/>
        </w:rPr>
        <w:t>Zároveň predkladá</w:t>
      </w:r>
      <w:r w:rsidR="001008A7" w:rsidRPr="00951C5C">
        <w:rPr>
          <w:rFonts w:asciiTheme="minorHAnsi" w:hAnsiTheme="minorHAnsi"/>
          <w:sz w:val="20"/>
          <w:szCs w:val="20"/>
        </w:rPr>
        <w:t> </w:t>
      </w:r>
      <w:r w:rsidR="001008A7" w:rsidRPr="001008A7">
        <w:rPr>
          <w:rFonts w:asciiTheme="minorHAnsi" w:hAnsiTheme="minorHAnsi"/>
          <w:sz w:val="20"/>
          <w:szCs w:val="20"/>
        </w:rPr>
        <w:t xml:space="preserve">dokumentáciu </w:t>
      </w:r>
      <w:r w:rsidRPr="001008A7">
        <w:rPr>
          <w:rFonts w:asciiTheme="minorHAnsi" w:hAnsiTheme="minorHAnsi"/>
          <w:sz w:val="20"/>
          <w:szCs w:val="20"/>
        </w:rPr>
        <w:t xml:space="preserve">písomne </w:t>
      </w:r>
      <w:r w:rsidR="001008A7" w:rsidRPr="001008A7">
        <w:rPr>
          <w:rFonts w:asciiTheme="minorHAnsi" w:hAnsiTheme="minorHAnsi"/>
          <w:sz w:val="20"/>
          <w:szCs w:val="20"/>
        </w:rPr>
        <w:t>a</w:t>
      </w:r>
      <w:r w:rsidRPr="001008A7">
        <w:rPr>
          <w:rFonts w:asciiTheme="minorHAnsi" w:hAnsiTheme="minorHAnsi"/>
          <w:sz w:val="20"/>
          <w:szCs w:val="20"/>
        </w:rPr>
        <w:t xml:space="preserve"> v elektronickej podobe, pričom časť dokumentácie je povinný predložiť aj cez ITMS 2014+. </w:t>
      </w:r>
      <w:r w:rsidRPr="003305BD">
        <w:rPr>
          <w:rFonts w:asciiTheme="minorHAnsi" w:hAnsiTheme="minorHAnsi"/>
          <w:b/>
          <w:sz w:val="20"/>
          <w:szCs w:val="20"/>
        </w:rPr>
        <w:t>Minimálny rozsah dokumentácie</w:t>
      </w:r>
      <w:r w:rsidRPr="00951C5C">
        <w:rPr>
          <w:rFonts w:asciiTheme="minorHAnsi" w:hAnsiTheme="minorHAnsi"/>
          <w:sz w:val="20"/>
          <w:szCs w:val="20"/>
        </w:rPr>
        <w:t xml:space="preserve">, ktorú prijímateľ povinne predkladá cez ITMS 2014+ je definovaný rozsahom dokumentácie zverejňovanej </w:t>
      </w:r>
      <w:r w:rsidRPr="001008A7">
        <w:rPr>
          <w:rFonts w:asciiTheme="minorHAnsi" w:hAnsiTheme="minorHAnsi"/>
          <w:sz w:val="20"/>
          <w:szCs w:val="20"/>
        </w:rPr>
        <w:t xml:space="preserve"> </w:t>
      </w:r>
      <w:r w:rsidRPr="003305BD">
        <w:rPr>
          <w:rFonts w:asciiTheme="minorHAnsi" w:hAnsiTheme="minorHAnsi"/>
          <w:b/>
          <w:sz w:val="20"/>
          <w:szCs w:val="20"/>
        </w:rPr>
        <w:t>v profile podľa § 64 ZVO v závislosti od hodnoty a typu zákazky</w:t>
      </w:r>
      <w:r w:rsidRPr="00951C5C">
        <w:rPr>
          <w:rFonts w:asciiTheme="minorHAnsi" w:hAnsiTheme="minorHAnsi"/>
          <w:sz w:val="20"/>
          <w:szCs w:val="20"/>
        </w:rPr>
        <w:t xml:space="preserve"> (pozn. uvedená povinnosť platí pre všet</w:t>
      </w:r>
      <w:r w:rsidRPr="001008A7">
        <w:rPr>
          <w:rFonts w:asciiTheme="minorHAnsi" w:hAnsiTheme="minorHAnsi"/>
          <w:sz w:val="20"/>
          <w:szCs w:val="20"/>
        </w:rPr>
        <w:t xml:space="preserve">kých prijímateľov a nevzťahuje sa na informácie podľa  §64 ods. 1 písm. d) a písm. e) ZVO).  V prípade ponúk jednotlivých uchádzačov, je povinnosťou prijímateľa predložiť cez ITMS 2014+ iba ponuku úspešného uchádzača. Prijímateľ predkladá dokumentáciu cez ITMS 2014+ aj v prípade zákaziek realizovaných s využitím elektronického trhoviska a zákaziek s nízkou hodnotou. Vo svojom podaní je prijímateľ povinný uviesť, ktorú dokumentáciu predkladá v písomnej podobe, ktorú v elektronickej podobe (napr. na CD/DVD) a ktorú predkladá cez ITMS 2014+. </w:t>
      </w:r>
    </w:p>
    <w:p w:rsidR="00DC6A66" w:rsidRPr="00DC6A66" w:rsidRDefault="00702A93" w:rsidP="003305BD">
      <w:pPr>
        <w:pStyle w:val="Odsekzoznamu"/>
        <w:numPr>
          <w:ilvl w:val="0"/>
          <w:numId w:val="1"/>
        </w:numPr>
        <w:jc w:val="both"/>
        <w:rPr>
          <w:ins w:id="1310" w:author="Autor"/>
          <w:rFonts w:asciiTheme="minorHAnsi" w:hAnsiTheme="minorHAnsi"/>
          <w:sz w:val="20"/>
          <w:szCs w:val="20"/>
          <w:rPrChange w:id="1311" w:author="Autor">
            <w:rPr>
              <w:ins w:id="1312" w:author="Autor"/>
              <w:rFonts w:asciiTheme="minorHAnsi" w:hAnsiTheme="minorHAnsi"/>
              <w:b/>
              <w:sz w:val="20"/>
              <w:szCs w:val="20"/>
            </w:rPr>
          </w:rPrChange>
        </w:rPr>
      </w:pPr>
      <w:r w:rsidRPr="003305BD">
        <w:rPr>
          <w:rFonts w:asciiTheme="minorHAnsi" w:hAnsiTheme="minorHAnsi"/>
          <w:b/>
          <w:sz w:val="20"/>
          <w:szCs w:val="20"/>
        </w:rPr>
        <w:t xml:space="preserve">Lehoty </w:t>
      </w:r>
      <w:r w:rsidRPr="00951C5C">
        <w:rPr>
          <w:rFonts w:asciiTheme="minorHAnsi" w:hAnsiTheme="minorHAnsi"/>
          <w:b/>
          <w:sz w:val="20"/>
          <w:szCs w:val="20"/>
        </w:rPr>
        <w:t xml:space="preserve">  </w:t>
      </w:r>
      <w:r w:rsidRPr="003305BD">
        <w:rPr>
          <w:rFonts w:asciiTheme="minorHAnsi" w:hAnsiTheme="minorHAnsi"/>
          <w:b/>
          <w:sz w:val="20"/>
          <w:szCs w:val="20"/>
        </w:rPr>
        <w:t xml:space="preserve">začínajú </w:t>
      </w:r>
      <w:r w:rsidRPr="00951C5C">
        <w:rPr>
          <w:rFonts w:asciiTheme="minorHAnsi" w:hAnsiTheme="minorHAnsi"/>
          <w:b/>
          <w:sz w:val="20"/>
          <w:szCs w:val="20"/>
        </w:rPr>
        <w:t xml:space="preserve">   </w:t>
      </w:r>
      <w:r w:rsidRPr="003305BD">
        <w:rPr>
          <w:rFonts w:asciiTheme="minorHAnsi" w:hAnsiTheme="minorHAnsi"/>
          <w:b/>
          <w:sz w:val="20"/>
          <w:szCs w:val="20"/>
        </w:rPr>
        <w:t xml:space="preserve">plynúť </w:t>
      </w:r>
      <w:r w:rsidRPr="00951C5C">
        <w:rPr>
          <w:rFonts w:asciiTheme="minorHAnsi" w:hAnsiTheme="minorHAnsi"/>
          <w:b/>
          <w:sz w:val="20"/>
          <w:szCs w:val="20"/>
        </w:rPr>
        <w:t xml:space="preserve"> </w:t>
      </w:r>
      <w:r w:rsidRPr="003305BD">
        <w:rPr>
          <w:rFonts w:asciiTheme="minorHAnsi" w:hAnsiTheme="minorHAnsi"/>
          <w:b/>
          <w:sz w:val="20"/>
          <w:szCs w:val="20"/>
        </w:rPr>
        <w:t>od doručenia písomnej dokumentácie</w:t>
      </w:r>
      <w:ins w:id="1313" w:author="Autor">
        <w:r w:rsidR="00D76BDC">
          <w:rPr>
            <w:rFonts w:asciiTheme="minorHAnsi" w:hAnsiTheme="minorHAnsi"/>
            <w:b/>
            <w:sz w:val="20"/>
            <w:szCs w:val="20"/>
          </w:rPr>
          <w:t xml:space="preserve"> (pozn. lehoty sa počítajú  </w:t>
        </w:r>
        <w:r w:rsidR="00D76BDC">
          <w:rPr>
            <w:rFonts w:asciiTheme="minorHAnsi" w:hAnsiTheme="minorHAnsi"/>
            <w:b/>
            <w:sz w:val="20"/>
            <w:szCs w:val="20"/>
          </w:rPr>
          <w:br/>
          <w:t>od nasledujúceho dňa po jej doručení RO)</w:t>
        </w:r>
      </w:ins>
      <w:r w:rsidRPr="003305BD">
        <w:rPr>
          <w:rFonts w:asciiTheme="minorHAnsi" w:hAnsiTheme="minorHAnsi"/>
          <w:b/>
          <w:sz w:val="20"/>
          <w:szCs w:val="20"/>
        </w:rPr>
        <w:t>.</w:t>
      </w:r>
      <w:r w:rsidRPr="00951C5C">
        <w:rPr>
          <w:rFonts w:asciiTheme="minorHAnsi" w:hAnsiTheme="minorHAnsi"/>
          <w:sz w:val="20"/>
          <w:szCs w:val="20"/>
        </w:rPr>
        <w:t xml:space="preserve"> Pre potreby finančnej kontroly VO prijímateľ predkladá na RO </w:t>
      </w:r>
      <w:r w:rsidR="001008A7">
        <w:rPr>
          <w:rFonts w:asciiTheme="minorHAnsi" w:hAnsiTheme="minorHAnsi"/>
          <w:sz w:val="20"/>
          <w:szCs w:val="20"/>
        </w:rPr>
        <w:t xml:space="preserve">OP TP </w:t>
      </w:r>
      <w:r w:rsidRPr="00951C5C">
        <w:rPr>
          <w:rFonts w:asciiTheme="minorHAnsi" w:hAnsiTheme="minorHAnsi"/>
          <w:sz w:val="20"/>
          <w:szCs w:val="20"/>
        </w:rPr>
        <w:t>kópiu originálnej dokumentácie. Aj dokumentácia predložená elektronicky (teda aj cez ITMS 2014+</w:t>
      </w:r>
      <w:r w:rsidRPr="001008A7">
        <w:rPr>
          <w:rFonts w:asciiTheme="minorHAnsi" w:hAnsiTheme="minorHAnsi"/>
          <w:sz w:val="20"/>
          <w:szCs w:val="20"/>
        </w:rPr>
        <w:t>) sa pre potreby finančnej kontroly VO</w:t>
      </w:r>
      <w:r w:rsidR="001008A7">
        <w:rPr>
          <w:rFonts w:asciiTheme="minorHAnsi" w:hAnsiTheme="minorHAnsi"/>
          <w:sz w:val="20"/>
          <w:szCs w:val="20"/>
        </w:rPr>
        <w:t xml:space="preserve"> </w:t>
      </w:r>
      <w:r w:rsidRPr="001008A7">
        <w:rPr>
          <w:rFonts w:asciiTheme="minorHAnsi" w:hAnsiTheme="minorHAnsi"/>
          <w:sz w:val="20"/>
          <w:szCs w:val="20"/>
        </w:rPr>
        <w:t xml:space="preserve">považuje za kópiu originálnej dokumentácie. Súčasne  </w:t>
      </w:r>
      <w:r w:rsidRPr="003305BD">
        <w:rPr>
          <w:rFonts w:asciiTheme="minorHAnsi" w:hAnsiTheme="minorHAnsi"/>
          <w:b/>
          <w:sz w:val="20"/>
          <w:szCs w:val="20"/>
        </w:rPr>
        <w:t>s dokumentáciou predkladá prijímateľ aj čestné vyhlásenie</w:t>
      </w:r>
      <w:r w:rsidRPr="00951C5C">
        <w:rPr>
          <w:rFonts w:asciiTheme="minorHAnsi" w:hAnsiTheme="minorHAnsi"/>
          <w:sz w:val="20"/>
          <w:szCs w:val="20"/>
        </w:rPr>
        <w:t xml:space="preserve">, v rámci ktorého jasne identifikuje projekt a predkladané VO. Súčasťou tohto dokumentu je </w:t>
      </w:r>
      <w:r w:rsidRPr="001008A7">
        <w:rPr>
          <w:rFonts w:asciiTheme="minorHAnsi" w:hAnsiTheme="minorHAnsi"/>
          <w:sz w:val="20"/>
          <w:szCs w:val="20"/>
        </w:rPr>
        <w:t>vyhlásenie, že dokumentácia predložená na kontrolu VO je úplná, kompletná a je totožná s originálom dokumentácie z</w:t>
      </w:r>
      <w:r w:rsidR="001008A7">
        <w:rPr>
          <w:rFonts w:asciiTheme="minorHAnsi" w:hAnsiTheme="minorHAnsi"/>
          <w:sz w:val="20"/>
          <w:szCs w:val="20"/>
        </w:rPr>
        <w:t> </w:t>
      </w:r>
      <w:r w:rsidRPr="00951C5C">
        <w:rPr>
          <w:rFonts w:asciiTheme="minorHAnsi" w:hAnsiTheme="minorHAnsi"/>
          <w:sz w:val="20"/>
          <w:szCs w:val="20"/>
        </w:rPr>
        <w:t>VO</w:t>
      </w:r>
      <w:r w:rsidR="001008A7">
        <w:rPr>
          <w:rFonts w:asciiTheme="minorHAnsi" w:hAnsiTheme="minorHAnsi"/>
          <w:sz w:val="20"/>
          <w:szCs w:val="20"/>
        </w:rPr>
        <w:t>.</w:t>
      </w:r>
      <w:r w:rsidR="001008A7" w:rsidRPr="001008A7">
        <w:rPr>
          <w:rFonts w:asciiTheme="minorHAnsi" w:hAnsiTheme="minorHAnsi"/>
          <w:sz w:val="20"/>
          <w:szCs w:val="20"/>
        </w:rPr>
        <w:t xml:space="preserve"> </w:t>
      </w:r>
      <w:r w:rsidRPr="001008A7">
        <w:rPr>
          <w:rFonts w:asciiTheme="minorHAnsi" w:hAnsiTheme="minorHAnsi"/>
          <w:sz w:val="20"/>
          <w:szCs w:val="20"/>
        </w:rPr>
        <w:t xml:space="preserve">Zároveň prijímateľ prehlási, že si je vedomý, že na základe predloženej dokumentácie RO rozhodne o pripustení, nepripustení výdavkov súvisiacich s predmetným VO do financovania, o ex </w:t>
      </w:r>
      <w:proofErr w:type="spellStart"/>
      <w:r w:rsidRPr="001008A7">
        <w:rPr>
          <w:rFonts w:asciiTheme="minorHAnsi" w:hAnsiTheme="minorHAnsi"/>
          <w:sz w:val="20"/>
          <w:szCs w:val="20"/>
        </w:rPr>
        <w:t>ante</w:t>
      </w:r>
      <w:proofErr w:type="spellEnd"/>
      <w:r w:rsidRPr="001008A7">
        <w:rPr>
          <w:rFonts w:asciiTheme="minorHAnsi" w:hAnsiTheme="minorHAnsi"/>
          <w:sz w:val="20"/>
          <w:szCs w:val="20"/>
        </w:rPr>
        <w:t xml:space="preserve"> finančnej oprave, resp. o ďalších krokoch, ktoré budú potrebné na základe zistení  RO v rámci kontroly tejto dokumentácie. Čestné vyhlásenie sa rovnako vzťahuje na dokumentáciu predloženú elektronicky v rámci ITMS 2014+. </w:t>
      </w:r>
      <w:r w:rsidRPr="003305BD">
        <w:rPr>
          <w:rFonts w:asciiTheme="minorHAnsi" w:hAnsiTheme="minorHAnsi"/>
          <w:b/>
          <w:sz w:val="20"/>
          <w:szCs w:val="20"/>
        </w:rPr>
        <w:t>Uvedené pravidlá sa rovnako vzťahujú aj na dopĺňanie dokumentácie.</w:t>
      </w:r>
    </w:p>
    <w:p w:rsidR="00702A93" w:rsidRPr="00951C5C" w:rsidRDefault="00DC6A66" w:rsidP="00DC6A66">
      <w:pPr>
        <w:pStyle w:val="Odsekzoznamu"/>
        <w:numPr>
          <w:ilvl w:val="0"/>
          <w:numId w:val="1"/>
        </w:numPr>
        <w:jc w:val="both"/>
        <w:rPr>
          <w:rFonts w:asciiTheme="minorHAnsi" w:hAnsiTheme="minorHAnsi"/>
          <w:sz w:val="20"/>
          <w:szCs w:val="20"/>
        </w:rPr>
      </w:pPr>
      <w:commentRangeStart w:id="1314"/>
      <w:ins w:id="1315" w:author="Autor">
        <w:r w:rsidRPr="00DC6A66">
          <w:rPr>
            <w:rFonts w:asciiTheme="minorHAnsi" w:hAnsiTheme="minorHAnsi"/>
            <w:sz w:val="20"/>
            <w:szCs w:val="20"/>
            <w:rPrChange w:id="1316" w:author="Autor">
              <w:rPr>
                <w:rFonts w:eastAsia="Times New Roman"/>
                <w:b/>
                <w:sz w:val="20"/>
                <w:szCs w:val="20"/>
                <w:lang w:eastAsia="sk-SK"/>
              </w:rPr>
            </w:rPrChange>
          </w:rPr>
          <w:t xml:space="preserve">Ak RO vykonáva kontrolu opakovane, kontrolu vykonáva ako administratívnu finančnú kontrolu alebo finančnú kontrolu na mieste. Administratívna finančná kontrola začína prvým úkonom povinnej osoby (prijímateľa) voči oprávnenej osobe (RO). Prvým úkonom povinnej osoby sa v rámci opakovane vykonávanej kontroly môže rozumieť napr. aj predloženie dokumentácie RO (napr. dodatočná dokumentácia k </w:t>
        </w:r>
        <w:proofErr w:type="spellStart"/>
        <w:r w:rsidRPr="00DC6A66">
          <w:rPr>
            <w:rFonts w:asciiTheme="minorHAnsi" w:hAnsiTheme="minorHAnsi"/>
            <w:sz w:val="20"/>
            <w:szCs w:val="20"/>
            <w:rPrChange w:id="1317" w:author="Autor">
              <w:rPr>
                <w:rFonts w:eastAsia="Times New Roman"/>
                <w:b/>
                <w:sz w:val="20"/>
                <w:szCs w:val="20"/>
                <w:lang w:eastAsia="sk-SK"/>
              </w:rPr>
            </w:rPrChange>
          </w:rPr>
          <w:t>ŽoP</w:t>
        </w:r>
        <w:proofErr w:type="spellEnd"/>
        <w:r w:rsidRPr="00DC6A66">
          <w:rPr>
            <w:rFonts w:asciiTheme="minorHAnsi" w:hAnsiTheme="minorHAnsi"/>
            <w:sz w:val="20"/>
            <w:szCs w:val="20"/>
            <w:rPrChange w:id="1318" w:author="Autor">
              <w:rPr>
                <w:rFonts w:eastAsia="Times New Roman"/>
                <w:b/>
                <w:sz w:val="20"/>
                <w:szCs w:val="20"/>
                <w:lang w:eastAsia="sk-SK"/>
              </w:rPr>
            </w:rPrChange>
          </w:rPr>
          <w:t>/VO a pod.), opakované predloženie súpisu kompletnej dokumentácie na základe žiadosti RO, predloženie výsledku kontroly iného orgánu, ktorý súvisí so skutočnosťami overovanými RO v rámci kontroly, potvrdenie prijímateľa o tom, či nastali/nenastali nové skutočnosti, ktoré by mal RO zohľadniť pri opakovane vykonanej kontrole, ktoré je predložené na základe žiadosti RO. Uvedené je potrebné bližšie upraviť v záväzných dokumentoch určených prijímateľovi. Ak RO OP TP plánuje opakovanú kontrolu vykonať ako administratívnu finančnú kontrolu, informuje RO OP TP Prijímateľa o potrebe vykonať kontrolu opakovane. Ak prijímateľ ako povinná osoba nevykoná úkon, ktorý by mohol byť v zmysle § 20 ods. 1 zákona o finančnej kontrole považovaný za prvý úkon povinnej osoby, potom RO vykoná opakovanú kontrolu ako finančnú kontrolu na mieste. Finančná kontrola na mieste sa vykonáva spravidla na mieste realizácie projektu alebo v priestoroch prijímateľa</w:t>
        </w:r>
        <w:commentRangeEnd w:id="1314"/>
        <w:r>
          <w:rPr>
            <w:rStyle w:val="Odkaznakomentr"/>
          </w:rPr>
          <w:commentReference w:id="1314"/>
        </w:r>
      </w:ins>
      <w:r w:rsidR="00702A93" w:rsidRPr="00951C5C">
        <w:rPr>
          <w:rFonts w:asciiTheme="minorHAnsi" w:hAnsiTheme="minorHAnsi"/>
          <w:sz w:val="20"/>
          <w:szCs w:val="20"/>
        </w:rPr>
        <w:t xml:space="preserve"> </w:t>
      </w:r>
    </w:p>
    <w:p w:rsidR="00702A93" w:rsidRPr="00A72D99" w:rsidRDefault="00702A93" w:rsidP="003305BD">
      <w:pPr>
        <w:pStyle w:val="Odsekzoznamu"/>
        <w:rPr>
          <w:rFonts w:asciiTheme="minorHAnsi" w:hAnsiTheme="minorHAnsi"/>
          <w:sz w:val="20"/>
          <w:szCs w:val="20"/>
        </w:rPr>
      </w:pPr>
    </w:p>
    <w:p w:rsidR="007B5571" w:rsidRPr="00F575F5" w:rsidRDefault="007B5571" w:rsidP="00A72D99">
      <w:pPr>
        <w:pStyle w:val="Nadpis3"/>
        <w:numPr>
          <w:ilvl w:val="2"/>
          <w:numId w:val="83"/>
        </w:numPr>
        <w:jc w:val="both"/>
        <w:rPr>
          <w:rFonts w:asciiTheme="minorHAnsi" w:hAnsiTheme="minorHAnsi"/>
          <w:color w:val="1F497D" w:themeColor="text2"/>
        </w:rPr>
      </w:pPr>
      <w:bookmarkStart w:id="1319" w:name="_Toc498434208"/>
      <w:bookmarkStart w:id="1320" w:name="_Toc498434209"/>
      <w:bookmarkStart w:id="1321" w:name="_Toc498434320"/>
      <w:bookmarkStart w:id="1322" w:name="_Toc498434321"/>
      <w:bookmarkStart w:id="1323" w:name="_Toc498434322"/>
      <w:bookmarkStart w:id="1324" w:name="_Toc498434323"/>
      <w:bookmarkStart w:id="1325" w:name="_Toc498434324"/>
      <w:bookmarkStart w:id="1326" w:name="_Toc511297030"/>
      <w:bookmarkEnd w:id="1319"/>
      <w:bookmarkEnd w:id="1320"/>
      <w:bookmarkEnd w:id="1321"/>
      <w:bookmarkEnd w:id="1322"/>
      <w:bookmarkEnd w:id="1323"/>
      <w:bookmarkEnd w:id="1324"/>
      <w:bookmarkEnd w:id="1325"/>
      <w:r>
        <w:rPr>
          <w:rFonts w:asciiTheme="minorHAnsi" w:hAnsiTheme="minorHAnsi"/>
          <w:color w:val="1F497D" w:themeColor="text2"/>
        </w:rPr>
        <w:t>Finančná v</w:t>
      </w:r>
      <w:r w:rsidRPr="00F575F5">
        <w:rPr>
          <w:rFonts w:asciiTheme="minorHAnsi" w:hAnsiTheme="minorHAnsi"/>
          <w:color w:val="1F497D" w:themeColor="text2"/>
        </w:rPr>
        <w:t>ecná kontrola</w:t>
      </w:r>
      <w:bookmarkEnd w:id="1326"/>
    </w:p>
    <w:p w:rsidR="007B5571" w:rsidRPr="00A72D99" w:rsidRDefault="007B5571">
      <w:pPr>
        <w:pStyle w:val="Odsekzoznamu"/>
        <w:numPr>
          <w:ilvl w:val="0"/>
          <w:numId w:val="186"/>
        </w:numPr>
        <w:jc w:val="both"/>
        <w:rPr>
          <w:rFonts w:asciiTheme="minorHAnsi" w:hAnsiTheme="minorHAnsi"/>
          <w:sz w:val="20"/>
          <w:szCs w:val="20"/>
        </w:rPr>
        <w:pPrChange w:id="1327" w:author="Autor">
          <w:pPr>
            <w:pStyle w:val="Odsekzoznamu"/>
            <w:numPr>
              <w:numId w:val="66"/>
            </w:numPr>
            <w:ind w:hanging="360"/>
            <w:jc w:val="both"/>
          </w:pPr>
        </w:pPrChange>
      </w:pPr>
      <w:r w:rsidRPr="00A72D99">
        <w:rPr>
          <w:rFonts w:asciiTheme="minorHAnsi" w:hAnsiTheme="minorHAnsi"/>
          <w:sz w:val="20"/>
          <w:szCs w:val="20"/>
        </w:rPr>
        <w:t xml:space="preserve">Predmetom  vecnej finančnej  kontroly je  kontrola vecného súladu predmetu zákazky, návrhu zmluvných podmienok a iných údajov so schválenou </w:t>
      </w:r>
      <w:proofErr w:type="spellStart"/>
      <w:r w:rsidRPr="00A72D99">
        <w:rPr>
          <w:rFonts w:asciiTheme="minorHAnsi" w:hAnsiTheme="minorHAnsi"/>
          <w:sz w:val="20"/>
          <w:szCs w:val="20"/>
        </w:rPr>
        <w:t>ŽoNFP</w:t>
      </w:r>
      <w:proofErr w:type="spellEnd"/>
      <w:r w:rsidRPr="00A72D99">
        <w:rPr>
          <w:rFonts w:asciiTheme="minorHAnsi" w:hAnsiTheme="minorHAnsi"/>
          <w:sz w:val="20"/>
          <w:szCs w:val="20"/>
        </w:rPr>
        <w:t xml:space="preserve"> a účinnou zmluvou o NFP (napr. posúdenie súladu s výškou schváleného príspevku, súladu lehoty realizácie a lehoty ukončenia aktivít projektu, posúdenia vecného zadania zákazky v rámci jeho oprávnenosti na spolufinancovanie, posúdenie súladu technického riešenia/zadania so schváleným technickým zadaním/riešením a pod.), ktorú vykoná PM  ako súčasť finančnej  kontroly.</w:t>
      </w:r>
    </w:p>
    <w:p w:rsidR="007B5571" w:rsidRPr="00A72D99" w:rsidRDefault="007B5571">
      <w:pPr>
        <w:pStyle w:val="Odsekzoznamu"/>
        <w:numPr>
          <w:ilvl w:val="0"/>
          <w:numId w:val="186"/>
        </w:numPr>
        <w:jc w:val="both"/>
        <w:rPr>
          <w:rFonts w:asciiTheme="minorHAnsi" w:hAnsiTheme="minorHAnsi"/>
          <w:sz w:val="20"/>
          <w:szCs w:val="20"/>
        </w:rPr>
        <w:pPrChange w:id="1328" w:author="Autor">
          <w:pPr>
            <w:pStyle w:val="Odsekzoznamu"/>
            <w:numPr>
              <w:numId w:val="66"/>
            </w:numPr>
            <w:ind w:hanging="360"/>
            <w:jc w:val="both"/>
          </w:pPr>
        </w:pPrChange>
      </w:pPr>
      <w:r w:rsidRPr="00A72D99">
        <w:rPr>
          <w:rFonts w:asciiTheme="minorHAnsi" w:hAnsiTheme="minorHAnsi"/>
          <w:sz w:val="20"/>
          <w:szCs w:val="20"/>
        </w:rPr>
        <w:t>Pokiaľ RO zistí porušenie, alebo nesúlad, ktorý môže mať vplyv na oprávnenosť príslušných výdavkov a to na základe zistení vecnej finančnej  kontroly, RO v záveroch kontroly konštatuje uvedenú skutočnosť a určí prípadné opatrenia, ktoré  je prijímateľ povinný vykonať na odstránenie tohto nedostatku, pričom budúce pripustenie výdavkov  do financovania bude závislé od odstránenia alebo ďalšieho vyhodnotenia tohto nedostatku.</w:t>
      </w:r>
    </w:p>
    <w:p w:rsidR="007B5571" w:rsidRPr="00F575F5" w:rsidRDefault="007B5571" w:rsidP="00A72D99">
      <w:pPr>
        <w:pStyle w:val="Nadpis3"/>
        <w:numPr>
          <w:ilvl w:val="2"/>
          <w:numId w:val="83"/>
        </w:numPr>
        <w:jc w:val="both"/>
        <w:rPr>
          <w:rFonts w:asciiTheme="minorHAnsi" w:hAnsiTheme="minorHAnsi"/>
          <w:color w:val="1F497D" w:themeColor="text2"/>
        </w:rPr>
      </w:pPr>
      <w:bookmarkStart w:id="1329" w:name="_Toc511297031"/>
      <w:r w:rsidRPr="00F575F5">
        <w:rPr>
          <w:rFonts w:asciiTheme="minorHAnsi" w:hAnsiTheme="minorHAnsi"/>
          <w:color w:val="1F497D" w:themeColor="text2"/>
        </w:rPr>
        <w:t xml:space="preserve">Prvá </w:t>
      </w:r>
      <w:proofErr w:type="spellStart"/>
      <w:r w:rsidRPr="00F575F5">
        <w:rPr>
          <w:rFonts w:asciiTheme="minorHAnsi" w:hAnsiTheme="minorHAnsi"/>
          <w:color w:val="1F497D" w:themeColor="text2"/>
        </w:rPr>
        <w:t>ex-ante</w:t>
      </w:r>
      <w:proofErr w:type="spellEnd"/>
      <w:r w:rsidRPr="00F575F5">
        <w:rPr>
          <w:rFonts w:asciiTheme="minorHAnsi" w:hAnsiTheme="minorHAnsi"/>
          <w:color w:val="1F497D" w:themeColor="text2"/>
        </w:rPr>
        <w:t xml:space="preserve"> kontrola</w:t>
      </w:r>
      <w:bookmarkEnd w:id="1329"/>
    </w:p>
    <w:p w:rsidR="00C248A9" w:rsidRPr="003305BD" w:rsidRDefault="00C248A9" w:rsidP="00512B4E">
      <w:pPr>
        <w:numPr>
          <w:ilvl w:val="0"/>
          <w:numId w:val="174"/>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Prvú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kontrolu vykonáva RO na základe  dokumentácie predloženej prijímateľom ešte                     vo fáze pred zverejnením tejto dokumentácie</w:t>
      </w:r>
      <w:ins w:id="1330" w:author="Autor">
        <w:r w:rsidR="00D76BDC">
          <w:rPr>
            <w:rFonts w:asciiTheme="minorHAnsi" w:hAnsiTheme="minorHAnsi"/>
            <w:sz w:val="20"/>
            <w:szCs w:val="20"/>
          </w:rPr>
          <w:t>, (</w:t>
        </w:r>
        <w:r w:rsidR="00D76BDC" w:rsidRPr="00D76BDC">
          <w:rPr>
            <w:rFonts w:ascii="Calibri" w:eastAsia="Calibri" w:hAnsi="Calibri" w:cs="Times New Roman"/>
            <w:sz w:val="20"/>
            <w:szCs w:val="20"/>
          </w:rPr>
          <w:t xml:space="preserve">t. j. </w:t>
        </w:r>
        <w:r w:rsidR="00D76BDC" w:rsidRPr="00D76BDC">
          <w:rPr>
            <w:rFonts w:ascii="Calibri" w:eastAsia="Calibri" w:hAnsi="Calibri" w:cs="Times New Roman"/>
            <w:b/>
            <w:sz w:val="20"/>
            <w:szCs w:val="20"/>
          </w:rPr>
          <w:t>pred zaslaním oznámenia o vyhlásení VO PÚ alebo výzvy na predkladanie ponúk ÚVO na zverejnenie</w:t>
        </w:r>
        <w:r w:rsidR="00D76BDC">
          <w:rPr>
            <w:rFonts w:ascii="Calibri" w:eastAsia="Calibri" w:hAnsi="Calibri" w:cs="Times New Roman"/>
            <w:b/>
            <w:sz w:val="20"/>
            <w:szCs w:val="20"/>
          </w:rPr>
          <w:t>)</w:t>
        </w:r>
      </w:ins>
      <w:r w:rsidRPr="003305BD">
        <w:rPr>
          <w:rFonts w:asciiTheme="minorHAnsi" w:hAnsiTheme="minorHAnsi"/>
          <w:sz w:val="20"/>
          <w:szCs w:val="20"/>
        </w:rPr>
        <w:t xml:space="preserve">. Uvedený typ kontroly má za úlohu preventívne eliminovať chyby a nedostatky v návrhoch dokumentácie k VO a tým znížiť riziko porušenia ZVO. </w:t>
      </w:r>
    </w:p>
    <w:p w:rsidR="00C248A9" w:rsidRPr="003305BD" w:rsidRDefault="00C248A9" w:rsidP="00512B4E">
      <w:pPr>
        <w:numPr>
          <w:ilvl w:val="0"/>
          <w:numId w:val="174"/>
        </w:numPr>
        <w:spacing w:before="120" w:after="120" w:line="240" w:lineRule="auto"/>
        <w:ind w:left="709" w:hanging="426"/>
        <w:jc w:val="both"/>
        <w:rPr>
          <w:rFonts w:asciiTheme="minorHAnsi" w:hAnsiTheme="minorHAnsi"/>
          <w:sz w:val="20"/>
          <w:szCs w:val="20"/>
        </w:rPr>
      </w:pPr>
      <w:bookmarkStart w:id="1331" w:name="kapitola_33721_ods_2"/>
      <w:r w:rsidRPr="003305BD">
        <w:rPr>
          <w:rFonts w:asciiTheme="minorHAnsi" w:hAnsiTheme="minorHAnsi"/>
          <w:sz w:val="20"/>
          <w:szCs w:val="20"/>
        </w:rPr>
        <w:t xml:space="preserve">Povinnosť prijímateľa predkladať dokumentáciu na prvú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kontrolu sa vzťahuje na všetky nadlimitné zákazky, nadlimitné zákazky realizované podlimitným postupom zadávania zákazky, na nadlimitné verejné súťaže s využitím elektronického trhoviska podľa § 66 ods. 8 ZVO na bežne dostupné tovary alebo bežne dostupné služby, ktoré nie sú intelektuálnej povahy a na podlimitné zákazky na stavebné práce bez využitia elektronického trhoviska a podlimitné zákazky na služby podľa prílohy č. 1 ZVO (sociálne služby a iné osobitné služby) bez využitia elektronického trhoviska.</w:t>
      </w:r>
    </w:p>
    <w:bookmarkEnd w:id="1331"/>
    <w:p w:rsidR="00C248A9" w:rsidRPr="003305BD" w:rsidRDefault="00C248A9" w:rsidP="00512B4E">
      <w:pPr>
        <w:numPr>
          <w:ilvl w:val="0"/>
          <w:numId w:val="174"/>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Prvá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kontrola sa povinne nevykonáva pri:</w:t>
      </w:r>
    </w:p>
    <w:p w:rsidR="00C248A9" w:rsidRPr="003305BD" w:rsidRDefault="00C248A9" w:rsidP="003305BD">
      <w:pPr>
        <w:numPr>
          <w:ilvl w:val="0"/>
          <w:numId w:val="173"/>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zákazkách s nízkymi hodnotami podľa § 117  ZVO,</w:t>
      </w:r>
    </w:p>
    <w:p w:rsidR="00C248A9" w:rsidRPr="003305BD" w:rsidRDefault="00C248A9" w:rsidP="003305BD">
      <w:pPr>
        <w:numPr>
          <w:ilvl w:val="0"/>
          <w:numId w:val="173"/>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 xml:space="preserve">kontrole VO v rámci schvaľovania </w:t>
      </w:r>
      <w:proofErr w:type="spellStart"/>
      <w:r w:rsidRPr="003305BD">
        <w:rPr>
          <w:rFonts w:asciiTheme="minorHAnsi" w:hAnsiTheme="minorHAnsi"/>
          <w:sz w:val="20"/>
          <w:szCs w:val="20"/>
        </w:rPr>
        <w:t>ŽoNFP</w:t>
      </w:r>
      <w:proofErr w:type="spellEnd"/>
      <w:r w:rsidRPr="003305BD">
        <w:rPr>
          <w:rFonts w:asciiTheme="minorHAnsi" w:hAnsiTheme="minorHAnsi"/>
          <w:sz w:val="20"/>
          <w:szCs w:val="20"/>
        </w:rPr>
        <w:t>,</w:t>
      </w:r>
    </w:p>
    <w:p w:rsidR="00C248A9" w:rsidRPr="003305BD" w:rsidRDefault="00C248A9" w:rsidP="003305BD">
      <w:pPr>
        <w:numPr>
          <w:ilvl w:val="0"/>
          <w:numId w:val="173"/>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podlimitných zákazkách, okrem podlimitných zákaziek podľa ods. 2.,</w:t>
      </w:r>
    </w:p>
    <w:p w:rsidR="00C248A9" w:rsidRPr="003305BD" w:rsidRDefault="00C248A9" w:rsidP="003305BD">
      <w:pPr>
        <w:numPr>
          <w:ilvl w:val="0"/>
          <w:numId w:val="173"/>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 xml:space="preserve">zákazkách, v rámci ktorých viacerí prijímatelia nadobúdajú tovary, práce alebo služby prostredníctvom centrálnej obstarávacej organizácie podľa § 15 ods. 2 a ods. 4 ZVO, týkajú sa viacerých operačných programov a jednotlivé RO/SO, ktoré sú zároveň COO nie sú tou istou právnickou osobou.  </w:t>
      </w:r>
    </w:p>
    <w:p w:rsidR="00C248A9" w:rsidRPr="003305BD" w:rsidRDefault="00C248A9" w:rsidP="00512B4E">
      <w:pPr>
        <w:numPr>
          <w:ilvl w:val="0"/>
          <w:numId w:val="174"/>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Predbežnému schváleniu RO podľa relevantnosti k príslušnému postupu VO podliehajú nasledovné dokumenty:</w:t>
      </w:r>
    </w:p>
    <w:p w:rsidR="00C248A9" w:rsidRPr="003305BD" w:rsidRDefault="00C248A9" w:rsidP="003305BD">
      <w:pPr>
        <w:numPr>
          <w:ilvl w:val="0"/>
          <w:numId w:val="172"/>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dokument preukazujúci určenie predpokladanej hodnoty zákazky, vrátane dokladov rozhodujúcich pre jej kalkuláciu,</w:t>
      </w:r>
    </w:p>
    <w:p w:rsidR="00C248A9" w:rsidRPr="003305BD" w:rsidRDefault="00C248A9" w:rsidP="003305BD">
      <w:pPr>
        <w:numPr>
          <w:ilvl w:val="0"/>
          <w:numId w:val="172"/>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návrh oznámenia o vyhlásení VO,</w:t>
      </w:r>
    </w:p>
    <w:p w:rsidR="00C248A9" w:rsidRPr="003305BD" w:rsidRDefault="00C248A9" w:rsidP="003305BD">
      <w:pPr>
        <w:numPr>
          <w:ilvl w:val="0"/>
          <w:numId w:val="172"/>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návrh oznámenia o vyhlásení súťaže návrhov (pri súťaži návrhov),</w:t>
      </w:r>
    </w:p>
    <w:p w:rsidR="00C248A9" w:rsidRPr="003305BD" w:rsidRDefault="00C248A9" w:rsidP="003305BD">
      <w:pPr>
        <w:numPr>
          <w:ilvl w:val="0"/>
          <w:numId w:val="172"/>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návrh výzvy na predkladanie ponúk (pri podlimitnej zákazke bez využitia elektronického trhoviska),</w:t>
      </w:r>
    </w:p>
    <w:p w:rsidR="00C248A9" w:rsidRPr="003305BD" w:rsidRDefault="00C248A9" w:rsidP="003305BD">
      <w:pPr>
        <w:numPr>
          <w:ilvl w:val="0"/>
          <w:numId w:val="172"/>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návrh oznámenia o zámere uzavrieť zmluvu (pri priamom rokovacom konaní),</w:t>
      </w:r>
    </w:p>
    <w:p w:rsidR="00C248A9" w:rsidRPr="003305BD" w:rsidRDefault="00C248A9" w:rsidP="003305BD">
      <w:pPr>
        <w:numPr>
          <w:ilvl w:val="0"/>
          <w:numId w:val="172"/>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odôvodnenie použitia priameho rokovacieho konania,</w:t>
      </w:r>
    </w:p>
    <w:p w:rsidR="00C248A9" w:rsidRPr="003305BD" w:rsidRDefault="00C248A9" w:rsidP="003305BD">
      <w:pPr>
        <w:numPr>
          <w:ilvl w:val="0"/>
          <w:numId w:val="172"/>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návrh súťažných podkladov,</w:t>
      </w:r>
    </w:p>
    <w:p w:rsidR="00C248A9" w:rsidRPr="003305BD" w:rsidRDefault="00C248A9" w:rsidP="003305BD">
      <w:pPr>
        <w:numPr>
          <w:ilvl w:val="0"/>
          <w:numId w:val="172"/>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návrh súťažných podmienok (pri súťaži návrhov),</w:t>
      </w:r>
    </w:p>
    <w:p w:rsidR="00C248A9" w:rsidRPr="003305BD" w:rsidRDefault="00C248A9" w:rsidP="003305BD">
      <w:pPr>
        <w:numPr>
          <w:ilvl w:val="0"/>
          <w:numId w:val="172"/>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odôvodnenie použitia súťažného dialógu,</w:t>
      </w:r>
    </w:p>
    <w:p w:rsidR="00C248A9" w:rsidRPr="003305BD" w:rsidRDefault="00C248A9" w:rsidP="003305BD">
      <w:pPr>
        <w:numPr>
          <w:ilvl w:val="0"/>
          <w:numId w:val="172"/>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návrh výzvy na účasť v súťažnom dialógu,</w:t>
      </w:r>
    </w:p>
    <w:p w:rsidR="00C248A9" w:rsidRPr="003305BD" w:rsidRDefault="00C248A9" w:rsidP="003305BD">
      <w:pPr>
        <w:numPr>
          <w:ilvl w:val="0"/>
          <w:numId w:val="172"/>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návrh informatívneho dokumentu (pri súťažnom dialógu),</w:t>
      </w:r>
    </w:p>
    <w:p w:rsidR="00C248A9" w:rsidRPr="003305BD" w:rsidRDefault="00C248A9" w:rsidP="003305BD">
      <w:pPr>
        <w:numPr>
          <w:ilvl w:val="0"/>
          <w:numId w:val="172"/>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návrh zmluvného formuláru obsahujúceho štandardné zmluvné podmienky, opis predmetu zákazky, prípadné objednávkové atribúty (najmä konkrétne zmluvné špecifikácie a podmienky súťaže v rámci súťaže realizovanej cez elektronické trhovisko), a zároveň automaticky vytvorené oznámenie o vyhlásení verejného obstarávania a súťažné podklady, ktoré boli automatizovaným spôsobom vytvorené z údajov zo zverejnenej ponuky na elektronickom trhovisku a informácií od prijímateľa (špeciálne v rámci nadlimitnej verejnej súťaže realizovanej cez elektronické trhovisko).</w:t>
      </w:r>
    </w:p>
    <w:p w:rsidR="00C248A9" w:rsidRPr="003305BD" w:rsidRDefault="00C248A9" w:rsidP="003305BD">
      <w:pPr>
        <w:numPr>
          <w:ilvl w:val="0"/>
          <w:numId w:val="174"/>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Vyhlásenie alebo začatie realizácie VO prijímateľom  pred riadnym ukončením prvej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kontroly zo strany RO (zaslanie správy z kontroly), resp. nepredloženie dokumentácie na túto kontrolu bude môcť RO vyhodnotiť ako podstatné porušenie zmluvy o NFP. Pokiaľ prijímateľ vyhlási VO v rozpore s požiadavkami RO vyplývajúcimi z výsledkov prvej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kontroly a v rámci ex post kontroly RO zistí pochybenie pri VO súvisiace s týmto rozporom, určí RO zodpovedajúcu výšku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finančnej opravy alebo nepripustí výdavky do financovania v plnom rozsahu. Nepripustenie do financovania znamená, že všetky výdavky vychádzajúce z realizácie výsledku daného VO budú zo strany RO v prípade, že budú zahrnuté v </w:t>
      </w:r>
      <w:proofErr w:type="spellStart"/>
      <w:r w:rsidRPr="003305BD">
        <w:rPr>
          <w:rFonts w:asciiTheme="minorHAnsi" w:hAnsiTheme="minorHAnsi"/>
          <w:sz w:val="20"/>
          <w:szCs w:val="20"/>
        </w:rPr>
        <w:t>ŽoP</w:t>
      </w:r>
      <w:proofErr w:type="spellEnd"/>
      <w:r w:rsidRPr="003305BD">
        <w:rPr>
          <w:rFonts w:asciiTheme="minorHAnsi" w:hAnsiTheme="minorHAnsi"/>
          <w:sz w:val="20"/>
          <w:szCs w:val="20"/>
        </w:rPr>
        <w:t xml:space="preserve">, označené ako neoprávnené. </w:t>
      </w:r>
    </w:p>
    <w:p w:rsidR="00C248A9" w:rsidRPr="003305BD" w:rsidRDefault="00C248A9" w:rsidP="00512B4E">
      <w:pPr>
        <w:numPr>
          <w:ilvl w:val="0"/>
          <w:numId w:val="174"/>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Lehota na výkon prvej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kontroly je 15 pracovných dní. V prípade, že RO zašle prijímateľovi žiadosť o vysvetlenie alebo doplnenie dokumentácie, určí v tejto žiadosti lehotu minimálne 5 pracovných dní a maximálne 10 pracovných dní na zaslanie tohto vysvetlenia, doplnenia alebo úpravy zo strany prijímateľa. Dňom odoslania žiadosti sa prerušuje lehota na výkon kontroly. Dňom nasledujúcim po dni doručenia vysvetlenia alebo doplnenia dokumentácie pokračuje plynutie lehoty na výkon finančnej kontroly VO.</w:t>
      </w:r>
    </w:p>
    <w:p w:rsidR="00C248A9" w:rsidRPr="003305BD" w:rsidRDefault="00C248A9" w:rsidP="00512B4E">
      <w:pPr>
        <w:numPr>
          <w:ilvl w:val="0"/>
          <w:numId w:val="174"/>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Pri predĺžení lehôt na výkon kontroly postupuje RO podľa </w:t>
      </w:r>
      <w:hyperlink w:anchor="kapitola_3372_ods_7" w:tooltip="kapitoly 3.3.7.2. ods. 7" w:history="1">
        <w:r w:rsidRPr="003305BD">
          <w:rPr>
            <w:rStyle w:val="Hypertextovprepojenie"/>
            <w:rFonts w:asciiTheme="minorHAnsi" w:hAnsiTheme="minorHAnsi"/>
            <w:sz w:val="20"/>
            <w:szCs w:val="20"/>
          </w:rPr>
          <w:t>kapitoly 3.3.7.2. ods. 7</w:t>
        </w:r>
      </w:hyperlink>
      <w:r w:rsidRPr="003305BD">
        <w:rPr>
          <w:rFonts w:asciiTheme="minorHAnsi" w:hAnsiTheme="minorHAnsi"/>
          <w:sz w:val="20"/>
          <w:szCs w:val="20"/>
        </w:rPr>
        <w:t>.</w:t>
      </w:r>
      <w:r w:rsidR="006B4EEC">
        <w:rPr>
          <w:rFonts w:asciiTheme="minorHAnsi" w:hAnsiTheme="minorHAnsi"/>
          <w:sz w:val="20"/>
          <w:szCs w:val="20"/>
        </w:rPr>
        <w:t xml:space="preserve"> </w:t>
      </w:r>
      <w:r w:rsidR="000036BE" w:rsidRPr="003305BD">
        <w:rPr>
          <w:rFonts w:asciiTheme="minorHAnsi" w:hAnsiTheme="minorHAnsi"/>
          <w:sz w:val="20"/>
          <w:szCs w:val="20"/>
        </w:rPr>
        <w:t>EŠIF.</w:t>
      </w:r>
      <w:r w:rsidRPr="003305BD">
        <w:rPr>
          <w:rFonts w:asciiTheme="minorHAnsi" w:hAnsiTheme="minorHAnsi"/>
          <w:sz w:val="20"/>
          <w:szCs w:val="20"/>
        </w:rPr>
        <w:t xml:space="preserve">  </w:t>
      </w:r>
    </w:p>
    <w:p w:rsidR="00C248A9" w:rsidRPr="003305BD" w:rsidRDefault="00C248A9" w:rsidP="00512B4E">
      <w:pPr>
        <w:numPr>
          <w:ilvl w:val="0"/>
          <w:numId w:val="174"/>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Pokiaľ RO určí v návrhu správy z kontroly opatrenia na odstránenie zistených nedostatkov a na odstránenie príčin ich vzniku, prijímateľ je  povinný ich v stanovenej lehote (minimálne 5 pracovných dní a maximálne 10 pracovných dní) odstrániť a zaslať na RO takto upravenú dokumentáciu. RO je v odôvodnených prípadoch, ak si to povaha úkonu objektívne vyžaduje, oprávnený stanoviť aj dlhšiu lehotu, resp. stanovenú lehotu predĺžiť. V prípade, že ani po druhej výzve RO, prijímateľ nezabezpečí uspokojivú úpravu kontrolovanej dokumentácie, RO je oprávnený prvú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kontrolu písomne ukončiť zaslaním správy z kontroly, v ktorej konštatuje nezapracovanie pripomienok. V tomto prípade bude prijímateľ oprávnený začať postup VO, avšak pokiaľ RO identifikuje pri ex post kontrole VO nedostatky, ktoré mali alebo mohli mať vplyv na výsledok VO, určí zodpovedajúcu výšku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finančnej opravy alebo nepripustí výdavky do financovania v plnom rozsahu. Zároveň bude môcť RO uvedenú skutočnosť vyhodnotiť ako podstatné porušenie zmluvy o NFP.</w:t>
      </w:r>
    </w:p>
    <w:p w:rsidR="00C248A9" w:rsidRPr="003305BD" w:rsidRDefault="00C248A9" w:rsidP="00512B4E">
      <w:pPr>
        <w:numPr>
          <w:ilvl w:val="0"/>
          <w:numId w:val="174"/>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Ak RO bude mať záujem zúčastniť sa na procese vyhodnotenia ponúk predložených v procese ako člen komisie bez práva vyhodnocovať, upozorní na túto skutočnosť prijímateľov v záveroch kontroly. Prijímateľ je povinný v dostatočnom predstihu dohodnúť s RO tieto nominácie a súvisiace administratívne úkony. </w:t>
      </w:r>
    </w:p>
    <w:p w:rsidR="007B5571" w:rsidRPr="004B288A" w:rsidRDefault="007B5571" w:rsidP="001962DD">
      <w:pPr>
        <w:pStyle w:val="Nadpis3"/>
        <w:numPr>
          <w:ilvl w:val="2"/>
          <w:numId w:val="83"/>
        </w:numPr>
        <w:jc w:val="both"/>
        <w:rPr>
          <w:rFonts w:asciiTheme="minorHAnsi" w:hAnsiTheme="minorHAnsi"/>
          <w:color w:val="1F497D" w:themeColor="text2"/>
        </w:rPr>
      </w:pPr>
      <w:bookmarkStart w:id="1332" w:name="_Toc498434327"/>
      <w:bookmarkStart w:id="1333" w:name="_Toc511297032"/>
      <w:bookmarkEnd w:id="1332"/>
      <w:r w:rsidRPr="005B6DF8">
        <w:rPr>
          <w:rFonts w:asciiTheme="minorHAnsi" w:hAnsiTheme="minorHAnsi"/>
          <w:color w:val="1F497D" w:themeColor="text2"/>
        </w:rPr>
        <w:t xml:space="preserve">Druhá </w:t>
      </w:r>
      <w:proofErr w:type="spellStart"/>
      <w:r w:rsidRPr="005B6DF8">
        <w:rPr>
          <w:rFonts w:asciiTheme="minorHAnsi" w:hAnsiTheme="minorHAnsi"/>
          <w:color w:val="1F497D" w:themeColor="text2"/>
        </w:rPr>
        <w:t>ex-ante</w:t>
      </w:r>
      <w:proofErr w:type="spellEnd"/>
      <w:r w:rsidRPr="005B6DF8">
        <w:rPr>
          <w:rFonts w:asciiTheme="minorHAnsi" w:hAnsiTheme="minorHAnsi"/>
          <w:color w:val="1F497D" w:themeColor="text2"/>
        </w:rPr>
        <w:t xml:space="preserve"> kontrola</w:t>
      </w:r>
      <w:bookmarkEnd w:id="1333"/>
    </w:p>
    <w:p w:rsidR="00707488" w:rsidRPr="003305BD" w:rsidRDefault="00707488" w:rsidP="003305BD">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Druhá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kontrola je vykonávaná v rámci zákaziek, ktoré sú s ohľadom na predpokladanú hodnotu zákazky nadlimitné, a to aj v prípade, že je nadlimitná zákazka realizovaná podlimitným postupom. </w:t>
      </w:r>
    </w:p>
    <w:p w:rsidR="00707488" w:rsidRPr="003305BD" w:rsidRDefault="00707488" w:rsidP="003305BD">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Prijímateľ je povinný zaslať dokumentáciu na kontrolu pred podpisom zmluvy s úspešným uchádzačom vo fáze po vyhodnotení ponúk a po ukončení všetkých revíznych postupov. Prijímateľ predkladá dokumentáciu z VO v plnom rozsahu.</w:t>
      </w:r>
    </w:p>
    <w:p w:rsidR="00707488" w:rsidRPr="003305BD" w:rsidRDefault="00707488" w:rsidP="00512B4E">
      <w:pPr>
        <w:pStyle w:val="Odsekzoznamu"/>
        <w:numPr>
          <w:ilvl w:val="0"/>
          <w:numId w:val="175"/>
        </w:numPr>
        <w:spacing w:after="0" w:line="240" w:lineRule="auto"/>
        <w:ind w:left="709" w:hanging="426"/>
        <w:rPr>
          <w:rFonts w:asciiTheme="minorHAnsi" w:hAnsiTheme="minorHAnsi"/>
          <w:sz w:val="20"/>
          <w:szCs w:val="20"/>
        </w:rPr>
      </w:pPr>
      <w:r w:rsidRPr="003305BD">
        <w:rPr>
          <w:rFonts w:asciiTheme="minorHAnsi" w:hAnsiTheme="minorHAnsi"/>
          <w:sz w:val="20"/>
          <w:szCs w:val="20"/>
        </w:rPr>
        <w:t xml:space="preserve">Pri predkladaní dokumentácie prijímateľ postupuje podľa </w:t>
      </w:r>
      <w:hyperlink w:anchor="kapitola_3372_ods_6" w:tooltip="kapitoly 3.3.7.2. ods. 6" w:history="1">
        <w:r w:rsidRPr="003305BD">
          <w:rPr>
            <w:rStyle w:val="Hypertextovprepojenie"/>
            <w:rFonts w:asciiTheme="minorHAnsi" w:hAnsiTheme="minorHAnsi"/>
            <w:sz w:val="20"/>
            <w:szCs w:val="20"/>
          </w:rPr>
          <w:t>kapitoly 3.3.7.2. ods. 6</w:t>
        </w:r>
      </w:hyperlink>
      <w:r w:rsidRPr="003305BD">
        <w:rPr>
          <w:rFonts w:asciiTheme="minorHAnsi" w:hAnsiTheme="minorHAnsi"/>
          <w:sz w:val="20"/>
          <w:szCs w:val="20"/>
        </w:rPr>
        <w:t>.</w:t>
      </w:r>
      <w:r w:rsidR="006B4EEC">
        <w:rPr>
          <w:rFonts w:asciiTheme="minorHAnsi" w:hAnsiTheme="minorHAnsi"/>
          <w:sz w:val="20"/>
          <w:szCs w:val="20"/>
        </w:rPr>
        <w:t xml:space="preserve"> </w:t>
      </w:r>
      <w:r w:rsidRPr="003305BD">
        <w:rPr>
          <w:rFonts w:asciiTheme="minorHAnsi" w:hAnsiTheme="minorHAnsi"/>
          <w:sz w:val="20"/>
          <w:szCs w:val="20"/>
        </w:rPr>
        <w:t xml:space="preserve">EŠIF </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Pri výkone kontroly je RO povinný postupovať v zmysle </w:t>
      </w:r>
      <w:hyperlink w:anchor="kapitola_3374" w:tooltip="kapitoly 3.3.7.4" w:history="1">
        <w:r w:rsidRPr="003305BD">
          <w:rPr>
            <w:rStyle w:val="Hypertextovprepojenie"/>
            <w:rFonts w:asciiTheme="minorHAnsi" w:hAnsiTheme="minorHAnsi"/>
            <w:sz w:val="20"/>
            <w:szCs w:val="20"/>
          </w:rPr>
          <w:t>kapitoly 3.3.7.4</w:t>
        </w:r>
      </w:hyperlink>
      <w:r w:rsidRPr="003305BD">
        <w:rPr>
          <w:rFonts w:asciiTheme="minorHAnsi" w:hAnsiTheme="minorHAnsi"/>
          <w:sz w:val="20"/>
          <w:szCs w:val="20"/>
        </w:rPr>
        <w:t>. EŠIF</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Lehota na výkon  kontroly je 20 pracovných dní. Ak RO zašle prijímateľovi žiadosť o vysvetlenie alebo doplnenie dokumentácie, určí v tejto žiadosti lehotu minimálne 5 pracovných dní a maximálne 10 pracovných dní na zaslanie tohto vysvetlenia alebo doplnenia zo strany prijímateľa (uvedené lehoty sa netýkajú prípadov, keď lehota na výkon kontroly neplynie z titulu výkonu kontroly ÚVO). Dňom odoslania žiadosti sa prerušuje lehota na výkon kontroly. Dňom nasledujúcim po dni doručenia vysvetlenia alebo doplnenia dokumentácie na RO pokračuje plynutie lehoty na výkon finančnej kontroly VO. Doplnením dokumentácie nemôže dôjsť k zmene pôvodne predložených dokladov, resp. údajov v nich uvedených. Pokiaľ takúto situáciu RO identifikuje, je oprávnený postupovať v zmysle </w:t>
      </w:r>
      <w:hyperlink w:anchor="kapitola_33743" w:history="1">
        <w:r w:rsidRPr="003305BD">
          <w:rPr>
            <w:rStyle w:val="Hypertextovprepojenie"/>
            <w:rFonts w:asciiTheme="minorHAnsi" w:hAnsiTheme="minorHAnsi"/>
            <w:sz w:val="20"/>
            <w:szCs w:val="20"/>
          </w:rPr>
          <w:t>kapitoly 3.3.7.4.3</w:t>
        </w:r>
      </w:hyperlink>
      <w:r w:rsidRPr="003305BD">
        <w:rPr>
          <w:rFonts w:asciiTheme="minorHAnsi" w:hAnsiTheme="minorHAnsi"/>
          <w:sz w:val="20"/>
          <w:szCs w:val="20"/>
        </w:rPr>
        <w:t xml:space="preserve">. EŠIF. Zároveň, ak napriek čestnému vyhláseniu prijímateľa (viď. kapitola 3.3.7.2. ods. 6 EŠIF) RO identifikuje, že dokumentácia nie je kompletná a pre riadne ukončenie kontroly je nevyhnutné vyzvať prijímateľa na doplnenie týchto chýbajúcich dokladov, uvedenú skutočnosť bude môcť RO vyhodnotiť ako podstatné porušenie zmluvy o NFP. Súčasťou kontroly je aj vecná kontrola súladu predmetu obstarávania, návrhu zmluvných podmienok a iných údajov so schválenou </w:t>
      </w:r>
      <w:proofErr w:type="spellStart"/>
      <w:r w:rsidRPr="003305BD">
        <w:rPr>
          <w:rFonts w:asciiTheme="minorHAnsi" w:hAnsiTheme="minorHAnsi"/>
          <w:sz w:val="20"/>
          <w:szCs w:val="20"/>
        </w:rPr>
        <w:t>ŽoNFP</w:t>
      </w:r>
      <w:proofErr w:type="spellEnd"/>
      <w:r w:rsidRPr="003305BD">
        <w:rPr>
          <w:rFonts w:asciiTheme="minorHAnsi" w:hAnsiTheme="minorHAnsi"/>
          <w:sz w:val="20"/>
          <w:szCs w:val="20"/>
        </w:rPr>
        <w:t xml:space="preserve"> a účinnou zmluvou o NFP. Závery z výkonu vecnej kontroly sú súčasťou návrhu správy/správy z kontroly.</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Pri predĺžení lehoty alebo prerušení výkonu kontroly postupuje RO podľa </w:t>
      </w:r>
      <w:hyperlink w:anchor="kapitola_3372_ods_7" w:tooltip="kapitoly 3.3.7.2. ods. 7" w:history="1">
        <w:r w:rsidRPr="003305BD">
          <w:rPr>
            <w:rStyle w:val="Hypertextovprepojenie"/>
            <w:rFonts w:asciiTheme="minorHAnsi" w:hAnsiTheme="minorHAnsi"/>
            <w:sz w:val="20"/>
            <w:szCs w:val="20"/>
          </w:rPr>
          <w:t>kapitoly 3.3.7.2. ods. 7</w:t>
        </w:r>
      </w:hyperlink>
      <w:r w:rsidRPr="003305BD">
        <w:rPr>
          <w:rFonts w:asciiTheme="minorHAnsi" w:hAnsiTheme="minorHAnsi"/>
          <w:sz w:val="20"/>
          <w:szCs w:val="20"/>
        </w:rPr>
        <w:t>. EŠIF.</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Ak RO nezašle návrh správy z kontroly (v prípade zistení nedostatkov) alebo správu z kontroly (v prípade, ak kontrolou neboli zistené nedostatky) vo vyššie uvedených lehotách, pričom RO lehotu kontroly nepredĺžil, prijímateľ je oprávnený, ak je to relevantné, pozastaviť realizáciu hlavných aktivít projektu do času zaslania návrhu správy z kontroly alebo správy z kontroly. Prijímateľ je v takom prípade povinný oznámiť RO pozastavenie realizácie hlavných aktivít v súlade s relevantnými ustanoveniami zmluvy o NFP. Týmto ustanovením nie je dotknutá povinnosť RO vykonať kontrolu VO.</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Ak RO zistí porušenie pravidiel a postupov VO, ktoré je možné postupmi v zmysle ZVO odstrániť (napr. opätovné vyhodnotenie podmienok účasti alebo ponúk) alebo ak zistí také porušenie ustanovení legislatívy SR a EÚ (napr. na základe zistení vecnej kontroly), ktoré je možné odstrániť, vyzve prijímateľa na zaslanie podnetu na ÚVO podľa § 169 ods. 1 písm. b) v spojení s § 169 ods. 2 ZVO. </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Ak RO zistí porušenie pravidiel a postupov VO, ktoré mali alebo mohli mať vplyv na výsledok VO a nie je možné odstrániť protiprávny stav, vyzve prijímateľa na zaslanie podnetu na ÚVO podľa § 169 ods. 1 písm. b) v spojení s § 169 ods. 2 ZVO, ak RO zároveň vyhodnotí, že opakovaním procesu VO by vznikli vysoké dodatočné náklady, a teda bolo by prípustné uplatniť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finančnú opravu pred podpisom zmluvy s úspešným uchádzačom. V prípade, že nie je možné preukázať, že opakovaním procesu VO by vznikli vysoké dodatočné náklady, RO konštatuje nesúhlas s podpísaním zmluvy s úspešným uchádzačom a vyzve prijímateľa, aby zrušil použitý postup zadávania zákazky a odporučí vyhlásiť nové verejné obstarávanie. V prípade nesúhlasu RO s podpísaním zmluvy a výzvy adresovanej prijímateľovi na opakovanie procesu VO, nadlimitná zákazka prestáva spĺňať podmienku uvedenú v § 169 ods. 2 ZVO, podľa ktorého povinnosť prijímateľa na podanie podnetu na výkon kontroly pred uzavretím zmluvy sa týka zákaziek, čo aj z časti financovaných z prostriedkov EÚ.</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Ak RO nezistí porušenie pravidiel a postupov VO, resp. porušenie pravidiel a ustanovení  legislatívy SR a EÚ, ktoré mali alebo mohli mať vplyv na výsledok VO, vyzve prijímateľa na podanie podnetu na výkon kontroly podľa § 169 ods. 1 písm. b) v spojení s § 169 ods. 2 ZVO.</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Ak RO zistí také porušenie pravidiel a postupov VO, ktoré mali alebo mohli mať vplyv na výsledok VO, nie je možné  odstrániť protiprávny stav, resp. zistí porušenie pravidiel a ustanovení  legislatívy SR a EÚ (napr. na základe zistení vecnej kontroly také skutočnosti, ktoré ovplyvňujú posudzovanie oprávnenosti výdavkov predložených prijímateľom v </w:t>
      </w:r>
      <w:proofErr w:type="spellStart"/>
      <w:r w:rsidRPr="003305BD">
        <w:rPr>
          <w:rFonts w:asciiTheme="minorHAnsi" w:hAnsiTheme="minorHAnsi"/>
          <w:sz w:val="20"/>
          <w:szCs w:val="20"/>
        </w:rPr>
        <w:t>ŽoP</w:t>
      </w:r>
      <w:proofErr w:type="spellEnd"/>
      <w:r w:rsidRPr="003305BD">
        <w:rPr>
          <w:rFonts w:asciiTheme="minorHAnsi" w:hAnsiTheme="minorHAnsi"/>
          <w:sz w:val="20"/>
          <w:szCs w:val="20"/>
        </w:rPr>
        <w:t xml:space="preserve"> – nesúlad predmetu zákazky VO s podpísanou zmluvou o poskytnutí NFP) a identifikované zistenia odôvodňujú nepripustenie výdavkov do financovania, RO vypracuje a zašle prijímateľovi návrh správy z kontroly, obsahujúci zistenia. RO je povinný poskytnúť prijímateľovi lehotu minimálne 5 pracovných dní na podanie námietok. V prípade, že prijímateľ zašle v určenej lehote námietky, je RO povinný ich vyhodnotiť a v prípade ich úplnej alebo čiastočnej opodstatnenosti, zohľadniť ich v správe z kontroly, pričom následne postupuje podľa ods. 8, 9 alebo 10 kapitoly 3.3.7.2.2. V prípade, že námietky prijímateľa sú neopodstatnené, neboli podané alebo boli podané po lehote, vypracuje RO správu z kontroly, ktorej záverom je nesúhlas RO s podpísaním zmluvy prijímateľa s úspešným uchádzačom a RO vyzve prijímateľa na opakovanie procesu VO, ak nevyzve prijímateľa na zaslanie podnetu na ÚVO podľa ods. 9. Tento nesúhlas predstavuje zároveň deklaráciu RO týkajúcu sa nepripustenia súvisiacich budúcich výdavkov do financovania v plnom rozsahu, t. j.  pokiaľ by bola zmluva s úspešným uchádzačom aj napriek nesúhlasu RO podpísaná, RO v rámci následnej ex post kontroly nepripustí výdavky vyplývajúce z predmetnej zmluvy do financovania v plnom rozsahu. V prípade nesúhlasu RO s podpísaním zmluvy a výzvy adresovanej prijímateľovi na opakovanie procesu VO, nadlimitná zákazka prestáva spĺňať podmienku uvedenú v § 169 ods. 2 ZVO, podľa ktorého povinnosť prijímateľa na podanie podnetu na výkon kontroly pred uzavretím zmluvy sa týka zákaziek, čo aj z časti financovaných z prostriedkov EÚ.</w:t>
      </w:r>
    </w:p>
    <w:p w:rsidR="00707488" w:rsidRPr="003305BD" w:rsidRDefault="00707488" w:rsidP="00512B4E">
      <w:pPr>
        <w:numPr>
          <w:ilvl w:val="0"/>
          <w:numId w:val="174"/>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Ak prijímateľ podpíše zmluvu s úspešným uchádzačom pred riadnym ukončením tejto kontroly, resp. vôbec nepredloží dokumentáciu k VO na túto kontrolu a RO identifikuje pri ex post kontrole VO nedostatky, ktoré mali alebo mohli mať vplyv na výsledok VO, súvisiace výdavky nebudú schválené na financovanie v plnom rozsahu. Zároveň bude môcť RO uvedenú skutočnosť vyhodnotiť ako podstatné porušenie zmluvy o NFP.</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ÚVO vykonáva kontrolu nadlimitných zákaziek v rámci druhej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kontroly na základe podnetu prijímateľa podľa § 169 ods. 1 písm. b) v spojení s § 169 ods. 2 ZVO vo fáze pred uzavretím zmluvy, koncesnej zmluvy alebo rámcovej dohody, pred ukončením súťaže návrhov, pred zadaním zákazky na základe rámcovej dohody alebo pred ukončením postupu inovatívneho partnerstva v prípadoch uvedených v ods. 8, 9 a 10. Podnet na výkon kontroly podáva prijímateľ na základe vyzvania RO podľa ods. 8, 9 a 10. Náležitosťou podnetu na výkon kontroly zasielaného prijímateľom na ÚVO je označenie príslušného RO/SO, operačného programu, názvu a čísla projektu, </w:t>
      </w:r>
      <w:ins w:id="1334" w:author="Autor">
        <w:r w:rsidR="00B63069" w:rsidRPr="00B63069">
          <w:rPr>
            <w:rFonts w:asciiTheme="minorHAnsi" w:hAnsiTheme="minorHAnsi"/>
            <w:sz w:val="20"/>
            <w:szCs w:val="20"/>
            <w:rPrChange w:id="1335" w:author="Autor">
              <w:rPr/>
            </w:rPrChange>
          </w:rPr>
          <w:t>kódu VO z ITMS 2014+,</w:t>
        </w:r>
        <w:r w:rsidR="00B63069">
          <w:t xml:space="preserve"> </w:t>
        </w:r>
      </w:ins>
      <w:r w:rsidRPr="003305BD">
        <w:rPr>
          <w:rFonts w:asciiTheme="minorHAnsi" w:hAnsiTheme="minorHAnsi"/>
          <w:sz w:val="20"/>
          <w:szCs w:val="20"/>
        </w:rPr>
        <w:t>čísla vestníka VO, označenie značky a dátumu vyhlásenia VO, ktorého sa podnet týka. Dňom odoslania výzvy na podanie podnetu na ÚVO prestáva plynúť lehota na výkon kontroly. Vyzvanie prijímateľa na podanie podnetu na ÚVO tak plní funkciu výzvy na doplnenie chýbajúceho dokladu, ktorým je právoplatné rozhodnutie ÚVO predstavujúce podklad pre ukončenie finančnej kontroly VO.</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RO </w:t>
      </w:r>
      <w:r w:rsidR="005E24E9" w:rsidRPr="003305BD">
        <w:rPr>
          <w:rFonts w:asciiTheme="minorHAnsi" w:hAnsiTheme="minorHAnsi"/>
          <w:sz w:val="20"/>
          <w:szCs w:val="20"/>
        </w:rPr>
        <w:t xml:space="preserve">bude </w:t>
      </w:r>
      <w:r w:rsidRPr="003305BD">
        <w:rPr>
          <w:rFonts w:asciiTheme="minorHAnsi" w:hAnsiTheme="minorHAnsi"/>
          <w:sz w:val="20"/>
          <w:szCs w:val="20"/>
        </w:rPr>
        <w:t xml:space="preserve"> informovať Prijímateľa o povinnosti  zaslať dokumentáciu k nadlimitnej zákazke alebo koncesii na kontrolu na ÚVO podľa § 169 ods. 2 ZVO v prípadoch uvedených v ods. 8, 9 a 10. </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Prijímateľ predkladá na ÚVO spolu s podnetom na výkon kontroly aj kompletnú dokumentáciu k nadlimitnej zákazke alebo koncesii v origináli, a to najneskôr do 5 pracovných dní po dni, kedy mu bolo zo strany RO doručené vyzvanie na podanie podnetu na výkon kontroly podľa § 169 ods. 2 ZVO. Prijímateľ je zároveň povinný informovať RO o podaní podnetu na ÚVO.</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Po doručení podnetu prijímateľa na výkon kontroly si ÚVO vyžiada od príslušného RO predbežné závery z  finančnej kontroly VO a RO mu tieto závery bezodkladne poskytne, pričom v prípade identifikovaných nedostatkov RO uvedie, či tieto mali alebo mohli mať vplyv na výsledok VO. ÚVO rozhodne do 30 dní odo dňa doručenia kompletnej dokumentácie v origináli. Lehota na vydanie rozhodnutia neplynie v prípade podľa § 173 ods. 4 ZVO (nedoručenie kompletnej dokumentácie v origináli). Proti rozhodnutiu ÚVO môže účastník konania a osoba podľa § 175 ods. 11 ZVO podať odvolanie. Odvolanie musí byť doručené ÚVO do 10 dní odo dňa doručenia rozhodnutia, proti ktorému odvolanie smeruje. Podanie odvolania má odkladný účinok do dňa právoplatnosti rozhodnutia rady ÚVO o odvolaní.  Rozhodnutie ÚVO je právoplatné márnym uplynutím lehoty na podanie odvolania alebo dňom doručenia rozhodnutia rady ÚVO podľa § 177 ods. 10 alebo ods. 12 ZVO účastníkom konania a vykonateľné uplynutím lehoty na plnenie, ak nie je ustanovené inak. Rada ÚVO môže na základe podnetu RO, orgánu auditu alebo certifikačného orgánu preskúmať mimo odvolacieho konania rozhodnutie ÚVO vydané podľa § 174 alebo § 175 ZVO za podmienok upravených v ustanovení § 179a ZVO.  </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Prijímateľ je povinný doručiť RO kópiu právoplatného rozhodnutia ÚVO. V prípade, že prijímateľ podal proti rozhodnutiu ÚVO odvolanie, zasiela na vedomie RO spolu s kópiou právoplatného rozhodnutia ÚVO, resp. Rady ÚVO aj písomné vyhotovenie odvolania.  Povinnosť prijímateľa doručiť RO kópiu právoplatného rozhodnutia ÚVO je RO povinný zapracovať do príručky pre prijímateľa.</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Rozhodnutie, ktoré vydá ÚVO predstavuje podklad pre RO na vypracovanie návrhu správy z kontroly (v prípade zistení nedostatkov) alebo správy z kontroly (v prípade, ak neboli zistené nedostatky alebo RO po vydaní rozhodnutia ÚVO o zastavení konania netrvá na predbežne zistených nedostatkoch). Uvedeným nie je dotknutá zodpovednosť RO za výkon finančnej kontroly VO v zmysle čl. 125 ods. 4 všeobecného nariadenia. Návrh správy z kontroly alebo správu z kontroly RO vydá do 15 pracovných dní odo dňa doručenia právoplatného rozhodnutia ÚVO. Právoplatné rozhodnutie doručí na RO prijímateľ a rovnako aj ÚVO, pričom lehota na vypracovanie návrhu správy/správy z kontroly začne pre RO plynúť odo dňa skoršieho doručenia právoplatného rozhodnutia ÚVO. V prípade, že právoplatné rozhodnutie ÚVO nepotvrdí predbežné závery RO, vypracuje ÚVO sprievodný list, v ktorom uvedie informácie, prečo nedostatky uvedené v predbežných záveroch kontroly RO nepovažuje za nedostatky v zmysle ZVO alebo prečo nedostatky zistené RO nemali alebo nemohli mať vplyv na výsledok VO. Sprievodný list bude prílohou právoplatného rozhodnutia, ktoré na RO doručí ÚVO a tento postup sa vzťahuje na prípady podľa ods. 8 a 9.</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V prípade, že právoplatné rozhodnutie ÚVO nepotvrdí predbežné závery RO týkajúce sa porušenia pravidiel a postupov VO, ktoré mali alebo mohli mať vplyv na výsledok VO a nie je možné odstrániť protiprávny stav, je RO oprávnený uplatniť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finančnú opravu pred podpisom zmluvy s úspešným uchádzačom iba v prípade, ak by opakovaním procesu VO vznikli vysoké dodatočné náklady. V prípade, že nie je možné preukázať, že opakovaním procesu VO by vznikli vysoké dodatočné náklady, RO konštatuje nesúhlas s podpísaním zmluvy s úspešným uchádzačom a vyzve prijímateľa, aby zrušil použitý postup zadávania zákazky a odporučí vyhlásiť nové verejné obstarávanie.</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Záverom kontroly RO môže byť súhlas alebo nesúhlas s podpisom zmluvy s úspešným uchádzačom. V prípade, že je potrebné odstrániť v rámci overovanej zákazky protiprávny stav,            zašle prijímateľ na RO súvisiacu aktualizovanú dokumentáciu (napr. zápisnicu z opätovného vyhodnotenia ponúk) a RO skontroluje, či prijímateľ odstránil protiprávny stav v súlade s návrhom správy z kontroly (obsahuje zistenia z rozhodnutia ÚVO a/alebo zistenia RO). V prípade, že prijímateľ odstránil protiprávny stav, vypracuje RO v lehote 15 pracovných dní           od doručenia aktualizovanej dokumentácie správu z kontroly, ktorá obsahuje súhlas s podpísaním zmluvy s úspešným uchádzačom. V prípade, že prijímateľ neodstránil protiprávny stav, je RO oprávnený uplatniť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finančnú opravu pred podpisom zmluvy s úspešným uchádzačom iba v prípade, ak by opakovaním procesu VO vznikli vysoké dodatočné náklady a zároveň nebol odstránený protiprávny stav konštatovaný v predbežných záveroch RO a následne v návrhu správy z kontroly, pričom ÚVO vydal v rámci kontroly zákazky rozhodnutie o zastavení konania. V prípade, že nie je možné preukázať, že opakovaním procesu VO by vznikli vysoké dodatočné náklady, RO vyjadrí nesúhlas s podpísaním zmluvy s úspešným uchádzačom a vyzve prijímateľa, aby zrušil použitý postup zadávania zákazky a odporučí vyhlásiť nové verejné obstarávanie.</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V prípade, že prijímateľ nezruší použitý postup zadávania zákazky alebo neodstráni protiprávny stav, ktorý nariadi ÚVO v právoplatnom rozhodnutí, RO konštatuje nesúhlas s podpísaním zmluvy s úspešným uchádzačom a výdavky z VO nebudú schválené na financovanie v plnom rozsahu.</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ÚVO pri výkone kontroly zákaziek, čo aj z časti financovaných z prostriedkov Európskej únie podľa § 169 ods. 2 ZVO, skúma prítomnosť rizikových indikátorov a postupuje primerane podľa kapitoly </w:t>
      </w:r>
      <w:hyperlink w:anchor="kapitola_337423" w:history="1">
        <w:r w:rsidRPr="003305BD">
          <w:rPr>
            <w:rStyle w:val="Hypertextovprepojenie"/>
            <w:rFonts w:asciiTheme="minorHAnsi" w:hAnsiTheme="minorHAnsi"/>
            <w:sz w:val="20"/>
            <w:szCs w:val="20"/>
          </w:rPr>
          <w:t>3.3.7.4.2.3</w:t>
        </w:r>
      </w:hyperlink>
      <w:r w:rsidRPr="003305BD">
        <w:rPr>
          <w:rStyle w:val="Hypertextovprepojenie"/>
          <w:rFonts w:asciiTheme="minorHAnsi" w:hAnsiTheme="minorHAnsi"/>
          <w:sz w:val="20"/>
          <w:szCs w:val="20"/>
        </w:rPr>
        <w:t xml:space="preserve"> a kapitoly </w:t>
      </w:r>
      <w:hyperlink w:anchor="kapitola_337431" w:history="1">
        <w:r w:rsidRPr="003305BD">
          <w:rPr>
            <w:rStyle w:val="Hypertextovprepojenie"/>
            <w:rFonts w:asciiTheme="minorHAnsi" w:hAnsiTheme="minorHAnsi"/>
            <w:sz w:val="20"/>
            <w:szCs w:val="20"/>
          </w:rPr>
          <w:t>3.3.7.4.3.1</w:t>
        </w:r>
      </w:hyperlink>
      <w:r w:rsidRPr="003305BD">
        <w:rPr>
          <w:rStyle w:val="Hypertextovprepojenie"/>
          <w:rFonts w:asciiTheme="minorHAnsi" w:hAnsiTheme="minorHAnsi"/>
          <w:sz w:val="20"/>
          <w:szCs w:val="20"/>
        </w:rPr>
        <w:t>.</w:t>
      </w:r>
      <w:r w:rsidR="00D40DE7">
        <w:rPr>
          <w:rStyle w:val="Hypertextovprepojenie"/>
          <w:rFonts w:asciiTheme="minorHAnsi" w:hAnsiTheme="minorHAnsi"/>
          <w:sz w:val="20"/>
          <w:szCs w:val="20"/>
        </w:rPr>
        <w:t xml:space="preserve"> </w:t>
      </w:r>
      <w:r w:rsidR="005B6DF8" w:rsidRPr="003305BD">
        <w:rPr>
          <w:rStyle w:val="Hypertextovprepojenie"/>
          <w:rFonts w:asciiTheme="minorHAnsi" w:hAnsiTheme="minorHAnsi"/>
          <w:sz w:val="20"/>
          <w:szCs w:val="20"/>
        </w:rPr>
        <w:t xml:space="preserve">EŠIF </w:t>
      </w:r>
      <w:r w:rsidRPr="003305BD">
        <w:rPr>
          <w:rStyle w:val="Hypertextovprepojenie"/>
          <w:rFonts w:asciiTheme="minorHAnsi" w:hAnsiTheme="minorHAnsi"/>
          <w:sz w:val="20"/>
          <w:szCs w:val="20"/>
        </w:rPr>
        <w:t xml:space="preserve"> Pri zvýšenom výskyte rizikových indikátorov sa zvyšuje potreba spolupráce s PMÚ v dôsledku podozrenia s </w:t>
      </w:r>
      <w:r w:rsidRPr="003305BD">
        <w:rPr>
          <w:rFonts w:asciiTheme="minorHAnsi" w:hAnsiTheme="minorHAnsi"/>
          <w:sz w:val="20"/>
          <w:szCs w:val="20"/>
        </w:rPr>
        <w:t xml:space="preserve">možného porušenia zákona o ochrane hospodárskej súťaže, alebo pri podozrení z protiprávneho konania  sa zvyšuje potreba spolupráce s orgánmi činnými v trestom konaní. Identifikáciu jednotlivých rizikových indikátorov spolu s krátkym odôvodnením a počet identifikovaných rizikových indikátorov vo väzbe na postup zadávania zákazky, ktorý bol predmetom kontroly ÚVO, oznámi ÚVO písomne RO bezodkladne po vydaní rozhodnutia podľa § 175 ZVO. Kvalifikované vyhodnotenie rizikových indikátorov je v kompetencii RO, ktorý postupuje podľa kapitoly </w:t>
      </w:r>
      <w:hyperlink w:anchor="kapitola_337423" w:history="1">
        <w:r w:rsidRPr="003305BD">
          <w:rPr>
            <w:rStyle w:val="Hypertextovprepojenie"/>
            <w:rFonts w:asciiTheme="minorHAnsi" w:hAnsiTheme="minorHAnsi"/>
            <w:sz w:val="20"/>
            <w:szCs w:val="20"/>
          </w:rPr>
          <w:t>3.3.7.4.2.3</w:t>
        </w:r>
      </w:hyperlink>
      <w:r w:rsidRPr="003305BD">
        <w:rPr>
          <w:rFonts w:asciiTheme="minorHAnsi" w:hAnsiTheme="minorHAnsi"/>
          <w:sz w:val="20"/>
          <w:szCs w:val="20"/>
        </w:rPr>
        <w:t xml:space="preserve"> alebo </w:t>
      </w:r>
      <w:hyperlink w:anchor="kapitola_337431" w:history="1">
        <w:r w:rsidRPr="003305BD">
          <w:rPr>
            <w:rStyle w:val="Hypertextovprepojenie"/>
            <w:rFonts w:asciiTheme="minorHAnsi" w:hAnsiTheme="minorHAnsi"/>
            <w:sz w:val="20"/>
            <w:szCs w:val="20"/>
          </w:rPr>
          <w:t>3.3.7.4.3.1</w:t>
        </w:r>
      </w:hyperlink>
      <w:r w:rsidRPr="003305BD">
        <w:rPr>
          <w:rFonts w:asciiTheme="minorHAnsi" w:hAnsiTheme="minorHAnsi"/>
          <w:sz w:val="20"/>
          <w:szCs w:val="20"/>
        </w:rPr>
        <w:t>,</w:t>
      </w:r>
      <w:r w:rsidR="005B6DF8" w:rsidRPr="003305BD">
        <w:rPr>
          <w:rFonts w:asciiTheme="minorHAnsi" w:hAnsiTheme="minorHAnsi"/>
          <w:sz w:val="20"/>
          <w:szCs w:val="20"/>
        </w:rPr>
        <w:t>EŠIF</w:t>
      </w:r>
      <w:r w:rsidRPr="003305BD">
        <w:rPr>
          <w:rFonts w:asciiTheme="minorHAnsi" w:hAnsiTheme="minorHAnsi"/>
          <w:sz w:val="20"/>
          <w:szCs w:val="20"/>
        </w:rPr>
        <w:t xml:space="preserve"> pričom je oprávnený požiadať PMÚ alebo orgány činné v trestnom konaní o spoluprácu, tým nie sú dotknuté oprávnenia ÚVO postupovať podľa príslušných ustanovení zákona č. 136/2001 Z. z. o ochrane hospodárskej súťaže v znení neskorších predpisov alebo príslušných ustanovení Trestného poriadku. ÚVO informuje RO v prípade, že podá podnet na PMÚ alebo orgány činné v trestnom konaní. Prítomnosť rizikových indikátorov zároveň skúma aj RO v rámci výkonu finančnej kontroly VO a obstarávania.</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bookmarkStart w:id="1336" w:name="kapitola_33722_ods24"/>
      <w:r w:rsidRPr="003305BD">
        <w:rPr>
          <w:rFonts w:asciiTheme="minorHAnsi" w:hAnsiTheme="minorHAnsi"/>
          <w:sz w:val="20"/>
          <w:szCs w:val="20"/>
        </w:rPr>
        <w:t xml:space="preserve">Ak RO ani ÚVO nezistí porušenie pravidiel a postupov VO, ktoré mali alebo mohli mať vplyv na výsledok VO, resp. RO pri vecnej kontrole VO nezistí nesúlad predmetu obstarávania, návrhu zmluvných podmienok a iných údajov so schválenou </w:t>
      </w:r>
      <w:proofErr w:type="spellStart"/>
      <w:r w:rsidRPr="003305BD">
        <w:rPr>
          <w:rFonts w:asciiTheme="minorHAnsi" w:hAnsiTheme="minorHAnsi"/>
          <w:sz w:val="20"/>
          <w:szCs w:val="20"/>
        </w:rPr>
        <w:t>ŽoNFP</w:t>
      </w:r>
      <w:proofErr w:type="spellEnd"/>
      <w:r w:rsidRPr="003305BD">
        <w:rPr>
          <w:rFonts w:asciiTheme="minorHAnsi" w:hAnsiTheme="minorHAnsi"/>
          <w:sz w:val="20"/>
          <w:szCs w:val="20"/>
        </w:rPr>
        <w:t xml:space="preserve"> a účinnou zmluvou o NFP, v návrhu správy z kontroly/správe z kontroly RO vyjadrí súhlas s podpísaním zmluvy verejného obstarávateľa/obstarávateľa/osoby podľa § 8 ZVO (ďalej aj ,,verejný obstarávateľ“)  s úspešným uchádzačom. </w:t>
      </w:r>
      <w:bookmarkEnd w:id="1336"/>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Súhlas s podpísaním zmluvy s úspešným uchádzačom predstavuje predpoklad k vydaniu záveru v rámci následnej ex post kontroly. Súhlas s podpísaním zmluvy s úspešným uchádzačom je možné udeliť aj v prípade zistení porušení pravidiel a postupov verejného obstarávania, ktoré nie je možné odstrániť alebo v prípadoch, ak prijímateľ neodstránil protiprávny stav, ak RO určil zodpovedajúcu výšku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finančnej opravy za dodržania podmienok podľa ods. 18, 19 a 20, V prípade, že RO v správe z kontroly uvedie skutočnosti, napr. na základe zistení vecnej kontroly VO, ovplyvňujúce posudzovanie oprávnenosti možných výdavkov predložených ďalej prijímateľom v rámci </w:t>
      </w:r>
      <w:proofErr w:type="spellStart"/>
      <w:r w:rsidRPr="003305BD">
        <w:rPr>
          <w:rFonts w:asciiTheme="minorHAnsi" w:hAnsiTheme="minorHAnsi"/>
          <w:sz w:val="20"/>
          <w:szCs w:val="20"/>
        </w:rPr>
        <w:t>ŽoP</w:t>
      </w:r>
      <w:proofErr w:type="spellEnd"/>
      <w:r w:rsidRPr="003305BD">
        <w:rPr>
          <w:rFonts w:asciiTheme="minorHAnsi" w:hAnsiTheme="minorHAnsi"/>
          <w:sz w:val="20"/>
          <w:szCs w:val="20"/>
        </w:rPr>
        <w:t xml:space="preserve"> (nie skutočnosti, ktoré majú vplyv na postupy vo verejnom obstarávaní), v záveroch kontroly môže vydať súhlas s podpísaním zmluvy s úspešným uchádzačom, pričom v zisteniach uvedených v návrhu správy z kontroly uvedie všetky skutočnosti týkajúce sa takýchto zistení. </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Nesúhlas s podpísaním zmluvy s úspešným uchádzačom predstavuje deklaráciu RO týkajúcu sa nepripustenia  súvisiacich budúcich výdavkov do financovania v plnom rozsahu, t. j.  pokiaľ by bola zmluva s úspešným uchádzačom aj napriek nesúhlasu RO podpísaná, RO v rámci následnej ex post kontroly nepripustí výdavky vyplývajúce z predmetnej zmluvy do financovania v plnom rozsahu. Pri nesúhlase RO s podpísaním zmluvy s úspešným uchádzačom, RO vyzve prijímateľa, aby zrušil použitý postup zadávania zákazky a odporučí vyhlásiť nové verejné obstarávanie. RO rozhodne o súhlase alebo nesúhlase s podpísaním zmluvy s úspešným uchádzačom s ohľadom na závažnosť zistení, pričom niektoré nedostatky sú v zmysle metodického pokynu</w:t>
      </w:r>
      <w:r w:rsidRPr="003305BD">
        <w:rPr>
          <w:rStyle w:val="Odkaznapoznmkupodiarou"/>
          <w:rFonts w:asciiTheme="minorHAnsi" w:hAnsiTheme="minorHAnsi"/>
          <w:sz w:val="20"/>
          <w:szCs w:val="20"/>
        </w:rPr>
        <w:footnoteReference w:id="3"/>
      </w:r>
      <w:r w:rsidRPr="003305BD">
        <w:rPr>
          <w:rFonts w:asciiTheme="minorHAnsi" w:hAnsiTheme="minorHAnsi"/>
          <w:sz w:val="20"/>
          <w:szCs w:val="20"/>
        </w:rPr>
        <w:t xml:space="preserve"> spojené s finančnou opravou 100 %, resp. nepripustením výdavkov do financovania.</w:t>
      </w:r>
    </w:p>
    <w:p w:rsidR="00707488" w:rsidRPr="00340593" w:rsidRDefault="00707488" w:rsidP="00512B4E">
      <w:pPr>
        <w:numPr>
          <w:ilvl w:val="0"/>
          <w:numId w:val="175"/>
        </w:numPr>
        <w:spacing w:before="120" w:after="120" w:line="240" w:lineRule="auto"/>
        <w:ind w:left="709" w:hanging="426"/>
        <w:jc w:val="both"/>
      </w:pPr>
      <w:r w:rsidRPr="003305BD">
        <w:rPr>
          <w:rFonts w:asciiTheme="minorHAnsi" w:hAnsiTheme="minorHAnsi"/>
          <w:sz w:val="20"/>
          <w:szCs w:val="20"/>
        </w:rPr>
        <w:t xml:space="preserve">Je na rozhodnutí RO, či v prípadoch uvedených v ods. 18 a 19 uplatní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finančnú opravu alebo nepripustí výdavky do financovania, pričom zohľadní osobitné okolnosti každého prípadu.</w:t>
      </w:r>
    </w:p>
    <w:p w:rsidR="00707488" w:rsidRPr="00A72D99" w:rsidRDefault="00707488" w:rsidP="003305BD">
      <w:pPr>
        <w:pStyle w:val="Odsekzoznamu"/>
        <w:jc w:val="both"/>
        <w:rPr>
          <w:rFonts w:asciiTheme="minorHAnsi" w:hAnsiTheme="minorHAnsi"/>
          <w:color w:val="1F497D" w:themeColor="text2"/>
        </w:rPr>
      </w:pPr>
    </w:p>
    <w:p w:rsidR="007B5571" w:rsidRPr="00F575F5" w:rsidRDefault="007B5571" w:rsidP="00A72D99">
      <w:pPr>
        <w:pStyle w:val="Nadpis3"/>
        <w:numPr>
          <w:ilvl w:val="2"/>
          <w:numId w:val="83"/>
        </w:numPr>
        <w:jc w:val="both"/>
        <w:rPr>
          <w:rFonts w:asciiTheme="minorHAnsi" w:hAnsiTheme="minorHAnsi"/>
          <w:color w:val="1F497D" w:themeColor="text2"/>
        </w:rPr>
      </w:pPr>
      <w:bookmarkStart w:id="1337" w:name="_Toc511297033"/>
      <w:r w:rsidRPr="00F575F5">
        <w:rPr>
          <w:rFonts w:asciiTheme="minorHAnsi" w:hAnsiTheme="minorHAnsi"/>
          <w:color w:val="1F497D" w:themeColor="text2"/>
        </w:rPr>
        <w:t xml:space="preserve">Štandardná </w:t>
      </w:r>
      <w:proofErr w:type="spellStart"/>
      <w:r w:rsidRPr="00F575F5">
        <w:rPr>
          <w:rFonts w:asciiTheme="minorHAnsi" w:hAnsiTheme="minorHAnsi"/>
          <w:color w:val="1F497D" w:themeColor="text2"/>
        </w:rPr>
        <w:t>ex-post</w:t>
      </w:r>
      <w:proofErr w:type="spellEnd"/>
      <w:r w:rsidRPr="00F575F5">
        <w:rPr>
          <w:rFonts w:asciiTheme="minorHAnsi" w:hAnsiTheme="minorHAnsi"/>
          <w:color w:val="1F497D" w:themeColor="text2"/>
        </w:rPr>
        <w:t xml:space="preserve"> kontrola</w:t>
      </w:r>
      <w:bookmarkEnd w:id="1337"/>
    </w:p>
    <w:p w:rsidR="004858E3" w:rsidRPr="003305BD" w:rsidRDefault="004858E3" w:rsidP="00512B4E">
      <w:pPr>
        <w:numPr>
          <w:ilvl w:val="0"/>
          <w:numId w:val="176"/>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RO kontroluje postupy VO na základe dokumentácie predloženej prijímateľom vo fáze po podpise zmluvy s úspešným uchádzačom, pričom táto zmluva je už platná a účinná, okrem prípadov kedy je účinnosť zmluvy viazaná na odkladaciu podmienku (napr. podpis zmluvy o NFP). V týchto osobitných prípadoch RO kontroluje verejné obstarávanie vo fáze po podpise zmluvy s úspešným uchádzačom, ktorá je platná. V prípade zadávania zákazky s využitím elektronického trhoviska sa dokumentácia predkladá vo fáze po vygenerovaní výslednej zmluvy príslušným elektronickým informačným systémom, po jej zverejnení v zmysle zákona o  slobode informácií (pokiaľ sa jedná o povinnú osobu podľa zákona o  slobode informácií), pričom zmluva je už platná a pred nadobudnutím účinnosti zmluvy s dodávateľom (účinnosť je viazaná na odkladaciu podmienku schválenia zákazky zo strany RO), čo sa považuje za stupeň štandardnej ex post kontroly. RO v prípade elektronického trhoviska postupuje podľa kapitoly </w:t>
      </w:r>
      <w:hyperlink w:anchor="kapitola_33729" w:history="1">
        <w:r w:rsidRPr="003305BD">
          <w:rPr>
            <w:rStyle w:val="Hypertextovprepojenie"/>
            <w:rFonts w:asciiTheme="minorHAnsi" w:hAnsiTheme="minorHAnsi"/>
            <w:sz w:val="20"/>
            <w:szCs w:val="20"/>
          </w:rPr>
          <w:t>3.3.7.2.9.</w:t>
        </w:r>
      </w:hyperlink>
      <w:r w:rsidRPr="003305BD">
        <w:rPr>
          <w:rFonts w:asciiTheme="minorHAnsi" w:hAnsiTheme="minorHAnsi"/>
          <w:sz w:val="20"/>
          <w:szCs w:val="20"/>
        </w:rPr>
        <w:t xml:space="preserve"> </w:t>
      </w:r>
      <w:r w:rsidR="005B6DF8" w:rsidRPr="003305BD">
        <w:rPr>
          <w:rFonts w:asciiTheme="minorHAnsi" w:hAnsiTheme="minorHAnsi"/>
          <w:sz w:val="20"/>
          <w:szCs w:val="20"/>
        </w:rPr>
        <w:t>ESIF.</w:t>
      </w:r>
      <w:r w:rsidR="00D40DE7">
        <w:rPr>
          <w:rFonts w:asciiTheme="minorHAnsi" w:hAnsiTheme="minorHAnsi"/>
          <w:sz w:val="20"/>
          <w:szCs w:val="20"/>
        </w:rPr>
        <w:t xml:space="preserve"> </w:t>
      </w:r>
      <w:r w:rsidRPr="003305BD">
        <w:rPr>
          <w:rFonts w:asciiTheme="minorHAnsi" w:hAnsiTheme="minorHAnsi"/>
          <w:sz w:val="20"/>
          <w:szCs w:val="20"/>
        </w:rPr>
        <w:t xml:space="preserve">Prijímateľ predkladá dokumentáciu z VO v plnom rozsahu. Tento druh kontroly sa nevzťahuje na VO, ktoré bolo predmetom druhej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kontroly (na tento prípad sa vzťahuje postup uvedený v časti „Následná ex post kontrola“). </w:t>
      </w:r>
    </w:p>
    <w:p w:rsidR="004858E3" w:rsidRPr="003305BD" w:rsidRDefault="004858E3" w:rsidP="00512B4E">
      <w:pPr>
        <w:numPr>
          <w:ilvl w:val="0"/>
          <w:numId w:val="176"/>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Pokiaľ bola v rámci daného VO vykonaná kontrola VO podľa § 169 ods. 3 ZVO, prijímateľ informuje RO aj o tejto skutočnosti a súčasne s dokumentáciou predloží aj kópiu právoplatného rozhodnutia ÚVO. Rovnakým spôsobom je prijímateľ povinný informovať RO aj o všetkých výsledkoch konania ÚVO vydaných pri výkone dohľadu podľa § 167 ods. 2 ZVO. Po doručení právoplatného rozhodnutia ÚVO spracuje  RO závery svojej kontroly a závery kontroly ÚVO, čím nie je dotknutá povinnosť vykonania finančnej kontroly VO, ani zodpovednosť RO za výkon tejto kontroly v zmysle  článku 125 ods. 4 všeobecného nariadenia. </w:t>
      </w:r>
    </w:p>
    <w:p w:rsidR="004858E3" w:rsidRPr="003305BD" w:rsidRDefault="004858E3" w:rsidP="00512B4E">
      <w:pPr>
        <w:pStyle w:val="Odsekzoznamu"/>
        <w:numPr>
          <w:ilvl w:val="0"/>
          <w:numId w:val="176"/>
        </w:numPr>
        <w:spacing w:after="0" w:line="240" w:lineRule="auto"/>
        <w:ind w:left="709" w:hanging="426"/>
        <w:jc w:val="both"/>
        <w:rPr>
          <w:rFonts w:asciiTheme="minorHAnsi" w:hAnsiTheme="minorHAnsi"/>
          <w:sz w:val="20"/>
          <w:szCs w:val="20"/>
        </w:rPr>
      </w:pPr>
      <w:bookmarkStart w:id="1338" w:name="kapitola_33724_ods_3"/>
      <w:r w:rsidRPr="003305BD">
        <w:rPr>
          <w:rFonts w:asciiTheme="minorHAnsi" w:hAnsiTheme="minorHAnsi"/>
          <w:sz w:val="20"/>
          <w:szCs w:val="20"/>
        </w:rPr>
        <w:t xml:space="preserve">Pri predkladaní dokumentácie prijímateľ postupuje podľa </w:t>
      </w:r>
      <w:hyperlink w:anchor="kapitola_3372_ods_6" w:tooltip="kapitoly 3.3.7.2. ods. 6" w:history="1">
        <w:r w:rsidRPr="003305BD">
          <w:rPr>
            <w:rStyle w:val="Hypertextovprepojenie"/>
            <w:rFonts w:asciiTheme="minorHAnsi" w:hAnsiTheme="minorHAnsi"/>
            <w:sz w:val="20"/>
            <w:szCs w:val="20"/>
          </w:rPr>
          <w:t>kapitoly 3.3.7.2. ods. 6</w:t>
        </w:r>
      </w:hyperlink>
      <w:r w:rsidRPr="003305BD">
        <w:rPr>
          <w:rFonts w:asciiTheme="minorHAnsi" w:hAnsiTheme="minorHAnsi"/>
          <w:sz w:val="20"/>
          <w:szCs w:val="20"/>
        </w:rPr>
        <w:t xml:space="preserve">. </w:t>
      </w:r>
      <w:r w:rsidR="005B6DF8" w:rsidRPr="003305BD">
        <w:rPr>
          <w:rFonts w:asciiTheme="minorHAnsi" w:hAnsiTheme="minorHAnsi"/>
          <w:sz w:val="20"/>
          <w:szCs w:val="20"/>
        </w:rPr>
        <w:t>ESIF.</w:t>
      </w:r>
    </w:p>
    <w:bookmarkEnd w:id="1338"/>
    <w:p w:rsidR="004858E3" w:rsidRPr="003305BD" w:rsidRDefault="004858E3" w:rsidP="00512B4E">
      <w:pPr>
        <w:numPr>
          <w:ilvl w:val="0"/>
          <w:numId w:val="176"/>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Postupy, práva a povinnosti RO uvedené v tejto časti sa vzťahujú aj na kontrolu dodatkov k zmluvám s úspešným uchádzačom a na dodatky k rámcovým dohodám, pokiaľ nie je uvedené inak.</w:t>
      </w:r>
    </w:p>
    <w:p w:rsidR="004858E3" w:rsidRPr="003305BD" w:rsidRDefault="004858E3" w:rsidP="00512B4E">
      <w:pPr>
        <w:numPr>
          <w:ilvl w:val="0"/>
          <w:numId w:val="176"/>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Pri výkone štandardnej ex post kontroly je RO povinný postupovať v súlade s </w:t>
      </w:r>
      <w:hyperlink w:anchor="kapitola_3374" w:tooltip="kapitolou 3.3.7.4" w:history="1">
        <w:r w:rsidRPr="003305BD">
          <w:rPr>
            <w:rStyle w:val="Hypertextovprepojenie"/>
            <w:rFonts w:asciiTheme="minorHAnsi" w:hAnsiTheme="minorHAnsi"/>
            <w:sz w:val="20"/>
            <w:szCs w:val="20"/>
          </w:rPr>
          <w:t>kapitolou 3.3.7.4</w:t>
        </w:r>
      </w:hyperlink>
      <w:r w:rsidRPr="003305BD">
        <w:rPr>
          <w:rFonts w:asciiTheme="minorHAnsi" w:hAnsiTheme="minorHAnsi"/>
          <w:sz w:val="20"/>
          <w:szCs w:val="20"/>
        </w:rPr>
        <w:t xml:space="preserve">.  </w:t>
      </w:r>
    </w:p>
    <w:p w:rsidR="004858E3" w:rsidRPr="003305BD" w:rsidRDefault="004858E3" w:rsidP="00512B4E">
      <w:pPr>
        <w:numPr>
          <w:ilvl w:val="0"/>
          <w:numId w:val="176"/>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Lehota na výkon  štandardnej ex post kontroly je 20 pracovných dní. Ak RO zašle prijímateľovi žiadosť o vysvetlenie alebo doplnenie dokumentácie, určí v tejto žiadosti lehotu minimálne 5 pracovných dní a maximálne 10 pracovných dní na zaslanie tohto vysvetlenia alebo doplnenia zo strany prijímateľa. Dňom odoslania žiadosti sa prerušuje lehota na výkon kontroly. Dňom nasledujúcim po dni doručenia vysvetlenia alebo doplnenia dokumentácie na RO pokračuje plynutie lehoty na výkon finančnej kontroly VO. Doplnením dokumentácie nemôže dôjsť k zmene pôvodne predložených dokladov, resp. údajov v nich uvedených. Pokiaľ takúto situáciu RO identifikuje, je oprávnený postupovať  postupom podľa </w:t>
      </w:r>
      <w:hyperlink w:anchor="kapitola_33743" w:tooltip="kapitoly 3.3.7.4.3" w:history="1">
        <w:r w:rsidRPr="003305BD">
          <w:rPr>
            <w:rStyle w:val="Hypertextovprepojenie"/>
            <w:rFonts w:asciiTheme="minorHAnsi" w:hAnsiTheme="minorHAnsi"/>
            <w:sz w:val="20"/>
            <w:szCs w:val="20"/>
          </w:rPr>
          <w:t>kapitoly 3.3.7.4.3</w:t>
        </w:r>
      </w:hyperlink>
      <w:r w:rsidRPr="003305BD">
        <w:rPr>
          <w:rFonts w:asciiTheme="minorHAnsi" w:hAnsiTheme="minorHAnsi"/>
          <w:sz w:val="20"/>
          <w:szCs w:val="20"/>
        </w:rPr>
        <w:t xml:space="preserve">. Zároveň, ak aj napriek čestnému vyhláseniu prijímateľa (viď. </w:t>
      </w:r>
      <w:hyperlink w:anchor="kapitola_33724_ods_3" w:tooltip="ods. 3" w:history="1">
        <w:r w:rsidRPr="003305BD">
          <w:rPr>
            <w:rStyle w:val="Hypertextovprepojenie"/>
            <w:rFonts w:asciiTheme="minorHAnsi" w:hAnsiTheme="minorHAnsi"/>
            <w:sz w:val="20"/>
            <w:szCs w:val="20"/>
          </w:rPr>
          <w:t>ods. 3</w:t>
        </w:r>
      </w:hyperlink>
      <w:r w:rsidRPr="003305BD">
        <w:rPr>
          <w:rFonts w:asciiTheme="minorHAnsi" w:hAnsiTheme="minorHAnsi"/>
          <w:sz w:val="20"/>
          <w:szCs w:val="20"/>
        </w:rPr>
        <w:t xml:space="preserve">) RO identifikuje, že dokumentácia nie je kompletná a pre riadne ukončenie kontroly je nevyhnutné vyzvať prijímateľa na doplnenie týchto chýbajúcich dokladov, uvedenú skutočnosť bude môcť RO vyhodnotiť ako podstatné porušenie zmluvy o NFP, ak prijímateľ nedoplní chýbajúce doklady v lehote určenej RO. Súčasťou kontroly je aj vecná kontrola súladu predmetu obstarávania a iných údajov so schválenou </w:t>
      </w:r>
      <w:proofErr w:type="spellStart"/>
      <w:r w:rsidRPr="003305BD">
        <w:rPr>
          <w:rFonts w:asciiTheme="minorHAnsi" w:hAnsiTheme="minorHAnsi"/>
          <w:sz w:val="20"/>
          <w:szCs w:val="20"/>
        </w:rPr>
        <w:t>ŽoNFP</w:t>
      </w:r>
      <w:proofErr w:type="spellEnd"/>
      <w:r w:rsidRPr="003305BD">
        <w:rPr>
          <w:rFonts w:asciiTheme="minorHAnsi" w:hAnsiTheme="minorHAnsi"/>
          <w:sz w:val="20"/>
          <w:szCs w:val="20"/>
        </w:rPr>
        <w:t xml:space="preserve"> a účinnou zmluvou o NFP. Závery z výkonu vecnej kontroly sú súčasťou návrhu správy/správy z kontroly.</w:t>
      </w:r>
    </w:p>
    <w:p w:rsidR="004858E3" w:rsidRPr="003305BD" w:rsidRDefault="004858E3" w:rsidP="00512B4E">
      <w:pPr>
        <w:numPr>
          <w:ilvl w:val="0"/>
          <w:numId w:val="176"/>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Pri predĺžení lehoty alebo prerušení výkonu kontroly postupuje RO podľa </w:t>
      </w:r>
      <w:hyperlink w:anchor="kapitola_3372_ods_7" w:tooltip="kapitoly 3.3.7.2. ods. 7" w:history="1">
        <w:r w:rsidRPr="003305BD">
          <w:rPr>
            <w:rFonts w:asciiTheme="minorHAnsi" w:hAnsiTheme="minorHAnsi"/>
            <w:sz w:val="20"/>
            <w:szCs w:val="20"/>
          </w:rPr>
          <w:t>kapitoly 3.3.7.2. ods. 7</w:t>
        </w:r>
      </w:hyperlink>
      <w:r w:rsidRPr="003305BD">
        <w:rPr>
          <w:rFonts w:asciiTheme="minorHAnsi" w:hAnsiTheme="minorHAnsi"/>
          <w:sz w:val="20"/>
          <w:szCs w:val="20"/>
        </w:rPr>
        <w:t xml:space="preserve">. </w:t>
      </w:r>
    </w:p>
    <w:p w:rsidR="004858E3" w:rsidRPr="003305BD" w:rsidRDefault="004858E3" w:rsidP="00512B4E">
      <w:pPr>
        <w:numPr>
          <w:ilvl w:val="0"/>
          <w:numId w:val="176"/>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Ak RO nezašle návrh správy z kontroly (v prípade zistení nedostatkov) alebo správu z kontroly (v prípade, ak kontrolou neboli zistené nedostatky) vo vyššie uvedených lehotách, pričom RO kontrolu nepredĺžil, prijímateľ je oprávnený, ak je to relevantné, pozastaviť realizáciu hlavných aktivít projektu do času zaslania správy z  kontroly. Týmto ustanovením nie je dotknutá povinnosť RO vykonať kontrolu VO.</w:t>
      </w:r>
    </w:p>
    <w:p w:rsidR="004858E3" w:rsidRPr="003305BD" w:rsidRDefault="004858E3" w:rsidP="00512B4E">
      <w:pPr>
        <w:numPr>
          <w:ilvl w:val="0"/>
          <w:numId w:val="176"/>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Ak pri štandardnej ex post kontrole RO nezistí porušenie pravidiel a postupov VO, resp. porušenie pravidiel a ustanovení  legislatívy SR a EÚ a ani iné porušenie ovplyvňujúce oprávnenosť príslušných výdavkov (napr. na základe zistení vecnej kontroly VO), záverom kontroly je pripustenie výdavkov súvisiacich s VO do financovania. Toto pripustenie výdavkov do financovania predstavuje jeden z predpokladov ovplyvňujúcich posudzovanie oprávnenosti výdavkov predložených ďalej prijímateľom v rámci </w:t>
      </w:r>
      <w:proofErr w:type="spellStart"/>
      <w:r w:rsidRPr="003305BD">
        <w:rPr>
          <w:rFonts w:asciiTheme="minorHAnsi" w:hAnsiTheme="minorHAnsi"/>
          <w:sz w:val="20"/>
          <w:szCs w:val="20"/>
        </w:rPr>
        <w:t>ŽoP</w:t>
      </w:r>
      <w:proofErr w:type="spellEnd"/>
      <w:r w:rsidRPr="003305BD">
        <w:rPr>
          <w:rFonts w:asciiTheme="minorHAnsi" w:hAnsiTheme="minorHAnsi"/>
          <w:sz w:val="20"/>
          <w:szCs w:val="20"/>
        </w:rPr>
        <w:t xml:space="preserve">. </w:t>
      </w:r>
    </w:p>
    <w:p w:rsidR="004858E3" w:rsidRPr="003305BD" w:rsidRDefault="004858E3" w:rsidP="00512B4E">
      <w:pPr>
        <w:numPr>
          <w:ilvl w:val="0"/>
          <w:numId w:val="176"/>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Ak pri štandardnej ex post kontrole RO nezistí porušenie pravidiel a postupov VO, resp. porušenie pravidiel a ustanovení  legislatívy SR a EÚ, avšak bude zistené iné porušenie, ktoré môže mať vplyv na oprávnenosť príslušných výdavkov (napr. na základe zistení vecnej kontroly VO), RO v záveroch kontroly konštatuje uvedenú skutočnosť a určí prípadné opatrenia, ktoré  je prijímateľ povinný vykonať na odstránenie tohto nedostatku, pričom budúce pripustenie výdavkov súvisiacich s VO do financovania bude závislé od odstránenia alebo ďalšieho vyhodnotenia tohto nedostatku.  </w:t>
      </w:r>
    </w:p>
    <w:p w:rsidR="004858E3" w:rsidRPr="003305BD" w:rsidRDefault="004858E3" w:rsidP="00512B4E">
      <w:pPr>
        <w:numPr>
          <w:ilvl w:val="0"/>
          <w:numId w:val="176"/>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Ak pri štandardnej ex post kontrole RO zistí porušenie pravidiel a postupov VO, resp. porušenie pravidiel a ustanovení legislatívy SR a EÚ, pričom rozsah a závažnosť týchto zistení má taký charakter, že mali alebo mohli mať vplyv na výsledok VO, v takom prípade RO: </w:t>
      </w:r>
    </w:p>
    <w:p w:rsidR="004858E3" w:rsidRPr="003305BD" w:rsidRDefault="004858E3" w:rsidP="003305BD">
      <w:pPr>
        <w:numPr>
          <w:ilvl w:val="1"/>
          <w:numId w:val="176"/>
        </w:numPr>
        <w:spacing w:before="120" w:after="120" w:line="240" w:lineRule="auto"/>
        <w:jc w:val="both"/>
        <w:rPr>
          <w:rFonts w:asciiTheme="minorHAnsi" w:hAnsiTheme="minorHAnsi"/>
          <w:sz w:val="20"/>
          <w:szCs w:val="20"/>
        </w:rPr>
      </w:pPr>
      <w:bookmarkStart w:id="1339" w:name="kapitola_33724_ods_12a_b"/>
      <w:r w:rsidRPr="003305BD">
        <w:rPr>
          <w:rFonts w:asciiTheme="minorHAnsi" w:hAnsiTheme="minorHAnsi"/>
          <w:sz w:val="20"/>
          <w:szCs w:val="20"/>
        </w:rPr>
        <w:t>v záveroch kontroly nepripustí výdavky súvisiace s VO do financovania v plnom rozsahu, alebo</w:t>
      </w:r>
    </w:p>
    <w:p w:rsidR="004858E3" w:rsidRPr="003305BD" w:rsidRDefault="004858E3" w:rsidP="003305BD">
      <w:pPr>
        <w:numPr>
          <w:ilvl w:val="1"/>
          <w:numId w:val="176"/>
        </w:numPr>
        <w:spacing w:before="120" w:after="120" w:line="240" w:lineRule="auto"/>
        <w:jc w:val="both"/>
        <w:rPr>
          <w:rFonts w:asciiTheme="minorHAnsi" w:hAnsiTheme="minorHAnsi"/>
          <w:sz w:val="20"/>
          <w:szCs w:val="20"/>
        </w:rPr>
      </w:pPr>
      <w:r w:rsidRPr="003305BD">
        <w:rPr>
          <w:rFonts w:asciiTheme="minorHAnsi" w:hAnsiTheme="minorHAnsi"/>
          <w:sz w:val="20"/>
          <w:szCs w:val="20"/>
        </w:rPr>
        <w:t>postupuje v zmysle metodického pokynu</w:t>
      </w:r>
      <w:r w:rsidRPr="003305BD">
        <w:rPr>
          <w:rFonts w:asciiTheme="minorHAnsi" w:hAnsiTheme="minorHAnsi"/>
          <w:sz w:val="20"/>
          <w:szCs w:val="20"/>
        </w:rPr>
        <w:footnoteReference w:id="4"/>
      </w:r>
      <w:r w:rsidRPr="003305BD">
        <w:rPr>
          <w:rFonts w:asciiTheme="minorHAnsi" w:hAnsiTheme="minorHAnsi"/>
          <w:sz w:val="20"/>
          <w:szCs w:val="20"/>
        </w:rPr>
        <w:t>, ktorý upravuje postup pri určení finančných opráv za VO.</w:t>
      </w:r>
    </w:p>
    <w:bookmarkEnd w:id="1339"/>
    <w:p w:rsidR="004858E3" w:rsidRPr="003305BD" w:rsidRDefault="004858E3" w:rsidP="003305BD">
      <w:pPr>
        <w:numPr>
          <w:ilvl w:val="0"/>
          <w:numId w:val="176"/>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Nepripustenie do financovania znamená, že všetky výdavky vychádzajúce z realizácie výsledku daného VO budú zo strany RO v prípade, že budú zahrnuté v </w:t>
      </w:r>
      <w:proofErr w:type="spellStart"/>
      <w:r w:rsidRPr="003305BD">
        <w:rPr>
          <w:rFonts w:asciiTheme="minorHAnsi" w:hAnsiTheme="minorHAnsi"/>
          <w:sz w:val="20"/>
          <w:szCs w:val="20"/>
        </w:rPr>
        <w:t>ŽoP</w:t>
      </w:r>
      <w:proofErr w:type="spellEnd"/>
      <w:r w:rsidRPr="003305BD">
        <w:rPr>
          <w:rFonts w:asciiTheme="minorHAnsi" w:hAnsiTheme="minorHAnsi"/>
          <w:sz w:val="20"/>
          <w:szCs w:val="20"/>
        </w:rPr>
        <w:t xml:space="preserve">, označené ako neoprávnené. </w:t>
      </w:r>
    </w:p>
    <w:p w:rsidR="004858E3" w:rsidRPr="003305BD" w:rsidRDefault="004858E3" w:rsidP="00512B4E">
      <w:pPr>
        <w:numPr>
          <w:ilvl w:val="0"/>
          <w:numId w:val="176"/>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Rozhodnutie RO, či bude postupovať podľa </w:t>
      </w:r>
      <w:hyperlink w:anchor="kapitola_33724_ods_12a_b" w:tooltip="ods. 12 a) alebo b)" w:history="1">
        <w:r w:rsidRPr="003305BD">
          <w:rPr>
            <w:rStyle w:val="Hypertextovprepojenie"/>
            <w:rFonts w:asciiTheme="minorHAnsi" w:hAnsiTheme="minorHAnsi"/>
            <w:sz w:val="20"/>
            <w:szCs w:val="20"/>
          </w:rPr>
          <w:t>ods. 11 a) alebo b)</w:t>
        </w:r>
      </w:hyperlink>
      <w:r w:rsidRPr="003305BD">
        <w:rPr>
          <w:rFonts w:asciiTheme="minorHAnsi" w:hAnsiTheme="minorHAnsi"/>
          <w:sz w:val="20"/>
          <w:szCs w:val="20"/>
        </w:rPr>
        <w:t xml:space="preserve"> závisí od skutočnosti, či je RO v závislosti od závažnosti zistených nedostatkov oprávnený aplikovať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finančnú opravu</w:t>
      </w:r>
      <w:r w:rsidRPr="003305BD">
        <w:rPr>
          <w:rStyle w:val="Odkaznapoznmkupodiarou"/>
          <w:rFonts w:asciiTheme="minorHAnsi" w:hAnsiTheme="minorHAnsi"/>
          <w:sz w:val="20"/>
          <w:szCs w:val="20"/>
        </w:rPr>
        <w:footnoteReference w:id="5"/>
      </w:r>
      <w:r w:rsidRPr="003305BD">
        <w:rPr>
          <w:rFonts w:asciiTheme="minorHAnsi" w:hAnsiTheme="minorHAnsi"/>
          <w:sz w:val="20"/>
          <w:szCs w:val="20"/>
        </w:rPr>
        <w:t>.</w:t>
      </w:r>
    </w:p>
    <w:p w:rsidR="004858E3" w:rsidRPr="003305BD" w:rsidRDefault="004858E3" w:rsidP="00512B4E">
      <w:pPr>
        <w:numPr>
          <w:ilvl w:val="0"/>
          <w:numId w:val="176"/>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Ak pri štandardnej ex post kontrole RO zistí porušenie pravidiel a postupov VO, resp. porušenie pravidiel a ustanovení legislatívy SR a EÚ, pričom rozsah, závažnosť a moment zistenia týchto nedostatkov sú v zmysle metodického pokynu</w:t>
      </w:r>
      <w:r w:rsidRPr="003305BD">
        <w:rPr>
          <w:rStyle w:val="Odkaznapoznmkupodiarou"/>
          <w:rFonts w:asciiTheme="minorHAnsi" w:hAnsiTheme="minorHAnsi"/>
          <w:sz w:val="20"/>
          <w:szCs w:val="20"/>
        </w:rPr>
        <w:footnoteReference w:id="6"/>
      </w:r>
      <w:r w:rsidRPr="003305BD">
        <w:rPr>
          <w:rFonts w:asciiTheme="minorHAnsi" w:hAnsiTheme="minorHAnsi"/>
          <w:sz w:val="20"/>
          <w:szCs w:val="20"/>
        </w:rPr>
        <w:t xml:space="preserve">, ktorý upravuje postup pri určení finančných opráv za VO takého charakteru, že je pri nich nutné aplikovať ex post finančnú opravu, RO ďalej postupuje podľa tohto metodického pokynu a súčasne postupuje podľa § 41 alebo § 41a  zákona o príspevku z EŠIF. V osobitých prípadoch, keď objem požadovaných finančných prostriedkov vyplývajúci z ex post finančnej opravy presahuje objem vyplatených prostriedkov v rámci predošlých </w:t>
      </w:r>
      <w:proofErr w:type="spellStart"/>
      <w:r w:rsidRPr="003305BD">
        <w:rPr>
          <w:rFonts w:asciiTheme="minorHAnsi" w:hAnsiTheme="minorHAnsi"/>
          <w:sz w:val="20"/>
          <w:szCs w:val="20"/>
        </w:rPr>
        <w:t>ŽoP</w:t>
      </w:r>
      <w:proofErr w:type="spellEnd"/>
      <w:r w:rsidRPr="003305BD">
        <w:rPr>
          <w:rFonts w:asciiTheme="minorHAnsi" w:hAnsiTheme="minorHAnsi"/>
          <w:sz w:val="20"/>
          <w:szCs w:val="20"/>
        </w:rPr>
        <w:t xml:space="preserve">, RO určí súčasne aj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finančnú opravu, o ktorú budú krátené všetky ďalšie súvisiace </w:t>
      </w:r>
      <w:proofErr w:type="spellStart"/>
      <w:r w:rsidRPr="003305BD">
        <w:rPr>
          <w:rFonts w:asciiTheme="minorHAnsi" w:hAnsiTheme="minorHAnsi"/>
          <w:sz w:val="20"/>
          <w:szCs w:val="20"/>
        </w:rPr>
        <w:t>ŽoP</w:t>
      </w:r>
      <w:proofErr w:type="spellEnd"/>
      <w:r w:rsidRPr="003305BD">
        <w:rPr>
          <w:rFonts w:asciiTheme="minorHAnsi" w:hAnsiTheme="minorHAnsi"/>
          <w:sz w:val="20"/>
          <w:szCs w:val="20"/>
        </w:rPr>
        <w:t xml:space="preserve">. Percentuálna výška tejto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finančnej opravy musí byť zhodná s určenou ex post finančnou opravou. Podrobnosti o uplatnení určenej % sadzby finančnej opravy na jednotlivé výdavky NFP na predmet zákazky je upravený v usmernení MF SR č. 2/2015 – U k nezrovnalostiam a finančným opravám v rámci finančného riadenia štrukturálnych fondov, Kohézneho fondu a Európskeho námorného a rybárskeho fondu na programové obdobie 2014 - 2020.</w:t>
      </w:r>
    </w:p>
    <w:p w:rsidR="004858E3" w:rsidRPr="00A72D99" w:rsidRDefault="004858E3" w:rsidP="003305BD">
      <w:pPr>
        <w:pStyle w:val="Odsekzoznamu"/>
        <w:jc w:val="both"/>
        <w:rPr>
          <w:rFonts w:asciiTheme="minorHAnsi" w:hAnsiTheme="minorHAnsi"/>
          <w:sz w:val="20"/>
          <w:szCs w:val="20"/>
        </w:rPr>
      </w:pPr>
    </w:p>
    <w:p w:rsidR="007B5571" w:rsidRPr="00F575F5" w:rsidRDefault="007B5571" w:rsidP="00A72D99">
      <w:pPr>
        <w:pStyle w:val="Nadpis3"/>
        <w:numPr>
          <w:ilvl w:val="2"/>
          <w:numId w:val="83"/>
        </w:numPr>
        <w:jc w:val="both"/>
        <w:rPr>
          <w:rFonts w:asciiTheme="minorHAnsi" w:hAnsiTheme="minorHAnsi"/>
          <w:color w:val="1F497D" w:themeColor="text2"/>
        </w:rPr>
      </w:pPr>
      <w:bookmarkStart w:id="1340" w:name="_Následná_ex-post_kontrola"/>
      <w:bookmarkStart w:id="1341" w:name="_Toc511297034"/>
      <w:bookmarkEnd w:id="1340"/>
      <w:r w:rsidRPr="00F575F5">
        <w:rPr>
          <w:rFonts w:asciiTheme="minorHAnsi" w:hAnsiTheme="minorHAnsi"/>
          <w:color w:val="1F497D" w:themeColor="text2"/>
        </w:rPr>
        <w:t xml:space="preserve">Následná </w:t>
      </w:r>
      <w:proofErr w:type="spellStart"/>
      <w:r w:rsidRPr="00F575F5">
        <w:rPr>
          <w:rFonts w:asciiTheme="minorHAnsi" w:hAnsiTheme="minorHAnsi"/>
          <w:color w:val="1F497D" w:themeColor="text2"/>
        </w:rPr>
        <w:t>ex-post</w:t>
      </w:r>
      <w:proofErr w:type="spellEnd"/>
      <w:r w:rsidRPr="00F575F5">
        <w:rPr>
          <w:rFonts w:asciiTheme="minorHAnsi" w:hAnsiTheme="minorHAnsi"/>
          <w:color w:val="1F497D" w:themeColor="text2"/>
        </w:rPr>
        <w:t xml:space="preserve"> kontrola</w:t>
      </w:r>
      <w:bookmarkEnd w:id="1341"/>
    </w:p>
    <w:p w:rsidR="004858E3" w:rsidRPr="003305BD" w:rsidRDefault="004858E3" w:rsidP="00512B4E">
      <w:pPr>
        <w:numPr>
          <w:ilvl w:val="0"/>
          <w:numId w:val="178"/>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Následná ex post kontrola sa vykonáva pri všetkých VO, v rámci ktorých bola riadne ukončená druhá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kontrola. </w:t>
      </w:r>
    </w:p>
    <w:p w:rsidR="004858E3" w:rsidRPr="003305BD" w:rsidRDefault="004858E3" w:rsidP="00512B4E">
      <w:pPr>
        <w:numPr>
          <w:ilvl w:val="0"/>
          <w:numId w:val="178"/>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Pre potreby finančnej kontroly VO prijímateľ predkladá na RO originál zmluvy s úspešným uchádzačom, resp. jej úradne overenú kópiu (akceptuje sa aj kópia zmluvy overená štatutárnym zástupcom prijímateľa). Túto zmluvu predkladá prijímateľ vrátane všetkých jej príloh. RO je oprávnený v rámci podmienok zmluvy o NFP, resp. záväzných dokumentov, na ktoré zmluva o NFP odkazuje, určiť prijímateľovi výnimku z predkladania týchto príloh, t. j.  identifikovať typ príloh (napr. rozsiahla technická dokumentácia), ktoré prijímateľ nemusí na RO predložiť. </w:t>
      </w:r>
    </w:p>
    <w:p w:rsidR="004858E3" w:rsidRPr="003305BD" w:rsidRDefault="004858E3" w:rsidP="00512B4E">
      <w:pPr>
        <w:numPr>
          <w:ilvl w:val="0"/>
          <w:numId w:val="178"/>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Lehota na výkon následnej ex post kontroly je 7 pracovných dní. Ak RO zašle prijímateľovi žiadosť o vysvetlenie alebo doplnenie dokumentácie, určí v tejto žiadosti lehotu minimálne 5 pracovných dní a maximálne 10 pracovných dní na zaslanie tohto vysvetlenia alebo doplnenia zo strany prijímateľa. Dňom odoslania žiadosti sa prerušuje lehota na výkon kontroly. Dňom nasledujúcim po dni doručenia vysvetlenia alebo doplnenia dokumentácie na RO pokračuje plynutie lehoty na výkon finančnej kontroly VO. Doplnením dokumentácie nemôže dôjsť k zmene pôvodne predložených dokladov, resp. údajov v nich uvedených. Pokiaľ takúto situáciu RO identifikuje, je oprávnený postupovať  postupom podľa </w:t>
      </w:r>
      <w:hyperlink w:anchor="kapitola_33743" w:tooltip="kapitoly 3.3.7.4.3" w:history="1">
        <w:r w:rsidRPr="003305BD">
          <w:rPr>
            <w:rStyle w:val="Hypertextovprepojenie"/>
            <w:rFonts w:asciiTheme="minorHAnsi" w:hAnsiTheme="minorHAnsi"/>
            <w:sz w:val="20"/>
            <w:szCs w:val="20"/>
          </w:rPr>
          <w:t>kapitoly 3.3.7.4.3</w:t>
        </w:r>
      </w:hyperlink>
      <w:r w:rsidRPr="003305BD">
        <w:rPr>
          <w:rFonts w:asciiTheme="minorHAnsi" w:hAnsiTheme="minorHAnsi"/>
          <w:sz w:val="20"/>
          <w:szCs w:val="20"/>
        </w:rPr>
        <w:t>.</w:t>
      </w:r>
      <w:r w:rsidR="00512B4E">
        <w:rPr>
          <w:rFonts w:asciiTheme="minorHAnsi" w:hAnsiTheme="minorHAnsi"/>
          <w:sz w:val="20"/>
          <w:szCs w:val="20"/>
        </w:rPr>
        <w:t xml:space="preserve"> </w:t>
      </w:r>
      <w:r w:rsidR="005B6DF8" w:rsidRPr="003305BD">
        <w:rPr>
          <w:rFonts w:asciiTheme="minorHAnsi" w:hAnsiTheme="minorHAnsi"/>
          <w:sz w:val="20"/>
          <w:szCs w:val="20"/>
        </w:rPr>
        <w:t>ESIF.</w:t>
      </w:r>
    </w:p>
    <w:p w:rsidR="004858E3" w:rsidRPr="003305BD" w:rsidRDefault="004858E3" w:rsidP="00512B4E">
      <w:pPr>
        <w:numPr>
          <w:ilvl w:val="0"/>
          <w:numId w:val="178"/>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Predmetom tejto kontroly je najmä:</w:t>
      </w:r>
    </w:p>
    <w:p w:rsidR="004858E3" w:rsidRPr="003305BD" w:rsidRDefault="004858E3" w:rsidP="003305BD">
      <w:pPr>
        <w:numPr>
          <w:ilvl w:val="0"/>
          <w:numId w:val="179"/>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 xml:space="preserve">kontrola súladu podpísanej zmluvy s úspešným uchádzačom s jej návrhom kontrolovaným v rámci druhej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kontroly,</w:t>
      </w:r>
    </w:p>
    <w:p w:rsidR="004858E3" w:rsidRPr="003305BD" w:rsidRDefault="004858E3" w:rsidP="003305BD">
      <w:pPr>
        <w:numPr>
          <w:ilvl w:val="0"/>
          <w:numId w:val="179"/>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kontrola oprávnenosti osôb podpísať predmetnú zmluvu,</w:t>
      </w:r>
    </w:p>
    <w:p w:rsidR="004858E3" w:rsidRPr="003305BD" w:rsidRDefault="004858E3" w:rsidP="003305BD">
      <w:pPr>
        <w:numPr>
          <w:ilvl w:val="0"/>
          <w:numId w:val="179"/>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 xml:space="preserve">kontrola zapracovania prípadných návrhov na úpravu formulovaných RO vo fáze druhej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kontroly,</w:t>
      </w:r>
    </w:p>
    <w:p w:rsidR="004858E3" w:rsidRPr="003305BD" w:rsidRDefault="004858E3" w:rsidP="003305BD">
      <w:pPr>
        <w:numPr>
          <w:ilvl w:val="0"/>
          <w:numId w:val="179"/>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kontrola zverejnenia tejto zmluvy v zmysle zákona o  slobode informácií, </w:t>
      </w:r>
    </w:p>
    <w:p w:rsidR="004858E3" w:rsidRPr="003305BD" w:rsidRDefault="004858E3" w:rsidP="003305BD">
      <w:pPr>
        <w:numPr>
          <w:ilvl w:val="0"/>
          <w:numId w:val="179"/>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kontrola oznámenia o výsledku VO do vestníka VO,</w:t>
      </w:r>
    </w:p>
    <w:p w:rsidR="004858E3" w:rsidRPr="003305BD" w:rsidRDefault="004858E3" w:rsidP="003305BD">
      <w:pPr>
        <w:numPr>
          <w:ilvl w:val="0"/>
          <w:numId w:val="179"/>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 xml:space="preserve">kontrola nových skutočností, ktoré neboli v čase výkonu druhej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kontroly známe, alebo z iných dôvodov neboli jej predmetom</w:t>
      </w:r>
      <w:r w:rsidR="00512B4E">
        <w:rPr>
          <w:rFonts w:asciiTheme="minorHAnsi" w:hAnsiTheme="minorHAnsi"/>
          <w:sz w:val="20"/>
          <w:szCs w:val="20"/>
        </w:rPr>
        <w:t>.</w:t>
      </w:r>
    </w:p>
    <w:p w:rsidR="004858E3" w:rsidRPr="003305BD" w:rsidRDefault="004858E3" w:rsidP="00512B4E">
      <w:pPr>
        <w:numPr>
          <w:ilvl w:val="0"/>
          <w:numId w:val="178"/>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Ak RO pri kontrole nezistí nedostatky, záverom kontroly je pripustenie výdavkov súvisiacich                      s VO do financovania. Toto pripustenie výdavkov do financovania predstavuje jeden                                      z predpokladov ovplyvňujúcich posudzovanie oprávnenosti výdavkov predložených ďalej prijímateľom v rámci </w:t>
      </w:r>
      <w:proofErr w:type="spellStart"/>
      <w:r w:rsidRPr="003305BD">
        <w:rPr>
          <w:rFonts w:asciiTheme="minorHAnsi" w:hAnsiTheme="minorHAnsi"/>
          <w:sz w:val="20"/>
          <w:szCs w:val="20"/>
        </w:rPr>
        <w:t>ŽoP</w:t>
      </w:r>
      <w:proofErr w:type="spellEnd"/>
      <w:r w:rsidRPr="003305BD">
        <w:rPr>
          <w:rFonts w:asciiTheme="minorHAnsi" w:hAnsiTheme="minorHAnsi"/>
          <w:sz w:val="20"/>
          <w:szCs w:val="20"/>
        </w:rPr>
        <w:t xml:space="preserve">. </w:t>
      </w:r>
    </w:p>
    <w:p w:rsidR="004858E3" w:rsidRPr="003305BD" w:rsidRDefault="004858E3" w:rsidP="00512B4E">
      <w:pPr>
        <w:numPr>
          <w:ilvl w:val="0"/>
          <w:numId w:val="178"/>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Pokiaľ kontrola identifikuje nedostatky, ktoré je možné odstrániť (napr. nezverejnenie zmluvy, nezverejnenie časti zmluvy alebo prílohy k zmluve, nezaslanie oznámenia o výsledku a pod.), vyzve RO prijímateľa po zaslaní návrhu správy z kontroly na ich odstránenie. Pokiaľ je možné tieto nedostatky odstrániť len úpravou zmluvy s úspešným uchádzačom (formou dodatku), vyzve prijímateľa na vypracovanie a predloženie návrhu takéhoto dodatku na kontrolu RO. Návrh RO na vypracovanie dodatku nemôže byť v rozpore s obmedzeniami ustanovenými v § 18 ZVO, ktorý upravuje zmenu zmluvy, rámcovej dohody alebo koncesnej zmluvy. Je na konkrétnom posúdení RO, či následnú ex post kontrolu ukončí až po schválení platného a účinného dodatku alebo aj pred týmto úkonom (napr. odkladacia podmienka nadobudnutia účinnosti dodatku). Ak pri kontrole RO zistí porušenie pravidiel a postupov VO, resp. porušenie pravidiel a ustanovení  legislatívy SR a EÚ, pričom rozsah a závažnosť týchto zistení má taký charakter, že mali alebo mohli mať vplyv na výsledok VO, v tomto prípade RO: </w:t>
      </w:r>
    </w:p>
    <w:p w:rsidR="004858E3" w:rsidRPr="003305BD" w:rsidRDefault="004858E3" w:rsidP="00512B4E">
      <w:pPr>
        <w:numPr>
          <w:ilvl w:val="0"/>
          <w:numId w:val="141"/>
        </w:numPr>
        <w:spacing w:before="120" w:after="120" w:line="240" w:lineRule="auto"/>
        <w:ind w:left="709" w:hanging="425"/>
        <w:jc w:val="both"/>
        <w:rPr>
          <w:rFonts w:asciiTheme="minorHAnsi" w:hAnsiTheme="minorHAnsi"/>
          <w:sz w:val="20"/>
          <w:szCs w:val="20"/>
        </w:rPr>
      </w:pPr>
      <w:bookmarkStart w:id="1342" w:name="kapitola_33725_ods_7a"/>
      <w:r w:rsidRPr="003305BD">
        <w:rPr>
          <w:rFonts w:asciiTheme="minorHAnsi" w:hAnsiTheme="minorHAnsi"/>
          <w:sz w:val="20"/>
          <w:szCs w:val="20"/>
        </w:rPr>
        <w:t>v záveroch kontroly nepripustí výdavky súvisiace s VO do financovania v plnom rozsahu, alebo</w:t>
      </w:r>
    </w:p>
    <w:p w:rsidR="004858E3" w:rsidRPr="003305BD" w:rsidRDefault="004858E3" w:rsidP="00512B4E">
      <w:pPr>
        <w:numPr>
          <w:ilvl w:val="0"/>
          <w:numId w:val="141"/>
        </w:numPr>
        <w:spacing w:before="120" w:after="120" w:line="240" w:lineRule="auto"/>
        <w:ind w:left="709" w:hanging="425"/>
        <w:jc w:val="both"/>
        <w:rPr>
          <w:rFonts w:asciiTheme="minorHAnsi" w:hAnsiTheme="minorHAnsi"/>
          <w:sz w:val="20"/>
          <w:szCs w:val="20"/>
        </w:rPr>
      </w:pPr>
      <w:bookmarkStart w:id="1343" w:name="kapitola_33725_ods_7b"/>
      <w:bookmarkEnd w:id="1342"/>
      <w:r w:rsidRPr="003305BD">
        <w:rPr>
          <w:rFonts w:asciiTheme="minorHAnsi" w:hAnsiTheme="minorHAnsi"/>
          <w:sz w:val="20"/>
          <w:szCs w:val="20"/>
        </w:rPr>
        <w:t>postupuje podľa metodického pokynu</w:t>
      </w:r>
      <w:r w:rsidRPr="003305BD">
        <w:rPr>
          <w:rStyle w:val="Odkaznapoznmkupodiarou"/>
          <w:rFonts w:asciiTheme="minorHAnsi" w:hAnsiTheme="minorHAnsi"/>
          <w:sz w:val="20"/>
          <w:szCs w:val="20"/>
        </w:rPr>
        <w:footnoteReference w:id="7"/>
      </w:r>
      <w:r w:rsidRPr="003305BD">
        <w:rPr>
          <w:rFonts w:asciiTheme="minorHAnsi" w:hAnsiTheme="minorHAnsi"/>
          <w:sz w:val="20"/>
          <w:szCs w:val="20"/>
        </w:rPr>
        <w:t>, ktorý upravuje postup pri určení finančných opráv za VO.</w:t>
      </w:r>
    </w:p>
    <w:bookmarkEnd w:id="1343"/>
    <w:p w:rsidR="004858E3" w:rsidRPr="003305BD" w:rsidRDefault="004858E3" w:rsidP="00512B4E">
      <w:pPr>
        <w:spacing w:before="120" w:after="120"/>
        <w:ind w:left="709"/>
        <w:jc w:val="both"/>
        <w:rPr>
          <w:rFonts w:asciiTheme="minorHAnsi" w:hAnsiTheme="minorHAnsi"/>
          <w:sz w:val="20"/>
          <w:szCs w:val="20"/>
        </w:rPr>
      </w:pPr>
      <w:r w:rsidRPr="003305BD">
        <w:rPr>
          <w:rFonts w:asciiTheme="minorHAnsi" w:hAnsiTheme="minorHAnsi"/>
          <w:sz w:val="20"/>
          <w:szCs w:val="20"/>
        </w:rPr>
        <w:t xml:space="preserve">Nepripustenie do financovania znamená, že všetky výdavky vychádzajúce z realizácie výsledku daného VO budú zo strany RO v prípade, že budú zahrnuté v </w:t>
      </w:r>
      <w:proofErr w:type="spellStart"/>
      <w:r w:rsidRPr="003305BD">
        <w:rPr>
          <w:rFonts w:asciiTheme="minorHAnsi" w:hAnsiTheme="minorHAnsi"/>
          <w:sz w:val="20"/>
          <w:szCs w:val="20"/>
        </w:rPr>
        <w:t>ŽoP</w:t>
      </w:r>
      <w:proofErr w:type="spellEnd"/>
      <w:r w:rsidRPr="003305BD">
        <w:rPr>
          <w:rFonts w:asciiTheme="minorHAnsi" w:hAnsiTheme="minorHAnsi"/>
          <w:sz w:val="20"/>
          <w:szCs w:val="20"/>
        </w:rPr>
        <w:t xml:space="preserve">, označené ako neoprávnené.  Rozhodnutie RO, či bude postupovať podľa </w:t>
      </w:r>
      <w:hyperlink w:anchor="kapitola_33725_ods_7a" w:tooltip="ods. 7 písm. a)" w:history="1">
        <w:r w:rsidRPr="003305BD">
          <w:rPr>
            <w:rStyle w:val="Hypertextovprepojenie"/>
            <w:rFonts w:asciiTheme="minorHAnsi" w:hAnsiTheme="minorHAnsi"/>
            <w:sz w:val="20"/>
            <w:szCs w:val="20"/>
          </w:rPr>
          <w:t>ods. 6 písm. a)</w:t>
        </w:r>
      </w:hyperlink>
      <w:r w:rsidRPr="003305BD">
        <w:rPr>
          <w:rFonts w:asciiTheme="minorHAnsi" w:hAnsiTheme="minorHAnsi"/>
          <w:sz w:val="20"/>
          <w:szCs w:val="20"/>
        </w:rPr>
        <w:t xml:space="preserve"> alebo </w:t>
      </w:r>
      <w:hyperlink w:anchor="kapitola_33725_ods_7b" w:tooltip="ods. 7 písm. b)" w:history="1">
        <w:r w:rsidRPr="003305BD">
          <w:rPr>
            <w:rStyle w:val="Hypertextovprepojenie"/>
            <w:rFonts w:asciiTheme="minorHAnsi" w:hAnsiTheme="minorHAnsi"/>
            <w:sz w:val="20"/>
            <w:szCs w:val="20"/>
          </w:rPr>
          <w:t>ods. 6 písm. b)</w:t>
        </w:r>
      </w:hyperlink>
      <w:r w:rsidRPr="003305BD">
        <w:rPr>
          <w:rFonts w:asciiTheme="minorHAnsi" w:hAnsiTheme="minorHAnsi"/>
          <w:sz w:val="20"/>
          <w:szCs w:val="20"/>
        </w:rPr>
        <w:t xml:space="preserve"> závisí od skutočnosti, či je RO v závislosti od závažnosti zistených nedostatkov oprávnený aplikovať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finančnú opravu.</w:t>
      </w:r>
    </w:p>
    <w:p w:rsidR="004858E3" w:rsidRDefault="004858E3" w:rsidP="00512B4E">
      <w:pPr>
        <w:numPr>
          <w:ilvl w:val="0"/>
          <w:numId w:val="178"/>
        </w:numPr>
        <w:spacing w:before="120" w:after="120" w:line="240" w:lineRule="auto"/>
        <w:ind w:left="709" w:hanging="426"/>
        <w:jc w:val="both"/>
      </w:pPr>
      <w:r w:rsidRPr="003305BD">
        <w:rPr>
          <w:rFonts w:asciiTheme="minorHAnsi" w:hAnsiTheme="minorHAnsi"/>
          <w:sz w:val="20"/>
          <w:szCs w:val="20"/>
        </w:rPr>
        <w:t xml:space="preserve">Pokiaľ RO vyjadril nesúhlas s podpísaním zmluvy s úspešným uchádzačom, nie je možné určiť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finančnú opravu. RO v záveroch kontroly nepripustí výdavky súvisiace s VO  do financovania v plnom rozsahu, bez ohľadu na ustanovenie predošlého odseku.</w:t>
      </w:r>
      <w:r>
        <w:t xml:space="preserve"> </w:t>
      </w:r>
    </w:p>
    <w:p w:rsidR="004858E3" w:rsidRPr="00A72D99" w:rsidRDefault="004858E3" w:rsidP="003305BD">
      <w:pPr>
        <w:pStyle w:val="Odsekzoznamu"/>
        <w:jc w:val="both"/>
        <w:rPr>
          <w:rFonts w:asciiTheme="minorHAnsi" w:hAnsiTheme="minorHAnsi"/>
          <w:sz w:val="20"/>
          <w:szCs w:val="20"/>
        </w:rPr>
      </w:pPr>
    </w:p>
    <w:p w:rsidR="007B5571" w:rsidRDefault="007B5571" w:rsidP="00A72D99">
      <w:pPr>
        <w:pStyle w:val="Nadpis3"/>
        <w:numPr>
          <w:ilvl w:val="2"/>
          <w:numId w:val="83"/>
        </w:numPr>
        <w:jc w:val="both"/>
        <w:rPr>
          <w:rFonts w:asciiTheme="minorHAnsi" w:hAnsiTheme="minorHAnsi"/>
          <w:color w:val="1F497D" w:themeColor="text2"/>
        </w:rPr>
      </w:pPr>
      <w:bookmarkStart w:id="1344" w:name="_Toc511297035"/>
      <w:r w:rsidRPr="00A72D99">
        <w:rPr>
          <w:rFonts w:asciiTheme="minorHAnsi" w:hAnsiTheme="minorHAnsi"/>
          <w:color w:val="1F497D" w:themeColor="text2"/>
        </w:rPr>
        <w:t>Realizácia a kontrola zákaziek s nízkou hodnotou</w:t>
      </w:r>
      <w:bookmarkEnd w:id="1344"/>
      <w:r w:rsidRPr="00A72D99">
        <w:rPr>
          <w:rFonts w:asciiTheme="minorHAnsi" w:hAnsiTheme="minorHAnsi"/>
          <w:color w:val="1F497D" w:themeColor="text2"/>
        </w:rPr>
        <w:t xml:space="preserve"> </w:t>
      </w:r>
    </w:p>
    <w:p w:rsidR="00763CF1" w:rsidRPr="000157BB" w:rsidRDefault="00763CF1" w:rsidP="000157BB"/>
    <w:p w:rsidR="007B5571" w:rsidRPr="00754AEE" w:rsidRDefault="007B5571" w:rsidP="003305BD">
      <w:pPr>
        <w:numPr>
          <w:ilvl w:val="0"/>
          <w:numId w:val="184"/>
        </w:numPr>
        <w:spacing w:before="120" w:after="120" w:line="240" w:lineRule="auto"/>
        <w:ind w:left="709" w:hanging="426"/>
        <w:jc w:val="both"/>
        <w:rPr>
          <w:rFonts w:asciiTheme="minorHAnsi" w:hAnsiTheme="minorHAnsi"/>
          <w:strike/>
          <w:sz w:val="20"/>
          <w:szCs w:val="20"/>
          <w:rPrChange w:id="1345" w:author="Autor">
            <w:rPr>
              <w:rFonts w:asciiTheme="minorHAnsi" w:hAnsiTheme="minorHAnsi"/>
              <w:sz w:val="20"/>
              <w:szCs w:val="20"/>
            </w:rPr>
          </w:rPrChange>
        </w:rPr>
      </w:pPr>
      <w:r w:rsidRPr="00BF6AAA">
        <w:rPr>
          <w:rFonts w:asciiTheme="minorHAnsi" w:hAnsiTheme="minorHAnsi"/>
          <w:sz w:val="20"/>
          <w:szCs w:val="20"/>
        </w:rPr>
        <w:t>Prijímateľ postupuje pri realizácii zákaziek s nízkou hodnotou</w:t>
      </w:r>
      <w:r w:rsidRPr="00A72D99">
        <w:rPr>
          <w:rFonts w:asciiTheme="minorHAnsi" w:hAnsiTheme="minorHAnsi"/>
          <w:sz w:val="20"/>
          <w:szCs w:val="20"/>
        </w:rPr>
        <w:t xml:space="preserve"> v súlade s ustanoveniami uvedenými v</w:t>
      </w:r>
      <w:del w:id="1346" w:author="Autor">
        <w:r w:rsidRPr="00A72D99" w:rsidDel="00754AEE">
          <w:rPr>
            <w:rFonts w:asciiTheme="minorHAnsi" w:hAnsiTheme="minorHAnsi"/>
            <w:sz w:val="20"/>
            <w:szCs w:val="20"/>
          </w:rPr>
          <w:delText> </w:delText>
        </w:r>
      </w:del>
      <w:ins w:id="1347" w:author="Autor">
        <w:r w:rsidR="00754AEE">
          <w:rPr>
            <w:rFonts w:asciiTheme="minorHAnsi" w:hAnsiTheme="minorHAnsi"/>
            <w:sz w:val="20"/>
            <w:szCs w:val="20"/>
          </w:rPr>
          <w:t xml:space="preserve"> tejto </w:t>
        </w:r>
      </w:ins>
      <w:r w:rsidRPr="00A72D99">
        <w:rPr>
          <w:rFonts w:asciiTheme="minorHAnsi" w:hAnsiTheme="minorHAnsi"/>
          <w:sz w:val="20"/>
          <w:szCs w:val="20"/>
        </w:rPr>
        <w:t>kapitole</w:t>
      </w:r>
      <w:ins w:id="1348" w:author="Autor">
        <w:r w:rsidR="00754AEE">
          <w:rPr>
            <w:rFonts w:asciiTheme="minorHAnsi" w:hAnsiTheme="minorHAnsi"/>
            <w:sz w:val="20"/>
            <w:szCs w:val="20"/>
          </w:rPr>
          <w:t>.</w:t>
        </w:r>
      </w:ins>
      <w:r w:rsidRPr="00A72D99">
        <w:rPr>
          <w:rFonts w:asciiTheme="minorHAnsi" w:hAnsiTheme="minorHAnsi"/>
          <w:sz w:val="20"/>
          <w:szCs w:val="20"/>
        </w:rPr>
        <w:t xml:space="preserve"> </w:t>
      </w:r>
      <w:del w:id="1349" w:author="Autor">
        <w:r w:rsidRPr="00754AEE" w:rsidDel="00B63069">
          <w:rPr>
            <w:rFonts w:asciiTheme="minorHAnsi" w:hAnsiTheme="minorHAnsi"/>
            <w:strike/>
            <w:sz w:val="20"/>
            <w:szCs w:val="20"/>
            <w:rPrChange w:id="1350" w:author="Autor">
              <w:rPr>
                <w:rFonts w:asciiTheme="minorHAnsi" w:hAnsiTheme="minorHAnsi"/>
                <w:sz w:val="20"/>
                <w:szCs w:val="20"/>
              </w:rPr>
            </w:rPrChange>
          </w:rPr>
          <w:fldChar w:fldCharType="begin"/>
        </w:r>
        <w:r w:rsidRPr="00754AEE" w:rsidDel="00B63069">
          <w:rPr>
            <w:rFonts w:asciiTheme="minorHAnsi" w:hAnsiTheme="minorHAnsi"/>
            <w:strike/>
            <w:sz w:val="20"/>
            <w:szCs w:val="20"/>
            <w:rPrChange w:id="1351" w:author="Autor">
              <w:rPr>
                <w:rFonts w:asciiTheme="minorHAnsi" w:hAnsiTheme="minorHAnsi"/>
                <w:sz w:val="20"/>
                <w:szCs w:val="20"/>
              </w:rPr>
            </w:rPrChange>
          </w:rPr>
          <w:delInstrText xml:space="preserve"> REF _Ref418019580 \h  \* MERGEFORMAT </w:delInstrText>
        </w:r>
        <w:r w:rsidRPr="00754AEE" w:rsidDel="00B63069">
          <w:rPr>
            <w:rFonts w:asciiTheme="minorHAnsi" w:hAnsiTheme="minorHAnsi"/>
            <w:strike/>
            <w:sz w:val="20"/>
            <w:szCs w:val="20"/>
            <w:rPrChange w:id="1352" w:author="Autor">
              <w:rPr>
                <w:rFonts w:asciiTheme="minorHAnsi" w:hAnsiTheme="minorHAnsi"/>
                <w:strike/>
                <w:sz w:val="20"/>
                <w:szCs w:val="20"/>
              </w:rPr>
            </w:rPrChange>
          </w:rPr>
        </w:r>
        <w:r w:rsidRPr="00754AEE" w:rsidDel="00B63069">
          <w:rPr>
            <w:rFonts w:asciiTheme="minorHAnsi" w:hAnsiTheme="minorHAnsi"/>
            <w:strike/>
            <w:sz w:val="20"/>
            <w:szCs w:val="20"/>
            <w:rPrChange w:id="1353" w:author="Autor">
              <w:rPr>
                <w:rFonts w:asciiTheme="minorHAnsi" w:hAnsiTheme="minorHAnsi"/>
                <w:sz w:val="20"/>
                <w:szCs w:val="20"/>
              </w:rPr>
            </w:rPrChange>
          </w:rPr>
          <w:fldChar w:fldCharType="separate"/>
        </w:r>
      </w:del>
      <w:ins w:id="1354" w:author="Autor">
        <w:del w:id="1355" w:author="Autor">
          <w:r w:rsidR="00264A75" w:rsidRPr="00754AEE" w:rsidDel="00B63069">
            <w:rPr>
              <w:rFonts w:asciiTheme="minorHAnsi" w:hAnsiTheme="minorHAnsi"/>
              <w:strike/>
              <w:sz w:val="20"/>
              <w:szCs w:val="20"/>
              <w:rPrChange w:id="1356" w:author="Autor">
                <w:rPr>
                  <w:rFonts w:asciiTheme="minorHAnsi" w:hAnsiTheme="minorHAnsi"/>
                  <w:color w:val="1F497D" w:themeColor="text2"/>
                </w:rPr>
              </w:rPrChange>
            </w:rPr>
            <w:delText>Zákazky s nízkou hodnotou (§  </w:delText>
          </w:r>
        </w:del>
      </w:ins>
      <w:del w:id="1357" w:author="Autor">
        <w:r w:rsidR="00B8128C" w:rsidRPr="00754AEE" w:rsidDel="00B63069">
          <w:rPr>
            <w:rFonts w:asciiTheme="minorHAnsi" w:hAnsiTheme="minorHAnsi"/>
            <w:strike/>
            <w:sz w:val="20"/>
            <w:szCs w:val="20"/>
            <w:rPrChange w:id="1358" w:author="Autor">
              <w:rPr>
                <w:rFonts w:asciiTheme="minorHAnsi" w:hAnsiTheme="minorHAnsi"/>
                <w:sz w:val="20"/>
                <w:szCs w:val="20"/>
              </w:rPr>
            </w:rPrChange>
          </w:rPr>
          <w:delText>Zákazky s nízkou hodnotou (§</w:delText>
        </w:r>
        <w:r w:rsidR="00E0100D" w:rsidRPr="00754AEE" w:rsidDel="00B63069">
          <w:rPr>
            <w:rFonts w:asciiTheme="minorHAnsi" w:hAnsiTheme="minorHAnsi"/>
            <w:strike/>
            <w:sz w:val="20"/>
            <w:szCs w:val="20"/>
            <w:rPrChange w:id="1359" w:author="Autor">
              <w:rPr>
                <w:rFonts w:asciiTheme="minorHAnsi" w:hAnsiTheme="minorHAnsi"/>
                <w:sz w:val="20"/>
                <w:szCs w:val="20"/>
              </w:rPr>
            </w:rPrChange>
          </w:rPr>
          <w:delText>117)</w:delText>
        </w:r>
        <w:r w:rsidR="00B8128C" w:rsidRPr="00754AEE" w:rsidDel="00B63069">
          <w:rPr>
            <w:rFonts w:asciiTheme="minorHAnsi" w:hAnsiTheme="minorHAnsi"/>
            <w:strike/>
            <w:sz w:val="20"/>
            <w:szCs w:val="20"/>
            <w:rPrChange w:id="1360" w:author="Autor">
              <w:rPr>
                <w:rFonts w:asciiTheme="minorHAnsi" w:hAnsiTheme="minorHAnsi"/>
                <w:sz w:val="20"/>
                <w:szCs w:val="20"/>
              </w:rPr>
            </w:rPrChange>
          </w:rPr>
          <w:delText xml:space="preserve">  </w:delText>
        </w:r>
        <w:r w:rsidRPr="00754AEE" w:rsidDel="00B63069">
          <w:rPr>
            <w:rFonts w:asciiTheme="minorHAnsi" w:hAnsiTheme="minorHAnsi"/>
            <w:strike/>
            <w:sz w:val="20"/>
            <w:szCs w:val="20"/>
            <w:rPrChange w:id="1361" w:author="Autor">
              <w:rPr>
                <w:rFonts w:asciiTheme="minorHAnsi" w:hAnsiTheme="minorHAnsi"/>
                <w:sz w:val="20"/>
                <w:szCs w:val="20"/>
              </w:rPr>
            </w:rPrChange>
          </w:rPr>
          <w:fldChar w:fldCharType="end"/>
        </w:r>
        <w:r w:rsidRPr="00754AEE" w:rsidDel="00B63069">
          <w:rPr>
            <w:rFonts w:asciiTheme="minorHAnsi" w:hAnsiTheme="minorHAnsi"/>
            <w:strike/>
            <w:sz w:val="20"/>
            <w:szCs w:val="20"/>
            <w:rPrChange w:id="1362" w:author="Autor">
              <w:rPr>
                <w:rFonts w:asciiTheme="minorHAnsi" w:hAnsiTheme="minorHAnsi"/>
                <w:sz w:val="20"/>
                <w:szCs w:val="20"/>
              </w:rPr>
            </w:rPrChange>
          </w:rPr>
          <w:delText>tejto príručky.</w:delText>
        </w:r>
      </w:del>
    </w:p>
    <w:p w:rsidR="004858E3" w:rsidRPr="003305BD" w:rsidRDefault="004858E3" w:rsidP="003305BD">
      <w:pPr>
        <w:numPr>
          <w:ilvl w:val="0"/>
          <w:numId w:val="184"/>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Dokumentáciu na kontrolu VO predkladá prijímateľ po podpise zmluvy s úspešným uchádzačom. Ak plnenie nie je založené na písomnom zmluvnom vzťahu, predkladá prijímateľ objednávku, ktorá v tomto prípade pre potreby finančnej kontroly VO nahrádza písomný zmluvný vzťah. Pokiaľ výsledok VO nie je formálne zachytený ani písomným zmluvným vzťahom, ani objednávkou, ale iným spôsobom (napr. pokladničným blokom, príjmovým dokladom a pod.), ktorý jednoznačne a hodnoverne preukazuje formálne, príp. aj vecné naplnenie výsledku VO, tento doklad pre potreby finančnej kontroly VO nahrádza písomný zmluvný vzťah. Lehota na výkon kontroly je 20 pracovných dní.</w:t>
      </w:r>
    </w:p>
    <w:p w:rsidR="004858E3" w:rsidRPr="003305BD" w:rsidRDefault="004858E3" w:rsidP="003305BD">
      <w:pPr>
        <w:numPr>
          <w:ilvl w:val="0"/>
          <w:numId w:val="184"/>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RO si v riadiacej dokumentácii definuje minimálne povinné náležitosti objednávky, tak aby táto spĺňala minimálne náležitosti písomného zmluvného vzťahu (v závislosti od konkrétneho zmluvného typu). Medzi takéto náležitosti objednávky patrí najmä: dátum jej vyhotovenia, kompletné a správne identifikačné údaje objednávateľa a dodávateľa (t. j.  obchodné meno/ názov, IČO, adresu sídla, príp. kontaktné miesta), jednoznačnú špecifikáciu predmetu zákazky,  dohodnutú cenu (bez DPH, výška DPH a cena s DPH), lehotu a miesto plnenia,  ďalšie náležitosti podľa požiadaviek objednávateľa. Na objednávke je potrebné zaznamenanie potvrdenia o jej prijatí dodávateľom, resp. musí byť predložená iná relevantná dokumentácia preukazujúca prevzatie záväzku dodávateľa dodať tovar, uskutočniť stavebné práce alebo poskytnúť službu za podmienok určených v objednávke. </w:t>
      </w:r>
    </w:p>
    <w:p w:rsidR="004858E3" w:rsidRPr="003305BD" w:rsidRDefault="004858E3" w:rsidP="003305BD">
      <w:pPr>
        <w:numPr>
          <w:ilvl w:val="0"/>
          <w:numId w:val="184"/>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RO overuje pri kontrole zákaziek s nízkymi hodnotami podľa § 117 ZVO, či vynaložené náklady na obstaranie predmetu zákazky boli primerané kvalite a cene. Zároveň RO overí, či pri obstarávaní neboli porušené základné princípy VO a postupy uvedené v kapitole </w:t>
      </w:r>
      <w:hyperlink w:anchor="kapitola_33725" w:history="1">
        <w:r w:rsidRPr="003305BD">
          <w:rPr>
            <w:rFonts w:asciiTheme="minorHAnsi" w:hAnsiTheme="minorHAnsi"/>
            <w:sz w:val="20"/>
            <w:szCs w:val="20"/>
          </w:rPr>
          <w:t>3.3.7.2.5</w:t>
        </w:r>
      </w:hyperlink>
      <w:r w:rsidRPr="003305BD">
        <w:rPr>
          <w:rFonts w:asciiTheme="minorHAnsi" w:hAnsiTheme="minorHAnsi"/>
          <w:sz w:val="20"/>
          <w:szCs w:val="20"/>
        </w:rPr>
        <w:t>. Pravidlá a povinnosti uvádzané v  kapitole 3.3.7.2.5</w:t>
      </w:r>
      <w:r w:rsidR="005B6DF8" w:rsidRPr="003305BD">
        <w:rPr>
          <w:rFonts w:asciiTheme="minorHAnsi" w:hAnsiTheme="minorHAnsi"/>
          <w:sz w:val="20"/>
          <w:szCs w:val="20"/>
        </w:rPr>
        <w:t>ESIF</w:t>
      </w:r>
      <w:r w:rsidRPr="003305BD">
        <w:rPr>
          <w:rFonts w:asciiTheme="minorHAnsi" w:hAnsiTheme="minorHAnsi"/>
          <w:sz w:val="20"/>
          <w:szCs w:val="20"/>
        </w:rPr>
        <w:t xml:space="preserve"> sa vzťahujú na všetky zákazky s nízkymi hodnotami podľa § 117 ZVO, ktoré budú spolufinancované z fondov a ENRF, bez ohľadu na skutočnosť, či ich zrealizoval prijímateľ ešte pred schválením </w:t>
      </w:r>
      <w:proofErr w:type="spellStart"/>
      <w:r w:rsidRPr="003305BD">
        <w:rPr>
          <w:rFonts w:asciiTheme="minorHAnsi" w:hAnsiTheme="minorHAnsi"/>
          <w:sz w:val="20"/>
          <w:szCs w:val="20"/>
        </w:rPr>
        <w:t>ŽoNFP</w:t>
      </w:r>
      <w:proofErr w:type="spellEnd"/>
      <w:r w:rsidRPr="003305BD">
        <w:rPr>
          <w:rFonts w:asciiTheme="minorHAnsi" w:hAnsiTheme="minorHAnsi"/>
          <w:sz w:val="20"/>
          <w:szCs w:val="20"/>
        </w:rPr>
        <w:t xml:space="preserve">, alebo až po schválení tejto </w:t>
      </w:r>
      <w:proofErr w:type="spellStart"/>
      <w:r w:rsidRPr="003305BD">
        <w:rPr>
          <w:rFonts w:asciiTheme="minorHAnsi" w:hAnsiTheme="minorHAnsi"/>
          <w:sz w:val="20"/>
          <w:szCs w:val="20"/>
        </w:rPr>
        <w:t>ŽoNFP</w:t>
      </w:r>
      <w:proofErr w:type="spellEnd"/>
      <w:r w:rsidRPr="003305BD">
        <w:rPr>
          <w:rFonts w:asciiTheme="minorHAnsi" w:hAnsiTheme="minorHAnsi"/>
          <w:sz w:val="20"/>
          <w:szCs w:val="20"/>
        </w:rPr>
        <w:t xml:space="preserve">. Pokiaľ teda prijímateľ predloží na RO dokumentáciu z procesu verejného obstarávania realizovaného ako zákazka s nízkou hodnotou podľa § 117 ZVO, pri ktorej obstarávaní nepostupoval podľa pravidiel uvedených v kapitole </w:t>
      </w:r>
      <w:hyperlink w:anchor="kapitola_33725" w:history="1">
        <w:r w:rsidRPr="003305BD">
          <w:rPr>
            <w:rFonts w:asciiTheme="minorHAnsi" w:hAnsiTheme="minorHAnsi"/>
            <w:sz w:val="20"/>
            <w:szCs w:val="20"/>
          </w:rPr>
          <w:t>3.3.7.2.5</w:t>
        </w:r>
      </w:hyperlink>
      <w:r w:rsidRPr="003305BD">
        <w:rPr>
          <w:rFonts w:asciiTheme="minorHAnsi" w:hAnsiTheme="minorHAnsi"/>
          <w:sz w:val="20"/>
          <w:szCs w:val="20"/>
        </w:rPr>
        <w:t xml:space="preserve"> </w:t>
      </w:r>
      <w:r w:rsidR="005B6DF8" w:rsidRPr="003305BD">
        <w:rPr>
          <w:rFonts w:asciiTheme="minorHAnsi" w:hAnsiTheme="minorHAnsi"/>
          <w:sz w:val="20"/>
          <w:szCs w:val="20"/>
        </w:rPr>
        <w:t xml:space="preserve">ESIF </w:t>
      </w:r>
      <w:r w:rsidRPr="003305BD">
        <w:rPr>
          <w:rFonts w:asciiTheme="minorHAnsi" w:hAnsiTheme="minorHAnsi"/>
          <w:sz w:val="20"/>
          <w:szCs w:val="20"/>
        </w:rPr>
        <w:t>a porušenie týchto pravidiel malo alebo mohlo mať vplyv na výsledok verejného obstarávania, RO je povinný postupovať podľa metodického pokynu</w:t>
      </w:r>
      <w:r w:rsidRPr="003305BD">
        <w:rPr>
          <w:rFonts w:asciiTheme="minorHAnsi" w:hAnsiTheme="minorHAnsi"/>
          <w:sz w:val="20"/>
          <w:szCs w:val="20"/>
        </w:rPr>
        <w:footnoteReference w:id="8"/>
      </w:r>
      <w:r w:rsidRPr="003305BD">
        <w:rPr>
          <w:rFonts w:asciiTheme="minorHAnsi" w:hAnsiTheme="minorHAnsi"/>
          <w:sz w:val="20"/>
          <w:szCs w:val="20"/>
        </w:rPr>
        <w:t>, ktorý upravuje postup pri určení finančných opráv za porušenie pravidiel a postupov VO. Z tohto dôvodu je RO povinný definovať pravidlá vzťahujúce sa na obstarávanie zákaziek s nízkymi hodnotami podľa § 117 ZVO, ktoré sú uvedené v kapitole 3.3.7.2.5</w:t>
      </w:r>
      <w:r w:rsidRPr="003305BD" w:rsidDel="00F06439">
        <w:rPr>
          <w:rFonts w:asciiTheme="minorHAnsi" w:hAnsiTheme="minorHAnsi"/>
          <w:sz w:val="20"/>
          <w:szCs w:val="20"/>
        </w:rPr>
        <w:t>.</w:t>
      </w:r>
      <w:r w:rsidRPr="003305BD">
        <w:rPr>
          <w:rFonts w:asciiTheme="minorHAnsi" w:hAnsiTheme="minorHAnsi"/>
          <w:sz w:val="20"/>
          <w:szCs w:val="20"/>
        </w:rPr>
        <w:t xml:space="preserve"> </w:t>
      </w:r>
      <w:r w:rsidR="005B6DF8" w:rsidRPr="003305BD">
        <w:rPr>
          <w:rFonts w:asciiTheme="minorHAnsi" w:hAnsiTheme="minorHAnsi"/>
          <w:sz w:val="20"/>
          <w:szCs w:val="20"/>
        </w:rPr>
        <w:t xml:space="preserve">ESIF </w:t>
      </w:r>
      <w:r w:rsidRPr="003305BD">
        <w:rPr>
          <w:rFonts w:asciiTheme="minorHAnsi" w:hAnsiTheme="minorHAnsi"/>
          <w:sz w:val="20"/>
          <w:szCs w:val="20"/>
        </w:rPr>
        <w:t>už v rámci jednotlivých výziev.</w:t>
      </w:r>
    </w:p>
    <w:p w:rsidR="004858E3" w:rsidRPr="003305BD" w:rsidRDefault="004858E3" w:rsidP="003305BD">
      <w:pPr>
        <w:numPr>
          <w:ilvl w:val="0"/>
          <w:numId w:val="184"/>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Pri obstarávaní takýchto zákaziek je prijímateľ povinný vykonať prieskum trhu.  </w:t>
      </w:r>
    </w:p>
    <w:p w:rsidR="004858E3" w:rsidRPr="003305BD" w:rsidRDefault="004858E3" w:rsidP="003305BD">
      <w:pPr>
        <w:numPr>
          <w:ilvl w:val="0"/>
          <w:numId w:val="184"/>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Zákazky s nízkymi hodnotami podľa § 117  ZVO sa v zmysle tejto kapitoly delia na:</w:t>
      </w:r>
    </w:p>
    <w:p w:rsidR="004858E3" w:rsidRPr="003305BD" w:rsidRDefault="004858E3" w:rsidP="003305BD">
      <w:pPr>
        <w:numPr>
          <w:ilvl w:val="1"/>
          <w:numId w:val="184"/>
        </w:numPr>
        <w:spacing w:after="0" w:line="240" w:lineRule="auto"/>
        <w:ind w:left="1134" w:hanging="357"/>
        <w:jc w:val="both"/>
        <w:rPr>
          <w:rFonts w:asciiTheme="minorHAnsi" w:hAnsiTheme="minorHAnsi"/>
          <w:sz w:val="20"/>
          <w:szCs w:val="20"/>
        </w:rPr>
      </w:pPr>
      <w:r w:rsidRPr="003305BD">
        <w:rPr>
          <w:rFonts w:asciiTheme="minorHAnsi" w:hAnsiTheme="minorHAnsi"/>
          <w:sz w:val="20"/>
          <w:szCs w:val="20"/>
        </w:rPr>
        <w:t>zákazky, ktorých predpokladaná hodnota bez DPH sa rovná, alebo presahuje 15 000 EUR (ďalej len „zákazky nad 15 000 EUR“),</w:t>
      </w:r>
    </w:p>
    <w:p w:rsidR="004858E3" w:rsidRPr="003305BD" w:rsidRDefault="004858E3" w:rsidP="003305BD">
      <w:pPr>
        <w:numPr>
          <w:ilvl w:val="1"/>
          <w:numId w:val="184"/>
        </w:numPr>
        <w:spacing w:after="0" w:line="240" w:lineRule="auto"/>
        <w:ind w:left="1134" w:hanging="357"/>
        <w:jc w:val="both"/>
        <w:rPr>
          <w:rFonts w:asciiTheme="minorHAnsi" w:hAnsiTheme="minorHAnsi"/>
          <w:sz w:val="20"/>
          <w:szCs w:val="20"/>
        </w:rPr>
      </w:pPr>
      <w:r w:rsidRPr="003305BD">
        <w:rPr>
          <w:rFonts w:asciiTheme="minorHAnsi" w:hAnsiTheme="minorHAnsi"/>
          <w:sz w:val="20"/>
          <w:szCs w:val="20"/>
        </w:rPr>
        <w:t>zákazky, ktorých predpokladaná hodnota bez DPH nepresahuje 15 000 EUR (ďalej len „zákazky do 15 000 EUR“).</w:t>
      </w:r>
    </w:p>
    <w:p w:rsidR="007B5571" w:rsidRPr="00F575F5" w:rsidRDefault="007B5571" w:rsidP="00A72D99">
      <w:pPr>
        <w:pStyle w:val="Nadpis3"/>
        <w:numPr>
          <w:ilvl w:val="2"/>
          <w:numId w:val="83"/>
        </w:numPr>
        <w:jc w:val="both"/>
        <w:rPr>
          <w:rFonts w:asciiTheme="minorHAnsi" w:hAnsiTheme="minorHAnsi"/>
          <w:color w:val="1F497D" w:themeColor="text2"/>
        </w:rPr>
      </w:pPr>
      <w:bookmarkStart w:id="1363" w:name="_Toc511297036"/>
      <w:r w:rsidRPr="00F575F5">
        <w:rPr>
          <w:rFonts w:asciiTheme="minorHAnsi" w:hAnsiTheme="minorHAnsi"/>
          <w:color w:val="1F497D" w:themeColor="text2"/>
        </w:rPr>
        <w:t xml:space="preserve">Kontrola zákaziek zadávaných </w:t>
      </w:r>
      <w:r w:rsidR="001E75EE" w:rsidRPr="001E75EE">
        <w:rPr>
          <w:rFonts w:asciiTheme="minorHAnsi" w:hAnsiTheme="minorHAnsi"/>
          <w:color w:val="1F497D" w:themeColor="text2"/>
        </w:rPr>
        <w:t>s využitím elektronického trhoviska</w:t>
      </w:r>
      <w:bookmarkEnd w:id="1363"/>
    </w:p>
    <w:p w:rsidR="004858E3" w:rsidRPr="003305BD" w:rsidRDefault="004858E3" w:rsidP="003305BD">
      <w:pPr>
        <w:pStyle w:val="Zkladntext"/>
        <w:numPr>
          <w:ilvl w:val="0"/>
          <w:numId w:val="67"/>
        </w:numPr>
        <w:rPr>
          <w:rFonts w:asciiTheme="minorHAnsi" w:eastAsiaTheme="majorEastAsia" w:hAnsiTheme="minorHAnsi"/>
          <w:sz w:val="20"/>
        </w:rPr>
      </w:pPr>
      <w:r w:rsidRPr="003305BD">
        <w:rPr>
          <w:rFonts w:asciiTheme="minorHAnsi" w:eastAsiaTheme="majorEastAsia" w:hAnsiTheme="minorHAnsi"/>
          <w:sz w:val="20"/>
          <w:lang w:val="sk-SK"/>
        </w:rPr>
        <w:t xml:space="preserve">Elektronické trhovisko je informačný systém verejnej správy, ktorý slúži na zabezpečenie ponuky a nákupu tovarov, stavebných prác alebo služieb bežne dostupných na trhu, ako aj na zabezpečenie s tým súvisiacich činností. Správcom elektronického trhoviska je Ministerstvo vnútra SR. Prijímatelia, ktorí spĺňajú podmienky uvedené v § 108 ods. 1 písm. a) ZVO </w:t>
      </w:r>
      <w:r w:rsidRPr="00D54EDA">
        <w:rPr>
          <w:rFonts w:asciiTheme="minorHAnsi" w:eastAsiaTheme="majorEastAsia" w:hAnsiTheme="minorHAnsi"/>
          <w:sz w:val="20"/>
          <w:lang w:val="sk-SK"/>
          <w:rPrChange w:id="1364" w:author="Autor">
            <w:rPr>
              <w:rFonts w:asciiTheme="minorHAnsi" w:eastAsiaTheme="majorEastAsia" w:hAnsiTheme="minorHAnsi"/>
              <w:strike/>
              <w:sz w:val="20"/>
              <w:lang w:val="sk-SK"/>
            </w:rPr>
          </w:rPrChange>
        </w:rPr>
        <w:t>a predpokladaná hodnota zákazky je rovnaká alebo vyššia ako 15 000 EUR,</w:t>
      </w:r>
      <w:r w:rsidRPr="003305BD">
        <w:rPr>
          <w:rFonts w:asciiTheme="minorHAnsi" w:eastAsiaTheme="majorEastAsia" w:hAnsiTheme="minorHAnsi"/>
          <w:sz w:val="20"/>
          <w:lang w:val="sk-SK"/>
        </w:rPr>
        <w:t xml:space="preserve"> môžu postupovať podľa § 109 až 112 ZVO, ak ide o dodanie tovaru, uskutočnenie stavebných prác alebo poskytnutie služby bežne dostupných na trhu, t. j.  realizovať obstarávanie prostredníctvom elektronického trhoviska. Prijímatelia môžu v zmysle § 66 ods. 8 realizovať </w:t>
      </w:r>
      <w:bookmarkStart w:id="1365" w:name="_GoBack"/>
      <w:bookmarkEnd w:id="1365"/>
      <w:ins w:id="1366" w:author="Autor">
        <w:r w:rsidR="000B22A2">
          <w:rPr>
            <w:rFonts w:asciiTheme="minorHAnsi" w:eastAsiaTheme="majorEastAsia" w:hAnsiTheme="minorHAnsi"/>
            <w:sz w:val="20"/>
            <w:lang w:val="sk-SK"/>
          </w:rPr>
          <w:t xml:space="preserve">s využitím elektronického trhoviska </w:t>
        </w:r>
      </w:ins>
      <w:r w:rsidRPr="003305BD">
        <w:rPr>
          <w:rFonts w:asciiTheme="minorHAnsi" w:eastAsiaTheme="majorEastAsia" w:hAnsiTheme="minorHAnsi"/>
          <w:sz w:val="20"/>
          <w:lang w:val="sk-SK"/>
        </w:rPr>
        <w:t>aj nadlimitnú verejnú súťaž na nákup tovarov a služieb, ktoré nie sú intelektuálnej povahy, bežne dostupných na trhu. V prípade nadlimitnej verejnej súťaže s využitím elektronického trhoviska je predmetom kontroly aj oznámenie o vyhlásení verejného obstarávania a súťažné podklady, ktoré boli automatizovaným spôsobom vytvorené z údajov zo zverejnenej ponuky na elektronickom trhovisku a informácií od prijímateľa.</w:t>
      </w:r>
    </w:p>
    <w:p w:rsidR="004858E3" w:rsidRPr="003305BD" w:rsidRDefault="004858E3" w:rsidP="003305BD">
      <w:pPr>
        <w:pStyle w:val="Zkladntext"/>
        <w:numPr>
          <w:ilvl w:val="0"/>
          <w:numId w:val="67"/>
        </w:numPr>
        <w:rPr>
          <w:rFonts w:asciiTheme="minorHAnsi" w:eastAsiaTheme="majorEastAsia" w:hAnsiTheme="minorHAnsi"/>
          <w:sz w:val="20"/>
        </w:rPr>
      </w:pPr>
      <w:r w:rsidRPr="003305BD">
        <w:rPr>
          <w:rFonts w:asciiTheme="minorHAnsi" w:eastAsiaTheme="majorEastAsia" w:hAnsiTheme="minorHAnsi"/>
          <w:sz w:val="20"/>
          <w:lang w:val="sk-SK"/>
        </w:rPr>
        <w:t xml:space="preserve">RO využíva na overenie predložených dokumentov a tiež pri dopĺňaní ďalších potrebných informácií, priamo príslušný informačný systém elektronického trhoviska, a to v rozsahu verejne dostupnom.  </w:t>
      </w:r>
    </w:p>
    <w:p w:rsidR="004858E3" w:rsidRPr="003305BD" w:rsidRDefault="004858E3" w:rsidP="003305BD">
      <w:pPr>
        <w:pStyle w:val="Zkladntext"/>
        <w:numPr>
          <w:ilvl w:val="0"/>
          <w:numId w:val="67"/>
        </w:numPr>
        <w:rPr>
          <w:rFonts w:asciiTheme="minorHAnsi" w:eastAsiaTheme="majorEastAsia" w:hAnsiTheme="minorHAnsi"/>
          <w:sz w:val="20"/>
        </w:rPr>
      </w:pPr>
      <w:r w:rsidRPr="003305BD">
        <w:rPr>
          <w:rFonts w:asciiTheme="minorHAnsi" w:eastAsiaTheme="majorEastAsia" w:hAnsiTheme="minorHAnsi"/>
          <w:sz w:val="20"/>
          <w:lang w:val="sk-SK"/>
        </w:rPr>
        <w:t xml:space="preserve">Pri výkone prvej ex </w:t>
      </w:r>
      <w:proofErr w:type="spellStart"/>
      <w:r w:rsidRPr="003305BD">
        <w:rPr>
          <w:rFonts w:asciiTheme="minorHAnsi" w:eastAsiaTheme="majorEastAsia" w:hAnsiTheme="minorHAnsi"/>
          <w:sz w:val="20"/>
          <w:lang w:val="sk-SK"/>
        </w:rPr>
        <w:t>ante</w:t>
      </w:r>
      <w:proofErr w:type="spellEnd"/>
      <w:r w:rsidRPr="003305BD">
        <w:rPr>
          <w:rFonts w:asciiTheme="minorHAnsi" w:eastAsiaTheme="majorEastAsia" w:hAnsiTheme="minorHAnsi"/>
          <w:sz w:val="20"/>
          <w:lang w:val="sk-SK"/>
        </w:rPr>
        <w:t xml:space="preserve"> kontroly postupuje RO podľa ustanovení </w:t>
      </w:r>
      <w:hyperlink w:anchor="kapitola_33721" w:tooltip="kapitoly 3.3.7.2.1" w:history="1">
        <w:proofErr w:type="spellStart"/>
        <w:r w:rsidRPr="003305BD">
          <w:rPr>
            <w:rFonts w:asciiTheme="minorHAnsi" w:eastAsiaTheme="majorEastAsia" w:hAnsiTheme="minorHAnsi"/>
            <w:sz w:val="20"/>
          </w:rPr>
          <w:t>kapitoly</w:t>
        </w:r>
        <w:proofErr w:type="spellEnd"/>
        <w:r w:rsidRPr="003305BD">
          <w:rPr>
            <w:rFonts w:asciiTheme="minorHAnsi" w:eastAsiaTheme="majorEastAsia" w:hAnsiTheme="minorHAnsi"/>
            <w:sz w:val="20"/>
          </w:rPr>
          <w:t xml:space="preserve"> 3.3.7.2.1</w:t>
        </w:r>
      </w:hyperlink>
      <w:r w:rsidR="005B6DF8" w:rsidRPr="003305BD">
        <w:rPr>
          <w:rFonts w:asciiTheme="minorHAnsi" w:eastAsiaTheme="majorEastAsia" w:hAnsiTheme="minorHAnsi"/>
          <w:sz w:val="20"/>
        </w:rPr>
        <w:t xml:space="preserve"> ESIF</w:t>
      </w:r>
      <w:r w:rsidRPr="003305BD">
        <w:rPr>
          <w:rFonts w:asciiTheme="minorHAnsi" w:eastAsiaTheme="majorEastAsia" w:hAnsiTheme="minorHAnsi"/>
          <w:sz w:val="20"/>
          <w:lang w:val="sk-SK"/>
        </w:rPr>
        <w:t xml:space="preserve">, pokiaľ nie je v tejto kapitole uvedené inak. Predmetom kontroly RO je okrem dokumentácie preukazujúcej určenie predpokladanej hodnoty zákazky návrh zmluvného formuláru obsahujúceho štandardné zmluvné podmienky, opis predmetu zákazky, prípadné objednávkové atribúty (najmä konkrétne zmluvné špecifikácie a podmienky súťaže). V rámci opisu predmetu zákazky a prípadných objednávkových atribútov je RO povinný overiť, či uvedené návrhy nie sú v rozpore s princípmi VO (napr. či verejný obstarávateľ pri špecifikovaní predmetu zákazky neporušil princíp nediskriminácie a rovnakého zaobchádzania). Predmetom kontroly RO je aj skutočnosť, či nedovoleným rozdelením zákazky na viacero menších zákaziek realizovaných prostredníctvom elektronického trhoviska nebol porušený § 6 ods. 16 ZVO. Taktiež RO overuje, či sú vhodne zvolené vzorové zmluvné podmienky pre daný typ zákazky (napr. z aspektu spolufinancovania zákazky z fondov a ENRF). Zároveň však RO nie je oprávnený dávať prijímateľovi návrhy na úpravu vzorových zmluvných podmienok, keďže tie sú nemennou súčasťou informačného systému elektronického trhoviska. </w:t>
      </w:r>
    </w:p>
    <w:p w:rsidR="004858E3" w:rsidRPr="003305BD" w:rsidRDefault="004858E3" w:rsidP="003305BD">
      <w:pPr>
        <w:pStyle w:val="Zkladntext"/>
        <w:numPr>
          <w:ilvl w:val="0"/>
          <w:numId w:val="67"/>
        </w:numPr>
        <w:rPr>
          <w:rFonts w:asciiTheme="minorHAnsi" w:eastAsiaTheme="majorEastAsia" w:hAnsiTheme="minorHAnsi"/>
          <w:sz w:val="20"/>
        </w:rPr>
      </w:pPr>
      <w:r w:rsidRPr="003305BD">
        <w:rPr>
          <w:rFonts w:asciiTheme="minorHAnsi" w:eastAsiaTheme="majorEastAsia" w:hAnsiTheme="minorHAnsi"/>
          <w:sz w:val="20"/>
          <w:lang w:val="sk-SK"/>
        </w:rPr>
        <w:t xml:space="preserve">Pri výkone druhej ex </w:t>
      </w:r>
      <w:proofErr w:type="spellStart"/>
      <w:r w:rsidRPr="003305BD">
        <w:rPr>
          <w:rFonts w:asciiTheme="minorHAnsi" w:eastAsiaTheme="majorEastAsia" w:hAnsiTheme="minorHAnsi"/>
          <w:sz w:val="20"/>
          <w:lang w:val="sk-SK"/>
        </w:rPr>
        <w:t>ante</w:t>
      </w:r>
      <w:proofErr w:type="spellEnd"/>
      <w:r w:rsidRPr="003305BD">
        <w:rPr>
          <w:rFonts w:asciiTheme="minorHAnsi" w:eastAsiaTheme="majorEastAsia" w:hAnsiTheme="minorHAnsi"/>
          <w:sz w:val="20"/>
          <w:lang w:val="sk-SK"/>
        </w:rPr>
        <w:t xml:space="preserve"> kontroly nadlimitných zákaziek realizovaných cez elektronické trhovisko, postupuje RO primerane podľa ustanovení kapitoly 3.3.7.2.2</w:t>
      </w:r>
      <w:r w:rsidR="005B6DF8" w:rsidRPr="003305BD">
        <w:rPr>
          <w:rFonts w:asciiTheme="minorHAnsi" w:eastAsiaTheme="majorEastAsia" w:hAnsiTheme="minorHAnsi"/>
          <w:sz w:val="20"/>
          <w:lang w:val="sk-SK"/>
        </w:rPr>
        <w:t xml:space="preserve"> ESIF</w:t>
      </w:r>
      <w:r w:rsidRPr="003305BD">
        <w:rPr>
          <w:rFonts w:asciiTheme="minorHAnsi" w:eastAsiaTheme="majorEastAsia" w:hAnsiTheme="minorHAnsi"/>
          <w:sz w:val="20"/>
          <w:lang w:val="sk-SK"/>
        </w:rPr>
        <w:t>, pričom podmienkou na uzavretie zmluvy je ukončenie finančnej kontroly VO zo strany príslušného RO.</w:t>
      </w:r>
    </w:p>
    <w:p w:rsidR="004858E3" w:rsidRPr="003305BD" w:rsidRDefault="004858E3" w:rsidP="003305BD">
      <w:pPr>
        <w:pStyle w:val="Zkladntext"/>
        <w:numPr>
          <w:ilvl w:val="0"/>
          <w:numId w:val="67"/>
        </w:numPr>
        <w:rPr>
          <w:rFonts w:asciiTheme="minorHAnsi" w:eastAsiaTheme="majorEastAsia" w:hAnsiTheme="minorHAnsi"/>
          <w:sz w:val="20"/>
        </w:rPr>
      </w:pPr>
      <w:r w:rsidRPr="003305BD">
        <w:rPr>
          <w:rFonts w:asciiTheme="minorHAnsi" w:eastAsiaTheme="majorEastAsia" w:hAnsiTheme="minorHAnsi"/>
          <w:sz w:val="20"/>
          <w:lang w:val="sk-SK"/>
        </w:rPr>
        <w:t>Pri výkone ex post kontroly postupuje RO podľa príslušných ustanovení kapitoly 3.3.7.2.3 a 3.3.7.2.4</w:t>
      </w:r>
      <w:r w:rsidR="005B6DF8" w:rsidRPr="003305BD">
        <w:rPr>
          <w:rFonts w:asciiTheme="minorHAnsi" w:eastAsiaTheme="majorEastAsia" w:hAnsiTheme="minorHAnsi"/>
          <w:sz w:val="20"/>
          <w:lang w:val="sk-SK"/>
        </w:rPr>
        <w:t xml:space="preserve"> ESIF</w:t>
      </w:r>
      <w:r w:rsidRPr="003305BD">
        <w:rPr>
          <w:rFonts w:asciiTheme="minorHAnsi" w:eastAsiaTheme="majorEastAsia" w:hAnsiTheme="minorHAnsi"/>
          <w:sz w:val="20"/>
          <w:lang w:val="sk-SK"/>
        </w:rPr>
        <w:t xml:space="preserve">, pokiaľ nie je v tejto kapitole uvedené inak. Dokumentáciu na kontrolu je prijímateľ povinný predložiť na RO vo fáze po vygenerovaní výslednej zmluvy príslušným elektronickým informačným systémom, po jej zverejnení v zmysle zákona o  slobode informácií a pred nadobudnutím účinnosti zmluvy s dodávateľom (pokiaľ sa jedná o povinnú osobu podľa zákona o  slobode informácií). Sprievodnú dokumentáciu tvorí okrem dokumentácie uvedenej v ods. 3 (za podmienky, že nebola predmetom prvej ex </w:t>
      </w:r>
      <w:proofErr w:type="spellStart"/>
      <w:r w:rsidRPr="003305BD">
        <w:rPr>
          <w:rFonts w:asciiTheme="minorHAnsi" w:eastAsiaTheme="majorEastAsia" w:hAnsiTheme="minorHAnsi"/>
          <w:sz w:val="20"/>
          <w:lang w:val="sk-SK"/>
        </w:rPr>
        <w:t>ante</w:t>
      </w:r>
      <w:proofErr w:type="spellEnd"/>
      <w:r w:rsidRPr="003305BD">
        <w:rPr>
          <w:rFonts w:asciiTheme="minorHAnsi" w:eastAsiaTheme="majorEastAsia" w:hAnsiTheme="minorHAnsi"/>
          <w:sz w:val="20"/>
          <w:lang w:val="sk-SK"/>
        </w:rPr>
        <w:t xml:space="preserve"> kontroly), automaticky vygenerovaná zmluva, ktorá je výsledkom VO a tiež protokol, ktorý zachytávajúci celý priebeh procesu zadávania zákazy prostredníctvom elektronického trhoviska. Ak výsledok predmetnej finančnej kontroly nebude kladný, nie je splnená podmienka k nadobudnutiu účinnosti Zmluvy v súlade so všeobecnými zmluvnými podmienkami elektronického kontraktačného systému.</w:t>
      </w:r>
    </w:p>
    <w:p w:rsidR="004858E3" w:rsidRPr="003305BD" w:rsidRDefault="004858E3" w:rsidP="003305BD">
      <w:pPr>
        <w:pStyle w:val="Zkladntext"/>
        <w:numPr>
          <w:ilvl w:val="0"/>
          <w:numId w:val="67"/>
        </w:numPr>
        <w:rPr>
          <w:rFonts w:asciiTheme="minorHAnsi" w:eastAsiaTheme="majorEastAsia" w:hAnsiTheme="minorHAnsi"/>
          <w:sz w:val="20"/>
        </w:rPr>
      </w:pPr>
      <w:r w:rsidRPr="003305BD">
        <w:rPr>
          <w:rFonts w:asciiTheme="minorHAnsi" w:eastAsiaTheme="majorEastAsia" w:hAnsiTheme="minorHAnsi"/>
          <w:sz w:val="20"/>
          <w:lang w:val="sk-SK"/>
        </w:rPr>
        <w:t>V prípade, že pri ex post kontrole zo strany RO, ktorej súčasťou je vecná kontrola verejného obstarávania, bude zistené porušenie, ktoré môže mať vplyv na oprávnenosť výdavkov, RO                  v záveroch kontroly uvedie tieto zistenia. V prípade zistení v rámci vecnej kontroly verejného obstarávania, ktoré môžu mať vplyv na oprávnenosť výdavkov a nie je možné ich odstrániť, RO v záveroch kontroly nepripustí výdavky súvisiace s VO do financovania v plnom rozsahu. V prípade zistení porušenia pravidiel a postupov VO, resp. porušenia pravidiel a ustanovení legislatívy SR a EÚ, ktoré mali alebo mohli mať vplyv na výsledok verejného obstarávania a zákazka bola zadávaná s využitím elektronického trhoviska, je RO povinný postupovať podľa metodického pokynu</w:t>
      </w:r>
      <w:r w:rsidRPr="003305BD">
        <w:rPr>
          <w:rFonts w:asciiTheme="minorHAnsi" w:eastAsiaTheme="majorEastAsia" w:hAnsiTheme="minorHAnsi"/>
          <w:sz w:val="20"/>
        </w:rPr>
        <w:footnoteReference w:id="9"/>
      </w:r>
      <w:r w:rsidRPr="003305BD">
        <w:rPr>
          <w:rFonts w:asciiTheme="minorHAnsi" w:eastAsiaTheme="majorEastAsia" w:hAnsiTheme="minorHAnsi"/>
          <w:sz w:val="20"/>
          <w:lang w:val="sk-SK"/>
        </w:rPr>
        <w:t>, ktorý upravuje postup pri určení finančných opráv za porušenie pravidiel a postupov VO.</w:t>
      </w:r>
    </w:p>
    <w:p w:rsidR="007B5571" w:rsidRPr="00F575F5" w:rsidRDefault="007B5571" w:rsidP="007B5571">
      <w:pPr>
        <w:pStyle w:val="Odsekzoznamu"/>
        <w:jc w:val="both"/>
        <w:rPr>
          <w:color w:val="1F497D" w:themeColor="text2"/>
        </w:rPr>
      </w:pPr>
    </w:p>
    <w:p w:rsidR="007B5571" w:rsidRPr="000B22A2" w:rsidRDefault="007B5571" w:rsidP="00A72D99">
      <w:pPr>
        <w:pStyle w:val="Nadpis3"/>
        <w:numPr>
          <w:ilvl w:val="2"/>
          <w:numId w:val="83"/>
        </w:numPr>
        <w:jc w:val="both"/>
        <w:rPr>
          <w:rFonts w:asciiTheme="minorHAnsi" w:hAnsiTheme="minorHAnsi"/>
          <w:color w:val="1F497D" w:themeColor="text2"/>
        </w:rPr>
      </w:pPr>
      <w:bookmarkStart w:id="1367" w:name="_Toc511297037"/>
      <w:r w:rsidRPr="00A72D99">
        <w:rPr>
          <w:rFonts w:asciiTheme="minorHAnsi" w:hAnsiTheme="minorHAnsi"/>
          <w:color w:val="1F497D" w:themeColor="text2"/>
        </w:rPr>
        <w:t xml:space="preserve">Kontrola verejného obstarávania, v rámci ktorého viacerí prijímatelia nadobúdajú tovary, práce alebo služby prostredníctvom </w:t>
      </w:r>
      <w:del w:id="1368" w:author="Autor">
        <w:r w:rsidRPr="00754AEE" w:rsidDel="00B63069">
          <w:rPr>
            <w:rFonts w:asciiTheme="minorHAnsi" w:hAnsiTheme="minorHAnsi"/>
            <w:strike/>
            <w:color w:val="1F497D" w:themeColor="text2"/>
            <w:rPrChange w:id="1369" w:author="Autor">
              <w:rPr>
                <w:rFonts w:asciiTheme="minorHAnsi" w:hAnsiTheme="minorHAnsi"/>
                <w:color w:val="1F497D" w:themeColor="text2"/>
              </w:rPr>
            </w:rPrChange>
          </w:rPr>
          <w:delText>centrálnej obstarávacej organizácie</w:delText>
        </w:r>
      </w:del>
      <w:ins w:id="1370" w:author="Autor">
        <w:del w:id="1371" w:author="Autor">
          <w:r w:rsidR="000B22A2" w:rsidRPr="00D54EDA" w:rsidDel="00B63069">
            <w:rPr>
              <w:rFonts w:asciiTheme="minorHAnsi" w:hAnsiTheme="minorHAnsi"/>
              <w:color w:val="1F497D" w:themeColor="text2"/>
              <w:rPrChange w:id="1372" w:author="Autor">
                <w:rPr>
                  <w:rFonts w:asciiTheme="minorHAnsi" w:hAnsiTheme="minorHAnsi"/>
                  <w:strike/>
                  <w:color w:val="1F497D" w:themeColor="text2"/>
                </w:rPr>
              </w:rPrChange>
            </w:rPr>
            <w:delText xml:space="preserve"> </w:delText>
          </w:r>
        </w:del>
        <w:r w:rsidR="000B22A2" w:rsidRPr="00D54EDA">
          <w:rPr>
            <w:rFonts w:asciiTheme="minorHAnsi" w:hAnsiTheme="minorHAnsi"/>
            <w:color w:val="1F497D" w:themeColor="text2"/>
            <w:rPrChange w:id="1373" w:author="Autor">
              <w:rPr>
                <w:rFonts w:asciiTheme="minorHAnsi" w:hAnsiTheme="minorHAnsi"/>
                <w:strike/>
                <w:color w:val="1F497D" w:themeColor="text2"/>
              </w:rPr>
            </w:rPrChange>
          </w:rPr>
          <w:t>COO</w:t>
        </w:r>
      </w:ins>
      <w:bookmarkEnd w:id="1367"/>
    </w:p>
    <w:p w:rsidR="007B5571" w:rsidRPr="00A72D99" w:rsidRDefault="007B5571" w:rsidP="003305BD">
      <w:pPr>
        <w:pStyle w:val="Zkladntext"/>
        <w:numPr>
          <w:ilvl w:val="0"/>
          <w:numId w:val="185"/>
        </w:numPr>
        <w:rPr>
          <w:rFonts w:asciiTheme="minorHAnsi" w:eastAsiaTheme="majorEastAsia" w:hAnsiTheme="minorHAnsi"/>
          <w:sz w:val="20"/>
          <w:lang w:val="sk-SK"/>
        </w:rPr>
      </w:pPr>
      <w:r w:rsidRPr="00A72D99">
        <w:rPr>
          <w:rFonts w:asciiTheme="minorHAnsi" w:eastAsiaTheme="majorEastAsia" w:hAnsiTheme="minorHAnsi"/>
          <w:sz w:val="20"/>
          <w:lang w:val="sk-SK"/>
        </w:rPr>
        <w:t>Uvedené pravidlá sa vzťahujú na situáciu, keď viacero prijímateľov (t.j. viacej ako jeden) nadobúda, resp. obstaráva tovary, stavebné práce alebo služby prostredníctvom centrálnej obstarávacej organizácie, pričom toto nadobúdanie, resp. obstarávanie sa týka toho istého VO, pričom sa vzťahujú na centrálne obstarávacie organizácie, ktorými sú verejní obstarávatelia podľa § 7 ods. 1 písm. a) ZVO.</w:t>
      </w:r>
    </w:p>
    <w:p w:rsidR="007B5571" w:rsidRPr="00A72D99" w:rsidRDefault="007B5571" w:rsidP="003305BD">
      <w:pPr>
        <w:pStyle w:val="Zkladntext"/>
        <w:numPr>
          <w:ilvl w:val="0"/>
          <w:numId w:val="185"/>
        </w:numPr>
        <w:rPr>
          <w:rFonts w:asciiTheme="minorHAnsi" w:eastAsiaTheme="majorEastAsia" w:hAnsiTheme="minorHAnsi"/>
          <w:sz w:val="20"/>
          <w:lang w:val="sk-SK"/>
        </w:rPr>
      </w:pPr>
      <w:r w:rsidRPr="00A72D99">
        <w:rPr>
          <w:rFonts w:asciiTheme="minorHAnsi" w:eastAsiaTheme="majorEastAsia" w:hAnsiTheme="minorHAnsi"/>
          <w:sz w:val="20"/>
          <w:lang w:val="sk-SK"/>
        </w:rPr>
        <w:t>V prípade, že prijímateľ bude obstarávať alebo nadobúdať tovary/práce/služby prostredníctvom centrálnej obstarávacej organizácie, je pri uvedenom povinný postupovať podľa kapitoly 3.3.7.2.6. Systému riadenia EŠIF.</w:t>
      </w:r>
    </w:p>
    <w:p w:rsidR="007B5571" w:rsidRPr="00F575F5" w:rsidRDefault="007B5571" w:rsidP="007B5571">
      <w:pPr>
        <w:pStyle w:val="Zkladntext"/>
        <w:ind w:left="720"/>
        <w:rPr>
          <w:rFonts w:eastAsiaTheme="majorEastAsia"/>
          <w:color w:val="1F497D" w:themeColor="text2"/>
          <w:lang w:val="sk-SK"/>
        </w:rPr>
      </w:pPr>
    </w:p>
    <w:p w:rsidR="007B5571" w:rsidRPr="00F575F5" w:rsidRDefault="007B5571" w:rsidP="00A72D99">
      <w:pPr>
        <w:pStyle w:val="Nadpis3"/>
        <w:numPr>
          <w:ilvl w:val="2"/>
          <w:numId w:val="83"/>
        </w:numPr>
        <w:jc w:val="both"/>
        <w:rPr>
          <w:rFonts w:asciiTheme="minorHAnsi" w:hAnsiTheme="minorHAnsi"/>
          <w:color w:val="1F497D" w:themeColor="text2"/>
        </w:rPr>
      </w:pPr>
      <w:bookmarkStart w:id="1374" w:name="_Toc511297038"/>
      <w:r w:rsidRPr="00F575F5">
        <w:rPr>
          <w:rFonts w:asciiTheme="minorHAnsi" w:hAnsiTheme="minorHAnsi"/>
          <w:color w:val="1F497D" w:themeColor="text2"/>
        </w:rPr>
        <w:t>Kontrola dodatkov</w:t>
      </w:r>
      <w:bookmarkEnd w:id="1374"/>
    </w:p>
    <w:p w:rsidR="007B5571" w:rsidRPr="00A72D99" w:rsidRDefault="007B5571" w:rsidP="007B5571">
      <w:pPr>
        <w:pStyle w:val="Odsekzoznamu"/>
        <w:numPr>
          <w:ilvl w:val="0"/>
          <w:numId w:val="65"/>
        </w:numPr>
        <w:jc w:val="both"/>
        <w:rPr>
          <w:rFonts w:asciiTheme="minorHAnsi" w:hAnsiTheme="minorHAnsi"/>
          <w:sz w:val="20"/>
          <w:szCs w:val="20"/>
        </w:rPr>
      </w:pPr>
      <w:r w:rsidRPr="00A72D99">
        <w:rPr>
          <w:rFonts w:asciiTheme="minorHAnsi" w:hAnsiTheme="minorHAnsi"/>
          <w:sz w:val="20"/>
          <w:szCs w:val="20"/>
        </w:rPr>
        <w:t xml:space="preserve">Prijímateľ je povinný predložiť na kontrolu RO návrhy všetkých dodatkov súvisiacich s výsledkom VO spolufinancovaného z fondov a ENRF.  Z uvedeného vyplýva, že prijímateľ zasiela na RO </w:t>
      </w:r>
      <w:r w:rsidRPr="00D54EDA">
        <w:rPr>
          <w:rFonts w:asciiTheme="minorHAnsi" w:hAnsiTheme="minorHAnsi"/>
          <w:b/>
          <w:sz w:val="20"/>
          <w:szCs w:val="20"/>
          <w:rPrChange w:id="1375" w:author="Autor">
            <w:rPr>
              <w:rFonts w:asciiTheme="minorHAnsi" w:hAnsiTheme="minorHAnsi"/>
              <w:sz w:val="20"/>
              <w:szCs w:val="20"/>
            </w:rPr>
          </w:rPrChange>
        </w:rPr>
        <w:t>návrh dodatku pred jeho podpisom oboma zmluvnými stranami</w:t>
      </w:r>
      <w:r w:rsidRPr="00A72D99">
        <w:rPr>
          <w:rFonts w:asciiTheme="minorHAnsi" w:hAnsiTheme="minorHAnsi"/>
          <w:sz w:val="20"/>
          <w:szCs w:val="20"/>
        </w:rPr>
        <w:t>. Uvedená povinnosť sa vzťahuje aj na prípady, keď sa dodatok vzťahuje na časť výdavkov, ktoré nie sú oprávnenými výdavkami, avšak sú súčasťou zákazky, ktorá je spolufinancovaná z fondov EŠIF.</w:t>
      </w:r>
    </w:p>
    <w:p w:rsidR="007B5571" w:rsidRPr="00D54EDA" w:rsidRDefault="007B5571" w:rsidP="007B5571">
      <w:pPr>
        <w:pStyle w:val="Odsekzoznamu"/>
        <w:numPr>
          <w:ilvl w:val="0"/>
          <w:numId w:val="65"/>
        </w:numPr>
        <w:jc w:val="both"/>
        <w:rPr>
          <w:rFonts w:asciiTheme="minorHAnsi" w:hAnsiTheme="minorHAnsi"/>
          <w:b/>
          <w:sz w:val="20"/>
          <w:szCs w:val="20"/>
          <w:rPrChange w:id="1376" w:author="Autor">
            <w:rPr>
              <w:rFonts w:asciiTheme="minorHAnsi" w:hAnsiTheme="minorHAnsi"/>
              <w:sz w:val="20"/>
              <w:szCs w:val="20"/>
            </w:rPr>
          </w:rPrChange>
        </w:rPr>
      </w:pPr>
      <w:r w:rsidRPr="00A72D99">
        <w:rPr>
          <w:rFonts w:asciiTheme="minorHAnsi" w:hAnsiTheme="minorHAnsi"/>
          <w:sz w:val="20"/>
          <w:szCs w:val="20"/>
        </w:rPr>
        <w:t xml:space="preserve">Prijímateľ je zároveň povinný predložiť takýto dodatok ešte pred tým, ako sa skutočnosť menená dodatkom udeje (napr. uplynutie lehoty realizácie diela, zmeny v súpise položiek alebo v rozpočte diela). </w:t>
      </w:r>
      <w:r w:rsidRPr="00D54EDA">
        <w:rPr>
          <w:rFonts w:asciiTheme="minorHAnsi" w:hAnsiTheme="minorHAnsi"/>
          <w:b/>
          <w:sz w:val="20"/>
          <w:szCs w:val="20"/>
          <w:rPrChange w:id="1377" w:author="Autor">
            <w:rPr>
              <w:rFonts w:asciiTheme="minorHAnsi" w:hAnsiTheme="minorHAnsi"/>
              <w:sz w:val="20"/>
              <w:szCs w:val="20"/>
            </w:rPr>
          </w:rPrChange>
        </w:rPr>
        <w:t>Uvedená povinnosť sa nevzťahuje na prípady, keď sa dodatkom menia identifikačné a kontaktné údaje zmluvných strán (napr. adresa sídla, kontaktné osoby, číslo bankového účtu a pod.)</w:t>
      </w:r>
      <w:r w:rsidRPr="00A72D99">
        <w:rPr>
          <w:rFonts w:asciiTheme="minorHAnsi" w:hAnsiTheme="minorHAnsi"/>
          <w:sz w:val="20"/>
          <w:szCs w:val="20"/>
        </w:rPr>
        <w:t xml:space="preserve">. V tomto prípade (zmene identifikačných a kontaktných údajov) je prijímateľ oprávnený </w:t>
      </w:r>
      <w:r w:rsidRPr="00D54EDA">
        <w:rPr>
          <w:rFonts w:asciiTheme="minorHAnsi" w:hAnsiTheme="minorHAnsi"/>
          <w:b/>
          <w:sz w:val="20"/>
          <w:szCs w:val="20"/>
          <w:rPrChange w:id="1378" w:author="Autor">
            <w:rPr>
              <w:rFonts w:asciiTheme="minorHAnsi" w:hAnsiTheme="minorHAnsi"/>
              <w:sz w:val="20"/>
              <w:szCs w:val="20"/>
            </w:rPr>
          </w:rPrChange>
        </w:rPr>
        <w:t xml:space="preserve">predložiť takýto dodatok až po jeho podpise oboma zmluvnými stranami, teda nie je povinný ho predložiť na schválenie pred jeho podpisom. </w:t>
      </w:r>
    </w:p>
    <w:p w:rsidR="007B5571" w:rsidRPr="00A72D99" w:rsidRDefault="007B5571" w:rsidP="007B5571">
      <w:pPr>
        <w:pStyle w:val="Odsekzoznamu"/>
        <w:numPr>
          <w:ilvl w:val="0"/>
          <w:numId w:val="65"/>
        </w:numPr>
        <w:jc w:val="both"/>
        <w:rPr>
          <w:rFonts w:asciiTheme="minorHAnsi" w:hAnsiTheme="minorHAnsi"/>
          <w:sz w:val="20"/>
          <w:szCs w:val="20"/>
        </w:rPr>
      </w:pPr>
      <w:r w:rsidRPr="00A72D99">
        <w:rPr>
          <w:rFonts w:asciiTheme="minorHAnsi" w:hAnsiTheme="minorHAnsi"/>
          <w:sz w:val="20"/>
          <w:szCs w:val="20"/>
        </w:rPr>
        <w:t>Ak zmenu vyplývajúcu z realizácie zákazky nie je možné z dôvodu mimoriadnej udalosti (živelná pohroma, havária alebo situácia bezprostredne ohrozujúca život, alebo zdravie ľudí) riešiť v danom rozhodnom čase dodatkom, resp. nie je udržateľné čakať na výsledok kontroly RO v rámci dodatku riešiaceho takúto mimoriadnu situáciu, prijímateľ zašle návrh dodatku, alebo už samotný podpísaný dodatok až po pominutí tejto mimoriadnej udalosti súčasne so zdôvodnením. Ak sa takáto situácia rieši v rámci priameho rokovacieho konania podľa § 81 ZVO, pričom výsledkom tohto postupu je nová zmluva, RO postupuje pri kontrole podľa príslušnej kapitoly.</w:t>
      </w:r>
    </w:p>
    <w:p w:rsidR="007B5571" w:rsidRPr="00A72D99" w:rsidRDefault="007B5571" w:rsidP="007B5571">
      <w:pPr>
        <w:pStyle w:val="Odsekzoznamu"/>
        <w:numPr>
          <w:ilvl w:val="0"/>
          <w:numId w:val="65"/>
        </w:numPr>
        <w:jc w:val="both"/>
        <w:rPr>
          <w:rFonts w:asciiTheme="minorHAnsi" w:hAnsiTheme="minorHAnsi"/>
          <w:sz w:val="20"/>
          <w:szCs w:val="20"/>
        </w:rPr>
      </w:pPr>
      <w:r w:rsidRPr="00A72D99">
        <w:rPr>
          <w:rFonts w:asciiTheme="minorHAnsi" w:hAnsiTheme="minorHAnsi"/>
          <w:sz w:val="20"/>
          <w:szCs w:val="20"/>
        </w:rPr>
        <w:t xml:space="preserve">Pokiaľ prijímateľ plánuje upraviť existujúci zmluvný vzťah na základe priameho rokovacieho konania, je v tomto prípade povinný  predložiť na RO návrh oznámenia o dobrovoľnej transparentnosti </w:t>
      </w:r>
      <w:proofErr w:type="spellStart"/>
      <w:r w:rsidRPr="00A72D99">
        <w:rPr>
          <w:rFonts w:asciiTheme="minorHAnsi" w:hAnsiTheme="minorHAnsi"/>
          <w:sz w:val="20"/>
          <w:szCs w:val="20"/>
        </w:rPr>
        <w:t>ex-ante</w:t>
      </w:r>
      <w:proofErr w:type="spellEnd"/>
      <w:r w:rsidR="00D2085C">
        <w:rPr>
          <w:rFonts w:asciiTheme="minorHAnsi" w:hAnsiTheme="minorHAnsi"/>
          <w:sz w:val="20"/>
          <w:szCs w:val="20"/>
        </w:rPr>
        <w:t xml:space="preserve"> </w:t>
      </w:r>
      <w:r w:rsidR="00D2085C" w:rsidRPr="00785C19">
        <w:rPr>
          <w:rFonts w:asciiTheme="minorHAnsi" w:hAnsiTheme="minorHAnsi"/>
          <w:sz w:val="20"/>
          <w:szCs w:val="20"/>
        </w:rPr>
        <w:t>(viď. kapitola „</w:t>
      </w:r>
      <w:hyperlink w:anchor="_Oznámenia_používané_vo" w:history="1">
        <w:r w:rsidR="00B26F62" w:rsidRPr="00B26F62">
          <w:rPr>
            <w:rStyle w:val="Hypertextovprepojenie"/>
            <w:rFonts w:asciiTheme="minorHAnsi" w:hAnsiTheme="minorHAnsi"/>
            <w:spacing w:val="5"/>
            <w:sz w:val="20"/>
            <w:szCs w:val="20"/>
          </w:rPr>
          <w:t>Oznámenia používané vo verejnom obstarávaní</w:t>
        </w:r>
      </w:hyperlink>
      <w:r w:rsidR="00D2085C" w:rsidRPr="00356885">
        <w:rPr>
          <w:rStyle w:val="Jemnodkaz"/>
          <w:rFonts w:asciiTheme="minorHAnsi" w:hAnsiTheme="minorHAnsi"/>
          <w:color w:val="auto"/>
          <w:sz w:val="20"/>
          <w:szCs w:val="20"/>
        </w:rPr>
        <w:t>“</w:t>
      </w:r>
      <w:r w:rsidR="00D2085C" w:rsidRPr="00356885">
        <w:rPr>
          <w:rFonts w:asciiTheme="minorHAnsi" w:hAnsiTheme="minorHAnsi"/>
          <w:sz w:val="20"/>
          <w:szCs w:val="20"/>
        </w:rPr>
        <w:t>)</w:t>
      </w:r>
      <w:r w:rsidR="00D2085C">
        <w:rPr>
          <w:rFonts w:asciiTheme="minorHAnsi" w:hAnsiTheme="minorHAnsi"/>
          <w:sz w:val="20"/>
          <w:szCs w:val="20"/>
        </w:rPr>
        <w:t>.</w:t>
      </w:r>
      <w:r w:rsidRPr="00A72D99">
        <w:rPr>
          <w:rFonts w:asciiTheme="minorHAnsi" w:hAnsiTheme="minorHAnsi"/>
          <w:sz w:val="20"/>
          <w:szCs w:val="20"/>
        </w:rPr>
        <w:t xml:space="preserve"> </w:t>
      </w:r>
      <w:r w:rsidR="008D090E">
        <w:rPr>
          <w:rFonts w:asciiTheme="minorHAnsi" w:hAnsiTheme="minorHAnsi"/>
          <w:sz w:val="20"/>
          <w:szCs w:val="20"/>
        </w:rPr>
        <w:t xml:space="preserve"> </w:t>
      </w:r>
      <w:r w:rsidRPr="00A72D99">
        <w:rPr>
          <w:rFonts w:asciiTheme="minorHAnsi" w:hAnsiTheme="minorHAnsi"/>
          <w:sz w:val="20"/>
          <w:szCs w:val="20"/>
        </w:rPr>
        <w:t>Až po kontrole tohto oznámenia a posúdení oprávnenosti použitia priameho rokovacieho konania je prijímateľ oprávnený začať realizovať tento postup. Po uskutočnení rokovaní zasiela  prijímateľ na RO zápisnice z týchto rokovaní spolu s návrhom dodatku. Tento je ďalej predmetom kontroly RO.</w:t>
      </w:r>
    </w:p>
    <w:p w:rsidR="007B5571" w:rsidRPr="00A72D99" w:rsidRDefault="007B5571" w:rsidP="007B5571">
      <w:pPr>
        <w:pStyle w:val="Odsekzoznamu"/>
        <w:numPr>
          <w:ilvl w:val="0"/>
          <w:numId w:val="65"/>
        </w:numPr>
        <w:jc w:val="both"/>
        <w:rPr>
          <w:rFonts w:asciiTheme="minorHAnsi" w:hAnsiTheme="minorHAnsi"/>
          <w:sz w:val="20"/>
          <w:szCs w:val="20"/>
        </w:rPr>
      </w:pPr>
      <w:r w:rsidRPr="00A72D99">
        <w:rPr>
          <w:rFonts w:asciiTheme="minorHAnsi" w:hAnsiTheme="minorHAnsi"/>
          <w:sz w:val="20"/>
          <w:szCs w:val="20"/>
        </w:rPr>
        <w:t xml:space="preserve">Predmetom kontroly dodatkov je posúdenie ich súladu s príslušnými ustanoveniami ZVO. Zároveň RO posudzuje zmeny z neho vyplývajúce po stránke ich súladu so schválenou </w:t>
      </w:r>
      <w:proofErr w:type="spellStart"/>
      <w:r w:rsidRPr="00A72D99">
        <w:rPr>
          <w:rFonts w:asciiTheme="minorHAnsi" w:hAnsiTheme="minorHAnsi"/>
          <w:sz w:val="20"/>
          <w:szCs w:val="20"/>
        </w:rPr>
        <w:t>ŽoNFP</w:t>
      </w:r>
      <w:proofErr w:type="spellEnd"/>
      <w:r w:rsidRPr="00A72D99">
        <w:rPr>
          <w:rFonts w:asciiTheme="minorHAnsi" w:hAnsiTheme="minorHAnsi"/>
          <w:sz w:val="20"/>
          <w:szCs w:val="20"/>
        </w:rPr>
        <w:t xml:space="preserve"> a účinnou zmluvou o NFP.</w:t>
      </w:r>
    </w:p>
    <w:p w:rsidR="007B5571" w:rsidRPr="00A72D99" w:rsidRDefault="007B5571" w:rsidP="007B5571">
      <w:pPr>
        <w:pStyle w:val="Odsekzoznamu"/>
        <w:numPr>
          <w:ilvl w:val="0"/>
          <w:numId w:val="65"/>
        </w:numPr>
        <w:jc w:val="both"/>
        <w:rPr>
          <w:rFonts w:asciiTheme="minorHAnsi" w:hAnsiTheme="minorHAnsi"/>
          <w:sz w:val="20"/>
          <w:szCs w:val="20"/>
        </w:rPr>
      </w:pPr>
      <w:r w:rsidRPr="00A72D99">
        <w:rPr>
          <w:rFonts w:asciiTheme="minorHAnsi" w:hAnsiTheme="minorHAnsi"/>
          <w:sz w:val="20"/>
          <w:szCs w:val="20"/>
        </w:rPr>
        <w:t>Ak RO nezistí porušenie princípov a postupov VO, resp. porušenie pravidiel a ustanovení  legislatívy SR a EÚ, záverom kontroly je súhlas RO s podpísaním dodatku verejného obstarávateľa  s úspešným uchádzačom. Tento súhlas predstavuje predpoklad k vydaniu záveru v rámci následnej kontroly dodatku po jeho podpise.</w:t>
      </w:r>
    </w:p>
    <w:p w:rsidR="007B5571" w:rsidRPr="00A72D99" w:rsidRDefault="007B5571" w:rsidP="007B5571">
      <w:pPr>
        <w:pStyle w:val="Odsekzoznamu"/>
        <w:numPr>
          <w:ilvl w:val="0"/>
          <w:numId w:val="65"/>
        </w:numPr>
        <w:jc w:val="both"/>
        <w:rPr>
          <w:rFonts w:asciiTheme="minorHAnsi" w:hAnsiTheme="minorHAnsi"/>
          <w:sz w:val="20"/>
          <w:szCs w:val="20"/>
        </w:rPr>
      </w:pPr>
      <w:r w:rsidRPr="00A72D99">
        <w:rPr>
          <w:rFonts w:asciiTheme="minorHAnsi" w:hAnsiTheme="minorHAnsi"/>
          <w:sz w:val="20"/>
          <w:szCs w:val="20"/>
        </w:rPr>
        <w:t xml:space="preserve">Ak RO zistí porušenie princípov a postupov VO, resp. porušenie pravidiel a ustanovení  legislatívy SR a EÚ, záverom kontroly je nesúhlas RO s podpísaním dodatku verejného obstarávateľa,  s úspešným uchádzačom. </w:t>
      </w:r>
    </w:p>
    <w:p w:rsidR="007B5571" w:rsidRPr="00A72D99" w:rsidRDefault="007B5571" w:rsidP="007B5571">
      <w:pPr>
        <w:pStyle w:val="Odsekzoznamu"/>
        <w:numPr>
          <w:ilvl w:val="0"/>
          <w:numId w:val="65"/>
        </w:numPr>
        <w:jc w:val="both"/>
        <w:rPr>
          <w:rFonts w:asciiTheme="minorHAnsi" w:hAnsiTheme="minorHAnsi"/>
          <w:sz w:val="20"/>
          <w:szCs w:val="20"/>
        </w:rPr>
      </w:pPr>
      <w:r w:rsidRPr="00A72D99">
        <w:rPr>
          <w:rFonts w:asciiTheme="minorHAnsi" w:hAnsiTheme="minorHAnsi"/>
          <w:sz w:val="20"/>
          <w:szCs w:val="20"/>
        </w:rPr>
        <w:t xml:space="preserve">Ak nezrealizovanie zmien vyplývajúcich z dodatku preukázateľne spôsobilo nemožnosť splnenia pôvodnej zmluvy, alebo by táto skutočnosť znamenala pre prijímateľa neprimerané ťažkosti, a ak aj napriek nesúhlasu RO prijímateľ takýto dodatok podpíše, je RO oprávnený následne postupovať v zmysle metodického pokynu CKO č. 5, ktorý upravuje postup pri určení korekcií za VO určením návrhu </w:t>
      </w:r>
      <w:proofErr w:type="spellStart"/>
      <w:r w:rsidRPr="00A72D99">
        <w:rPr>
          <w:rFonts w:asciiTheme="minorHAnsi" w:hAnsiTheme="minorHAnsi"/>
          <w:sz w:val="20"/>
          <w:szCs w:val="20"/>
        </w:rPr>
        <w:t>ex-ante</w:t>
      </w:r>
      <w:proofErr w:type="spellEnd"/>
      <w:r w:rsidRPr="00A72D99">
        <w:rPr>
          <w:rFonts w:asciiTheme="minorHAnsi" w:hAnsiTheme="minorHAnsi"/>
          <w:sz w:val="20"/>
          <w:szCs w:val="20"/>
        </w:rPr>
        <w:t xml:space="preserve"> finančnej opravy vzťahujúcej sa na konkrétne porušenie uvedené v tomto pokyne.</w:t>
      </w:r>
    </w:p>
    <w:p w:rsidR="007B5571" w:rsidRPr="00A72D99" w:rsidRDefault="007B5571" w:rsidP="007B5571">
      <w:pPr>
        <w:pStyle w:val="Odsekzoznamu"/>
        <w:numPr>
          <w:ilvl w:val="0"/>
          <w:numId w:val="65"/>
        </w:numPr>
        <w:jc w:val="both"/>
        <w:rPr>
          <w:rFonts w:asciiTheme="minorHAnsi" w:hAnsiTheme="minorHAnsi"/>
          <w:sz w:val="20"/>
          <w:szCs w:val="20"/>
        </w:rPr>
      </w:pPr>
      <w:r w:rsidRPr="00A72D99">
        <w:rPr>
          <w:rFonts w:asciiTheme="minorHAnsi" w:hAnsiTheme="minorHAnsi"/>
          <w:sz w:val="20"/>
          <w:szCs w:val="20"/>
        </w:rPr>
        <w:t>Po podpise dodatku VO s úspešným uchádzačom, ktorého návrh bol predmetom kontroly RO, zasiela prijímateľ tento dodatok na RO na jeho následnú kontrolu. Na predkladanie takéhoto dodatku a na jeho kontrolu sa primerane vzťahujú pravidlá uvedené v kapitole „</w:t>
      </w:r>
      <w:hyperlink w:anchor="_Následná_ex-post_kontrola" w:history="1">
        <w:r w:rsidR="00B26F62" w:rsidRPr="00B26F62">
          <w:rPr>
            <w:rStyle w:val="Hypertextovprepojenie"/>
            <w:rFonts w:asciiTheme="minorHAnsi" w:hAnsiTheme="minorHAnsi"/>
            <w:spacing w:val="5"/>
            <w:sz w:val="20"/>
            <w:szCs w:val="20"/>
          </w:rPr>
          <w:t xml:space="preserve">Následná </w:t>
        </w:r>
        <w:proofErr w:type="spellStart"/>
        <w:r w:rsidR="00B26F62" w:rsidRPr="00B26F62">
          <w:rPr>
            <w:rStyle w:val="Hypertextovprepojenie"/>
            <w:rFonts w:asciiTheme="minorHAnsi" w:hAnsiTheme="minorHAnsi"/>
            <w:spacing w:val="5"/>
            <w:sz w:val="20"/>
            <w:szCs w:val="20"/>
          </w:rPr>
          <w:t>ex-post</w:t>
        </w:r>
        <w:proofErr w:type="spellEnd"/>
        <w:r w:rsidR="00B26F62" w:rsidRPr="00B26F62">
          <w:rPr>
            <w:rStyle w:val="Hypertextovprepojenie"/>
            <w:rFonts w:asciiTheme="minorHAnsi" w:hAnsiTheme="minorHAnsi"/>
            <w:spacing w:val="5"/>
            <w:sz w:val="20"/>
            <w:szCs w:val="20"/>
          </w:rPr>
          <w:t xml:space="preserve"> kontrola</w:t>
        </w:r>
      </w:hyperlink>
      <w:r w:rsidRPr="00356885">
        <w:rPr>
          <w:rFonts w:asciiTheme="minorHAnsi" w:hAnsiTheme="minorHAnsi"/>
          <w:sz w:val="20"/>
          <w:szCs w:val="20"/>
        </w:rPr>
        <w:t>“</w:t>
      </w:r>
      <w:r w:rsidRPr="00A72D99">
        <w:rPr>
          <w:rFonts w:asciiTheme="minorHAnsi" w:hAnsiTheme="minorHAnsi"/>
          <w:sz w:val="20"/>
          <w:szCs w:val="20"/>
        </w:rPr>
        <w:t>.</w:t>
      </w:r>
    </w:p>
    <w:p w:rsidR="007B5571" w:rsidRDefault="007B5571" w:rsidP="007B5571">
      <w:pPr>
        <w:pStyle w:val="Odsekzoznamu"/>
        <w:numPr>
          <w:ilvl w:val="0"/>
          <w:numId w:val="65"/>
        </w:numPr>
        <w:jc w:val="both"/>
        <w:rPr>
          <w:rFonts w:asciiTheme="minorHAnsi" w:hAnsiTheme="minorHAnsi"/>
          <w:sz w:val="20"/>
          <w:szCs w:val="20"/>
        </w:rPr>
      </w:pPr>
      <w:r w:rsidRPr="00A72D99">
        <w:rPr>
          <w:rFonts w:asciiTheme="minorHAnsi" w:hAnsiTheme="minorHAnsi"/>
          <w:sz w:val="20"/>
          <w:szCs w:val="20"/>
        </w:rPr>
        <w:t>Pokiaľ prijímateľ predloží na kontrolu dodatok, ktorý nebol predmetom kontroly pred jeho podpisom zo strany RO, môže byť toto považované za podstatné porušenie zmluvy o NFP. Pokiaľ RO pri kontrole tohto dodatku nezistí porušenie princípov a postupov VO, resp. porušenie pravidiel a ustanovení legislatívy SR a EÚ, predmetný dodatok schváli. Pokiaľ RO pri kontrole takéhoto dodatku zistí porušenie princípov a postupov VO, resp. porušenie pravidiel a ustanovení  legislatívy SR a EÚ, predmetný výdavok neschváli, čo znamená, že súvisiace výdavky vyplývajúce zo zmien tohto výdavku nebudú pripustené do financovania v plnom rozsahu. V prípade, že by nezrealizovanie zmien vyplývajúcich z dodatku preukázateľne spôsobilo nemožnosť splnenia pôvodnej zmluvy, alebo by táto skutočnosť znamenala pre prijímateľa neprimerané ťažkosti, a ak aj napriek nesúhlasu RO, prijímateľ takýto dodatok podpíše, je RO oprávnený následne postupovať v zmysle metodického pokynu CKO</w:t>
      </w:r>
      <w:r w:rsidR="008D090E">
        <w:rPr>
          <w:rFonts w:asciiTheme="minorHAnsi" w:hAnsiTheme="minorHAnsi"/>
          <w:sz w:val="20"/>
          <w:szCs w:val="20"/>
        </w:rPr>
        <w:br/>
      </w:r>
      <w:r w:rsidRPr="00A72D99">
        <w:rPr>
          <w:rFonts w:asciiTheme="minorHAnsi" w:hAnsiTheme="minorHAnsi"/>
          <w:sz w:val="20"/>
          <w:szCs w:val="20"/>
        </w:rPr>
        <w:t xml:space="preserve">č. 5, ktorý upravuje postup pri určení korekcií za VO určením návrhu </w:t>
      </w:r>
      <w:proofErr w:type="spellStart"/>
      <w:r w:rsidRPr="00A72D99">
        <w:rPr>
          <w:rFonts w:asciiTheme="minorHAnsi" w:hAnsiTheme="minorHAnsi"/>
          <w:sz w:val="20"/>
          <w:szCs w:val="20"/>
        </w:rPr>
        <w:t>ex-ante</w:t>
      </w:r>
      <w:proofErr w:type="spellEnd"/>
      <w:r w:rsidRPr="00A72D99">
        <w:rPr>
          <w:rFonts w:asciiTheme="minorHAnsi" w:hAnsiTheme="minorHAnsi"/>
          <w:sz w:val="20"/>
          <w:szCs w:val="20"/>
        </w:rPr>
        <w:t xml:space="preserve"> finančnej opravy vzťahujúcej sa na konkrétne porušenie uvedené v tomto pokyne. </w:t>
      </w:r>
    </w:p>
    <w:p w:rsidR="008D090E" w:rsidRPr="00A72D99" w:rsidRDefault="008D090E" w:rsidP="00A72D99">
      <w:pPr>
        <w:pStyle w:val="Odsekzoznamu"/>
        <w:jc w:val="both"/>
        <w:rPr>
          <w:rFonts w:asciiTheme="minorHAnsi" w:hAnsiTheme="minorHAnsi"/>
          <w:sz w:val="20"/>
          <w:szCs w:val="20"/>
        </w:rPr>
      </w:pPr>
    </w:p>
    <w:p w:rsidR="007B5571" w:rsidRPr="00A72D99" w:rsidRDefault="007B5571" w:rsidP="00A72D99">
      <w:pPr>
        <w:pStyle w:val="Nadpis3"/>
        <w:numPr>
          <w:ilvl w:val="2"/>
          <w:numId w:val="83"/>
        </w:numPr>
        <w:jc w:val="both"/>
        <w:rPr>
          <w:rFonts w:asciiTheme="minorHAnsi" w:hAnsiTheme="minorHAnsi"/>
          <w:color w:val="1F497D" w:themeColor="text2"/>
        </w:rPr>
      </w:pPr>
      <w:bookmarkStart w:id="1379" w:name="_Toc511297039"/>
      <w:r w:rsidRPr="00A72D99">
        <w:rPr>
          <w:rFonts w:asciiTheme="minorHAnsi" w:hAnsiTheme="minorHAnsi"/>
          <w:color w:val="1F497D" w:themeColor="text2"/>
        </w:rPr>
        <w:t>Finančná kontrola  VO Rámcových dohôd</w:t>
      </w:r>
      <w:bookmarkEnd w:id="1379"/>
      <w:r w:rsidRPr="00A72D99">
        <w:rPr>
          <w:rFonts w:asciiTheme="minorHAnsi" w:hAnsiTheme="minorHAnsi"/>
          <w:color w:val="1F497D" w:themeColor="text2"/>
        </w:rPr>
        <w:t xml:space="preserve"> </w:t>
      </w:r>
    </w:p>
    <w:p w:rsidR="00AD751E" w:rsidRPr="00AC3E30" w:rsidRDefault="00AD751E" w:rsidP="00AC3E30">
      <w:pPr>
        <w:pStyle w:val="Odsekzoznamu"/>
        <w:numPr>
          <w:ilvl w:val="0"/>
          <w:numId w:val="139"/>
        </w:numPr>
        <w:jc w:val="both"/>
        <w:rPr>
          <w:rFonts w:asciiTheme="minorHAnsi" w:hAnsiTheme="minorHAnsi"/>
          <w:sz w:val="20"/>
          <w:szCs w:val="20"/>
        </w:rPr>
      </w:pPr>
      <w:r w:rsidRPr="00AC3E30">
        <w:rPr>
          <w:rFonts w:asciiTheme="minorHAnsi" w:hAnsiTheme="minorHAnsi"/>
          <w:sz w:val="20"/>
          <w:szCs w:val="20"/>
        </w:rPr>
        <w:t>Čiastková zákazka zadávaná na základe rámcovej dohody môže mať formu písomnej zmluvy alebo objednávky, prípadne iného dokladu, ktorý jednoznačne a hodnoverne preukazuje formálne a vecné naplnenie predmetu zákazky. Uvedené pravidlo platí aj v prípade čiastkových zákaziek v hodnote nadlimitnej zákazky alebo podlimitnej zákazky.</w:t>
      </w:r>
    </w:p>
    <w:p w:rsidR="00AD751E" w:rsidRPr="00AC3E30" w:rsidRDefault="00AD751E" w:rsidP="00AC3E30">
      <w:pPr>
        <w:pStyle w:val="Odsekzoznamu"/>
        <w:numPr>
          <w:ilvl w:val="0"/>
          <w:numId w:val="139"/>
        </w:numPr>
        <w:jc w:val="both"/>
        <w:rPr>
          <w:rFonts w:asciiTheme="minorHAnsi" w:hAnsiTheme="minorHAnsi"/>
          <w:sz w:val="20"/>
          <w:szCs w:val="20"/>
        </w:rPr>
      </w:pPr>
      <w:r w:rsidRPr="00AC3E30">
        <w:rPr>
          <w:rFonts w:asciiTheme="minorHAnsi" w:hAnsiTheme="minorHAnsi"/>
          <w:sz w:val="20"/>
          <w:szCs w:val="20"/>
        </w:rPr>
        <w:t xml:space="preserve">Prvá </w:t>
      </w:r>
      <w:proofErr w:type="spellStart"/>
      <w:r w:rsidRPr="00AC3E30">
        <w:rPr>
          <w:rFonts w:asciiTheme="minorHAnsi" w:hAnsiTheme="minorHAnsi"/>
          <w:sz w:val="20"/>
          <w:szCs w:val="20"/>
        </w:rPr>
        <w:t>ex-ante</w:t>
      </w:r>
      <w:proofErr w:type="spellEnd"/>
      <w:r w:rsidRPr="00AC3E30">
        <w:rPr>
          <w:rFonts w:asciiTheme="minorHAnsi" w:hAnsiTheme="minorHAnsi"/>
          <w:sz w:val="20"/>
          <w:szCs w:val="20"/>
        </w:rPr>
        <w:t xml:space="preserve"> kontrola sa v prípade finančnej kontroly zákaziek zadávaných na základe rámcovej dohody nevykonáva..</w:t>
      </w:r>
    </w:p>
    <w:p w:rsidR="00AD751E" w:rsidRPr="00AC3E30" w:rsidRDefault="00AD751E" w:rsidP="00AC3E30">
      <w:pPr>
        <w:pStyle w:val="Odsekzoznamu"/>
        <w:numPr>
          <w:ilvl w:val="0"/>
          <w:numId w:val="139"/>
        </w:numPr>
        <w:jc w:val="both"/>
        <w:rPr>
          <w:rFonts w:asciiTheme="minorHAnsi" w:hAnsiTheme="minorHAnsi"/>
          <w:sz w:val="20"/>
          <w:szCs w:val="20"/>
        </w:rPr>
      </w:pPr>
      <w:r w:rsidRPr="00AC3E30">
        <w:rPr>
          <w:rFonts w:asciiTheme="minorHAnsi" w:hAnsiTheme="minorHAnsi"/>
          <w:sz w:val="20"/>
          <w:szCs w:val="20"/>
        </w:rPr>
        <w:t xml:space="preserve">Ak zmluvná hodnota čiastkovej zákazky sa rovná alebo presahuje finančný limit pre nadlimitnú zákazku verejného obstarávania v závislosti od typu obstarávajúceho subjektu a predmetu zákazky, vykonáva sa druhá </w:t>
      </w:r>
      <w:proofErr w:type="spellStart"/>
      <w:r w:rsidRPr="00AC3E30">
        <w:rPr>
          <w:rFonts w:asciiTheme="minorHAnsi" w:hAnsiTheme="minorHAnsi"/>
          <w:sz w:val="20"/>
          <w:szCs w:val="20"/>
        </w:rPr>
        <w:t>ex-ante</w:t>
      </w:r>
      <w:proofErr w:type="spellEnd"/>
      <w:r w:rsidRPr="00AC3E30">
        <w:rPr>
          <w:rFonts w:asciiTheme="minorHAnsi" w:hAnsiTheme="minorHAnsi"/>
          <w:sz w:val="20"/>
          <w:szCs w:val="20"/>
        </w:rPr>
        <w:t xml:space="preserve"> kontrola, t. j. kontrola pred podpisom zmluvy s úspešným uchádzačom a následná </w:t>
      </w:r>
      <w:proofErr w:type="spellStart"/>
      <w:r w:rsidRPr="00AC3E30">
        <w:rPr>
          <w:rFonts w:asciiTheme="minorHAnsi" w:hAnsiTheme="minorHAnsi"/>
          <w:sz w:val="20"/>
          <w:szCs w:val="20"/>
        </w:rPr>
        <w:t>ex-post</w:t>
      </w:r>
      <w:proofErr w:type="spellEnd"/>
      <w:r w:rsidRPr="00AC3E30">
        <w:rPr>
          <w:rFonts w:asciiTheme="minorHAnsi" w:hAnsiTheme="minorHAnsi"/>
          <w:sz w:val="20"/>
          <w:szCs w:val="20"/>
        </w:rPr>
        <w:t xml:space="preserve"> kontrola, t. j. kontrola po podpise zmluvy s úspešným uchádzačom. Ak bude nadlimitná čiastková zákazka predmetom finančnej kontroly po podpise čiastkovej zmluvy (napr. v prípadoch, ak bola čiastková zákazka zadaná ešte pred uzavretím zmluvy o poskytnutí NFP), vykoná sa  štandardná </w:t>
      </w:r>
      <w:proofErr w:type="spellStart"/>
      <w:r w:rsidRPr="00AC3E30">
        <w:rPr>
          <w:rFonts w:asciiTheme="minorHAnsi" w:hAnsiTheme="minorHAnsi"/>
          <w:sz w:val="20"/>
          <w:szCs w:val="20"/>
        </w:rPr>
        <w:t>ex-post</w:t>
      </w:r>
      <w:proofErr w:type="spellEnd"/>
      <w:r w:rsidRPr="00AC3E30">
        <w:rPr>
          <w:rFonts w:asciiTheme="minorHAnsi" w:hAnsiTheme="minorHAnsi"/>
          <w:sz w:val="20"/>
          <w:szCs w:val="20"/>
        </w:rPr>
        <w:t xml:space="preserve"> kontrola.</w:t>
      </w:r>
    </w:p>
    <w:p w:rsidR="00AD751E" w:rsidRPr="00AC3E30" w:rsidRDefault="00AD751E" w:rsidP="00AC3E30">
      <w:pPr>
        <w:pStyle w:val="Odsekzoznamu"/>
        <w:numPr>
          <w:ilvl w:val="0"/>
          <w:numId w:val="139"/>
        </w:numPr>
        <w:jc w:val="both"/>
        <w:rPr>
          <w:rFonts w:asciiTheme="minorHAnsi" w:hAnsiTheme="minorHAnsi"/>
          <w:sz w:val="20"/>
          <w:szCs w:val="20"/>
        </w:rPr>
      </w:pPr>
      <w:r w:rsidRPr="00AC3E30">
        <w:rPr>
          <w:rFonts w:asciiTheme="minorHAnsi" w:hAnsiTheme="minorHAnsi"/>
          <w:sz w:val="20"/>
          <w:szCs w:val="20"/>
        </w:rPr>
        <w:t xml:space="preserve">Pri druhej </w:t>
      </w:r>
      <w:proofErr w:type="spellStart"/>
      <w:r w:rsidRPr="00AC3E30">
        <w:rPr>
          <w:rFonts w:asciiTheme="minorHAnsi" w:hAnsiTheme="minorHAnsi"/>
          <w:sz w:val="20"/>
          <w:szCs w:val="20"/>
        </w:rPr>
        <w:t>ex-ante</w:t>
      </w:r>
      <w:proofErr w:type="spellEnd"/>
      <w:r w:rsidRPr="00AC3E30">
        <w:rPr>
          <w:rFonts w:asciiTheme="minorHAnsi" w:hAnsiTheme="minorHAnsi"/>
          <w:sz w:val="20"/>
          <w:szCs w:val="20"/>
        </w:rPr>
        <w:t xml:space="preserve"> kontrole zákaziek vyhlásených podľa ZVO je prijímateľ (verejný obstarávateľ, obstarávateľ a osoba podľa § 8 ZVO) povinný podať Úradu pre verejné obstarávanie podnet na výkon kontroly podľa § 169 ods. 1 písm. b) v spojení s § 169  ods. 2 ZVO pred zadaním zákazky na základe rámcovej dohody (bezprostredne pred podpisom čiastkovej zmluvy/zadaním objednávky) len vo vzťahu k tým zákazkám zadávaným na základe rámcovej dohody, ktoré sú nadlimitnými zákazkami v závislosti od typu obstarávajúceho subjektu a predmetu zákazky a sú financované čo aj z časti                   z prostriedkov Európskej únie. Prijímatelia sú povinní podať podnet na výkon kontroly nimi zadávanej zákazky alebo koncesie podľa § 169 ods. 1 písm. b) v spojení s § 169 ods. 2 ZVO po uskutočnení procesných krokov smerujúcich k uzavretiu čiastkových zmlúv, objednávok, ale pred samotným uzavretím týchto čiastkových zmlúv a čiastkových objednávok. Zároveň je potrebné dodržať postup podľa časti 3.3.7.2.2. Systému riadenia EŠIF, verzia 4, v zmysle ktorej prijímateľ predkladá dokumentáciu na kontrolu najskôr na RO a podnet na výkon kontroly na Úrad pre verejné obstarávanie prijímateľ podáva až na základe vyzvania RO. Postup podľa tohto odseku sa nevzťahuje na rámcovú dohodu a čiastkové zákazky zadávané podľa zákona č. 25/2006 Z. z.                          </w:t>
      </w:r>
    </w:p>
    <w:p w:rsidR="00AD751E" w:rsidRPr="00AC3E30" w:rsidRDefault="00AD751E" w:rsidP="00AC3E30">
      <w:pPr>
        <w:pStyle w:val="Odsekzoznamu"/>
        <w:numPr>
          <w:ilvl w:val="0"/>
          <w:numId w:val="139"/>
        </w:numPr>
        <w:jc w:val="both"/>
        <w:rPr>
          <w:rFonts w:asciiTheme="minorHAnsi" w:hAnsiTheme="minorHAnsi"/>
          <w:sz w:val="20"/>
          <w:szCs w:val="20"/>
        </w:rPr>
      </w:pPr>
      <w:r w:rsidRPr="00AC3E30">
        <w:rPr>
          <w:rFonts w:asciiTheme="minorHAnsi" w:hAnsiTheme="minorHAnsi"/>
          <w:sz w:val="20"/>
          <w:szCs w:val="20"/>
        </w:rPr>
        <w:t>V prípade, že hodnota čiastkovej zákazky zadanej na základe rámcovej dohody predstavuje z pohľadu finančného limitu podlimitnú z</w:t>
      </w:r>
      <w:r w:rsidRPr="00325146">
        <w:rPr>
          <w:rFonts w:asciiTheme="minorHAnsi" w:hAnsiTheme="minorHAnsi"/>
          <w:sz w:val="20"/>
          <w:szCs w:val="20"/>
        </w:rPr>
        <w:t xml:space="preserve">ákazku, vykonáva sa štandardná </w:t>
      </w:r>
      <w:proofErr w:type="spellStart"/>
      <w:r w:rsidRPr="00AC3E30">
        <w:rPr>
          <w:rFonts w:asciiTheme="minorHAnsi" w:hAnsiTheme="minorHAnsi"/>
          <w:sz w:val="20"/>
          <w:szCs w:val="20"/>
        </w:rPr>
        <w:t>ex-post</w:t>
      </w:r>
      <w:proofErr w:type="spellEnd"/>
      <w:r w:rsidRPr="00AC3E30">
        <w:rPr>
          <w:rFonts w:asciiTheme="minorHAnsi" w:hAnsiTheme="minorHAnsi"/>
          <w:sz w:val="20"/>
          <w:szCs w:val="20"/>
        </w:rPr>
        <w:t xml:space="preserve"> kontrola. Čiastkové zákazky zadávané na základe rámcovej dohody, ktorá bola výsledkom podlimitného postupu s využitím elektronického trhoviska, sa kontrolujú iba v štádiu </w:t>
      </w:r>
      <w:proofErr w:type="spellStart"/>
      <w:r w:rsidRPr="00AC3E30">
        <w:rPr>
          <w:rFonts w:asciiTheme="minorHAnsi" w:hAnsiTheme="minorHAnsi"/>
          <w:sz w:val="20"/>
          <w:szCs w:val="20"/>
        </w:rPr>
        <w:t>ex-post</w:t>
      </w:r>
      <w:proofErr w:type="spellEnd"/>
      <w:r w:rsidRPr="00AC3E30">
        <w:rPr>
          <w:rFonts w:asciiTheme="minorHAnsi" w:hAnsiTheme="minorHAnsi"/>
          <w:sz w:val="20"/>
          <w:szCs w:val="20"/>
        </w:rPr>
        <w:t xml:space="preserve"> kontroly.</w:t>
      </w:r>
    </w:p>
    <w:p w:rsidR="00AD751E" w:rsidRPr="003D144A" w:rsidRDefault="00AD751E">
      <w:pPr>
        <w:pStyle w:val="Odsekzoznamu"/>
        <w:numPr>
          <w:ilvl w:val="0"/>
          <w:numId w:val="139"/>
        </w:numPr>
        <w:jc w:val="both"/>
        <w:rPr>
          <w:rFonts w:asciiTheme="minorHAnsi" w:hAnsiTheme="minorHAnsi"/>
          <w:sz w:val="20"/>
          <w:szCs w:val="20"/>
        </w:rPr>
      </w:pPr>
      <w:r w:rsidRPr="003D144A">
        <w:rPr>
          <w:rFonts w:asciiTheme="minorHAnsi" w:hAnsiTheme="minorHAnsi"/>
          <w:sz w:val="20"/>
          <w:szCs w:val="20"/>
        </w:rPr>
        <w:t xml:space="preserve">Ak hodnota čiastkovej zákazky zadávanej na základe rámcovej dohody predstavuje z pohľadu finančného limitu zákazku s nízkou hodnotou podľa § 117 ZVO, Z. z., je potrebné postupovať primerane podľa všeobecných ustanovení týkajúcich sa kontroly zákaziek s nízkymi hodnotami uvedených v časti 3.3.7.2.5. Systému riadenia EŠIF, verzia </w:t>
      </w:r>
      <w:r w:rsidR="003D144A" w:rsidRPr="003D144A">
        <w:rPr>
          <w:rFonts w:asciiTheme="minorHAnsi" w:hAnsiTheme="minorHAnsi"/>
          <w:sz w:val="20"/>
          <w:szCs w:val="20"/>
        </w:rPr>
        <w:t>5</w:t>
      </w:r>
      <w:r w:rsidRPr="003D144A">
        <w:rPr>
          <w:rFonts w:asciiTheme="minorHAnsi" w:hAnsiTheme="minorHAnsi"/>
          <w:sz w:val="20"/>
          <w:szCs w:val="20"/>
        </w:rPr>
        <w:t xml:space="preserve">, Z. z. uvedených v časti 3.3.7.2.6. Systému riadenia EŠIF, verzia </w:t>
      </w:r>
      <w:r w:rsidR="003D144A" w:rsidRPr="003D144A">
        <w:rPr>
          <w:rFonts w:asciiTheme="minorHAnsi" w:hAnsiTheme="minorHAnsi"/>
          <w:sz w:val="20"/>
          <w:szCs w:val="20"/>
        </w:rPr>
        <w:t>4</w:t>
      </w:r>
      <w:r w:rsidRPr="003D144A">
        <w:rPr>
          <w:rFonts w:asciiTheme="minorHAnsi" w:hAnsiTheme="minorHAnsi"/>
          <w:sz w:val="20"/>
          <w:szCs w:val="20"/>
        </w:rPr>
        <w:t xml:space="preserve">. Prijímateľ predkladá dokumentáciu na kontrolu po zadaní zákazky, t. j. po podpise čiastkovej zmluvy uzavretej na základe rámcovej dohody, pričom čiastkové plnenie nemusí byť založené na písomnom zmluvnom vzťahu, postačuje namiesto zmluvy predložiť objednávku, prípadne iný doklad, ktorý jednoznačne a hodnoverne preukazuje formálne a vecné naplnenie predmetu zákazky. Povinnosti týkajúce sa zverejňovania uvedené v časti 3.3.7.2.5.1 Systému riadenia EŠIF verzia </w:t>
      </w:r>
      <w:r w:rsidR="003D144A" w:rsidRPr="003D144A">
        <w:rPr>
          <w:rFonts w:asciiTheme="minorHAnsi" w:hAnsiTheme="minorHAnsi"/>
          <w:sz w:val="20"/>
          <w:szCs w:val="20"/>
        </w:rPr>
        <w:t>5</w:t>
      </w:r>
      <w:r w:rsidRPr="003D144A">
        <w:rPr>
          <w:rFonts w:asciiTheme="minorHAnsi" w:hAnsiTheme="minorHAnsi"/>
          <w:sz w:val="20"/>
          <w:szCs w:val="20"/>
        </w:rPr>
        <w:t xml:space="preserve">a jeho ďalších aktualizácií, resp. uvedené v časti 3.3.7.2.6.1 Systému riadenia EŠIF verzia </w:t>
      </w:r>
      <w:r w:rsidR="003D144A" w:rsidRPr="003D144A">
        <w:rPr>
          <w:rFonts w:asciiTheme="minorHAnsi" w:hAnsiTheme="minorHAnsi"/>
          <w:sz w:val="20"/>
          <w:szCs w:val="20"/>
        </w:rPr>
        <w:t>4</w:t>
      </w:r>
      <w:r w:rsidRPr="003D144A">
        <w:rPr>
          <w:rFonts w:asciiTheme="minorHAnsi" w:hAnsiTheme="minorHAnsi"/>
          <w:sz w:val="20"/>
          <w:szCs w:val="20"/>
        </w:rPr>
        <w:t xml:space="preserve"> (zverejnenie výzvy na predkladanie ponúk na webovom sídle prijímateľa a odoslanie informácie o takomto zverejnení na </w:t>
      </w:r>
      <w:hyperlink r:id="rId46" w:history="1">
        <w:r w:rsidR="00260CCE" w:rsidRPr="003D144A">
          <w:rPr>
            <w:rStyle w:val="Hypertextovprepojenie"/>
            <w:rFonts w:asciiTheme="minorHAnsi" w:hAnsiTheme="minorHAnsi"/>
            <w:sz w:val="20"/>
            <w:szCs w:val="20"/>
          </w:rPr>
          <w:t>zakazkycko@vlada.gov.sk</w:t>
        </w:r>
      </w:hyperlink>
      <w:r w:rsidRPr="003D144A">
        <w:rPr>
          <w:rFonts w:asciiTheme="minorHAnsi" w:hAnsiTheme="minorHAnsi"/>
          <w:sz w:val="20"/>
          <w:szCs w:val="20"/>
        </w:rPr>
        <w:t xml:space="preserve">) sa pre tento prípad neuplatnia. Zároveň sa pre tento prípad neuplatnia pravidlá týkajúce sa povinnosti oslovenia alebo identifikovania troch, resp. piatich vybraných záujemcov uvedené v časti 3.3.7.2.5. Systému riadenia EŠIF, verzia </w:t>
      </w:r>
      <w:r w:rsidR="003D144A" w:rsidRPr="003D144A">
        <w:rPr>
          <w:rFonts w:asciiTheme="minorHAnsi" w:hAnsiTheme="minorHAnsi"/>
          <w:sz w:val="20"/>
          <w:szCs w:val="20"/>
        </w:rPr>
        <w:t>5</w:t>
      </w:r>
      <w:r w:rsidRPr="003D144A">
        <w:rPr>
          <w:rFonts w:asciiTheme="minorHAnsi" w:hAnsiTheme="minorHAnsi"/>
          <w:sz w:val="20"/>
          <w:szCs w:val="20"/>
        </w:rPr>
        <w:t xml:space="preserve"> a jeho ďalších aktualizácií, resp. v časti 3.3.7.2.6. Systému riadenia EŠIF, verzia </w:t>
      </w:r>
      <w:r w:rsidR="003D144A" w:rsidRPr="003D144A">
        <w:rPr>
          <w:rFonts w:asciiTheme="minorHAnsi" w:hAnsiTheme="minorHAnsi"/>
          <w:sz w:val="20"/>
          <w:szCs w:val="20"/>
        </w:rPr>
        <w:t>4</w:t>
      </w:r>
      <w:r w:rsidRPr="003D144A">
        <w:rPr>
          <w:rFonts w:asciiTheme="minorHAnsi" w:hAnsiTheme="minorHAnsi"/>
          <w:sz w:val="20"/>
          <w:szCs w:val="20"/>
        </w:rPr>
        <w:t>Ak hodnota čiastkovej zákazky zadanej na základe rámcovej dohody predstavuje</w:t>
      </w:r>
      <w:r w:rsidR="00CB271E">
        <w:rPr>
          <w:rFonts w:asciiTheme="minorHAnsi" w:hAnsiTheme="minorHAnsi"/>
          <w:sz w:val="20"/>
          <w:szCs w:val="20"/>
        </w:rPr>
        <w:t xml:space="preserve"> </w:t>
      </w:r>
      <w:r w:rsidRPr="003D144A">
        <w:rPr>
          <w:rFonts w:asciiTheme="minorHAnsi" w:hAnsiTheme="minorHAnsi"/>
          <w:sz w:val="20"/>
          <w:szCs w:val="20"/>
        </w:rPr>
        <w:t xml:space="preserve">z pohľadu finančného limitu zákazku s nízkou hodnotou podľa § 117 ZVO, Z. z. v hodnote do 5000 Eur bez DPH, môže prijímateľ predložiť dokumentáciu na kontrolu aj súčasne so žiadosťou o platbu, ktorá obsahuje deklarované výdavky súvisiace so zadaním predmetnej čiastkovej zákazky.  </w:t>
      </w:r>
    </w:p>
    <w:p w:rsidR="00AD751E" w:rsidRPr="00AC3E30" w:rsidRDefault="00AD751E" w:rsidP="00AC3E30">
      <w:pPr>
        <w:pStyle w:val="Odsekzoznamu"/>
        <w:numPr>
          <w:ilvl w:val="0"/>
          <w:numId w:val="139"/>
        </w:numPr>
        <w:jc w:val="both"/>
        <w:rPr>
          <w:rFonts w:asciiTheme="minorHAnsi" w:hAnsiTheme="minorHAnsi"/>
          <w:sz w:val="20"/>
          <w:szCs w:val="20"/>
        </w:rPr>
      </w:pPr>
      <w:r w:rsidRPr="00AC3E30">
        <w:rPr>
          <w:rFonts w:asciiTheme="minorHAnsi" w:hAnsiTheme="minorHAnsi"/>
          <w:sz w:val="20"/>
          <w:szCs w:val="20"/>
        </w:rPr>
        <w:t xml:space="preserve">Ak je hodnota čiastkovej zákazky zadanej na základe rámcovej dohody do 5000 eur bez DPH, môže RO vykonať kontrolu zadávania predmetnej čiastkovej zákazky ako súčasť kontroly predmetného výdavku v rámci </w:t>
      </w:r>
      <w:proofErr w:type="spellStart"/>
      <w:r w:rsidRPr="00AC3E30">
        <w:rPr>
          <w:rFonts w:asciiTheme="minorHAnsi" w:hAnsiTheme="minorHAnsi"/>
          <w:sz w:val="20"/>
          <w:szCs w:val="20"/>
        </w:rPr>
        <w:t>ŽoP</w:t>
      </w:r>
      <w:proofErr w:type="spellEnd"/>
      <w:r w:rsidRPr="00AC3E30">
        <w:rPr>
          <w:rFonts w:asciiTheme="minorHAnsi" w:hAnsiTheme="minorHAnsi"/>
          <w:sz w:val="20"/>
          <w:szCs w:val="20"/>
        </w:rPr>
        <w:t xml:space="preserve">. </w:t>
      </w:r>
    </w:p>
    <w:p w:rsidR="00260CCE" w:rsidRDefault="00AD751E" w:rsidP="00AC3E30">
      <w:pPr>
        <w:pStyle w:val="Odsekzoznamu"/>
        <w:numPr>
          <w:ilvl w:val="0"/>
          <w:numId w:val="139"/>
        </w:numPr>
        <w:jc w:val="both"/>
        <w:rPr>
          <w:rFonts w:asciiTheme="minorHAnsi" w:hAnsiTheme="minorHAnsi"/>
          <w:sz w:val="20"/>
          <w:szCs w:val="20"/>
        </w:rPr>
      </w:pPr>
      <w:r w:rsidRPr="00AC3E30">
        <w:rPr>
          <w:rFonts w:asciiTheme="minorHAnsi" w:hAnsiTheme="minorHAnsi"/>
          <w:sz w:val="20"/>
          <w:szCs w:val="20"/>
        </w:rPr>
        <w:t xml:space="preserve">Ak RO vykoná kontrolu zákazky do 5000 eur bez DPH ako súčasť administratívnej finančnej kontroly </w:t>
      </w:r>
      <w:proofErr w:type="spellStart"/>
      <w:r w:rsidRPr="00AC3E30">
        <w:rPr>
          <w:rFonts w:asciiTheme="minorHAnsi" w:hAnsiTheme="minorHAnsi"/>
          <w:sz w:val="20"/>
          <w:szCs w:val="20"/>
        </w:rPr>
        <w:t>ŽoP</w:t>
      </w:r>
      <w:proofErr w:type="spellEnd"/>
      <w:r w:rsidRPr="00AC3E30">
        <w:rPr>
          <w:rFonts w:asciiTheme="minorHAnsi" w:hAnsiTheme="minorHAnsi"/>
          <w:sz w:val="20"/>
          <w:szCs w:val="20"/>
        </w:rPr>
        <w:t>, bude postupovať v ITMS2014+ v neverejnej časti nasledovne:</w:t>
      </w:r>
    </w:p>
    <w:p w:rsidR="00AD751E" w:rsidRPr="00AC3E30" w:rsidRDefault="00AD751E" w:rsidP="000157BB">
      <w:pPr>
        <w:pStyle w:val="Odsekzoznamu"/>
        <w:jc w:val="both"/>
        <w:rPr>
          <w:rFonts w:asciiTheme="minorHAnsi" w:hAnsiTheme="minorHAnsi"/>
          <w:sz w:val="20"/>
          <w:szCs w:val="20"/>
        </w:rPr>
      </w:pPr>
      <w:r w:rsidRPr="00AC3E30">
        <w:rPr>
          <w:rFonts w:asciiTheme="minorHAnsi" w:hAnsiTheme="minorHAnsi"/>
          <w:sz w:val="20"/>
          <w:szCs w:val="20"/>
        </w:rPr>
        <w:t xml:space="preserve">V ITMS 2014+ v module „administratívna kontrola VO“ je RO povinný vytvoriť objekt kontroly a v detaile zaevidovať relevantné údaje, do spisu ku každej kontrole VO, vložiť správu z kontroly </w:t>
      </w:r>
      <w:proofErr w:type="spellStart"/>
      <w:r w:rsidRPr="00AC3E30">
        <w:rPr>
          <w:rFonts w:asciiTheme="minorHAnsi" w:hAnsiTheme="minorHAnsi"/>
          <w:sz w:val="20"/>
          <w:szCs w:val="20"/>
        </w:rPr>
        <w:t>ŽoP</w:t>
      </w:r>
      <w:proofErr w:type="spellEnd"/>
      <w:r w:rsidRPr="00AC3E30">
        <w:rPr>
          <w:rFonts w:asciiTheme="minorHAnsi" w:hAnsiTheme="minorHAnsi"/>
          <w:sz w:val="20"/>
          <w:szCs w:val="20"/>
        </w:rPr>
        <w:t xml:space="preserve"> spolu s kontrolným zoznamom, ktorý sa týka konkrétneho verejného obstarávania kontrolovaného v rámci administ</w:t>
      </w:r>
      <w:r w:rsidRPr="00325146">
        <w:rPr>
          <w:rFonts w:asciiTheme="minorHAnsi" w:hAnsiTheme="minorHAnsi"/>
          <w:sz w:val="20"/>
          <w:szCs w:val="20"/>
        </w:rPr>
        <w:t xml:space="preserve">ratívnej finančnej kontroly </w:t>
      </w:r>
      <w:proofErr w:type="spellStart"/>
      <w:r w:rsidRPr="00325146">
        <w:rPr>
          <w:rFonts w:asciiTheme="minorHAnsi" w:hAnsiTheme="minorHAnsi"/>
          <w:sz w:val="20"/>
          <w:szCs w:val="20"/>
        </w:rPr>
        <w:t>ŽoP</w:t>
      </w:r>
      <w:r w:rsidRPr="00AC3E30">
        <w:rPr>
          <w:rFonts w:asciiTheme="minorHAnsi" w:hAnsiTheme="minorHAnsi"/>
          <w:sz w:val="20"/>
          <w:szCs w:val="20"/>
        </w:rPr>
        <w:t>a</w:t>
      </w:r>
      <w:proofErr w:type="spellEnd"/>
      <w:r w:rsidRPr="00AC3E30">
        <w:rPr>
          <w:rFonts w:asciiTheme="minorHAnsi" w:hAnsiTheme="minorHAnsi"/>
          <w:sz w:val="20"/>
          <w:szCs w:val="20"/>
        </w:rPr>
        <w:t xml:space="preserve"> objekt kontroly po jej ukončení posunúť do koncového stavu. RO je povinný zabezpečiť evidovanie každej zákazky (aj do 5000 eur bez DPH) financovanej z príspevku do ITMS2014+ prostredníctvom prenesenia tejto povinnosti na prijímateľa. </w:t>
      </w:r>
    </w:p>
    <w:p w:rsidR="00AD751E" w:rsidRPr="00AC3E30" w:rsidRDefault="00AD751E" w:rsidP="00AC3E30">
      <w:pPr>
        <w:pStyle w:val="Odsekzoznamu"/>
        <w:numPr>
          <w:ilvl w:val="0"/>
          <w:numId w:val="139"/>
        </w:numPr>
        <w:jc w:val="both"/>
        <w:rPr>
          <w:rFonts w:asciiTheme="minorHAnsi" w:hAnsiTheme="minorHAnsi"/>
          <w:sz w:val="20"/>
          <w:szCs w:val="20"/>
        </w:rPr>
      </w:pPr>
      <w:r w:rsidRPr="00AC3E30">
        <w:rPr>
          <w:rFonts w:asciiTheme="minorHAnsi" w:hAnsiTheme="minorHAnsi"/>
          <w:sz w:val="20"/>
          <w:szCs w:val="20"/>
        </w:rPr>
        <w:t>Pod pojmom „hodnota čiastkovej zákazky“, sa na účely tohto metodického výkladu rozumie, skutočná hodnota zákazky v eur bez DPH, ktorá bude/je predmetom čiastkovej zmluvy alebo objednávky.</w:t>
      </w:r>
    </w:p>
    <w:p w:rsidR="00AD751E" w:rsidRPr="00AC3E30" w:rsidRDefault="00AD751E" w:rsidP="00AC3E30">
      <w:pPr>
        <w:pStyle w:val="Odsekzoznamu"/>
        <w:numPr>
          <w:ilvl w:val="0"/>
          <w:numId w:val="139"/>
        </w:numPr>
        <w:jc w:val="both"/>
        <w:rPr>
          <w:rFonts w:asciiTheme="minorHAnsi" w:hAnsiTheme="minorHAnsi"/>
          <w:sz w:val="20"/>
          <w:szCs w:val="20"/>
        </w:rPr>
      </w:pPr>
      <w:r w:rsidRPr="00AC3E30">
        <w:rPr>
          <w:rFonts w:asciiTheme="minorHAnsi" w:hAnsiTheme="minorHAnsi"/>
          <w:sz w:val="20"/>
          <w:szCs w:val="20"/>
        </w:rPr>
        <w:t>Na finančnú kontrolu zákaziek, zadávaných na základe rámcovej dohody, sa neuplatnia časti Systému riadenia EŠIF, kapitola 3.3.7, ktoré upravujú analýzu rizík kontrolovaného verejného obstarávania, t. j. analýza rizík sa vo vzťahu k zákazkám zadávaným na základe rámcovej dohody nepoužije.</w:t>
      </w:r>
    </w:p>
    <w:p w:rsidR="00AD751E" w:rsidRPr="00AC3E30" w:rsidRDefault="00AD751E" w:rsidP="00AC3E30">
      <w:pPr>
        <w:pStyle w:val="Odsekzoznamu"/>
        <w:numPr>
          <w:ilvl w:val="0"/>
          <w:numId w:val="139"/>
        </w:numPr>
        <w:jc w:val="both"/>
        <w:rPr>
          <w:rFonts w:asciiTheme="minorHAnsi" w:hAnsiTheme="minorHAnsi"/>
          <w:sz w:val="20"/>
          <w:szCs w:val="20"/>
        </w:rPr>
      </w:pPr>
      <w:r w:rsidRPr="00AC3E30">
        <w:rPr>
          <w:rFonts w:asciiTheme="minorHAnsi" w:hAnsiTheme="minorHAnsi"/>
          <w:sz w:val="20"/>
          <w:szCs w:val="20"/>
        </w:rPr>
        <w:t>Ak má čiastková zákazka charakter objednávky, je objednávka evidovaná v ITMS2014+. V prípade, ak má byť výsledkom zadávania čiastkovej zákazky na základe rámcovej dohody písomná zmluva, na základe ktorej sa zadávajú objednávky, eviduje sa v ITMS2014+ iba čiastková zmluva a objednávky budú evidované na úrovni tejto čiastkovej zmluvy.</w:t>
      </w:r>
    </w:p>
    <w:p w:rsidR="00AD751E" w:rsidRPr="00AC3E30" w:rsidRDefault="00AD751E" w:rsidP="00AC3E30">
      <w:pPr>
        <w:pStyle w:val="Odsekzoznamu"/>
        <w:numPr>
          <w:ilvl w:val="0"/>
          <w:numId w:val="139"/>
        </w:numPr>
        <w:jc w:val="both"/>
        <w:rPr>
          <w:rFonts w:asciiTheme="minorHAnsi" w:hAnsiTheme="minorHAnsi"/>
          <w:sz w:val="20"/>
          <w:szCs w:val="20"/>
        </w:rPr>
      </w:pPr>
      <w:r w:rsidRPr="00AC3E30">
        <w:rPr>
          <w:rFonts w:asciiTheme="minorHAnsi" w:hAnsiTheme="minorHAnsi"/>
          <w:sz w:val="20"/>
          <w:szCs w:val="20"/>
        </w:rPr>
        <w:t>Predmetom finančnej kontroly zákaziek zadaných na základe rámcovej dohody by mala byť najmä kontrola súladu čiastkového plnenia s predmetom rámcovej dohody, kontrola postupu zadania zákazky v nadväznosti na § 83 ZVO, resp. § 64 zákona č. 25/2006 Z. z.</w:t>
      </w:r>
      <w:r w:rsidR="00260CCE">
        <w:rPr>
          <w:rFonts w:asciiTheme="minorHAnsi" w:hAnsiTheme="minorHAnsi"/>
          <w:sz w:val="20"/>
          <w:szCs w:val="20"/>
        </w:rPr>
        <w:t xml:space="preserve"> </w:t>
      </w:r>
      <w:r w:rsidRPr="00AC3E30">
        <w:rPr>
          <w:rFonts w:asciiTheme="minorHAnsi" w:hAnsiTheme="minorHAnsi"/>
          <w:sz w:val="20"/>
          <w:szCs w:val="20"/>
        </w:rPr>
        <w:t>s dôrazom na kontrolu postupu prijímateľa v prípade, ak je rámcová dohoda uzavretá s viacerými hospodárskymi subjektmi. Predmetom finančnej kontroly je aj kontrola podpísania čiastkovej zmluvy oprávnenými osobami, ak sa vyžaduje písomná forma zmluvy, jej zverejnenie v súlade so zákonom č. 211/2000 Z. z. o slobodnom prístupe k informáciám a o zmene a doplnení niektorých zákonov (zákon o slobode informácií) a pod.</w:t>
      </w:r>
    </w:p>
    <w:p w:rsidR="00AD751E" w:rsidRPr="00AC3E30" w:rsidRDefault="00AD751E" w:rsidP="00AC3E30">
      <w:pPr>
        <w:jc w:val="both"/>
        <w:rPr>
          <w:rFonts w:asciiTheme="minorHAnsi" w:eastAsiaTheme="majorEastAsia" w:hAnsiTheme="minorHAnsi" w:cstheme="majorBidi"/>
          <w:b/>
          <w:bCs/>
          <w:color w:val="1F497D" w:themeColor="text2"/>
        </w:rPr>
      </w:pPr>
      <w:r w:rsidRPr="00AC3E30">
        <w:rPr>
          <w:rFonts w:asciiTheme="minorHAnsi" w:eastAsiaTheme="majorEastAsia" w:hAnsiTheme="minorHAnsi" w:cstheme="majorBidi"/>
          <w:b/>
          <w:bCs/>
          <w:color w:val="1F497D" w:themeColor="text2"/>
        </w:rPr>
        <w:t>Pravidlá pre uplatňovanie finančných opráv pri kontrole čiastkových zákaziek zadávaných na základe rámcovej dohody:</w:t>
      </w:r>
    </w:p>
    <w:p w:rsidR="00AD751E" w:rsidRPr="00AC3E30" w:rsidRDefault="00AD751E" w:rsidP="00AC3E30">
      <w:pPr>
        <w:pStyle w:val="Odsekzoznamu"/>
        <w:numPr>
          <w:ilvl w:val="0"/>
          <w:numId w:val="140"/>
        </w:numPr>
        <w:jc w:val="both"/>
        <w:rPr>
          <w:rFonts w:asciiTheme="minorHAnsi" w:hAnsiTheme="minorHAnsi"/>
          <w:sz w:val="20"/>
          <w:szCs w:val="20"/>
        </w:rPr>
      </w:pPr>
      <w:r w:rsidRPr="00AC3E30">
        <w:rPr>
          <w:rFonts w:asciiTheme="minorHAnsi" w:hAnsiTheme="minorHAnsi"/>
          <w:sz w:val="20"/>
          <w:szCs w:val="20"/>
        </w:rPr>
        <w:t xml:space="preserve">Ak sa  vykonáva druhá </w:t>
      </w:r>
      <w:proofErr w:type="spellStart"/>
      <w:r w:rsidRPr="00AC3E30">
        <w:rPr>
          <w:rFonts w:asciiTheme="minorHAnsi" w:hAnsiTheme="minorHAnsi"/>
          <w:sz w:val="20"/>
          <w:szCs w:val="20"/>
        </w:rPr>
        <w:t>ex-ante</w:t>
      </w:r>
      <w:proofErr w:type="spellEnd"/>
      <w:r w:rsidRPr="00AC3E30">
        <w:rPr>
          <w:rFonts w:asciiTheme="minorHAnsi" w:hAnsiTheme="minorHAnsi"/>
          <w:sz w:val="20"/>
          <w:szCs w:val="20"/>
        </w:rPr>
        <w:t xml:space="preserve"> kontrola čiastkovej zákazky zadávanej na základe verejného obstarávania, ktorého výsledkom bola rámcová dohoda a na toto verejné obstarávanie bola uplatnená finančná oprava, aplikuje sa na výdavky z čiastkovej zákazky </w:t>
      </w:r>
      <w:proofErr w:type="spellStart"/>
      <w:r w:rsidRPr="00AC3E30">
        <w:rPr>
          <w:rFonts w:asciiTheme="minorHAnsi" w:hAnsiTheme="minorHAnsi"/>
          <w:sz w:val="20"/>
          <w:szCs w:val="20"/>
        </w:rPr>
        <w:t>ex-ante</w:t>
      </w:r>
      <w:proofErr w:type="spellEnd"/>
      <w:r w:rsidRPr="00AC3E30">
        <w:rPr>
          <w:rFonts w:asciiTheme="minorHAnsi" w:hAnsiTheme="minorHAnsi"/>
          <w:sz w:val="20"/>
          <w:szCs w:val="20"/>
        </w:rPr>
        <w:t xml:space="preserve"> finančná oprava pri kumulatívnom splnení nasledujúcich podmienok:</w:t>
      </w:r>
    </w:p>
    <w:p w:rsidR="00AD751E" w:rsidRPr="00AC3E30" w:rsidRDefault="00AD751E" w:rsidP="00AC3E30">
      <w:pPr>
        <w:pStyle w:val="Odsekzoznamu"/>
        <w:numPr>
          <w:ilvl w:val="1"/>
          <w:numId w:val="140"/>
        </w:numPr>
        <w:jc w:val="both"/>
        <w:rPr>
          <w:rFonts w:asciiTheme="minorHAnsi" w:hAnsiTheme="minorHAnsi"/>
          <w:sz w:val="20"/>
          <w:szCs w:val="20"/>
        </w:rPr>
      </w:pPr>
      <w:r w:rsidRPr="00AC3E30">
        <w:rPr>
          <w:rFonts w:asciiTheme="minorHAnsi" w:hAnsiTheme="minorHAnsi"/>
          <w:sz w:val="20"/>
          <w:szCs w:val="20"/>
        </w:rPr>
        <w:t xml:space="preserve">neboli zistené žiadne ďalšie porušenia pravidiel a postupov verejného obstarávania, ktoré malo alebo mohlo mať vplyv na výsledok zadávania čiastkovej zákazky pri výkone druhej </w:t>
      </w:r>
      <w:proofErr w:type="spellStart"/>
      <w:r w:rsidRPr="00AC3E30">
        <w:rPr>
          <w:rFonts w:asciiTheme="minorHAnsi" w:hAnsiTheme="minorHAnsi"/>
          <w:sz w:val="20"/>
          <w:szCs w:val="20"/>
        </w:rPr>
        <w:t>ex-ante</w:t>
      </w:r>
      <w:proofErr w:type="spellEnd"/>
      <w:r w:rsidRPr="00AC3E30">
        <w:rPr>
          <w:rFonts w:asciiTheme="minorHAnsi" w:hAnsiTheme="minorHAnsi"/>
          <w:sz w:val="20"/>
          <w:szCs w:val="20"/>
        </w:rPr>
        <w:t xml:space="preserve"> kontroly čiastkovej zákazky zadávanej na základe rámcovej dohody. </w:t>
      </w:r>
    </w:p>
    <w:p w:rsidR="00AD751E" w:rsidRPr="00AC3E30" w:rsidRDefault="00AD751E" w:rsidP="00AC3E30">
      <w:pPr>
        <w:pStyle w:val="Odsekzoznamu"/>
        <w:numPr>
          <w:ilvl w:val="1"/>
          <w:numId w:val="140"/>
        </w:numPr>
        <w:jc w:val="both"/>
        <w:rPr>
          <w:rFonts w:asciiTheme="minorHAnsi" w:hAnsiTheme="minorHAnsi"/>
          <w:sz w:val="20"/>
          <w:szCs w:val="20"/>
        </w:rPr>
      </w:pPr>
      <w:r w:rsidRPr="00AC3E30">
        <w:rPr>
          <w:rFonts w:asciiTheme="minorHAnsi" w:hAnsiTheme="minorHAnsi"/>
          <w:sz w:val="20"/>
          <w:szCs w:val="20"/>
        </w:rPr>
        <w:t xml:space="preserve">výška </w:t>
      </w:r>
      <w:proofErr w:type="spellStart"/>
      <w:r w:rsidRPr="00AC3E30">
        <w:rPr>
          <w:rFonts w:asciiTheme="minorHAnsi" w:hAnsiTheme="minorHAnsi"/>
          <w:sz w:val="20"/>
          <w:szCs w:val="20"/>
        </w:rPr>
        <w:t>ex-ante</w:t>
      </w:r>
      <w:proofErr w:type="spellEnd"/>
      <w:r w:rsidRPr="00AC3E30">
        <w:rPr>
          <w:rFonts w:asciiTheme="minorHAnsi" w:hAnsiTheme="minorHAnsi"/>
          <w:sz w:val="20"/>
          <w:szCs w:val="20"/>
        </w:rPr>
        <w:t xml:space="preserve"> finančnej opravy, ktorá môže byť uplatnená na výdavky z čiastkovej zákazky, bude identická s výškou finančnej opravy uplatnenej na výdavky z rámcovej dohody.</w:t>
      </w:r>
    </w:p>
    <w:p w:rsidR="00AD751E" w:rsidRPr="00AC3E30" w:rsidRDefault="00AD751E" w:rsidP="00AC3E30">
      <w:pPr>
        <w:pStyle w:val="Odsekzoznamu"/>
        <w:numPr>
          <w:ilvl w:val="0"/>
          <w:numId w:val="140"/>
        </w:numPr>
        <w:jc w:val="both"/>
        <w:rPr>
          <w:rFonts w:asciiTheme="minorHAnsi" w:hAnsiTheme="minorHAnsi"/>
          <w:sz w:val="20"/>
          <w:szCs w:val="20"/>
        </w:rPr>
      </w:pPr>
      <w:r w:rsidRPr="00AC3E30">
        <w:rPr>
          <w:rFonts w:asciiTheme="minorHAnsi" w:hAnsiTheme="minorHAnsi"/>
          <w:sz w:val="20"/>
          <w:szCs w:val="20"/>
        </w:rPr>
        <w:t xml:space="preserve">Ak sa vykonáva druhá </w:t>
      </w:r>
      <w:proofErr w:type="spellStart"/>
      <w:r w:rsidRPr="00AC3E30">
        <w:rPr>
          <w:rFonts w:asciiTheme="minorHAnsi" w:hAnsiTheme="minorHAnsi"/>
          <w:sz w:val="20"/>
          <w:szCs w:val="20"/>
        </w:rPr>
        <w:t>ex-ante</w:t>
      </w:r>
      <w:proofErr w:type="spellEnd"/>
      <w:r w:rsidRPr="00AC3E30">
        <w:rPr>
          <w:rFonts w:asciiTheme="minorHAnsi" w:hAnsiTheme="minorHAnsi"/>
          <w:sz w:val="20"/>
          <w:szCs w:val="20"/>
        </w:rPr>
        <w:t xml:space="preserve"> kontrola čiastkovej zákazky zadávanej na základe rámcovej dohody a zistí sa  porušenie pravidiel a postupov verejného obstarávania, ktoré mali alebo mohli mať vplyv na zadávanie čiastkovej zákazky (napr. predmet čiastkovej zmluvy nie je v súlade s predmetom rámcovej dohody, neboli dodržané podmienky zadávania čiastkových zákaziek atď.), neuplatňuje sa </w:t>
      </w:r>
      <w:proofErr w:type="spellStart"/>
      <w:r w:rsidRPr="00AC3E30">
        <w:rPr>
          <w:rFonts w:asciiTheme="minorHAnsi" w:hAnsiTheme="minorHAnsi"/>
          <w:sz w:val="20"/>
          <w:szCs w:val="20"/>
        </w:rPr>
        <w:t>ex-ante</w:t>
      </w:r>
      <w:proofErr w:type="spellEnd"/>
      <w:r w:rsidRPr="00AC3E30">
        <w:rPr>
          <w:rFonts w:asciiTheme="minorHAnsi" w:hAnsiTheme="minorHAnsi"/>
          <w:sz w:val="20"/>
          <w:szCs w:val="20"/>
        </w:rPr>
        <w:t xml:space="preserve"> finančná oprava a vylúčia sa výdavky vyplývajúce z takejto čiastkovej zákazky z financovania v plnom rozsahu. Uvedené pravidlo sa týka výlučne prípadov, ak porušenie pravidiel a postupov verejného obstarávania bolo zistené pri kontrole čiastkovej zákazky zadávanej na základe rámcovej dohody. V prípadoch, kedy sa zistilo porušenie pravidiel a postupov verejného obstarávania v rámci následnej </w:t>
      </w:r>
      <w:proofErr w:type="spellStart"/>
      <w:r w:rsidRPr="00AC3E30">
        <w:rPr>
          <w:rFonts w:asciiTheme="minorHAnsi" w:hAnsiTheme="minorHAnsi"/>
          <w:sz w:val="20"/>
          <w:szCs w:val="20"/>
        </w:rPr>
        <w:t>ex-post</w:t>
      </w:r>
      <w:proofErr w:type="spellEnd"/>
      <w:r w:rsidRPr="00AC3E30">
        <w:rPr>
          <w:rFonts w:asciiTheme="minorHAnsi" w:hAnsiTheme="minorHAnsi"/>
          <w:sz w:val="20"/>
          <w:szCs w:val="20"/>
        </w:rPr>
        <w:t xml:space="preserve"> kontroly alebo štandardnej </w:t>
      </w:r>
      <w:proofErr w:type="spellStart"/>
      <w:r w:rsidRPr="00AC3E30">
        <w:rPr>
          <w:rFonts w:asciiTheme="minorHAnsi" w:hAnsiTheme="minorHAnsi"/>
          <w:sz w:val="20"/>
          <w:szCs w:val="20"/>
        </w:rPr>
        <w:t>ex-post</w:t>
      </w:r>
      <w:proofErr w:type="spellEnd"/>
      <w:r w:rsidRPr="00AC3E30">
        <w:rPr>
          <w:rFonts w:asciiTheme="minorHAnsi" w:hAnsiTheme="minorHAnsi"/>
          <w:sz w:val="20"/>
          <w:szCs w:val="20"/>
        </w:rPr>
        <w:t xml:space="preserve"> kontroly, na čiastkové zákazky sa uplatní zodpovedajúca finančná oprava. </w:t>
      </w:r>
    </w:p>
    <w:p w:rsidR="00AD751E" w:rsidRPr="00B97E60" w:rsidRDefault="00AD751E" w:rsidP="00AC3E30">
      <w:pPr>
        <w:pStyle w:val="Odsekzoznamu"/>
        <w:numPr>
          <w:ilvl w:val="0"/>
          <w:numId w:val="140"/>
        </w:numPr>
        <w:jc w:val="both"/>
        <w:rPr>
          <w:rFonts w:asciiTheme="minorHAnsi" w:hAnsiTheme="minorHAnsi"/>
          <w:sz w:val="20"/>
          <w:szCs w:val="20"/>
        </w:rPr>
      </w:pPr>
      <w:r w:rsidRPr="00AC3E30">
        <w:rPr>
          <w:rFonts w:asciiTheme="minorHAnsi" w:hAnsiTheme="minorHAnsi"/>
          <w:sz w:val="20"/>
          <w:szCs w:val="20"/>
        </w:rPr>
        <w:t xml:space="preserve">Možnosť uplatniť </w:t>
      </w:r>
      <w:proofErr w:type="spellStart"/>
      <w:r w:rsidRPr="00AC3E30">
        <w:rPr>
          <w:rFonts w:asciiTheme="minorHAnsi" w:hAnsiTheme="minorHAnsi"/>
          <w:sz w:val="20"/>
          <w:szCs w:val="20"/>
        </w:rPr>
        <w:t>ex-ante</w:t>
      </w:r>
      <w:proofErr w:type="spellEnd"/>
      <w:r w:rsidRPr="00AC3E30">
        <w:rPr>
          <w:rFonts w:asciiTheme="minorHAnsi" w:hAnsiTheme="minorHAnsi"/>
          <w:sz w:val="20"/>
          <w:szCs w:val="20"/>
        </w:rPr>
        <w:t xml:space="preserve"> finančné opravy na čiastkové zákazky zadávané na základe rámcovej dohody v etape pred podpisom čiastkovej zmluvy, vychádza z pravidla, že celý postup verejného obstarávania, ktorého výsledkom bolo uzavretie rámcovej dohody, bol už predmetom finančnej kontroly a  boli uplatnené na výdavky, ktoré sa týkajú rámcovej dohody, zodpovedajúcu finančnú opravu. Nakoľko podmienky verejného obstarávania, ktorého výsledkom bola rámcová dohoda, sú zároveň podmienkami, ktorými sa riadi zadávanie čiastkových zákaziek, je umožnené uplatniť v rovnakej miere </w:t>
      </w:r>
      <w:r w:rsidRPr="00B97E60">
        <w:rPr>
          <w:rFonts w:asciiTheme="minorHAnsi" w:hAnsiTheme="minorHAnsi"/>
          <w:sz w:val="20"/>
          <w:szCs w:val="20"/>
        </w:rPr>
        <w:t xml:space="preserve">finančné opravy aj na výdavky z čiastkových zákaziek (zmlúv). </w:t>
      </w:r>
    </w:p>
    <w:p w:rsidR="007B5571" w:rsidRPr="000157BB" w:rsidRDefault="00AD751E" w:rsidP="00AC3E30">
      <w:pPr>
        <w:pStyle w:val="Odsekzoznamu"/>
        <w:numPr>
          <w:ilvl w:val="0"/>
          <w:numId w:val="140"/>
        </w:numPr>
        <w:jc w:val="both"/>
        <w:rPr>
          <w:rFonts w:asciiTheme="minorHAnsi" w:hAnsiTheme="minorHAnsi"/>
          <w:sz w:val="20"/>
          <w:szCs w:val="20"/>
        </w:rPr>
      </w:pPr>
      <w:r w:rsidRPr="000157BB">
        <w:rPr>
          <w:rFonts w:asciiTheme="minorHAnsi" w:hAnsiTheme="minorHAnsi"/>
          <w:sz w:val="20"/>
          <w:szCs w:val="20"/>
        </w:rPr>
        <w:t xml:space="preserve">Ak sa vykonáva </w:t>
      </w:r>
      <w:proofErr w:type="spellStart"/>
      <w:r w:rsidRPr="000157BB">
        <w:rPr>
          <w:rFonts w:asciiTheme="minorHAnsi" w:hAnsiTheme="minorHAnsi"/>
          <w:sz w:val="20"/>
          <w:szCs w:val="20"/>
        </w:rPr>
        <w:t>ex-post</w:t>
      </w:r>
      <w:proofErr w:type="spellEnd"/>
      <w:r w:rsidRPr="000157BB">
        <w:rPr>
          <w:rFonts w:asciiTheme="minorHAnsi" w:hAnsiTheme="minorHAnsi"/>
          <w:sz w:val="20"/>
          <w:szCs w:val="20"/>
        </w:rPr>
        <w:t xml:space="preserve"> kontrola čiastkovej zákazky zadávanej na základe rámcovej dohody a zistia sa porušenia pravidiel a postupov verejného obstarávania, ktoré mali alebo mohli mať vplyv na zadávanie čiastkovej zákazky, uplatňuje sa finančná oprava podľa pravidiel uvedených v metodickom pokyne CKO č. 5. Pravidlo podľa tohto odseku sa týka štandardnej </w:t>
      </w:r>
      <w:proofErr w:type="spellStart"/>
      <w:r w:rsidRPr="000157BB">
        <w:rPr>
          <w:rFonts w:asciiTheme="minorHAnsi" w:hAnsiTheme="minorHAnsi"/>
          <w:sz w:val="20"/>
          <w:szCs w:val="20"/>
        </w:rPr>
        <w:t>ex-post</w:t>
      </w:r>
      <w:proofErr w:type="spellEnd"/>
      <w:r w:rsidRPr="000157BB">
        <w:rPr>
          <w:rFonts w:asciiTheme="minorHAnsi" w:hAnsiTheme="minorHAnsi"/>
          <w:sz w:val="20"/>
          <w:szCs w:val="20"/>
        </w:rPr>
        <w:t xml:space="preserve"> kontroly, následnej </w:t>
      </w:r>
      <w:proofErr w:type="spellStart"/>
      <w:r w:rsidRPr="000157BB">
        <w:rPr>
          <w:rFonts w:asciiTheme="minorHAnsi" w:hAnsiTheme="minorHAnsi"/>
          <w:sz w:val="20"/>
          <w:szCs w:val="20"/>
        </w:rPr>
        <w:t>ex-post</w:t>
      </w:r>
      <w:proofErr w:type="spellEnd"/>
      <w:r w:rsidRPr="000157BB">
        <w:rPr>
          <w:rFonts w:asciiTheme="minorHAnsi" w:hAnsiTheme="minorHAnsi"/>
          <w:sz w:val="20"/>
          <w:szCs w:val="20"/>
        </w:rPr>
        <w:t xml:space="preserve"> kontroly a kontroly zákaziek podľa § 117 ZVOZ. z. (ak sa kontrola vykonáva po podpise zmluvy/po zadaní objednávky).</w:t>
      </w:r>
      <w:r w:rsidR="007B5571" w:rsidRPr="000157BB">
        <w:rPr>
          <w:rFonts w:asciiTheme="minorHAnsi" w:hAnsiTheme="minorHAnsi"/>
          <w:sz w:val="20"/>
          <w:szCs w:val="20"/>
        </w:rPr>
        <w:t xml:space="preserve"> </w:t>
      </w:r>
    </w:p>
    <w:p w:rsidR="007B5571" w:rsidRPr="00A72D99" w:rsidRDefault="007B5571" w:rsidP="007B5571">
      <w:pPr>
        <w:pStyle w:val="Nadpis3"/>
        <w:numPr>
          <w:ilvl w:val="1"/>
          <w:numId w:val="83"/>
        </w:numPr>
        <w:jc w:val="both"/>
        <w:rPr>
          <w:rFonts w:asciiTheme="minorHAnsi" w:hAnsiTheme="minorHAnsi"/>
          <w:color w:val="1F497D" w:themeColor="text2"/>
        </w:rPr>
      </w:pPr>
      <w:bookmarkStart w:id="1380" w:name="_Toc463593715"/>
      <w:bookmarkStart w:id="1381" w:name="_Toc511297040"/>
      <w:r w:rsidRPr="00A72D99">
        <w:rPr>
          <w:rFonts w:asciiTheme="minorHAnsi" w:hAnsiTheme="minorHAnsi"/>
          <w:color w:val="1F497D" w:themeColor="text2"/>
        </w:rPr>
        <w:t>Rozsah a požiadavky na dokumentáciu predkladanú na RO</w:t>
      </w:r>
      <w:bookmarkEnd w:id="1380"/>
      <w:bookmarkEnd w:id="1381"/>
      <w:r w:rsidRPr="00A72D99">
        <w:rPr>
          <w:rFonts w:asciiTheme="minorHAnsi" w:hAnsiTheme="minorHAnsi"/>
          <w:color w:val="1F497D" w:themeColor="text2"/>
        </w:rPr>
        <w:t xml:space="preserve"> </w:t>
      </w:r>
    </w:p>
    <w:p w:rsidR="007B5571" w:rsidRDefault="007B5571" w:rsidP="007B5571">
      <w:pPr>
        <w:pStyle w:val="Nadpis3"/>
        <w:numPr>
          <w:ilvl w:val="2"/>
          <w:numId w:val="83"/>
        </w:numPr>
        <w:jc w:val="both"/>
        <w:rPr>
          <w:rFonts w:asciiTheme="minorHAnsi" w:hAnsiTheme="minorHAnsi"/>
          <w:color w:val="1F497D" w:themeColor="text2"/>
        </w:rPr>
      </w:pPr>
      <w:bookmarkStart w:id="1382" w:name="_Toc463593716"/>
      <w:bookmarkStart w:id="1383" w:name="_Toc511297041"/>
      <w:r w:rsidRPr="00F575F5">
        <w:rPr>
          <w:rFonts w:asciiTheme="minorHAnsi" w:hAnsiTheme="minorHAnsi"/>
          <w:color w:val="1F497D" w:themeColor="text2"/>
        </w:rPr>
        <w:t>Všeobecné požiadavky</w:t>
      </w:r>
      <w:bookmarkEnd w:id="1382"/>
      <w:bookmarkEnd w:id="1383"/>
    </w:p>
    <w:p w:rsidR="007C0CEB" w:rsidRPr="00BC3E09" w:rsidRDefault="007C0CEB" w:rsidP="00BC3E09">
      <w:pPr>
        <w:pStyle w:val="Odsekzoznamu"/>
        <w:numPr>
          <w:ilvl w:val="0"/>
          <w:numId w:val="133"/>
        </w:numPr>
        <w:jc w:val="both"/>
        <w:rPr>
          <w:rFonts w:asciiTheme="minorHAnsi" w:hAnsiTheme="minorHAnsi"/>
          <w:sz w:val="20"/>
          <w:szCs w:val="20"/>
        </w:rPr>
      </w:pPr>
      <w:r w:rsidRPr="00A42479">
        <w:rPr>
          <w:rFonts w:asciiTheme="minorHAnsi" w:hAnsiTheme="minorHAnsi"/>
          <w:sz w:val="20"/>
          <w:szCs w:val="20"/>
        </w:rPr>
        <w:t xml:space="preserve">Prijímateľ predkladá RO OPTP na vykonanie administratívnej </w:t>
      </w:r>
      <w:r w:rsidR="00325146">
        <w:rPr>
          <w:rFonts w:asciiTheme="minorHAnsi" w:hAnsiTheme="minorHAnsi"/>
          <w:sz w:val="20"/>
          <w:szCs w:val="20"/>
        </w:rPr>
        <w:t xml:space="preserve">finančnej </w:t>
      </w:r>
      <w:r w:rsidRPr="00A42479">
        <w:rPr>
          <w:rFonts w:asciiTheme="minorHAnsi" w:hAnsiTheme="minorHAnsi"/>
          <w:sz w:val="20"/>
          <w:szCs w:val="20"/>
        </w:rPr>
        <w:t xml:space="preserve">kontroly verejného obstarávania    kompletnú  dokumentáciu </w:t>
      </w:r>
      <w:r w:rsidR="007B5571" w:rsidRPr="00A72D99">
        <w:rPr>
          <w:rFonts w:asciiTheme="minorHAnsi" w:hAnsiTheme="minorHAnsi"/>
          <w:sz w:val="20"/>
          <w:szCs w:val="20"/>
        </w:rPr>
        <w:t xml:space="preserve">písomne, </w:t>
      </w:r>
      <w:r w:rsidRPr="004A52C7">
        <w:rPr>
          <w:rFonts w:asciiTheme="minorHAnsi" w:hAnsiTheme="minorHAnsi"/>
          <w:sz w:val="20"/>
          <w:szCs w:val="20"/>
        </w:rPr>
        <w:t>v </w:t>
      </w:r>
      <w:r>
        <w:rPr>
          <w:rFonts w:asciiTheme="minorHAnsi" w:hAnsiTheme="minorHAnsi"/>
          <w:sz w:val="20"/>
          <w:szCs w:val="20"/>
        </w:rPr>
        <w:t>jednom</w:t>
      </w:r>
      <w:r w:rsidRPr="004A52C7">
        <w:rPr>
          <w:rFonts w:asciiTheme="minorHAnsi" w:hAnsiTheme="minorHAnsi"/>
          <w:sz w:val="20"/>
          <w:szCs w:val="20"/>
        </w:rPr>
        <w:t xml:space="preserve"> vyhotoven</w:t>
      </w:r>
      <w:r>
        <w:rPr>
          <w:rFonts w:asciiTheme="minorHAnsi" w:hAnsiTheme="minorHAnsi"/>
          <w:sz w:val="20"/>
          <w:szCs w:val="20"/>
        </w:rPr>
        <w:t xml:space="preserve">í </w:t>
      </w:r>
      <w:r w:rsidRPr="00A72D99">
        <w:rPr>
          <w:rFonts w:asciiTheme="minorHAnsi" w:hAnsiTheme="minorHAnsi"/>
          <w:sz w:val="20"/>
          <w:szCs w:val="20"/>
        </w:rPr>
        <w:t>(</w:t>
      </w:r>
      <w:r w:rsidR="000E6F75" w:rsidRPr="00A72D99">
        <w:rPr>
          <w:rFonts w:asciiTheme="minorHAnsi" w:hAnsiTheme="minorHAnsi"/>
          <w:sz w:val="20"/>
          <w:szCs w:val="20"/>
        </w:rPr>
        <w:t>kópiu</w:t>
      </w:r>
      <w:r w:rsidRPr="00A72D99">
        <w:rPr>
          <w:rFonts w:asciiTheme="minorHAnsi" w:hAnsiTheme="minorHAnsi"/>
          <w:sz w:val="20"/>
          <w:szCs w:val="20"/>
        </w:rPr>
        <w:t>)</w:t>
      </w:r>
      <w:r w:rsidRPr="00C75243">
        <w:rPr>
          <w:rFonts w:asciiTheme="minorHAnsi" w:hAnsiTheme="minorHAnsi"/>
          <w:sz w:val="20"/>
          <w:szCs w:val="20"/>
        </w:rPr>
        <w:t xml:space="preserve"> </w:t>
      </w:r>
      <w:r>
        <w:rPr>
          <w:rFonts w:asciiTheme="minorHAnsi" w:hAnsiTheme="minorHAnsi"/>
          <w:sz w:val="20"/>
          <w:szCs w:val="20"/>
        </w:rPr>
        <w:t>ako aj v elektronickej podobe</w:t>
      </w:r>
      <w:r w:rsidRPr="009172B3">
        <w:rPr>
          <w:rFonts w:asciiTheme="minorHAnsi" w:hAnsiTheme="minorHAnsi"/>
          <w:sz w:val="20"/>
          <w:szCs w:val="20"/>
        </w:rPr>
        <w:t xml:space="preserve"> </w:t>
      </w:r>
      <w:r>
        <w:rPr>
          <w:rFonts w:asciiTheme="minorHAnsi" w:hAnsiTheme="minorHAnsi"/>
          <w:sz w:val="20"/>
          <w:szCs w:val="20"/>
        </w:rPr>
        <w:t>v dvoch vyhotoveniach</w:t>
      </w:r>
      <w:r w:rsidRPr="004A52C7">
        <w:rPr>
          <w:rFonts w:asciiTheme="minorHAnsi" w:hAnsiTheme="minorHAnsi"/>
          <w:sz w:val="20"/>
          <w:szCs w:val="20"/>
        </w:rPr>
        <w:t>,</w:t>
      </w:r>
      <w:r w:rsidRPr="00222E8E">
        <w:rPr>
          <w:rFonts w:asciiTheme="minorHAnsi" w:hAnsiTheme="minorHAnsi"/>
          <w:sz w:val="20"/>
          <w:szCs w:val="20"/>
        </w:rPr>
        <w:t xml:space="preserve"> </w:t>
      </w:r>
      <w:r w:rsidRPr="00C110A3">
        <w:rPr>
          <w:rFonts w:asciiTheme="minorHAnsi" w:hAnsiTheme="minorHAnsi"/>
          <w:sz w:val="20"/>
          <w:szCs w:val="20"/>
        </w:rPr>
        <w:t>(napr. na CD/DVD)</w:t>
      </w:r>
      <w:r w:rsidRPr="004A52C7">
        <w:rPr>
          <w:rFonts w:asciiTheme="minorHAnsi" w:hAnsiTheme="minorHAnsi"/>
          <w:sz w:val="20"/>
          <w:szCs w:val="20"/>
        </w:rPr>
        <w:t xml:space="preserve"> pričom časť dokumentácie predkladá aj cez ITMS2014+. </w:t>
      </w:r>
      <w:r w:rsidR="007B5571" w:rsidRPr="00A72D99">
        <w:rPr>
          <w:rFonts w:asciiTheme="minorHAnsi" w:hAnsiTheme="minorHAnsi"/>
          <w:sz w:val="20"/>
          <w:szCs w:val="20"/>
        </w:rPr>
        <w:t>Minimálny rozsah dokumentácie, ktorú prijímateľ povinne predkladá cez ITMS 2014+ je definovaný rozsahom dokumentácie zverejňovanej v profile podľa § 64 ZVO v závislosti od hodnoty a typu zákazky pričom uvedená povinnosť platí pre všetkých prijímateľov</w:t>
      </w:r>
      <w:r w:rsidRPr="00BF6AAA" w:rsidDel="007C0CEB">
        <w:rPr>
          <w:rFonts w:asciiTheme="minorHAnsi" w:hAnsiTheme="minorHAnsi"/>
          <w:sz w:val="20"/>
          <w:szCs w:val="20"/>
        </w:rPr>
        <w:t xml:space="preserve"> </w:t>
      </w:r>
      <w:r w:rsidR="007B5571" w:rsidRPr="00A72D99">
        <w:rPr>
          <w:rFonts w:asciiTheme="minorHAnsi" w:hAnsiTheme="minorHAnsi"/>
          <w:sz w:val="20"/>
          <w:szCs w:val="20"/>
        </w:rPr>
        <w:t xml:space="preserve">(odporúčame </w:t>
      </w:r>
      <w:hyperlink w:history="1"/>
      <w:hyperlink r:id="rId47" w:history="1">
        <w:r w:rsidR="00BC3E09" w:rsidRPr="00BC3E09">
          <w:rPr>
            <w:rStyle w:val="Hypertextovprepojenie"/>
            <w:rFonts w:asciiTheme="minorHAnsi" w:hAnsiTheme="minorHAnsi"/>
            <w:sz w:val="20"/>
            <w:szCs w:val="20"/>
          </w:rPr>
          <w:t>https://www.uvo.gov.sk/vdoc/1372/zoznam-kompletnej-dokumentacie-vo-vztahu-k-zakonu-c-3432015-z-z-46.html</w:t>
        </w:r>
      </w:hyperlink>
      <w:r w:rsidR="00CD786F">
        <w:rPr>
          <w:rStyle w:val="Hypertextovprepojenie"/>
          <w:rFonts w:asciiTheme="minorHAnsi" w:hAnsiTheme="minorHAnsi"/>
          <w:sz w:val="20"/>
          <w:szCs w:val="20"/>
        </w:rPr>
        <w:t>)</w:t>
      </w:r>
      <w:ins w:id="1384" w:author="Autor">
        <w:r w:rsidR="00A17230">
          <w:rPr>
            <w:rStyle w:val="Hypertextovprepojenie"/>
            <w:rFonts w:asciiTheme="minorHAnsi" w:hAnsiTheme="minorHAnsi"/>
            <w:sz w:val="20"/>
            <w:szCs w:val="20"/>
          </w:rPr>
          <w:t xml:space="preserve">. Dokumenty, ktoré sú predkladané do ITMS nie je potrebné predkladať duplicitne aj v elektronickej podobe na CD/DVD. Prijímateľ je však povinný v zozname predkladanej dokumentácie vyznačiť, ktoré dokumenty predložil na CD/DVD a ktoré cez ITMS, </w:t>
        </w:r>
      </w:ins>
    </w:p>
    <w:p w:rsidR="007B5571" w:rsidRPr="00CD786F" w:rsidRDefault="007B5571" w:rsidP="003305BD">
      <w:pPr>
        <w:pStyle w:val="Odsekzoznamu"/>
        <w:numPr>
          <w:ilvl w:val="0"/>
          <w:numId w:val="133"/>
        </w:numPr>
        <w:jc w:val="both"/>
        <w:rPr>
          <w:rFonts w:asciiTheme="minorHAnsi" w:hAnsiTheme="minorHAnsi"/>
          <w:sz w:val="20"/>
          <w:szCs w:val="20"/>
        </w:rPr>
      </w:pPr>
      <w:r w:rsidRPr="00CD786F">
        <w:rPr>
          <w:rFonts w:asciiTheme="minorHAnsi" w:hAnsiTheme="minorHAnsi"/>
          <w:sz w:val="20"/>
          <w:szCs w:val="20"/>
        </w:rPr>
        <w:t xml:space="preserve">Súčasťou  dokumentácie sú tieto náležitosti: </w:t>
      </w:r>
    </w:p>
    <w:p w:rsidR="007B5571" w:rsidRPr="00A72D99" w:rsidRDefault="007B5571" w:rsidP="00A72D99">
      <w:pPr>
        <w:pStyle w:val="Odsekzoznamu"/>
        <w:numPr>
          <w:ilvl w:val="0"/>
          <w:numId w:val="108"/>
        </w:numPr>
        <w:jc w:val="both"/>
        <w:rPr>
          <w:rFonts w:ascii="Calibri" w:hAnsi="Calibri" w:cs="Times New Roman"/>
          <w:sz w:val="20"/>
          <w:szCs w:val="20"/>
        </w:rPr>
      </w:pPr>
      <w:r w:rsidRPr="00A72D99">
        <w:rPr>
          <w:rFonts w:ascii="Calibri" w:hAnsi="Calibri" w:cs="Times New Roman"/>
          <w:sz w:val="20"/>
          <w:szCs w:val="20"/>
        </w:rPr>
        <w:t>Žiadosť o vykonanie finančnej administratívnej kontroly VO  opatren</w:t>
      </w:r>
      <w:r w:rsidR="007C0CEB">
        <w:rPr>
          <w:rFonts w:ascii="Calibri" w:hAnsi="Calibri" w:cs="Times New Roman"/>
          <w:sz w:val="20"/>
          <w:szCs w:val="20"/>
        </w:rPr>
        <w:t>á</w:t>
      </w:r>
      <w:r w:rsidRPr="00A72D99">
        <w:rPr>
          <w:rFonts w:ascii="Calibri" w:hAnsi="Calibri" w:cs="Times New Roman"/>
          <w:sz w:val="20"/>
          <w:szCs w:val="20"/>
        </w:rPr>
        <w:t xml:space="preserve"> evidenčným číslom, číslom spisu, dátumom vystavenia,  s týmito informáciami o</w:t>
      </w:r>
      <w:r w:rsidR="007C0CEB">
        <w:rPr>
          <w:rFonts w:ascii="Calibri" w:hAnsi="Calibri" w:cs="Times New Roman"/>
          <w:sz w:val="20"/>
          <w:szCs w:val="20"/>
        </w:rPr>
        <w:t> </w:t>
      </w:r>
      <w:r w:rsidRPr="00A72D99">
        <w:rPr>
          <w:rFonts w:ascii="Calibri" w:hAnsi="Calibri" w:cs="Times New Roman"/>
          <w:sz w:val="20"/>
          <w:szCs w:val="20"/>
        </w:rPr>
        <w:t>projekte</w:t>
      </w:r>
      <w:r w:rsidR="007C0CEB">
        <w:rPr>
          <w:rFonts w:ascii="Calibri" w:hAnsi="Calibri" w:cs="Times New Roman"/>
          <w:sz w:val="20"/>
          <w:szCs w:val="20"/>
        </w:rPr>
        <w:t xml:space="preserve"> </w:t>
      </w:r>
      <w:r w:rsidRPr="00A72D99">
        <w:rPr>
          <w:rFonts w:ascii="Calibri" w:hAnsi="Calibri" w:cs="Times New Roman"/>
          <w:sz w:val="20"/>
          <w:szCs w:val="20"/>
        </w:rPr>
        <w:t>(príloha č.9):</w:t>
      </w:r>
    </w:p>
    <w:p w:rsidR="00C106A2" w:rsidRDefault="00C106A2" w:rsidP="007B5571">
      <w:pPr>
        <w:pStyle w:val="Odsekzoznamu"/>
        <w:numPr>
          <w:ilvl w:val="0"/>
          <w:numId w:val="128"/>
        </w:numPr>
        <w:jc w:val="both"/>
        <w:rPr>
          <w:ins w:id="1385" w:author="Autor"/>
          <w:rFonts w:ascii="Calibri" w:hAnsi="Calibri" w:cs="Times New Roman"/>
          <w:sz w:val="20"/>
          <w:szCs w:val="20"/>
        </w:rPr>
      </w:pPr>
      <w:ins w:id="1386" w:author="Autor">
        <w:r>
          <w:rPr>
            <w:rFonts w:ascii="Calibri" w:hAnsi="Calibri" w:cs="Times New Roman"/>
            <w:sz w:val="20"/>
            <w:szCs w:val="20"/>
          </w:rPr>
          <w:t>Názov špecifického cieľa</w:t>
        </w:r>
      </w:ins>
    </w:p>
    <w:p w:rsidR="00C106A2" w:rsidRDefault="00C106A2" w:rsidP="007B5571">
      <w:pPr>
        <w:pStyle w:val="Odsekzoznamu"/>
        <w:numPr>
          <w:ilvl w:val="0"/>
          <w:numId w:val="128"/>
        </w:numPr>
        <w:jc w:val="both"/>
        <w:rPr>
          <w:ins w:id="1387" w:author="Autor"/>
          <w:rFonts w:ascii="Calibri" w:hAnsi="Calibri" w:cs="Times New Roman"/>
          <w:sz w:val="20"/>
          <w:szCs w:val="20"/>
        </w:rPr>
      </w:pPr>
      <w:ins w:id="1388" w:author="Autor">
        <w:r>
          <w:rPr>
            <w:rFonts w:ascii="Calibri" w:hAnsi="Calibri" w:cs="Times New Roman"/>
            <w:sz w:val="20"/>
            <w:szCs w:val="20"/>
          </w:rPr>
          <w:t>Prioritná os – číslo, názov</w:t>
        </w:r>
      </w:ins>
    </w:p>
    <w:p w:rsidR="007B5571" w:rsidRPr="0036560B"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Názov/Meno a adresa sídla Prijímateľa</w:t>
      </w:r>
    </w:p>
    <w:p w:rsidR="007B5571" w:rsidRPr="0036560B"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Názov projektu</w:t>
      </w:r>
    </w:p>
    <w:p w:rsidR="004F3118"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Kód ITMS</w:t>
      </w:r>
    </w:p>
    <w:p w:rsidR="007B5571" w:rsidRDefault="004F3118" w:rsidP="007B5571">
      <w:pPr>
        <w:pStyle w:val="Odsekzoznamu"/>
        <w:numPr>
          <w:ilvl w:val="0"/>
          <w:numId w:val="128"/>
        </w:numPr>
        <w:jc w:val="both"/>
        <w:rPr>
          <w:rFonts w:ascii="Calibri" w:hAnsi="Calibri" w:cs="Times New Roman"/>
          <w:sz w:val="20"/>
          <w:szCs w:val="20"/>
        </w:rPr>
      </w:pPr>
      <w:r>
        <w:rPr>
          <w:rFonts w:ascii="Calibri" w:hAnsi="Calibri" w:cs="Times New Roman"/>
          <w:sz w:val="20"/>
          <w:szCs w:val="20"/>
        </w:rPr>
        <w:t>Identifikátor zákazky v</w:t>
      </w:r>
      <w:r w:rsidR="00E01A5C">
        <w:rPr>
          <w:rFonts w:ascii="Calibri" w:hAnsi="Calibri" w:cs="Times New Roman"/>
          <w:sz w:val="20"/>
          <w:szCs w:val="20"/>
        </w:rPr>
        <w:t> </w:t>
      </w:r>
      <w:r>
        <w:rPr>
          <w:rFonts w:ascii="Calibri" w:hAnsi="Calibri" w:cs="Times New Roman"/>
          <w:sz w:val="20"/>
          <w:szCs w:val="20"/>
        </w:rPr>
        <w:t>ITMS</w:t>
      </w:r>
    </w:p>
    <w:p w:rsidR="00C106A2" w:rsidRDefault="00C106A2" w:rsidP="007B5571">
      <w:pPr>
        <w:pStyle w:val="Odsekzoznamu"/>
        <w:numPr>
          <w:ilvl w:val="0"/>
          <w:numId w:val="128"/>
        </w:numPr>
        <w:jc w:val="both"/>
        <w:rPr>
          <w:ins w:id="1389" w:author="Autor"/>
          <w:rFonts w:ascii="Calibri" w:hAnsi="Calibri" w:cs="Times New Roman"/>
          <w:sz w:val="20"/>
          <w:szCs w:val="20"/>
        </w:rPr>
      </w:pPr>
      <w:ins w:id="1390" w:author="Autor">
        <w:r>
          <w:rPr>
            <w:rFonts w:ascii="Calibri" w:hAnsi="Calibri" w:cs="Times New Roman"/>
            <w:sz w:val="20"/>
            <w:szCs w:val="20"/>
          </w:rPr>
          <w:t>Druh verejného obstarávateľa podľa ZVO (napr.  §7 ods.1 písm. a)</w:t>
        </w:r>
      </w:ins>
    </w:p>
    <w:p w:rsidR="00C106A2" w:rsidRDefault="00C106A2" w:rsidP="007B5571">
      <w:pPr>
        <w:pStyle w:val="Odsekzoznamu"/>
        <w:numPr>
          <w:ilvl w:val="0"/>
          <w:numId w:val="128"/>
        </w:numPr>
        <w:jc w:val="both"/>
        <w:rPr>
          <w:ins w:id="1391" w:author="Autor"/>
          <w:rFonts w:ascii="Calibri" w:hAnsi="Calibri" w:cs="Times New Roman"/>
          <w:sz w:val="20"/>
          <w:szCs w:val="20"/>
        </w:rPr>
      </w:pPr>
      <w:ins w:id="1392" w:author="Autor">
        <w:r>
          <w:rPr>
            <w:rFonts w:ascii="Calibri" w:hAnsi="Calibri" w:cs="Times New Roman"/>
            <w:sz w:val="20"/>
            <w:szCs w:val="20"/>
          </w:rPr>
          <w:t>Druh zákazky (napr. dodanie tovaru, poskytnutie služby alebo uskutočnenie stavebných prác)</w:t>
        </w:r>
      </w:ins>
    </w:p>
    <w:p w:rsidR="00C106A2" w:rsidRDefault="00C106A2" w:rsidP="007B5571">
      <w:pPr>
        <w:pStyle w:val="Odsekzoznamu"/>
        <w:numPr>
          <w:ilvl w:val="0"/>
          <w:numId w:val="128"/>
        </w:numPr>
        <w:jc w:val="both"/>
        <w:rPr>
          <w:ins w:id="1393" w:author="Autor"/>
          <w:rFonts w:ascii="Calibri" w:hAnsi="Calibri" w:cs="Times New Roman"/>
          <w:sz w:val="20"/>
          <w:szCs w:val="20"/>
        </w:rPr>
      </w:pPr>
      <w:ins w:id="1394" w:author="Autor">
        <w:r>
          <w:rPr>
            <w:rFonts w:ascii="Calibri" w:hAnsi="Calibri" w:cs="Times New Roman"/>
            <w:sz w:val="20"/>
            <w:szCs w:val="20"/>
          </w:rPr>
          <w:t xml:space="preserve">Postup </w:t>
        </w:r>
        <w:r w:rsidR="00516168">
          <w:rPr>
            <w:rFonts w:ascii="Calibri" w:hAnsi="Calibri" w:cs="Times New Roman"/>
            <w:sz w:val="20"/>
            <w:szCs w:val="20"/>
          </w:rPr>
          <w:t xml:space="preserve">vo </w:t>
        </w:r>
        <w:proofErr w:type="spellStart"/>
        <w:r>
          <w:rPr>
            <w:rFonts w:ascii="Calibri" w:hAnsi="Calibri" w:cs="Times New Roman"/>
            <w:sz w:val="20"/>
            <w:szCs w:val="20"/>
          </w:rPr>
          <w:t>VO</w:t>
        </w:r>
        <w:proofErr w:type="spellEnd"/>
        <w:r w:rsidR="00516168">
          <w:rPr>
            <w:rFonts w:ascii="Calibri" w:hAnsi="Calibri" w:cs="Times New Roman"/>
            <w:sz w:val="20"/>
            <w:szCs w:val="20"/>
          </w:rPr>
          <w:t xml:space="preserve"> pri nadlimitných zákazkách</w:t>
        </w:r>
        <w:r>
          <w:rPr>
            <w:rFonts w:ascii="Calibri" w:hAnsi="Calibri" w:cs="Times New Roman"/>
            <w:sz w:val="20"/>
            <w:szCs w:val="20"/>
          </w:rPr>
          <w:t xml:space="preserve"> (napr. verejná súťaž, užšia súťaž, rokovacie konanie</w:t>
        </w:r>
        <w:r w:rsidR="00516168">
          <w:rPr>
            <w:rFonts w:ascii="Calibri" w:hAnsi="Calibri" w:cs="Times New Roman"/>
            <w:sz w:val="20"/>
            <w:szCs w:val="20"/>
          </w:rPr>
          <w:t xml:space="preserve"> so zverejnením, súťažný dialóg, inovatívne partnerstvo alebo priame rokovacie konanie)</w:t>
        </w:r>
      </w:ins>
    </w:p>
    <w:p w:rsidR="00516168" w:rsidRDefault="00516168" w:rsidP="007B5571">
      <w:pPr>
        <w:pStyle w:val="Odsekzoznamu"/>
        <w:numPr>
          <w:ilvl w:val="0"/>
          <w:numId w:val="128"/>
        </w:numPr>
        <w:jc w:val="both"/>
        <w:rPr>
          <w:ins w:id="1395" w:author="Autor"/>
          <w:rFonts w:ascii="Calibri" w:hAnsi="Calibri" w:cs="Times New Roman"/>
          <w:sz w:val="20"/>
          <w:szCs w:val="20"/>
        </w:rPr>
      </w:pPr>
      <w:ins w:id="1396" w:author="Autor">
        <w:r>
          <w:rPr>
            <w:rFonts w:ascii="Calibri" w:hAnsi="Calibri" w:cs="Times New Roman"/>
            <w:sz w:val="20"/>
            <w:szCs w:val="20"/>
          </w:rPr>
          <w:t>Zákazka podľa finančného limitu v závislosti od PHZ (napr. nadlimitná, podlimitná, s nízkou hodnotou</w:t>
        </w:r>
      </w:ins>
    </w:p>
    <w:p w:rsidR="00516168" w:rsidRDefault="00516168" w:rsidP="007B5571">
      <w:pPr>
        <w:pStyle w:val="Odsekzoznamu"/>
        <w:numPr>
          <w:ilvl w:val="0"/>
          <w:numId w:val="128"/>
        </w:numPr>
        <w:jc w:val="both"/>
        <w:rPr>
          <w:ins w:id="1397" w:author="Autor"/>
          <w:rFonts w:ascii="Calibri" w:hAnsi="Calibri" w:cs="Times New Roman"/>
          <w:sz w:val="20"/>
          <w:szCs w:val="20"/>
        </w:rPr>
      </w:pPr>
      <w:ins w:id="1398" w:author="Autor">
        <w:r>
          <w:rPr>
            <w:rFonts w:ascii="Calibri" w:hAnsi="Calibri" w:cs="Times New Roman"/>
            <w:sz w:val="20"/>
            <w:szCs w:val="20"/>
          </w:rPr>
          <w:t xml:space="preserve">Typ kontroly (napr.  ex </w:t>
        </w:r>
        <w:proofErr w:type="spellStart"/>
        <w:r>
          <w:rPr>
            <w:rFonts w:ascii="Calibri" w:hAnsi="Calibri" w:cs="Times New Roman"/>
            <w:sz w:val="20"/>
            <w:szCs w:val="20"/>
          </w:rPr>
          <w:t>ante</w:t>
        </w:r>
        <w:proofErr w:type="spellEnd"/>
        <w:r>
          <w:rPr>
            <w:rFonts w:ascii="Calibri" w:hAnsi="Calibri" w:cs="Times New Roman"/>
            <w:sz w:val="20"/>
            <w:szCs w:val="20"/>
          </w:rPr>
          <w:t>, ex post a pod.)</w:t>
        </w:r>
      </w:ins>
    </w:p>
    <w:p w:rsidR="00516168" w:rsidRDefault="00516168" w:rsidP="007B5571">
      <w:pPr>
        <w:pStyle w:val="Odsekzoznamu"/>
        <w:numPr>
          <w:ilvl w:val="0"/>
          <w:numId w:val="128"/>
        </w:numPr>
        <w:jc w:val="both"/>
        <w:rPr>
          <w:ins w:id="1399" w:author="Autor"/>
          <w:rFonts w:ascii="Calibri" w:hAnsi="Calibri" w:cs="Times New Roman"/>
          <w:sz w:val="20"/>
          <w:szCs w:val="20"/>
        </w:rPr>
      </w:pPr>
      <w:ins w:id="1400" w:author="Autor">
        <w:r>
          <w:rPr>
            <w:rFonts w:ascii="Calibri" w:hAnsi="Calibri" w:cs="Times New Roman"/>
            <w:sz w:val="20"/>
            <w:szCs w:val="20"/>
          </w:rPr>
          <w:t xml:space="preserve">Názov zákazky (uvedie názov vo verejnom obstarávaní) </w:t>
        </w:r>
      </w:ins>
    </w:p>
    <w:p w:rsidR="00E01A5C" w:rsidRPr="0036560B" w:rsidRDefault="00E01A5C" w:rsidP="007B5571">
      <w:pPr>
        <w:pStyle w:val="Odsekzoznamu"/>
        <w:numPr>
          <w:ilvl w:val="0"/>
          <w:numId w:val="128"/>
        </w:numPr>
        <w:jc w:val="both"/>
        <w:rPr>
          <w:rFonts w:ascii="Calibri" w:hAnsi="Calibri" w:cs="Times New Roman"/>
          <w:sz w:val="20"/>
          <w:szCs w:val="20"/>
        </w:rPr>
      </w:pPr>
      <w:r>
        <w:rPr>
          <w:rFonts w:ascii="Calibri" w:hAnsi="Calibri" w:cs="Times New Roman"/>
          <w:sz w:val="20"/>
          <w:szCs w:val="20"/>
        </w:rPr>
        <w:t>Dátum začatia VO (</w:t>
      </w:r>
      <w:ins w:id="1401" w:author="Autor">
        <w:r w:rsidR="00BA00BF">
          <w:rPr>
            <w:rFonts w:ascii="Calibri" w:hAnsi="Calibri" w:cs="Times New Roman"/>
            <w:sz w:val="20"/>
            <w:szCs w:val="20"/>
          </w:rPr>
          <w:t>uvedie dátum  odoslania oznámenia o vyhlásení VO publikačnému úradu, na zverejnenie, ÚVO na zverejnenie alebo Výzvy na predkladanie ponúk, Výzvy za účelom určenia PHZ</w:t>
        </w:r>
      </w:ins>
      <w:del w:id="1402" w:author="Autor">
        <w:r w:rsidDel="00BA00BF">
          <w:rPr>
            <w:rFonts w:ascii="Calibri" w:hAnsi="Calibri" w:cs="Times New Roman"/>
            <w:sz w:val="20"/>
            <w:szCs w:val="20"/>
          </w:rPr>
          <w:delText>určenie PHZ/oznámenie na UVO</w:delText>
        </w:r>
      </w:del>
      <w:r>
        <w:rPr>
          <w:rFonts w:ascii="Calibri" w:hAnsi="Calibri" w:cs="Times New Roman"/>
          <w:sz w:val="20"/>
          <w:szCs w:val="20"/>
        </w:rPr>
        <w:t>)</w:t>
      </w:r>
    </w:p>
    <w:p w:rsidR="007B5571" w:rsidRPr="00D54EDA" w:rsidDel="00797365" w:rsidRDefault="007B5571" w:rsidP="007B5571">
      <w:pPr>
        <w:pStyle w:val="Odsekzoznamu"/>
        <w:numPr>
          <w:ilvl w:val="0"/>
          <w:numId w:val="128"/>
        </w:numPr>
        <w:jc w:val="both"/>
        <w:rPr>
          <w:del w:id="1403" w:author="Autor"/>
          <w:rFonts w:ascii="Calibri" w:hAnsi="Calibri" w:cs="Times New Roman"/>
          <w:strike/>
          <w:sz w:val="20"/>
          <w:szCs w:val="20"/>
          <w:rPrChange w:id="1404" w:author="Autor">
            <w:rPr>
              <w:del w:id="1405" w:author="Autor"/>
              <w:rFonts w:ascii="Calibri" w:hAnsi="Calibri" w:cs="Times New Roman"/>
              <w:sz w:val="20"/>
              <w:szCs w:val="20"/>
            </w:rPr>
          </w:rPrChange>
        </w:rPr>
      </w:pPr>
      <w:del w:id="1406" w:author="Autor">
        <w:r w:rsidRPr="00D54EDA" w:rsidDel="00797365">
          <w:rPr>
            <w:rFonts w:ascii="Calibri" w:hAnsi="Calibri" w:cs="Times New Roman"/>
            <w:strike/>
            <w:sz w:val="20"/>
            <w:szCs w:val="20"/>
            <w:rPrChange w:id="1407" w:author="Autor">
              <w:rPr>
                <w:rFonts w:ascii="Calibri" w:hAnsi="Calibri" w:cs="Times New Roman"/>
                <w:sz w:val="20"/>
                <w:szCs w:val="20"/>
              </w:rPr>
            </w:rPrChange>
          </w:rPr>
          <w:delText>Názov opatrenia</w:delText>
        </w:r>
        <w:r w:rsidR="004F3118" w:rsidRPr="00D54EDA" w:rsidDel="00797365">
          <w:rPr>
            <w:rFonts w:ascii="Calibri" w:hAnsi="Calibri" w:cs="Times New Roman"/>
            <w:strike/>
            <w:sz w:val="20"/>
            <w:szCs w:val="20"/>
            <w:rPrChange w:id="1408" w:author="Autor">
              <w:rPr>
                <w:rFonts w:ascii="Calibri" w:hAnsi="Calibri" w:cs="Times New Roman"/>
                <w:sz w:val="20"/>
                <w:szCs w:val="20"/>
              </w:rPr>
            </w:rPrChange>
          </w:rPr>
          <w:delText xml:space="preserve"> (aktivity OP TP) a špecifického cieľa</w:delText>
        </w:r>
        <w:r w:rsidRPr="00D54EDA" w:rsidDel="00797365">
          <w:rPr>
            <w:rFonts w:ascii="Calibri" w:hAnsi="Calibri" w:cs="Times New Roman"/>
            <w:strike/>
            <w:sz w:val="20"/>
            <w:szCs w:val="20"/>
            <w:rPrChange w:id="1409" w:author="Autor">
              <w:rPr>
                <w:rFonts w:ascii="Calibri" w:hAnsi="Calibri" w:cs="Times New Roman"/>
                <w:sz w:val="20"/>
                <w:szCs w:val="20"/>
              </w:rPr>
            </w:rPrChange>
          </w:rPr>
          <w:delText xml:space="preserve"> </w:delText>
        </w:r>
      </w:del>
    </w:p>
    <w:p w:rsidR="007B5571" w:rsidRPr="00D54EDA" w:rsidDel="00797365" w:rsidRDefault="007B5571" w:rsidP="007B5571">
      <w:pPr>
        <w:pStyle w:val="Odsekzoznamu"/>
        <w:numPr>
          <w:ilvl w:val="0"/>
          <w:numId w:val="128"/>
        </w:numPr>
        <w:jc w:val="both"/>
        <w:rPr>
          <w:del w:id="1410" w:author="Autor"/>
          <w:rFonts w:ascii="Calibri" w:hAnsi="Calibri" w:cs="Times New Roman"/>
          <w:strike/>
          <w:sz w:val="20"/>
          <w:szCs w:val="20"/>
          <w:rPrChange w:id="1411" w:author="Autor">
            <w:rPr>
              <w:del w:id="1412" w:author="Autor"/>
              <w:rFonts w:ascii="Calibri" w:hAnsi="Calibri" w:cs="Times New Roman"/>
              <w:sz w:val="20"/>
              <w:szCs w:val="20"/>
            </w:rPr>
          </w:rPrChange>
        </w:rPr>
      </w:pPr>
      <w:del w:id="1413" w:author="Autor">
        <w:r w:rsidRPr="00D54EDA" w:rsidDel="00797365">
          <w:rPr>
            <w:rFonts w:ascii="Calibri" w:hAnsi="Calibri" w:cs="Times New Roman"/>
            <w:strike/>
            <w:sz w:val="20"/>
            <w:szCs w:val="20"/>
            <w:rPrChange w:id="1414" w:author="Autor">
              <w:rPr>
                <w:rFonts w:ascii="Calibri" w:hAnsi="Calibri" w:cs="Times New Roman"/>
                <w:sz w:val="20"/>
                <w:szCs w:val="20"/>
              </w:rPr>
            </w:rPrChange>
          </w:rPr>
          <w:delText>Druh verejného obstarávateľ</w:delText>
        </w:r>
        <w:r w:rsidR="004F3118" w:rsidRPr="00D54EDA" w:rsidDel="00797365">
          <w:rPr>
            <w:rFonts w:ascii="Calibri" w:hAnsi="Calibri" w:cs="Times New Roman"/>
            <w:strike/>
            <w:sz w:val="20"/>
            <w:szCs w:val="20"/>
            <w:rPrChange w:id="1415" w:author="Autor">
              <w:rPr>
                <w:rFonts w:ascii="Calibri" w:hAnsi="Calibri" w:cs="Times New Roman"/>
                <w:sz w:val="20"/>
                <w:szCs w:val="20"/>
              </w:rPr>
            </w:rPrChange>
          </w:rPr>
          <w:delText>a</w:delText>
        </w:r>
        <w:r w:rsidRPr="00D54EDA" w:rsidDel="00797365">
          <w:rPr>
            <w:rFonts w:ascii="Calibri" w:hAnsi="Calibri" w:cs="Times New Roman"/>
            <w:strike/>
            <w:sz w:val="20"/>
            <w:szCs w:val="20"/>
            <w:rPrChange w:id="1416" w:author="Autor">
              <w:rPr>
                <w:rFonts w:ascii="Calibri" w:hAnsi="Calibri" w:cs="Times New Roman"/>
                <w:sz w:val="20"/>
                <w:szCs w:val="20"/>
              </w:rPr>
            </w:rPrChange>
          </w:rPr>
          <w:delText xml:space="preserve"> podľa zákona 343/2015 ZVO</w:delText>
        </w:r>
      </w:del>
    </w:p>
    <w:p w:rsidR="007B5571" w:rsidRPr="00D54EDA" w:rsidDel="00797365" w:rsidRDefault="007B5571" w:rsidP="007B5571">
      <w:pPr>
        <w:pStyle w:val="Odsekzoznamu"/>
        <w:numPr>
          <w:ilvl w:val="0"/>
          <w:numId w:val="128"/>
        </w:numPr>
        <w:jc w:val="both"/>
        <w:rPr>
          <w:del w:id="1417" w:author="Autor"/>
          <w:rFonts w:ascii="Calibri" w:hAnsi="Calibri" w:cs="Times New Roman"/>
          <w:strike/>
          <w:sz w:val="20"/>
          <w:szCs w:val="20"/>
          <w:rPrChange w:id="1418" w:author="Autor">
            <w:rPr>
              <w:del w:id="1419" w:author="Autor"/>
              <w:rFonts w:ascii="Calibri" w:hAnsi="Calibri" w:cs="Times New Roman"/>
              <w:sz w:val="20"/>
              <w:szCs w:val="20"/>
            </w:rPr>
          </w:rPrChange>
        </w:rPr>
      </w:pPr>
      <w:del w:id="1420" w:author="Autor">
        <w:r w:rsidRPr="00D54EDA" w:rsidDel="00797365">
          <w:rPr>
            <w:rFonts w:ascii="Calibri" w:hAnsi="Calibri" w:cs="Times New Roman"/>
            <w:strike/>
            <w:sz w:val="20"/>
            <w:szCs w:val="20"/>
            <w:rPrChange w:id="1421" w:author="Autor">
              <w:rPr>
                <w:rFonts w:ascii="Calibri" w:hAnsi="Calibri" w:cs="Times New Roman"/>
                <w:sz w:val="20"/>
                <w:szCs w:val="20"/>
              </w:rPr>
            </w:rPrChange>
          </w:rPr>
          <w:delText>Druh zákazky podľa predpokladanej hodnoty zákazky</w:delText>
        </w:r>
      </w:del>
    </w:p>
    <w:p w:rsidR="007B5571" w:rsidRPr="00D54EDA" w:rsidDel="00797365" w:rsidRDefault="007B5571" w:rsidP="007B5571">
      <w:pPr>
        <w:pStyle w:val="Odsekzoznamu"/>
        <w:numPr>
          <w:ilvl w:val="0"/>
          <w:numId w:val="128"/>
        </w:numPr>
        <w:jc w:val="both"/>
        <w:rPr>
          <w:del w:id="1422" w:author="Autor"/>
          <w:rFonts w:ascii="Calibri" w:hAnsi="Calibri" w:cs="Times New Roman"/>
          <w:strike/>
          <w:sz w:val="20"/>
          <w:szCs w:val="20"/>
          <w:rPrChange w:id="1423" w:author="Autor">
            <w:rPr>
              <w:del w:id="1424" w:author="Autor"/>
              <w:rFonts w:ascii="Calibri" w:hAnsi="Calibri" w:cs="Times New Roman"/>
              <w:sz w:val="20"/>
              <w:szCs w:val="20"/>
            </w:rPr>
          </w:rPrChange>
        </w:rPr>
      </w:pPr>
      <w:del w:id="1425" w:author="Autor">
        <w:r w:rsidRPr="00D54EDA" w:rsidDel="00797365">
          <w:rPr>
            <w:rFonts w:ascii="Calibri" w:hAnsi="Calibri" w:cs="Times New Roman"/>
            <w:strike/>
            <w:sz w:val="20"/>
            <w:szCs w:val="20"/>
            <w:rPrChange w:id="1426" w:author="Autor">
              <w:rPr>
                <w:rFonts w:ascii="Calibri" w:hAnsi="Calibri" w:cs="Times New Roman"/>
                <w:sz w:val="20"/>
                <w:szCs w:val="20"/>
              </w:rPr>
            </w:rPrChange>
          </w:rPr>
          <w:delText>Druh zákazky podľa postupu</w:delText>
        </w:r>
      </w:del>
    </w:p>
    <w:p w:rsidR="007B5571" w:rsidRPr="00D54EDA" w:rsidDel="00797365" w:rsidRDefault="007B5571" w:rsidP="007B5571">
      <w:pPr>
        <w:pStyle w:val="Odsekzoznamu"/>
        <w:numPr>
          <w:ilvl w:val="0"/>
          <w:numId w:val="128"/>
        </w:numPr>
        <w:jc w:val="both"/>
        <w:rPr>
          <w:del w:id="1427" w:author="Autor"/>
          <w:rFonts w:ascii="Calibri" w:hAnsi="Calibri" w:cs="Times New Roman"/>
          <w:strike/>
          <w:sz w:val="20"/>
          <w:szCs w:val="20"/>
          <w:rPrChange w:id="1428" w:author="Autor">
            <w:rPr>
              <w:del w:id="1429" w:author="Autor"/>
              <w:rFonts w:ascii="Calibri" w:hAnsi="Calibri" w:cs="Times New Roman"/>
              <w:sz w:val="20"/>
              <w:szCs w:val="20"/>
            </w:rPr>
          </w:rPrChange>
        </w:rPr>
      </w:pPr>
      <w:del w:id="1430" w:author="Autor">
        <w:r w:rsidRPr="00D54EDA" w:rsidDel="00797365">
          <w:rPr>
            <w:rFonts w:ascii="Calibri" w:hAnsi="Calibri" w:cs="Times New Roman"/>
            <w:strike/>
            <w:sz w:val="20"/>
            <w:szCs w:val="20"/>
            <w:rPrChange w:id="1431" w:author="Autor">
              <w:rPr>
                <w:rFonts w:ascii="Calibri" w:hAnsi="Calibri" w:cs="Times New Roman"/>
                <w:sz w:val="20"/>
                <w:szCs w:val="20"/>
              </w:rPr>
            </w:rPrChange>
          </w:rPr>
          <w:delText xml:space="preserve">Druh zákazky podľa predmetu obstarania </w:delText>
        </w:r>
        <w:r w:rsidR="001C2A5C" w:rsidRPr="00D54EDA" w:rsidDel="00797365">
          <w:rPr>
            <w:rFonts w:ascii="Calibri" w:hAnsi="Calibri" w:cs="Times New Roman"/>
            <w:strike/>
            <w:sz w:val="20"/>
            <w:szCs w:val="20"/>
            <w:rPrChange w:id="1432" w:author="Autor">
              <w:rPr>
                <w:rFonts w:ascii="Calibri" w:hAnsi="Calibri" w:cs="Times New Roman"/>
                <w:sz w:val="20"/>
                <w:szCs w:val="20"/>
              </w:rPr>
            </w:rPrChange>
          </w:rPr>
          <w:delText>(tovar, služba apod.)</w:delText>
        </w:r>
      </w:del>
    </w:p>
    <w:p w:rsidR="007B5571" w:rsidRPr="00D54EDA" w:rsidDel="00797365" w:rsidRDefault="007B5571" w:rsidP="007B5571">
      <w:pPr>
        <w:pStyle w:val="Odsekzoznamu"/>
        <w:numPr>
          <w:ilvl w:val="0"/>
          <w:numId w:val="128"/>
        </w:numPr>
        <w:jc w:val="both"/>
        <w:rPr>
          <w:del w:id="1433" w:author="Autor"/>
          <w:rFonts w:ascii="Calibri" w:hAnsi="Calibri" w:cs="Times New Roman"/>
          <w:strike/>
          <w:sz w:val="20"/>
          <w:szCs w:val="20"/>
          <w:rPrChange w:id="1434" w:author="Autor">
            <w:rPr>
              <w:del w:id="1435" w:author="Autor"/>
              <w:rFonts w:ascii="Calibri" w:hAnsi="Calibri" w:cs="Times New Roman"/>
              <w:sz w:val="20"/>
              <w:szCs w:val="20"/>
            </w:rPr>
          </w:rPrChange>
        </w:rPr>
      </w:pPr>
      <w:del w:id="1436" w:author="Autor">
        <w:r w:rsidRPr="00D54EDA" w:rsidDel="00797365">
          <w:rPr>
            <w:rFonts w:ascii="Calibri" w:hAnsi="Calibri" w:cs="Times New Roman"/>
            <w:strike/>
            <w:sz w:val="20"/>
            <w:szCs w:val="20"/>
            <w:rPrChange w:id="1437" w:author="Autor">
              <w:rPr>
                <w:rFonts w:ascii="Calibri" w:hAnsi="Calibri" w:cs="Times New Roman"/>
                <w:sz w:val="20"/>
                <w:szCs w:val="20"/>
              </w:rPr>
            </w:rPrChange>
          </w:rPr>
          <w:delText>Predmet zákazky</w:delText>
        </w:r>
      </w:del>
    </w:p>
    <w:p w:rsidR="007B5571" w:rsidRPr="00D54EDA" w:rsidDel="00797365" w:rsidRDefault="007B5571" w:rsidP="007B5571">
      <w:pPr>
        <w:pStyle w:val="Odsekzoznamu"/>
        <w:numPr>
          <w:ilvl w:val="0"/>
          <w:numId w:val="128"/>
        </w:numPr>
        <w:jc w:val="both"/>
        <w:rPr>
          <w:del w:id="1438" w:author="Autor"/>
          <w:rFonts w:ascii="Calibri" w:hAnsi="Calibri" w:cs="Times New Roman"/>
          <w:strike/>
          <w:sz w:val="20"/>
          <w:szCs w:val="20"/>
          <w:rPrChange w:id="1439" w:author="Autor">
            <w:rPr>
              <w:del w:id="1440" w:author="Autor"/>
              <w:rFonts w:ascii="Calibri" w:hAnsi="Calibri" w:cs="Times New Roman"/>
              <w:sz w:val="20"/>
              <w:szCs w:val="20"/>
            </w:rPr>
          </w:rPrChange>
        </w:rPr>
      </w:pPr>
      <w:del w:id="1441" w:author="Autor">
        <w:r w:rsidRPr="00D54EDA" w:rsidDel="00797365">
          <w:rPr>
            <w:rFonts w:ascii="Calibri" w:hAnsi="Calibri" w:cs="Times New Roman"/>
            <w:strike/>
            <w:sz w:val="20"/>
            <w:szCs w:val="20"/>
            <w:rPrChange w:id="1442" w:author="Autor">
              <w:rPr>
                <w:rFonts w:ascii="Calibri" w:hAnsi="Calibri" w:cs="Times New Roman"/>
                <w:sz w:val="20"/>
                <w:szCs w:val="20"/>
              </w:rPr>
            </w:rPrChange>
          </w:rPr>
          <w:delText>Typ kontroly</w:delText>
        </w:r>
      </w:del>
    </w:p>
    <w:p w:rsidR="007B5571" w:rsidRPr="0036560B" w:rsidDel="00797365" w:rsidRDefault="007B5571" w:rsidP="007B5571">
      <w:pPr>
        <w:pStyle w:val="Odsekzoznamu"/>
        <w:numPr>
          <w:ilvl w:val="0"/>
          <w:numId w:val="128"/>
        </w:numPr>
        <w:jc w:val="both"/>
        <w:rPr>
          <w:del w:id="1443" w:author="Autor"/>
          <w:rFonts w:ascii="Calibri" w:hAnsi="Calibri" w:cs="Times New Roman"/>
          <w:sz w:val="20"/>
          <w:szCs w:val="20"/>
        </w:rPr>
      </w:pPr>
      <w:del w:id="1444" w:author="Autor">
        <w:r w:rsidRPr="00D54EDA" w:rsidDel="00797365">
          <w:rPr>
            <w:rFonts w:ascii="Calibri" w:hAnsi="Calibri" w:cs="Times New Roman"/>
            <w:strike/>
            <w:sz w:val="20"/>
            <w:szCs w:val="20"/>
            <w:rPrChange w:id="1445" w:author="Autor">
              <w:rPr>
                <w:rFonts w:ascii="Calibri" w:hAnsi="Calibri" w:cs="Times New Roman"/>
                <w:sz w:val="20"/>
                <w:szCs w:val="20"/>
              </w:rPr>
            </w:rPrChange>
          </w:rPr>
          <w:delText>Názov zákazky</w:delText>
        </w:r>
      </w:del>
    </w:p>
    <w:p w:rsidR="00BA00BF" w:rsidRDefault="007B5571" w:rsidP="00BA00BF">
      <w:pPr>
        <w:pStyle w:val="Odsekzoznamu"/>
        <w:numPr>
          <w:ilvl w:val="0"/>
          <w:numId w:val="128"/>
        </w:numPr>
        <w:jc w:val="both"/>
        <w:rPr>
          <w:ins w:id="1446" w:author="Autor"/>
          <w:rFonts w:ascii="Calibri" w:hAnsi="Calibri" w:cs="Times New Roman"/>
          <w:sz w:val="20"/>
          <w:szCs w:val="20"/>
        </w:rPr>
      </w:pPr>
      <w:r w:rsidRPr="00BA00BF">
        <w:rPr>
          <w:rFonts w:ascii="Calibri" w:hAnsi="Calibri" w:cs="Times New Roman"/>
          <w:sz w:val="20"/>
          <w:szCs w:val="20"/>
        </w:rPr>
        <w:t>Číslo oznámenia vo vestníku  VO</w:t>
      </w:r>
      <w:del w:id="1447" w:author="Autor">
        <w:r w:rsidRPr="00BA00BF" w:rsidDel="00BA00BF">
          <w:rPr>
            <w:rFonts w:ascii="Calibri" w:hAnsi="Calibri" w:cs="Times New Roman"/>
            <w:sz w:val="20"/>
            <w:szCs w:val="20"/>
          </w:rPr>
          <w:delText>/</w:delText>
        </w:r>
      </w:del>
      <w:ins w:id="1448" w:author="Autor">
        <w:r w:rsidR="00BA00BF" w:rsidRPr="00BA00BF">
          <w:rPr>
            <w:rFonts w:ascii="Calibri" w:hAnsi="Calibri" w:cs="Times New Roman"/>
            <w:sz w:val="20"/>
            <w:szCs w:val="20"/>
          </w:rPr>
          <w:t xml:space="preserve"> </w:t>
        </w:r>
      </w:ins>
    </w:p>
    <w:p w:rsidR="007B5571" w:rsidRPr="0036560B" w:rsidDel="00BA00BF" w:rsidRDefault="00BA00BF">
      <w:pPr>
        <w:pStyle w:val="Odsekzoznamu"/>
        <w:numPr>
          <w:ilvl w:val="0"/>
          <w:numId w:val="128"/>
        </w:numPr>
        <w:jc w:val="both"/>
        <w:rPr>
          <w:del w:id="1449" w:author="Autor"/>
          <w:rFonts w:ascii="Calibri" w:hAnsi="Calibri" w:cs="Times New Roman"/>
          <w:sz w:val="20"/>
          <w:szCs w:val="20"/>
        </w:rPr>
      </w:pPr>
      <w:ins w:id="1450" w:author="Autor">
        <w:r>
          <w:rPr>
            <w:rFonts w:ascii="Calibri" w:hAnsi="Calibri" w:cs="Times New Roman"/>
            <w:sz w:val="20"/>
            <w:szCs w:val="20"/>
          </w:rPr>
          <w:t xml:space="preserve">Číslo oznámenia v európskom vestníku </w:t>
        </w:r>
      </w:ins>
      <w:del w:id="1451" w:author="Autor">
        <w:r w:rsidR="007B5571" w:rsidRPr="0036560B" w:rsidDel="00BA00BF">
          <w:rPr>
            <w:rFonts w:ascii="Calibri" w:hAnsi="Calibri" w:cs="Times New Roman"/>
            <w:sz w:val="20"/>
            <w:szCs w:val="20"/>
          </w:rPr>
          <w:delText>EV</w:delText>
        </w:r>
      </w:del>
    </w:p>
    <w:p w:rsidR="00BA00BF" w:rsidRDefault="00BA00BF" w:rsidP="00BA00BF">
      <w:pPr>
        <w:pStyle w:val="Odsekzoznamu"/>
        <w:numPr>
          <w:ilvl w:val="0"/>
          <w:numId w:val="128"/>
        </w:numPr>
        <w:jc w:val="both"/>
        <w:rPr>
          <w:ins w:id="1452" w:author="Autor"/>
          <w:rFonts w:ascii="Calibri" w:hAnsi="Calibri" w:cs="Times New Roman"/>
          <w:sz w:val="20"/>
          <w:szCs w:val="20"/>
        </w:rPr>
      </w:pPr>
    </w:p>
    <w:p w:rsidR="00BA00BF" w:rsidRDefault="007B5571" w:rsidP="00BA00BF">
      <w:pPr>
        <w:pStyle w:val="Odsekzoznamu"/>
        <w:numPr>
          <w:ilvl w:val="0"/>
          <w:numId w:val="128"/>
        </w:numPr>
        <w:jc w:val="both"/>
        <w:rPr>
          <w:ins w:id="1453" w:author="Autor"/>
          <w:rFonts w:ascii="Calibri" w:hAnsi="Calibri" w:cs="Times New Roman"/>
          <w:sz w:val="20"/>
          <w:szCs w:val="20"/>
        </w:rPr>
      </w:pPr>
      <w:r w:rsidRPr="00BA00BF">
        <w:rPr>
          <w:rFonts w:ascii="Calibri" w:hAnsi="Calibri" w:cs="Times New Roman"/>
          <w:sz w:val="20"/>
          <w:szCs w:val="20"/>
        </w:rPr>
        <w:t>Názov dodávateľa</w:t>
      </w:r>
      <w:ins w:id="1454" w:author="Autor">
        <w:r w:rsidR="00BA00BF">
          <w:rPr>
            <w:rFonts w:ascii="Calibri" w:hAnsi="Calibri" w:cs="Times New Roman"/>
            <w:sz w:val="20"/>
            <w:szCs w:val="20"/>
          </w:rPr>
          <w:t xml:space="preserve"> (úspešného uchádzača vo </w:t>
        </w:r>
        <w:proofErr w:type="spellStart"/>
        <w:r w:rsidR="00BA00BF">
          <w:rPr>
            <w:rFonts w:ascii="Calibri" w:hAnsi="Calibri" w:cs="Times New Roman"/>
            <w:sz w:val="20"/>
            <w:szCs w:val="20"/>
          </w:rPr>
          <w:t>VO</w:t>
        </w:r>
        <w:proofErr w:type="spellEnd"/>
        <w:r w:rsidR="00BA00BF">
          <w:rPr>
            <w:rFonts w:ascii="Calibri" w:hAnsi="Calibri" w:cs="Times New Roman"/>
            <w:sz w:val="20"/>
            <w:szCs w:val="20"/>
          </w:rPr>
          <w:t>)</w:t>
        </w:r>
      </w:ins>
      <w:del w:id="1455" w:author="Autor">
        <w:r w:rsidRPr="00BA00BF" w:rsidDel="00BA00BF">
          <w:rPr>
            <w:rFonts w:ascii="Calibri" w:hAnsi="Calibri" w:cs="Times New Roman"/>
            <w:sz w:val="20"/>
            <w:szCs w:val="20"/>
          </w:rPr>
          <w:delText>/</w:delText>
        </w:r>
      </w:del>
    </w:p>
    <w:p w:rsidR="007B5571" w:rsidRPr="00BA00BF" w:rsidRDefault="007B5571" w:rsidP="00BA00BF">
      <w:pPr>
        <w:pStyle w:val="Odsekzoznamu"/>
        <w:numPr>
          <w:ilvl w:val="0"/>
          <w:numId w:val="128"/>
        </w:numPr>
        <w:jc w:val="both"/>
        <w:rPr>
          <w:rFonts w:ascii="Calibri" w:hAnsi="Calibri" w:cs="Times New Roman"/>
          <w:sz w:val="20"/>
          <w:szCs w:val="20"/>
        </w:rPr>
      </w:pPr>
      <w:r w:rsidRPr="00BA00BF">
        <w:rPr>
          <w:rFonts w:ascii="Calibri" w:hAnsi="Calibri" w:cs="Times New Roman"/>
          <w:sz w:val="20"/>
          <w:szCs w:val="20"/>
        </w:rPr>
        <w:t>IČO</w:t>
      </w:r>
      <w:ins w:id="1456" w:author="Autor">
        <w:r w:rsidR="00BA00BF">
          <w:rPr>
            <w:rFonts w:ascii="Calibri" w:hAnsi="Calibri" w:cs="Times New Roman"/>
            <w:sz w:val="20"/>
            <w:szCs w:val="20"/>
          </w:rPr>
          <w:t xml:space="preserve"> dodávateľa </w:t>
        </w:r>
      </w:ins>
    </w:p>
    <w:p w:rsidR="00BA00BF" w:rsidRDefault="007B5571" w:rsidP="007B5571">
      <w:pPr>
        <w:pStyle w:val="Odsekzoznamu"/>
        <w:numPr>
          <w:ilvl w:val="0"/>
          <w:numId w:val="128"/>
        </w:numPr>
        <w:jc w:val="both"/>
        <w:rPr>
          <w:ins w:id="1457" w:author="Autor"/>
          <w:rFonts w:ascii="Calibri" w:hAnsi="Calibri" w:cs="Times New Roman"/>
          <w:sz w:val="20"/>
          <w:szCs w:val="20"/>
        </w:rPr>
      </w:pPr>
      <w:r w:rsidRPr="0036560B">
        <w:rPr>
          <w:rFonts w:ascii="Calibri" w:hAnsi="Calibri" w:cs="Times New Roman"/>
          <w:sz w:val="20"/>
          <w:szCs w:val="20"/>
        </w:rPr>
        <w:t>Predpokladaná hodnota zákazky bez DPH</w:t>
      </w:r>
    </w:p>
    <w:p w:rsidR="007B5571" w:rsidRDefault="00BA00BF" w:rsidP="007B5571">
      <w:pPr>
        <w:pStyle w:val="Odsekzoznamu"/>
        <w:numPr>
          <w:ilvl w:val="0"/>
          <w:numId w:val="128"/>
        </w:numPr>
        <w:jc w:val="both"/>
        <w:rPr>
          <w:ins w:id="1458" w:author="Autor"/>
          <w:rFonts w:ascii="Calibri" w:hAnsi="Calibri" w:cs="Times New Roman"/>
          <w:sz w:val="20"/>
          <w:szCs w:val="20"/>
        </w:rPr>
      </w:pPr>
      <w:ins w:id="1459" w:author="Autor">
        <w:r>
          <w:rPr>
            <w:rFonts w:ascii="Calibri" w:hAnsi="Calibri" w:cs="Times New Roman"/>
            <w:sz w:val="20"/>
            <w:szCs w:val="20"/>
          </w:rPr>
          <w:t xml:space="preserve">Hodnota zákazky </w:t>
        </w:r>
      </w:ins>
      <w:del w:id="1460" w:author="Autor">
        <w:r w:rsidR="007B5571" w:rsidRPr="0036560B" w:rsidDel="00BA00BF">
          <w:rPr>
            <w:rFonts w:ascii="Calibri" w:hAnsi="Calibri" w:cs="Times New Roman"/>
            <w:sz w:val="20"/>
            <w:szCs w:val="20"/>
          </w:rPr>
          <w:delText>/s</w:delText>
        </w:r>
      </w:del>
      <w:ins w:id="1461" w:author="Autor">
        <w:r>
          <w:rPr>
            <w:rFonts w:ascii="Calibri" w:hAnsi="Calibri" w:cs="Times New Roman"/>
            <w:sz w:val="20"/>
            <w:szCs w:val="20"/>
          </w:rPr>
          <w:t xml:space="preserve"> bez </w:t>
        </w:r>
      </w:ins>
      <w:r w:rsidR="007B5571" w:rsidRPr="0036560B">
        <w:rPr>
          <w:rFonts w:ascii="Calibri" w:hAnsi="Calibri" w:cs="Times New Roman"/>
          <w:sz w:val="20"/>
          <w:szCs w:val="20"/>
        </w:rPr>
        <w:t xml:space="preserve"> DPH</w:t>
      </w:r>
      <w:ins w:id="1462" w:author="Autor">
        <w:r>
          <w:rPr>
            <w:rFonts w:ascii="Calibri" w:hAnsi="Calibri" w:cs="Times New Roman"/>
            <w:sz w:val="20"/>
            <w:szCs w:val="20"/>
          </w:rPr>
          <w:t xml:space="preserve"> (podľa výsledku VO)</w:t>
        </w:r>
      </w:ins>
    </w:p>
    <w:p w:rsidR="00BA00BF" w:rsidRPr="0036560B" w:rsidRDefault="00BA00BF" w:rsidP="007B5571">
      <w:pPr>
        <w:pStyle w:val="Odsekzoznamu"/>
        <w:numPr>
          <w:ilvl w:val="0"/>
          <w:numId w:val="128"/>
        </w:numPr>
        <w:jc w:val="both"/>
        <w:rPr>
          <w:rFonts w:ascii="Calibri" w:hAnsi="Calibri" w:cs="Times New Roman"/>
          <w:sz w:val="20"/>
          <w:szCs w:val="20"/>
        </w:rPr>
      </w:pPr>
      <w:ins w:id="1463" w:author="Autor">
        <w:r>
          <w:rPr>
            <w:rFonts w:ascii="Calibri" w:hAnsi="Calibri" w:cs="Times New Roman"/>
            <w:sz w:val="20"/>
            <w:szCs w:val="20"/>
          </w:rPr>
          <w:t>Hodnota zákazky s DPH (podľa výsledku VO</w:t>
        </w:r>
      </w:ins>
    </w:p>
    <w:p w:rsidR="00BA00BF" w:rsidRDefault="007B5571" w:rsidP="007B5571">
      <w:pPr>
        <w:pStyle w:val="Odsekzoznamu"/>
        <w:numPr>
          <w:ilvl w:val="0"/>
          <w:numId w:val="128"/>
        </w:numPr>
        <w:jc w:val="both"/>
        <w:rPr>
          <w:ins w:id="1464" w:author="Autor"/>
          <w:rFonts w:ascii="Calibri" w:hAnsi="Calibri" w:cs="Times New Roman"/>
          <w:sz w:val="20"/>
          <w:szCs w:val="20"/>
        </w:rPr>
      </w:pPr>
      <w:r w:rsidRPr="0036560B">
        <w:rPr>
          <w:rFonts w:ascii="Calibri" w:hAnsi="Calibri" w:cs="Times New Roman"/>
          <w:sz w:val="20"/>
          <w:szCs w:val="20"/>
        </w:rPr>
        <w:t>Dátum podpisu zmluvy s</w:t>
      </w:r>
      <w:del w:id="1465" w:author="Autor">
        <w:r w:rsidRPr="0036560B" w:rsidDel="00BA00BF">
          <w:rPr>
            <w:rFonts w:ascii="Calibri" w:hAnsi="Calibri" w:cs="Times New Roman"/>
            <w:sz w:val="20"/>
            <w:szCs w:val="20"/>
          </w:rPr>
          <w:delText> </w:delText>
        </w:r>
      </w:del>
      <w:ins w:id="1466" w:author="Autor">
        <w:r w:rsidR="00BA00BF">
          <w:rPr>
            <w:rFonts w:ascii="Calibri" w:hAnsi="Calibri" w:cs="Times New Roman"/>
            <w:sz w:val="20"/>
            <w:szCs w:val="20"/>
          </w:rPr>
          <w:t> </w:t>
        </w:r>
      </w:ins>
      <w:r w:rsidRPr="0036560B">
        <w:rPr>
          <w:rFonts w:ascii="Calibri" w:hAnsi="Calibri" w:cs="Times New Roman"/>
          <w:sz w:val="20"/>
          <w:szCs w:val="20"/>
        </w:rPr>
        <w:t>dodávateľom</w:t>
      </w:r>
    </w:p>
    <w:p w:rsidR="007B5571" w:rsidRPr="0036560B" w:rsidRDefault="007B5571" w:rsidP="007B5571">
      <w:pPr>
        <w:pStyle w:val="Odsekzoznamu"/>
        <w:numPr>
          <w:ilvl w:val="0"/>
          <w:numId w:val="128"/>
        </w:numPr>
        <w:jc w:val="both"/>
        <w:rPr>
          <w:rFonts w:ascii="Calibri" w:hAnsi="Calibri" w:cs="Times New Roman"/>
          <w:sz w:val="20"/>
          <w:szCs w:val="20"/>
        </w:rPr>
      </w:pPr>
      <w:del w:id="1467" w:author="Autor">
        <w:r w:rsidRPr="0036560B" w:rsidDel="00BA00BF">
          <w:rPr>
            <w:rFonts w:ascii="Calibri" w:hAnsi="Calibri" w:cs="Times New Roman"/>
            <w:sz w:val="20"/>
            <w:szCs w:val="20"/>
          </w:rPr>
          <w:delText>/d</w:delText>
        </w:r>
      </w:del>
      <w:ins w:id="1468" w:author="Autor">
        <w:r w:rsidR="00BA00BF">
          <w:rPr>
            <w:rFonts w:ascii="Calibri" w:hAnsi="Calibri" w:cs="Times New Roman"/>
            <w:sz w:val="20"/>
            <w:szCs w:val="20"/>
          </w:rPr>
          <w:t>D</w:t>
        </w:r>
      </w:ins>
      <w:r w:rsidRPr="0036560B">
        <w:rPr>
          <w:rFonts w:ascii="Calibri" w:hAnsi="Calibri" w:cs="Times New Roman"/>
          <w:sz w:val="20"/>
          <w:szCs w:val="20"/>
        </w:rPr>
        <w:t xml:space="preserve">átum účinnosti zmluvy </w:t>
      </w:r>
      <w:ins w:id="1469" w:author="Autor">
        <w:r w:rsidR="00BA00BF">
          <w:rPr>
            <w:rFonts w:ascii="Calibri" w:hAnsi="Calibri" w:cs="Times New Roman"/>
            <w:sz w:val="20"/>
            <w:szCs w:val="20"/>
          </w:rPr>
          <w:t>s dodávateľom</w:t>
        </w:r>
      </w:ins>
    </w:p>
    <w:p w:rsidR="004F3118" w:rsidRDefault="00BA00BF" w:rsidP="007B5571">
      <w:pPr>
        <w:pStyle w:val="Odsekzoznamu"/>
        <w:numPr>
          <w:ilvl w:val="0"/>
          <w:numId w:val="128"/>
        </w:numPr>
        <w:jc w:val="both"/>
        <w:rPr>
          <w:rFonts w:ascii="Calibri" w:hAnsi="Calibri" w:cs="Times New Roman"/>
          <w:sz w:val="20"/>
          <w:szCs w:val="20"/>
        </w:rPr>
      </w:pPr>
      <w:ins w:id="1470" w:author="Autor">
        <w:r>
          <w:rPr>
            <w:rFonts w:ascii="Calibri" w:hAnsi="Calibri" w:cs="Times New Roman"/>
            <w:sz w:val="20"/>
            <w:szCs w:val="20"/>
          </w:rPr>
          <w:t>Odkaz (</w:t>
        </w:r>
      </w:ins>
      <w:proofErr w:type="spellStart"/>
      <w:del w:id="1471" w:author="Autor">
        <w:r w:rsidR="007B5571" w:rsidRPr="0036560B" w:rsidDel="00BA00BF">
          <w:rPr>
            <w:rFonts w:ascii="Calibri" w:hAnsi="Calibri" w:cs="Times New Roman"/>
            <w:sz w:val="20"/>
            <w:szCs w:val="20"/>
          </w:rPr>
          <w:delText>L</w:delText>
        </w:r>
      </w:del>
      <w:ins w:id="1472" w:author="Autor">
        <w:r>
          <w:rPr>
            <w:rFonts w:ascii="Calibri" w:hAnsi="Calibri" w:cs="Times New Roman"/>
            <w:sz w:val="20"/>
            <w:szCs w:val="20"/>
          </w:rPr>
          <w:t>l</w:t>
        </w:r>
      </w:ins>
      <w:r w:rsidR="007B5571" w:rsidRPr="0036560B">
        <w:rPr>
          <w:rFonts w:ascii="Calibri" w:hAnsi="Calibri" w:cs="Times New Roman"/>
          <w:sz w:val="20"/>
          <w:szCs w:val="20"/>
        </w:rPr>
        <w:t>ink</w:t>
      </w:r>
      <w:proofErr w:type="spellEnd"/>
      <w:ins w:id="1473" w:author="Autor">
        <w:r>
          <w:rPr>
            <w:rFonts w:ascii="Calibri" w:hAnsi="Calibri" w:cs="Times New Roman"/>
            <w:sz w:val="20"/>
            <w:szCs w:val="20"/>
          </w:rPr>
          <w:t xml:space="preserve">) </w:t>
        </w:r>
      </w:ins>
      <w:r w:rsidR="007B5571" w:rsidRPr="0036560B">
        <w:rPr>
          <w:rFonts w:ascii="Calibri" w:hAnsi="Calibri" w:cs="Times New Roman"/>
          <w:sz w:val="20"/>
          <w:szCs w:val="20"/>
        </w:rPr>
        <w:t xml:space="preserve"> na </w:t>
      </w:r>
      <w:ins w:id="1474" w:author="Autor">
        <w:r w:rsidR="00D54EDA">
          <w:rPr>
            <w:rFonts w:ascii="Calibri" w:hAnsi="Calibri" w:cs="Times New Roman"/>
            <w:sz w:val="20"/>
            <w:szCs w:val="20"/>
          </w:rPr>
          <w:t xml:space="preserve">zverejnenú zmluvu s dodávateľom v </w:t>
        </w:r>
      </w:ins>
      <w:r w:rsidR="007B5571" w:rsidRPr="0036560B">
        <w:rPr>
          <w:rFonts w:ascii="Calibri" w:hAnsi="Calibri" w:cs="Times New Roman"/>
          <w:sz w:val="20"/>
          <w:szCs w:val="20"/>
        </w:rPr>
        <w:t>CRZ, prípadne webové sídlo</w:t>
      </w:r>
      <w:ins w:id="1475" w:author="Autor">
        <w:r>
          <w:rPr>
            <w:rFonts w:ascii="Calibri" w:hAnsi="Calibri" w:cs="Times New Roman"/>
            <w:sz w:val="20"/>
            <w:szCs w:val="20"/>
          </w:rPr>
          <w:t xml:space="preserve"> Prijímateľa</w:t>
        </w:r>
        <w:r w:rsidR="00193981">
          <w:rPr>
            <w:rFonts w:ascii="Calibri" w:hAnsi="Calibri" w:cs="Times New Roman"/>
            <w:sz w:val="20"/>
            <w:szCs w:val="20"/>
          </w:rPr>
          <w:t xml:space="preserve"> (napr. pri objednávkach) </w:t>
        </w:r>
      </w:ins>
      <w:r w:rsidR="00193981">
        <w:rPr>
          <w:rFonts w:ascii="Calibri" w:hAnsi="Calibri" w:cs="Times New Roman"/>
          <w:sz w:val="20"/>
          <w:szCs w:val="20"/>
        </w:rPr>
        <w:t xml:space="preserve"> </w:t>
      </w:r>
    </w:p>
    <w:p w:rsidR="00FC4403" w:rsidRDefault="004F3118" w:rsidP="007B5571">
      <w:pPr>
        <w:pStyle w:val="Odsekzoznamu"/>
        <w:numPr>
          <w:ilvl w:val="0"/>
          <w:numId w:val="128"/>
        </w:numPr>
        <w:jc w:val="both"/>
        <w:rPr>
          <w:ins w:id="1476" w:author="Autor"/>
          <w:rFonts w:ascii="Calibri" w:hAnsi="Calibri" w:cs="Times New Roman"/>
          <w:sz w:val="20"/>
          <w:szCs w:val="20"/>
        </w:rPr>
      </w:pPr>
      <w:r>
        <w:rPr>
          <w:rFonts w:ascii="Calibri" w:hAnsi="Calibri" w:cs="Times New Roman"/>
          <w:sz w:val="20"/>
          <w:szCs w:val="20"/>
        </w:rPr>
        <w:t xml:space="preserve">Dátum účinnosti zmluvy </w:t>
      </w:r>
      <w:ins w:id="1477" w:author="Autor">
        <w:r w:rsidR="00D54EDA">
          <w:rPr>
            <w:rFonts w:ascii="Calibri" w:hAnsi="Calibri" w:cs="Times New Roman"/>
            <w:sz w:val="20"/>
            <w:szCs w:val="20"/>
          </w:rPr>
          <w:t xml:space="preserve">o </w:t>
        </w:r>
      </w:ins>
      <w:r>
        <w:rPr>
          <w:rFonts w:ascii="Calibri" w:hAnsi="Calibri" w:cs="Times New Roman"/>
          <w:sz w:val="20"/>
          <w:szCs w:val="20"/>
        </w:rPr>
        <w:t xml:space="preserve">poskytnutí </w:t>
      </w:r>
      <w:r w:rsidRPr="00D54EDA">
        <w:rPr>
          <w:rFonts w:ascii="Calibri" w:hAnsi="Calibri" w:cs="Times New Roman"/>
          <w:strike/>
          <w:sz w:val="20"/>
          <w:szCs w:val="20"/>
          <w:rPrChange w:id="1478" w:author="Autor">
            <w:rPr>
              <w:rFonts w:ascii="Calibri" w:hAnsi="Calibri" w:cs="Times New Roman"/>
              <w:sz w:val="20"/>
              <w:szCs w:val="20"/>
            </w:rPr>
          </w:rPrChange>
        </w:rPr>
        <w:t>o</w:t>
      </w:r>
      <w:r w:rsidR="004767C4">
        <w:rPr>
          <w:rFonts w:ascii="Calibri" w:hAnsi="Calibri" w:cs="Times New Roman"/>
          <w:strike/>
          <w:sz w:val="20"/>
          <w:szCs w:val="20"/>
        </w:rPr>
        <w:t> </w:t>
      </w:r>
      <w:r>
        <w:rPr>
          <w:rFonts w:ascii="Calibri" w:hAnsi="Calibri" w:cs="Times New Roman"/>
          <w:sz w:val="20"/>
          <w:szCs w:val="20"/>
        </w:rPr>
        <w:t>NFP</w:t>
      </w:r>
      <w:r w:rsidR="004767C4">
        <w:rPr>
          <w:rFonts w:ascii="Calibri" w:hAnsi="Calibri" w:cs="Times New Roman"/>
          <w:sz w:val="20"/>
          <w:szCs w:val="20"/>
        </w:rPr>
        <w:t xml:space="preserve"> vrátane dodatkov (ak relevantné) </w:t>
      </w:r>
      <w:r>
        <w:rPr>
          <w:rFonts w:ascii="Calibri" w:hAnsi="Calibri" w:cs="Times New Roman"/>
          <w:sz w:val="20"/>
          <w:szCs w:val="20"/>
        </w:rPr>
        <w:t>/Právoplatnosť rozhodnutia o schválení žiadosti o</w:t>
      </w:r>
      <w:del w:id="1479" w:author="Autor">
        <w:r w:rsidDel="00FC4403">
          <w:rPr>
            <w:rFonts w:ascii="Calibri" w:hAnsi="Calibri" w:cs="Times New Roman"/>
            <w:sz w:val="20"/>
            <w:szCs w:val="20"/>
          </w:rPr>
          <w:delText xml:space="preserve"> </w:delText>
        </w:r>
      </w:del>
      <w:ins w:id="1480" w:author="Autor">
        <w:r w:rsidR="00FC4403">
          <w:rPr>
            <w:rFonts w:ascii="Calibri" w:hAnsi="Calibri" w:cs="Times New Roman"/>
            <w:sz w:val="20"/>
            <w:szCs w:val="20"/>
          </w:rPr>
          <w:t> </w:t>
        </w:r>
      </w:ins>
      <w:r>
        <w:rPr>
          <w:rFonts w:ascii="Calibri" w:hAnsi="Calibri" w:cs="Times New Roman"/>
          <w:sz w:val="20"/>
          <w:szCs w:val="20"/>
        </w:rPr>
        <w:t>NFP</w:t>
      </w:r>
    </w:p>
    <w:p w:rsidR="007B5571" w:rsidRPr="0036560B" w:rsidRDefault="00FC4403" w:rsidP="007B5571">
      <w:pPr>
        <w:pStyle w:val="Odsekzoznamu"/>
        <w:numPr>
          <w:ilvl w:val="0"/>
          <w:numId w:val="128"/>
        </w:numPr>
        <w:jc w:val="both"/>
        <w:rPr>
          <w:rFonts w:ascii="Calibri" w:hAnsi="Calibri" w:cs="Times New Roman"/>
          <w:sz w:val="20"/>
          <w:szCs w:val="20"/>
        </w:rPr>
      </w:pPr>
      <w:ins w:id="1481" w:author="Autor">
        <w:r>
          <w:rPr>
            <w:rFonts w:ascii="Calibri" w:hAnsi="Calibri" w:cs="Times New Roman"/>
            <w:sz w:val="20"/>
            <w:szCs w:val="20"/>
          </w:rPr>
          <w:t>Odkaz (</w:t>
        </w:r>
        <w:proofErr w:type="spellStart"/>
        <w:r>
          <w:rPr>
            <w:rFonts w:ascii="Calibri" w:hAnsi="Calibri" w:cs="Times New Roman"/>
            <w:sz w:val="20"/>
            <w:szCs w:val="20"/>
          </w:rPr>
          <w:t>link</w:t>
        </w:r>
        <w:proofErr w:type="spellEnd"/>
        <w:r>
          <w:rPr>
            <w:rFonts w:ascii="Calibri" w:hAnsi="Calibri" w:cs="Times New Roman"/>
            <w:sz w:val="20"/>
            <w:szCs w:val="20"/>
          </w:rPr>
          <w:t>) na internetové zverejnenie Zmluvy o poskytnutí NFP</w:t>
        </w:r>
      </w:ins>
      <w:r w:rsidR="004F3118">
        <w:rPr>
          <w:rFonts w:ascii="Calibri" w:hAnsi="Calibri" w:cs="Times New Roman"/>
          <w:sz w:val="20"/>
          <w:szCs w:val="20"/>
        </w:rPr>
        <w:t xml:space="preserve"> </w:t>
      </w:r>
      <w:r w:rsidR="007B5571" w:rsidRPr="0036560B">
        <w:rPr>
          <w:rFonts w:ascii="Calibri" w:hAnsi="Calibri" w:cs="Times New Roman"/>
          <w:sz w:val="20"/>
          <w:szCs w:val="20"/>
        </w:rPr>
        <w:t xml:space="preserve"> </w:t>
      </w:r>
    </w:p>
    <w:p w:rsidR="007B5571" w:rsidRPr="0036560B"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Kontaktná osoba prijímateľa</w:t>
      </w:r>
    </w:p>
    <w:p w:rsidR="007B5571" w:rsidRPr="0036560B"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 xml:space="preserve">Príslušný projektový manažér OI OP TP  </w:t>
      </w:r>
    </w:p>
    <w:p w:rsidR="007B5571" w:rsidRPr="0036560B"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Číslo rozpočtovej podpoložky z </w:t>
      </w:r>
      <w:proofErr w:type="spellStart"/>
      <w:r w:rsidRPr="0036560B">
        <w:rPr>
          <w:rFonts w:ascii="Calibri" w:hAnsi="Calibri" w:cs="Times New Roman"/>
          <w:sz w:val="20"/>
          <w:szCs w:val="20"/>
        </w:rPr>
        <w:t>prevodníkovej</w:t>
      </w:r>
      <w:proofErr w:type="spellEnd"/>
      <w:r w:rsidRPr="0036560B">
        <w:rPr>
          <w:rFonts w:ascii="Calibri" w:hAnsi="Calibri" w:cs="Times New Roman"/>
          <w:sz w:val="20"/>
          <w:szCs w:val="20"/>
        </w:rPr>
        <w:t xml:space="preserve"> tabuľky</w:t>
      </w:r>
      <w:r w:rsidR="007C0CEB">
        <w:rPr>
          <w:rFonts w:ascii="Calibri" w:hAnsi="Calibri" w:cs="Times New Roman"/>
          <w:sz w:val="20"/>
          <w:szCs w:val="20"/>
        </w:rPr>
        <w:t>;</w:t>
      </w:r>
      <w:r w:rsidRPr="0036560B">
        <w:rPr>
          <w:rFonts w:ascii="Calibri" w:hAnsi="Calibri" w:cs="Times New Roman"/>
          <w:sz w:val="20"/>
          <w:szCs w:val="20"/>
        </w:rPr>
        <w:t xml:space="preserve"> </w:t>
      </w:r>
    </w:p>
    <w:p w:rsidR="007B5571" w:rsidRPr="0036560B" w:rsidRDefault="007B5571" w:rsidP="00A72D99">
      <w:pPr>
        <w:pStyle w:val="Odsekzoznamu"/>
        <w:numPr>
          <w:ilvl w:val="0"/>
          <w:numId w:val="108"/>
        </w:numPr>
        <w:jc w:val="both"/>
        <w:rPr>
          <w:rFonts w:ascii="Calibri" w:hAnsi="Calibri" w:cs="Times New Roman"/>
          <w:sz w:val="20"/>
          <w:szCs w:val="20"/>
        </w:rPr>
      </w:pPr>
      <w:proofErr w:type="spellStart"/>
      <w:r w:rsidRPr="0036560B">
        <w:rPr>
          <w:rFonts w:ascii="Calibri" w:hAnsi="Calibri" w:cs="Times New Roman"/>
          <w:sz w:val="20"/>
          <w:szCs w:val="20"/>
        </w:rPr>
        <w:t>prevodníkovú</w:t>
      </w:r>
      <w:proofErr w:type="spellEnd"/>
      <w:r w:rsidRPr="0036560B">
        <w:rPr>
          <w:rFonts w:ascii="Calibri" w:hAnsi="Calibri" w:cs="Times New Roman"/>
          <w:sz w:val="20"/>
          <w:szCs w:val="20"/>
        </w:rPr>
        <w:t xml:space="preserve"> tabuľku, ktorá  priradí rozpočtové položky zo Zmluvy s dodávateľom (víťazným uchádzačom) k aktivite, ku skupine výdavkov (na základe rozpočtovej klasifikácie) a k jednotlivým položkám rozpočtu Zmluvy o NFP, s vyhlásením, že oprávnené výdavky sú v súlade so Zmluvou o NFP (aby bolo zrejmé, že predmet zákazky a rozpočet nie je v rozpore so Zmluvou o poskytnutí  NFP)</w:t>
      </w:r>
      <w:r w:rsidR="007C0CEB">
        <w:rPr>
          <w:rFonts w:ascii="Calibri" w:hAnsi="Calibri" w:cs="Times New Roman"/>
          <w:sz w:val="20"/>
          <w:szCs w:val="20"/>
        </w:rPr>
        <w:t>;</w:t>
      </w:r>
      <w:r w:rsidRPr="0036560B">
        <w:rPr>
          <w:rFonts w:ascii="Calibri" w:hAnsi="Calibri" w:cs="Times New Roman"/>
          <w:sz w:val="20"/>
          <w:szCs w:val="20"/>
        </w:rPr>
        <w:t xml:space="preserve"> </w:t>
      </w:r>
    </w:p>
    <w:p w:rsidR="007B5571" w:rsidRPr="00264A75" w:rsidDel="00797365" w:rsidRDefault="007B5571" w:rsidP="00A72D99">
      <w:pPr>
        <w:pStyle w:val="Odsekzoznamu"/>
        <w:numPr>
          <w:ilvl w:val="0"/>
          <w:numId w:val="108"/>
        </w:numPr>
        <w:jc w:val="both"/>
        <w:rPr>
          <w:del w:id="1482" w:author="Autor"/>
          <w:rFonts w:ascii="Calibri" w:hAnsi="Calibri" w:cs="Times New Roman"/>
          <w:strike/>
          <w:sz w:val="20"/>
          <w:szCs w:val="20"/>
          <w:rPrChange w:id="1483" w:author="Autor">
            <w:rPr>
              <w:del w:id="1484" w:author="Autor"/>
              <w:rFonts w:ascii="Calibri" w:hAnsi="Calibri" w:cs="Times New Roman"/>
              <w:sz w:val="20"/>
              <w:szCs w:val="20"/>
            </w:rPr>
          </w:rPrChange>
        </w:rPr>
      </w:pPr>
      <w:del w:id="1485" w:author="Autor">
        <w:r w:rsidRPr="00264A75" w:rsidDel="00797365">
          <w:rPr>
            <w:rFonts w:ascii="Calibri" w:hAnsi="Calibri" w:cs="Times New Roman"/>
            <w:strike/>
            <w:sz w:val="20"/>
            <w:szCs w:val="20"/>
            <w:rPrChange w:id="1486" w:author="Autor">
              <w:rPr>
                <w:rFonts w:ascii="Calibri" w:hAnsi="Calibri" w:cs="Times New Roman"/>
                <w:sz w:val="20"/>
                <w:szCs w:val="20"/>
              </w:rPr>
            </w:rPrChange>
          </w:rPr>
          <w:delText>zmluvu o NFP, Právoplatnosť rozhodnutia o schválení žiadosti o NFP</w:delText>
        </w:r>
        <w:r w:rsidR="007C0CEB" w:rsidRPr="00264A75" w:rsidDel="00797365">
          <w:rPr>
            <w:rFonts w:ascii="Calibri" w:hAnsi="Calibri" w:cs="Times New Roman"/>
            <w:strike/>
            <w:sz w:val="20"/>
            <w:szCs w:val="20"/>
            <w:rPrChange w:id="1487" w:author="Autor">
              <w:rPr>
                <w:rFonts w:ascii="Calibri" w:hAnsi="Calibri" w:cs="Times New Roman"/>
                <w:sz w:val="20"/>
                <w:szCs w:val="20"/>
              </w:rPr>
            </w:rPrChange>
          </w:rPr>
          <w:delText>;</w:delText>
        </w:r>
        <w:r w:rsidRPr="00264A75" w:rsidDel="00797365">
          <w:rPr>
            <w:rFonts w:ascii="Calibri" w:hAnsi="Calibri" w:cs="Times New Roman"/>
            <w:strike/>
            <w:sz w:val="20"/>
            <w:szCs w:val="20"/>
            <w:rPrChange w:id="1488" w:author="Autor">
              <w:rPr>
                <w:rFonts w:ascii="Calibri" w:hAnsi="Calibri" w:cs="Times New Roman"/>
                <w:sz w:val="20"/>
                <w:szCs w:val="20"/>
              </w:rPr>
            </w:rPrChange>
          </w:rPr>
          <w:delText xml:space="preserve"> </w:delText>
        </w:r>
      </w:del>
    </w:p>
    <w:p w:rsidR="007B5571" w:rsidRPr="0036560B" w:rsidRDefault="007B5571" w:rsidP="00A72D99">
      <w:pPr>
        <w:pStyle w:val="Odsekzoznamu"/>
        <w:numPr>
          <w:ilvl w:val="0"/>
          <w:numId w:val="108"/>
        </w:numPr>
        <w:jc w:val="both"/>
        <w:rPr>
          <w:rFonts w:ascii="Calibri" w:hAnsi="Calibri" w:cs="Times New Roman"/>
          <w:sz w:val="20"/>
          <w:szCs w:val="20"/>
        </w:rPr>
      </w:pPr>
      <w:r w:rsidRPr="0036560B">
        <w:rPr>
          <w:rFonts w:ascii="Calibri" w:hAnsi="Calibri" w:cs="Times New Roman"/>
          <w:sz w:val="20"/>
          <w:szCs w:val="20"/>
        </w:rPr>
        <w:t>kontrolný list administratívnej  finančnej kontroly</w:t>
      </w:r>
      <w:r w:rsidR="007C0CEB">
        <w:rPr>
          <w:rFonts w:ascii="Calibri" w:hAnsi="Calibri" w:cs="Times New Roman"/>
          <w:sz w:val="20"/>
          <w:szCs w:val="20"/>
        </w:rPr>
        <w:t>;</w:t>
      </w:r>
      <w:r w:rsidRPr="0036560B">
        <w:rPr>
          <w:rFonts w:ascii="Calibri" w:hAnsi="Calibri" w:cs="Times New Roman"/>
          <w:sz w:val="20"/>
          <w:szCs w:val="20"/>
        </w:rPr>
        <w:t xml:space="preserve"> </w:t>
      </w:r>
    </w:p>
    <w:p w:rsidR="007B5571" w:rsidRPr="0036560B" w:rsidRDefault="007B5571" w:rsidP="00A72D99">
      <w:pPr>
        <w:pStyle w:val="Odsekzoznamu"/>
        <w:numPr>
          <w:ilvl w:val="0"/>
          <w:numId w:val="108"/>
        </w:numPr>
        <w:jc w:val="both"/>
        <w:rPr>
          <w:rFonts w:ascii="Calibri" w:hAnsi="Calibri" w:cs="Times New Roman"/>
          <w:sz w:val="20"/>
          <w:szCs w:val="20"/>
        </w:rPr>
      </w:pPr>
      <w:r w:rsidRPr="0036560B">
        <w:rPr>
          <w:rFonts w:ascii="Calibri" w:hAnsi="Calibri" w:cs="Times New Roman"/>
          <w:sz w:val="20"/>
          <w:szCs w:val="20"/>
        </w:rPr>
        <w:t>test bežnej dostupnosti</w:t>
      </w:r>
      <w:r w:rsidR="007C0CEB">
        <w:rPr>
          <w:rFonts w:ascii="Calibri" w:hAnsi="Calibri" w:cs="Times New Roman"/>
          <w:sz w:val="20"/>
          <w:szCs w:val="20"/>
        </w:rPr>
        <w:t>;</w:t>
      </w:r>
      <w:r w:rsidRPr="0036560B">
        <w:rPr>
          <w:rFonts w:ascii="Calibri" w:hAnsi="Calibri" w:cs="Times New Roman"/>
          <w:sz w:val="20"/>
          <w:szCs w:val="20"/>
        </w:rPr>
        <w:t xml:space="preserve"> </w:t>
      </w:r>
    </w:p>
    <w:p w:rsidR="007B5571" w:rsidRPr="00264A75" w:rsidDel="00797365" w:rsidRDefault="007B5571" w:rsidP="00A72D99">
      <w:pPr>
        <w:pStyle w:val="Odsekzoznamu"/>
        <w:numPr>
          <w:ilvl w:val="0"/>
          <w:numId w:val="108"/>
        </w:numPr>
        <w:jc w:val="both"/>
        <w:rPr>
          <w:del w:id="1489" w:author="Autor"/>
          <w:rFonts w:ascii="Calibri" w:hAnsi="Calibri" w:cs="Times New Roman"/>
          <w:strike/>
          <w:sz w:val="20"/>
          <w:szCs w:val="20"/>
          <w:rPrChange w:id="1490" w:author="Autor">
            <w:rPr>
              <w:del w:id="1491" w:author="Autor"/>
              <w:rFonts w:ascii="Calibri" w:hAnsi="Calibri" w:cs="Times New Roman"/>
              <w:sz w:val="20"/>
              <w:szCs w:val="20"/>
            </w:rPr>
          </w:rPrChange>
        </w:rPr>
      </w:pPr>
      <w:del w:id="1492" w:author="Autor">
        <w:r w:rsidRPr="00264A75" w:rsidDel="00797365">
          <w:rPr>
            <w:rFonts w:ascii="Calibri" w:hAnsi="Calibri" w:cs="Times New Roman"/>
            <w:strike/>
            <w:sz w:val="20"/>
            <w:szCs w:val="20"/>
            <w:rPrChange w:id="1493" w:author="Autor">
              <w:rPr>
                <w:rFonts w:ascii="Calibri" w:hAnsi="Calibri" w:cs="Times New Roman"/>
                <w:sz w:val="20"/>
                <w:szCs w:val="20"/>
              </w:rPr>
            </w:rPrChange>
          </w:rPr>
          <w:delText>doklad o zverejnení Zmluvy/rámcovej dohody/dodatkov  v CRZ a profile VO</w:delText>
        </w:r>
        <w:r w:rsidR="007C0CEB" w:rsidRPr="00264A75" w:rsidDel="00797365">
          <w:rPr>
            <w:rFonts w:ascii="Calibri" w:hAnsi="Calibri" w:cs="Times New Roman"/>
            <w:strike/>
            <w:sz w:val="20"/>
            <w:szCs w:val="20"/>
            <w:rPrChange w:id="1494" w:author="Autor">
              <w:rPr>
                <w:rFonts w:ascii="Calibri" w:hAnsi="Calibri" w:cs="Times New Roman"/>
                <w:sz w:val="20"/>
                <w:szCs w:val="20"/>
              </w:rPr>
            </w:rPrChange>
          </w:rPr>
          <w:delText>;</w:delText>
        </w:r>
        <w:r w:rsidRPr="00264A75" w:rsidDel="00797365">
          <w:rPr>
            <w:rFonts w:ascii="Calibri" w:hAnsi="Calibri" w:cs="Times New Roman"/>
            <w:strike/>
            <w:sz w:val="20"/>
            <w:szCs w:val="20"/>
            <w:rPrChange w:id="1495" w:author="Autor">
              <w:rPr>
                <w:rFonts w:ascii="Calibri" w:hAnsi="Calibri" w:cs="Times New Roman"/>
                <w:sz w:val="20"/>
                <w:szCs w:val="20"/>
              </w:rPr>
            </w:rPrChange>
          </w:rPr>
          <w:delText xml:space="preserve"> </w:delText>
        </w:r>
      </w:del>
    </w:p>
    <w:p w:rsidR="007B5571" w:rsidRPr="0036560B" w:rsidRDefault="007B5571" w:rsidP="00A72D99">
      <w:pPr>
        <w:pStyle w:val="Odsekzoznamu"/>
        <w:numPr>
          <w:ilvl w:val="0"/>
          <w:numId w:val="108"/>
        </w:numPr>
        <w:jc w:val="both"/>
        <w:rPr>
          <w:rFonts w:ascii="Calibri" w:hAnsi="Calibri" w:cs="Times New Roman"/>
          <w:sz w:val="20"/>
          <w:szCs w:val="20"/>
        </w:rPr>
      </w:pPr>
      <w:r w:rsidRPr="0036560B">
        <w:rPr>
          <w:rFonts w:ascii="Calibri" w:hAnsi="Calibri" w:cs="Times New Roman"/>
          <w:sz w:val="20"/>
          <w:szCs w:val="20"/>
        </w:rPr>
        <w:t>objednávka</w:t>
      </w:r>
      <w:r w:rsidR="006169F0">
        <w:rPr>
          <w:rFonts w:ascii="Calibri" w:hAnsi="Calibri" w:cs="Times New Roman"/>
          <w:sz w:val="20"/>
          <w:szCs w:val="20"/>
        </w:rPr>
        <w:t>;</w:t>
      </w:r>
    </w:p>
    <w:p w:rsidR="007B5571" w:rsidRPr="0036560B" w:rsidRDefault="007B5571" w:rsidP="00A72D99">
      <w:pPr>
        <w:pStyle w:val="Odsekzoznamu"/>
        <w:numPr>
          <w:ilvl w:val="0"/>
          <w:numId w:val="108"/>
        </w:numPr>
        <w:jc w:val="both"/>
        <w:rPr>
          <w:rFonts w:ascii="Calibri" w:hAnsi="Calibri" w:cs="Times New Roman"/>
          <w:sz w:val="20"/>
          <w:szCs w:val="20"/>
        </w:rPr>
      </w:pPr>
      <w:r w:rsidRPr="0036560B">
        <w:rPr>
          <w:rFonts w:ascii="Calibri" w:hAnsi="Calibri" w:cs="Times New Roman"/>
          <w:sz w:val="20"/>
          <w:szCs w:val="20"/>
        </w:rPr>
        <w:t>Výpisy z</w:t>
      </w:r>
      <w:r>
        <w:rPr>
          <w:rFonts w:ascii="Calibri" w:hAnsi="Calibri" w:cs="Times New Roman"/>
          <w:sz w:val="20"/>
          <w:szCs w:val="20"/>
        </w:rPr>
        <w:t xml:space="preserve"> Obchodného/Živnostenského </w:t>
      </w:r>
      <w:r w:rsidRPr="0036560B">
        <w:rPr>
          <w:rFonts w:ascii="Calibri" w:hAnsi="Calibri" w:cs="Times New Roman"/>
          <w:sz w:val="20"/>
          <w:szCs w:val="20"/>
        </w:rPr>
        <w:t> registra SR</w:t>
      </w:r>
      <w:ins w:id="1496" w:author="Autor">
        <w:r w:rsidR="00FC4403">
          <w:rPr>
            <w:rFonts w:ascii="Calibri" w:hAnsi="Calibri" w:cs="Times New Roman"/>
            <w:sz w:val="20"/>
            <w:szCs w:val="20"/>
          </w:rPr>
          <w:t xml:space="preserve"> dodávateľa</w:t>
        </w:r>
      </w:ins>
      <w:r w:rsidR="007C0CEB">
        <w:rPr>
          <w:rFonts w:ascii="Calibri" w:hAnsi="Calibri" w:cs="Times New Roman"/>
          <w:sz w:val="20"/>
          <w:szCs w:val="20"/>
        </w:rPr>
        <w:t>;</w:t>
      </w:r>
    </w:p>
    <w:p w:rsidR="007B5571" w:rsidRPr="0036560B" w:rsidRDefault="007B5571" w:rsidP="00A72D99">
      <w:pPr>
        <w:pStyle w:val="Odsekzoznamu"/>
        <w:numPr>
          <w:ilvl w:val="0"/>
          <w:numId w:val="108"/>
        </w:numPr>
        <w:jc w:val="both"/>
        <w:rPr>
          <w:rFonts w:ascii="Calibri" w:hAnsi="Calibri" w:cs="Times New Roman"/>
          <w:sz w:val="20"/>
          <w:szCs w:val="20"/>
        </w:rPr>
      </w:pPr>
      <w:r>
        <w:rPr>
          <w:rFonts w:ascii="Calibri" w:hAnsi="Calibri" w:cs="Times New Roman"/>
          <w:sz w:val="20"/>
          <w:szCs w:val="20"/>
        </w:rPr>
        <w:t>Určenie</w:t>
      </w:r>
      <w:r w:rsidRPr="0036560B">
        <w:rPr>
          <w:rFonts w:ascii="Calibri" w:hAnsi="Calibri" w:cs="Times New Roman"/>
          <w:sz w:val="20"/>
          <w:szCs w:val="20"/>
        </w:rPr>
        <w:t xml:space="preserve"> predpokladanej hodnoty zákazky</w:t>
      </w:r>
      <w:r w:rsidR="007C0CEB">
        <w:rPr>
          <w:rFonts w:ascii="Calibri" w:hAnsi="Calibri" w:cs="Times New Roman"/>
          <w:sz w:val="20"/>
          <w:szCs w:val="20"/>
        </w:rPr>
        <w:t>;</w:t>
      </w:r>
      <w:r w:rsidRPr="0036560B">
        <w:rPr>
          <w:rFonts w:ascii="Calibri" w:hAnsi="Calibri" w:cs="Times New Roman"/>
          <w:sz w:val="20"/>
          <w:szCs w:val="20"/>
        </w:rPr>
        <w:t xml:space="preserve"> </w:t>
      </w:r>
    </w:p>
    <w:p w:rsidR="007B5571" w:rsidRDefault="007B5571" w:rsidP="00A72D99">
      <w:pPr>
        <w:pStyle w:val="Odsekzoznamu"/>
        <w:numPr>
          <w:ilvl w:val="0"/>
          <w:numId w:val="108"/>
        </w:numPr>
        <w:jc w:val="both"/>
        <w:rPr>
          <w:rFonts w:ascii="Calibri" w:hAnsi="Calibri" w:cs="Times New Roman"/>
          <w:sz w:val="20"/>
          <w:szCs w:val="20"/>
        </w:rPr>
      </w:pPr>
      <w:r w:rsidRPr="0036560B">
        <w:rPr>
          <w:rFonts w:ascii="Calibri" w:hAnsi="Calibri" w:cs="Times New Roman"/>
          <w:sz w:val="20"/>
          <w:szCs w:val="20"/>
        </w:rPr>
        <w:t>Čestné vyhlásenie o pravdivosti a originalite predloženej dokumentácie</w:t>
      </w:r>
      <w:r w:rsidR="007C0CEB">
        <w:rPr>
          <w:rFonts w:ascii="Calibri" w:hAnsi="Calibri" w:cs="Times New Roman"/>
          <w:sz w:val="20"/>
          <w:szCs w:val="20"/>
        </w:rPr>
        <w:t>;</w:t>
      </w:r>
    </w:p>
    <w:p w:rsidR="000E6F75" w:rsidRPr="00F37F26" w:rsidRDefault="000E6F75" w:rsidP="00A72D99">
      <w:pPr>
        <w:pStyle w:val="Odsekzoznamu"/>
        <w:numPr>
          <w:ilvl w:val="0"/>
          <w:numId w:val="108"/>
        </w:numPr>
        <w:jc w:val="both"/>
        <w:rPr>
          <w:rFonts w:ascii="Calibri" w:hAnsi="Calibri" w:cs="Times New Roman"/>
          <w:sz w:val="20"/>
          <w:szCs w:val="20"/>
        </w:rPr>
      </w:pPr>
      <w:r w:rsidRPr="00F37F26">
        <w:rPr>
          <w:rFonts w:ascii="Calibri" w:hAnsi="Calibri" w:cs="Times New Roman"/>
          <w:sz w:val="20"/>
          <w:szCs w:val="20"/>
        </w:rPr>
        <w:t>Čestné vyhlásenie</w:t>
      </w:r>
      <w:r w:rsidRPr="00F37F26">
        <w:rPr>
          <w:rFonts w:asciiTheme="minorHAnsi" w:hAnsiTheme="minorHAnsi" w:cs="Times New Roman"/>
          <w:color w:val="1F497D" w:themeColor="text2"/>
        </w:rPr>
        <w:t xml:space="preserve"> </w:t>
      </w:r>
      <w:r w:rsidRPr="00A72D99">
        <w:rPr>
          <w:rFonts w:ascii="Calibri" w:hAnsi="Calibri" w:cs="Times New Roman"/>
          <w:sz w:val="20"/>
          <w:szCs w:val="20"/>
        </w:rPr>
        <w:t>prijímateľa o vylúčení konfliktu záujmov v procese VO</w:t>
      </w:r>
      <w:r w:rsidR="008470AF">
        <w:rPr>
          <w:rFonts w:ascii="Calibri" w:hAnsi="Calibri" w:cs="Times New Roman"/>
          <w:sz w:val="20"/>
          <w:szCs w:val="20"/>
        </w:rPr>
        <w:t>;</w:t>
      </w:r>
    </w:p>
    <w:p w:rsidR="007B5571" w:rsidRPr="002A0386" w:rsidRDefault="007B5571" w:rsidP="00A72D99">
      <w:pPr>
        <w:pStyle w:val="Odsekzoznamu"/>
        <w:numPr>
          <w:ilvl w:val="0"/>
          <w:numId w:val="108"/>
        </w:numPr>
        <w:jc w:val="both"/>
        <w:rPr>
          <w:rFonts w:ascii="Calibri" w:hAnsi="Calibri" w:cs="Times New Roman"/>
          <w:b/>
          <w:sz w:val="20"/>
          <w:szCs w:val="20"/>
        </w:rPr>
      </w:pPr>
      <w:r w:rsidRPr="002A0386">
        <w:rPr>
          <w:rFonts w:ascii="Calibri" w:hAnsi="Calibri" w:cs="Times New Roman"/>
          <w:b/>
          <w:sz w:val="20"/>
          <w:szCs w:val="20"/>
        </w:rPr>
        <w:t>Zoznam predloženej dokumentácie</w:t>
      </w:r>
      <w:r w:rsidR="002A0386">
        <w:rPr>
          <w:rFonts w:ascii="Calibri" w:hAnsi="Calibri" w:cs="Times New Roman"/>
          <w:b/>
          <w:sz w:val="20"/>
          <w:szCs w:val="20"/>
        </w:rPr>
        <w:t xml:space="preserve"> </w:t>
      </w:r>
      <w:r w:rsidR="002A0386" w:rsidRPr="008470AF">
        <w:rPr>
          <w:rFonts w:ascii="Calibri" w:hAnsi="Calibri" w:cs="Times New Roman"/>
          <w:sz w:val="20"/>
          <w:szCs w:val="20"/>
        </w:rPr>
        <w:t>(kompletný zoznam všetkých predkladaných dokumentov vrátane počtu strán</w:t>
      </w:r>
      <w:r w:rsidRPr="008470AF">
        <w:rPr>
          <w:rFonts w:ascii="Calibri" w:hAnsi="Calibri" w:cs="Times New Roman"/>
          <w:sz w:val="20"/>
          <w:szCs w:val="20"/>
        </w:rPr>
        <w:t xml:space="preserve"> </w:t>
      </w:r>
      <w:r w:rsidR="002A0386" w:rsidRPr="008470AF">
        <w:rPr>
          <w:rFonts w:ascii="Calibri" w:hAnsi="Calibri" w:cs="Times New Roman"/>
          <w:sz w:val="20"/>
          <w:szCs w:val="20"/>
        </w:rPr>
        <w:t>jednotlivých dokumentov)</w:t>
      </w:r>
      <w:r w:rsidR="008470AF">
        <w:rPr>
          <w:rFonts w:ascii="Calibri" w:hAnsi="Calibri" w:cs="Times New Roman"/>
          <w:sz w:val="20"/>
          <w:szCs w:val="20"/>
        </w:rPr>
        <w:t>;</w:t>
      </w:r>
    </w:p>
    <w:p w:rsidR="007B5571" w:rsidRPr="0036560B" w:rsidRDefault="007B5571" w:rsidP="00A72D99">
      <w:pPr>
        <w:pStyle w:val="Odsekzoznamu"/>
        <w:numPr>
          <w:ilvl w:val="0"/>
          <w:numId w:val="108"/>
        </w:numPr>
        <w:jc w:val="both"/>
        <w:rPr>
          <w:rFonts w:ascii="Calibri" w:hAnsi="Calibri" w:cs="Times New Roman"/>
          <w:sz w:val="20"/>
          <w:szCs w:val="20"/>
        </w:rPr>
      </w:pPr>
      <w:r w:rsidRPr="0036560B">
        <w:rPr>
          <w:rFonts w:ascii="Calibri" w:hAnsi="Calibri" w:cs="Times New Roman"/>
          <w:sz w:val="20"/>
          <w:szCs w:val="20"/>
        </w:rPr>
        <w:t>Vyznačenie  konkrétnych položiek (zmluva, objednávka, resp. realizačná, čiastková zmluva  a príslušná faktúra obsahuje aj iné položky obstarávané verejným obstarávateľom)  týkajúcich sa refundácie z finančných prostriedkov OP TP</w:t>
      </w:r>
      <w:r w:rsidR="007C0CEB">
        <w:rPr>
          <w:rFonts w:ascii="Calibri" w:hAnsi="Calibri" w:cs="Times New Roman"/>
          <w:sz w:val="20"/>
          <w:szCs w:val="20"/>
        </w:rPr>
        <w:t>;</w:t>
      </w:r>
    </w:p>
    <w:p w:rsidR="007B5571" w:rsidRPr="0036560B" w:rsidRDefault="007B5571" w:rsidP="00A72D99">
      <w:pPr>
        <w:pStyle w:val="Odsekzoznamu"/>
        <w:numPr>
          <w:ilvl w:val="0"/>
          <w:numId w:val="108"/>
        </w:numPr>
        <w:jc w:val="both"/>
        <w:rPr>
          <w:rFonts w:ascii="Calibri" w:hAnsi="Calibri" w:cs="Times New Roman"/>
          <w:sz w:val="20"/>
          <w:szCs w:val="20"/>
        </w:rPr>
      </w:pPr>
      <w:r w:rsidRPr="0036560B">
        <w:rPr>
          <w:rFonts w:ascii="Calibri" w:hAnsi="Calibri" w:cs="Times New Roman"/>
          <w:sz w:val="20"/>
          <w:szCs w:val="20"/>
        </w:rPr>
        <w:t>Výstupy všetkých predchádzajúcich kontrol VO (ak boli realizované), vykonaných oprávnenými orgánmi (napr. ÚVO, NKÚ, orgán auditu, apod.)</w:t>
      </w:r>
      <w:r w:rsidR="007C0CEB">
        <w:rPr>
          <w:rFonts w:ascii="Calibri" w:hAnsi="Calibri" w:cs="Times New Roman"/>
          <w:sz w:val="20"/>
          <w:szCs w:val="20"/>
        </w:rPr>
        <w:t>.</w:t>
      </w:r>
      <w:r w:rsidRPr="0036560B">
        <w:rPr>
          <w:rFonts w:ascii="Calibri" w:hAnsi="Calibri" w:cs="Times New Roman"/>
          <w:sz w:val="20"/>
          <w:szCs w:val="20"/>
        </w:rPr>
        <w:t xml:space="preserve"> </w:t>
      </w:r>
    </w:p>
    <w:p w:rsidR="007B5571" w:rsidRPr="0036560B" w:rsidRDefault="007B5571" w:rsidP="007B5571">
      <w:pPr>
        <w:pStyle w:val="Odsekzoznamu"/>
        <w:spacing w:line="240" w:lineRule="auto"/>
        <w:jc w:val="both"/>
        <w:rPr>
          <w:rFonts w:ascii="Calibri" w:hAnsi="Calibri" w:cs="Times New Roman"/>
          <w:sz w:val="20"/>
          <w:szCs w:val="20"/>
        </w:rPr>
      </w:pPr>
    </w:p>
    <w:p w:rsidR="007B5571" w:rsidRPr="00B35541" w:rsidRDefault="007B5571" w:rsidP="00A72D99">
      <w:pPr>
        <w:pStyle w:val="Odsekzoznamu"/>
        <w:numPr>
          <w:ilvl w:val="0"/>
          <w:numId w:val="133"/>
        </w:numPr>
        <w:jc w:val="both"/>
        <w:rPr>
          <w:rFonts w:asciiTheme="minorHAnsi" w:hAnsiTheme="minorHAnsi"/>
          <w:sz w:val="20"/>
          <w:szCs w:val="20"/>
        </w:rPr>
      </w:pPr>
      <w:r w:rsidRPr="00B35541">
        <w:rPr>
          <w:rFonts w:asciiTheme="minorHAnsi" w:hAnsiTheme="minorHAnsi"/>
          <w:sz w:val="20"/>
          <w:szCs w:val="20"/>
        </w:rPr>
        <w:t xml:space="preserve">Vo svojom podaní je prijímateľ povinný uviesť, ktorú dokumentáciu predkladá v písomnej podobe, ktorú v elektronickej podobe (napr. na CD/DVD) a ktorú predkladá cez ITMS2014+. </w:t>
      </w:r>
      <w:r w:rsidRPr="00126AB9">
        <w:rPr>
          <w:rFonts w:asciiTheme="minorHAnsi" w:hAnsiTheme="minorHAnsi"/>
          <w:sz w:val="20"/>
          <w:szCs w:val="20"/>
        </w:rPr>
        <w:t>Lehoty uvedené v tejto podkapitole začínajú plynúť od doru</w:t>
      </w:r>
      <w:r w:rsidRPr="00B35541">
        <w:rPr>
          <w:rFonts w:asciiTheme="minorHAnsi" w:hAnsiTheme="minorHAnsi"/>
          <w:sz w:val="20"/>
          <w:szCs w:val="20"/>
        </w:rPr>
        <w:t xml:space="preserve">čenia písomnej dokumentácie. </w:t>
      </w:r>
    </w:p>
    <w:p w:rsidR="007B5571" w:rsidRPr="00A72D99" w:rsidRDefault="0003212C" w:rsidP="00A72D99">
      <w:pPr>
        <w:pStyle w:val="Odsekzoznamu"/>
        <w:numPr>
          <w:ilvl w:val="0"/>
          <w:numId w:val="133"/>
        </w:numPr>
        <w:jc w:val="both"/>
        <w:rPr>
          <w:rFonts w:asciiTheme="minorHAnsi" w:hAnsiTheme="minorHAnsi"/>
          <w:sz w:val="20"/>
          <w:szCs w:val="20"/>
        </w:rPr>
      </w:pPr>
      <w:r>
        <w:rPr>
          <w:rFonts w:asciiTheme="minorHAnsi" w:hAnsiTheme="minorHAnsi"/>
          <w:sz w:val="20"/>
          <w:szCs w:val="20"/>
        </w:rPr>
        <w:t>D</w:t>
      </w:r>
      <w:r w:rsidR="007B5571" w:rsidRPr="00A72D99">
        <w:rPr>
          <w:rFonts w:asciiTheme="minorHAnsi" w:hAnsiTheme="minorHAnsi"/>
          <w:sz w:val="20"/>
          <w:szCs w:val="20"/>
        </w:rPr>
        <w:t xml:space="preserve">okumentácia predložená elektronicky cez ITMS 2014+ sa pre potreby kontroly VO považuje za kópiu originálnej dokumentácie. </w:t>
      </w:r>
    </w:p>
    <w:p w:rsidR="007B5571" w:rsidRPr="00CD786F" w:rsidRDefault="007B5571" w:rsidP="00A72D99">
      <w:pPr>
        <w:pStyle w:val="Odsekzoznamu"/>
        <w:numPr>
          <w:ilvl w:val="0"/>
          <w:numId w:val="133"/>
        </w:numPr>
        <w:jc w:val="both"/>
        <w:rPr>
          <w:rFonts w:asciiTheme="minorHAnsi" w:hAnsiTheme="minorHAnsi"/>
          <w:sz w:val="20"/>
          <w:szCs w:val="20"/>
        </w:rPr>
      </w:pPr>
      <w:r w:rsidRPr="00A72D99">
        <w:rPr>
          <w:rFonts w:asciiTheme="minorHAnsi" w:hAnsiTheme="minorHAnsi"/>
          <w:sz w:val="20"/>
          <w:szCs w:val="20"/>
        </w:rPr>
        <w:t xml:space="preserve">Súčasne s dokumentáciou predkladá na RO prijímateľ aj </w:t>
      </w:r>
      <w:r w:rsidRPr="00A72D99">
        <w:rPr>
          <w:rFonts w:asciiTheme="minorHAnsi" w:hAnsiTheme="minorHAnsi"/>
          <w:b/>
          <w:sz w:val="20"/>
          <w:szCs w:val="20"/>
        </w:rPr>
        <w:t>čestné vyhlásenie</w:t>
      </w:r>
      <w:r w:rsidRPr="00A72D99">
        <w:rPr>
          <w:rFonts w:asciiTheme="minorHAnsi" w:hAnsiTheme="minorHAnsi"/>
          <w:sz w:val="20"/>
          <w:szCs w:val="20"/>
        </w:rPr>
        <w:t>, v rámci ktorého jasne identifikuje projekt a predkladané VO. Súčasťou tohto dokumentu je súpis všetkej predkladanej dokumentácie vrátane dokumentácie predloženej elektronicky</w:t>
      </w:r>
      <w:r w:rsidR="007F6E6B">
        <w:rPr>
          <w:rFonts w:asciiTheme="minorHAnsi" w:hAnsiTheme="minorHAnsi"/>
          <w:sz w:val="20"/>
          <w:szCs w:val="20"/>
        </w:rPr>
        <w:t>, ako</w:t>
      </w:r>
      <w:r w:rsidRPr="00A72D99">
        <w:rPr>
          <w:rFonts w:asciiTheme="minorHAnsi" w:hAnsiTheme="minorHAnsi"/>
          <w:sz w:val="20"/>
          <w:szCs w:val="20"/>
        </w:rPr>
        <w:t xml:space="preserve"> </w:t>
      </w:r>
      <w:r w:rsidR="007F6E6B">
        <w:rPr>
          <w:rFonts w:asciiTheme="minorHAnsi" w:hAnsiTheme="minorHAnsi"/>
          <w:sz w:val="20"/>
          <w:szCs w:val="20"/>
        </w:rPr>
        <w:t xml:space="preserve">aj </w:t>
      </w:r>
      <w:r w:rsidR="007F6E6B" w:rsidRPr="00FE06E2">
        <w:rPr>
          <w:rFonts w:asciiTheme="minorHAnsi" w:hAnsiTheme="minorHAnsi"/>
          <w:sz w:val="20"/>
          <w:szCs w:val="20"/>
        </w:rPr>
        <w:t>v rámci ITMS2014+</w:t>
      </w:r>
      <w:r w:rsidR="007F6E6B">
        <w:rPr>
          <w:rFonts w:asciiTheme="minorHAnsi" w:hAnsiTheme="minorHAnsi"/>
          <w:sz w:val="20"/>
          <w:szCs w:val="20"/>
        </w:rPr>
        <w:t xml:space="preserve"> </w:t>
      </w:r>
      <w:r w:rsidRPr="00A72D99">
        <w:rPr>
          <w:rFonts w:asciiTheme="minorHAnsi" w:hAnsiTheme="minorHAnsi"/>
          <w:sz w:val="20"/>
          <w:szCs w:val="20"/>
        </w:rPr>
        <w:t>a vyhlásenie, že dokumentácia predložená na kontrolu VO je úplná, kompletná a je totožná s originálom dokumentácie z VO. Zároveň prijímateľ prehlási, že si je vedomý, že na základe predloženej dokumentácie RO rozhodne o pripustení, nepripustení výdavkov súvisiacich s predmetným VO do financovania predmetného VO, o </w:t>
      </w:r>
      <w:proofErr w:type="spellStart"/>
      <w:r w:rsidRPr="00A72D99">
        <w:rPr>
          <w:rFonts w:asciiTheme="minorHAnsi" w:hAnsiTheme="minorHAnsi"/>
          <w:sz w:val="20"/>
          <w:szCs w:val="20"/>
        </w:rPr>
        <w:t>ex-ante</w:t>
      </w:r>
      <w:proofErr w:type="spellEnd"/>
      <w:r w:rsidRPr="00A72D99">
        <w:rPr>
          <w:rFonts w:asciiTheme="minorHAnsi" w:hAnsiTheme="minorHAnsi"/>
          <w:sz w:val="20"/>
          <w:szCs w:val="20"/>
        </w:rPr>
        <w:t xml:space="preserve"> finančnej oprave, resp. o ďalších krokoch, ktoré budú potrebné na základe zistení  RO v rámci kontroly tejto dokumentácie. Uvedené pravidlá sa rovnako vzťahujú aj na dopĺňanie dokumentácie.</w:t>
      </w:r>
      <w:r w:rsidR="00426C94">
        <w:rPr>
          <w:rFonts w:asciiTheme="minorHAnsi" w:hAnsiTheme="minorHAnsi"/>
          <w:sz w:val="20"/>
          <w:szCs w:val="20"/>
        </w:rPr>
        <w:t xml:space="preserve"> </w:t>
      </w:r>
      <w:r w:rsidRPr="00A72D99">
        <w:rPr>
          <w:rFonts w:asciiTheme="minorHAnsi" w:hAnsiTheme="minorHAnsi"/>
          <w:sz w:val="20"/>
          <w:szCs w:val="20"/>
        </w:rPr>
        <w:t>Vzor takéhoto čestného prehlásenia je uvedený v </w:t>
      </w:r>
      <w:r w:rsidRPr="00CD786F">
        <w:rPr>
          <w:rFonts w:asciiTheme="minorHAnsi" w:hAnsiTheme="minorHAnsi"/>
          <w:sz w:val="20"/>
          <w:szCs w:val="20"/>
        </w:rPr>
        <w:t xml:space="preserve">prílohe </w:t>
      </w:r>
      <w:r w:rsidR="00F37F26" w:rsidRPr="00CD786F">
        <w:rPr>
          <w:rFonts w:asciiTheme="minorHAnsi" w:hAnsiTheme="minorHAnsi"/>
          <w:sz w:val="20"/>
          <w:szCs w:val="20"/>
        </w:rPr>
        <w:t xml:space="preserve">č. 6 </w:t>
      </w:r>
      <w:r w:rsidRPr="00CD786F">
        <w:rPr>
          <w:rFonts w:asciiTheme="minorHAnsi" w:hAnsiTheme="minorHAnsi"/>
          <w:sz w:val="20"/>
          <w:szCs w:val="20"/>
        </w:rPr>
        <w:t xml:space="preserve">tejto príručky </w:t>
      </w:r>
      <w:r w:rsidRPr="003305BD">
        <w:rPr>
          <w:rFonts w:asciiTheme="minorHAnsi" w:hAnsiTheme="minorHAnsi"/>
          <w:sz w:val="20"/>
          <w:szCs w:val="20"/>
        </w:rPr>
        <w:t>a prijímateľ je povinný ho používať pri každom predložení dokumentácie k VO, a to aj v prípadoch doplnenia.</w:t>
      </w:r>
    </w:p>
    <w:p w:rsidR="007B5571" w:rsidRPr="00A72D99" w:rsidRDefault="007B5571" w:rsidP="00A72D99">
      <w:pPr>
        <w:pStyle w:val="Odsekzoznamu"/>
        <w:numPr>
          <w:ilvl w:val="0"/>
          <w:numId w:val="133"/>
        </w:numPr>
        <w:jc w:val="both"/>
        <w:rPr>
          <w:rFonts w:asciiTheme="minorHAnsi" w:hAnsiTheme="minorHAnsi"/>
          <w:sz w:val="20"/>
          <w:szCs w:val="20"/>
        </w:rPr>
      </w:pPr>
      <w:r w:rsidRPr="00A72D99">
        <w:rPr>
          <w:rFonts w:asciiTheme="minorHAnsi" w:hAnsiTheme="minorHAnsi"/>
          <w:sz w:val="20"/>
          <w:szCs w:val="20"/>
        </w:rPr>
        <w:t xml:space="preserve">Doplnením dokumentácie nemôže dôjsť k zmene pôvodne predložených dokladov, resp. údajov v nich uvedených. Pokiaľ takúto situáciu RO identifikuje, je oprávnený obrátiť sa na orgány činné v trestnom konaní. Zároveň, ak aj napriek čestnému vyhláseniu prijímateľa RO identifikuje, že dokumentácia nie je kompletná a pre riadne ukončenie kontroly je nevyhnutné vyzvať prijímateľa na doplnenie týchto chýbajúcich dokladov, uvedenú skutočnosť bude môcť RO vyhodnotiť ako podstatné porušenie </w:t>
      </w:r>
      <w:r w:rsidR="007F6E6B">
        <w:rPr>
          <w:rFonts w:asciiTheme="minorHAnsi" w:hAnsiTheme="minorHAnsi"/>
          <w:sz w:val="20"/>
          <w:szCs w:val="20"/>
        </w:rPr>
        <w:t xml:space="preserve">podmienok </w:t>
      </w:r>
      <w:r w:rsidRPr="00A72D99">
        <w:rPr>
          <w:rFonts w:asciiTheme="minorHAnsi" w:hAnsiTheme="minorHAnsi"/>
          <w:sz w:val="20"/>
          <w:szCs w:val="20"/>
        </w:rPr>
        <w:t>zmluvy o NFP.</w:t>
      </w:r>
    </w:p>
    <w:p w:rsidR="007B5571" w:rsidRPr="00A72D99" w:rsidRDefault="007B5571" w:rsidP="00A72D99">
      <w:pPr>
        <w:pStyle w:val="Odsekzoznamu"/>
        <w:numPr>
          <w:ilvl w:val="0"/>
          <w:numId w:val="133"/>
        </w:numPr>
        <w:jc w:val="both"/>
        <w:rPr>
          <w:rFonts w:asciiTheme="minorHAnsi" w:hAnsiTheme="minorHAnsi"/>
          <w:sz w:val="20"/>
          <w:szCs w:val="20"/>
        </w:rPr>
      </w:pPr>
      <w:r w:rsidRPr="00A72D99">
        <w:rPr>
          <w:rFonts w:asciiTheme="minorHAnsi" w:hAnsiTheme="minorHAnsi"/>
          <w:sz w:val="20"/>
          <w:szCs w:val="20"/>
        </w:rPr>
        <w:t xml:space="preserve">V prípade, že systém ITMS 2014+ v určitom prechodnom období nebude podporovať predkladanie dokumentácie v zmysle ods. 1, prijímateľ je povinný predkladať takúto dokumentáciu na CD/DVD nosiči. </w:t>
      </w:r>
    </w:p>
    <w:p w:rsidR="007B5571" w:rsidRPr="00A72D99" w:rsidRDefault="007B5571" w:rsidP="00A72D99">
      <w:pPr>
        <w:pStyle w:val="Odsekzoznamu"/>
        <w:numPr>
          <w:ilvl w:val="0"/>
          <w:numId w:val="133"/>
        </w:numPr>
        <w:jc w:val="both"/>
        <w:rPr>
          <w:rFonts w:asciiTheme="minorHAnsi" w:hAnsiTheme="minorHAnsi"/>
          <w:sz w:val="20"/>
          <w:szCs w:val="20"/>
        </w:rPr>
      </w:pPr>
      <w:r w:rsidRPr="00A72D99">
        <w:rPr>
          <w:rFonts w:asciiTheme="minorHAnsi" w:hAnsiTheme="minorHAnsi"/>
          <w:sz w:val="20"/>
          <w:szCs w:val="20"/>
        </w:rPr>
        <w:t>Pokiaľ má prijímateľ informáciu o skutočnosti, že v rámci daného VO bola vykonaná kontrola VO podľa § 146 ZVO, informuje RO aj o tejto skutočnosti a súčasne s dokumentáciou predloží aj výsledok tejto kontroly, resp. iným spôsobom identifikuje tento výsledok (kópia z protokolu z kontroly, zápisnica z prerokovania protokolu, prípadne dodatok k protokolu alebo záznam z kontroly). Rovnakým spôsobom je prijímateľ povinný informovať RO aj o všetkých revíznych postupoch týkajúcich sa predmetnej zákazky.</w:t>
      </w:r>
    </w:p>
    <w:p w:rsidR="007B5571" w:rsidRPr="0036560B" w:rsidRDefault="007B5571" w:rsidP="007B5571">
      <w:pPr>
        <w:ind w:left="426" w:hanging="142"/>
        <w:jc w:val="both"/>
        <w:rPr>
          <w:rFonts w:ascii="Calibri" w:hAnsi="Calibri"/>
          <w:color w:val="1F497D" w:themeColor="text2"/>
          <w:sz w:val="20"/>
          <w:szCs w:val="20"/>
        </w:rPr>
      </w:pPr>
      <w:r w:rsidRPr="0036560B">
        <w:rPr>
          <w:rFonts w:ascii="Calibri" w:hAnsi="Calibri"/>
          <w:noProof/>
          <w:color w:val="1F497D" w:themeColor="text2"/>
          <w:sz w:val="20"/>
          <w:szCs w:val="20"/>
          <w:shd w:val="clear" w:color="auto" w:fill="FBD4B4" w:themeFill="accent6" w:themeFillTint="66"/>
          <w:lang w:eastAsia="sk-SK"/>
        </w:rPr>
        <w:drawing>
          <wp:inline distT="0" distB="0" distL="0" distR="0" wp14:anchorId="4A811996" wp14:editId="55BF69DB">
            <wp:extent cx="5463540" cy="1165860"/>
            <wp:effectExtent l="0" t="0" r="22860" b="0"/>
            <wp:docPr id="314" name="Diagram 3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7B5571" w:rsidRPr="0036560B" w:rsidRDefault="007B5571" w:rsidP="007B5571">
      <w:pPr>
        <w:pStyle w:val="Popis"/>
        <w:ind w:left="284"/>
        <w:jc w:val="both"/>
        <w:rPr>
          <w:rFonts w:ascii="Calibri" w:hAnsi="Calibri"/>
          <w:color w:val="1F497D" w:themeColor="text2"/>
          <w:sz w:val="20"/>
          <w:szCs w:val="20"/>
        </w:rPr>
      </w:pPr>
      <w:r w:rsidRPr="0036560B">
        <w:rPr>
          <w:rFonts w:ascii="Calibri" w:hAnsi="Calibri"/>
          <w:color w:val="1F497D" w:themeColor="text2"/>
          <w:sz w:val="20"/>
          <w:szCs w:val="20"/>
        </w:rPr>
        <w:t>Predkladanie dokumentácie k VO - schéma</w:t>
      </w:r>
    </w:p>
    <w:p w:rsidR="007B5571" w:rsidRPr="00F575F5" w:rsidRDefault="007B5571" w:rsidP="007B5571">
      <w:pPr>
        <w:pStyle w:val="Nadpis3"/>
        <w:numPr>
          <w:ilvl w:val="2"/>
          <w:numId w:val="83"/>
        </w:numPr>
        <w:jc w:val="both"/>
        <w:rPr>
          <w:rFonts w:asciiTheme="minorHAnsi" w:hAnsiTheme="minorHAnsi"/>
          <w:color w:val="1F497D" w:themeColor="text2"/>
        </w:rPr>
      </w:pPr>
      <w:bookmarkStart w:id="1497" w:name="_Toc463593717"/>
      <w:bookmarkStart w:id="1498" w:name="_Toc511297042"/>
      <w:r w:rsidRPr="00F575F5">
        <w:rPr>
          <w:rFonts w:asciiTheme="minorHAnsi" w:hAnsiTheme="minorHAnsi"/>
          <w:color w:val="1F497D" w:themeColor="text2"/>
        </w:rPr>
        <w:t>Komunikácia prijímateľa a RO</w:t>
      </w:r>
      <w:bookmarkEnd w:id="1497"/>
      <w:bookmarkEnd w:id="1498"/>
    </w:p>
    <w:p w:rsidR="007B5571" w:rsidRPr="00A72D99" w:rsidRDefault="007B5571" w:rsidP="007B5571">
      <w:pPr>
        <w:pStyle w:val="Odsekzoznamu"/>
        <w:numPr>
          <w:ilvl w:val="0"/>
          <w:numId w:val="68"/>
        </w:numPr>
        <w:jc w:val="both"/>
        <w:rPr>
          <w:rFonts w:asciiTheme="minorHAnsi" w:hAnsiTheme="minorHAnsi"/>
          <w:color w:val="1F497D" w:themeColor="text2"/>
          <w:sz w:val="20"/>
          <w:szCs w:val="20"/>
        </w:rPr>
      </w:pPr>
      <w:r w:rsidRPr="00A72D99">
        <w:rPr>
          <w:rFonts w:asciiTheme="minorHAnsi" w:hAnsiTheme="minorHAnsi"/>
          <w:sz w:val="20"/>
          <w:szCs w:val="20"/>
        </w:rPr>
        <w:t>Na komunikáciu prijímateľa a RO sa vzťahujú pravidlá uvedené v Zmluve o poskytnutí NFP a v iných záväzných dokumentoch na ktoré Zmluvy o poskytnutí NFP odkazuje.</w:t>
      </w:r>
    </w:p>
    <w:p w:rsidR="007B5571" w:rsidRPr="00F575F5" w:rsidRDefault="007B5571" w:rsidP="007B5571">
      <w:pPr>
        <w:pStyle w:val="Nadpis3"/>
        <w:numPr>
          <w:ilvl w:val="1"/>
          <w:numId w:val="83"/>
        </w:numPr>
        <w:jc w:val="both"/>
        <w:rPr>
          <w:rFonts w:asciiTheme="minorHAnsi" w:hAnsiTheme="minorHAnsi"/>
          <w:color w:val="1F497D" w:themeColor="text2"/>
        </w:rPr>
      </w:pPr>
      <w:bookmarkStart w:id="1499" w:name="_Toc463593718"/>
      <w:bookmarkStart w:id="1500" w:name="_Toc511297043"/>
      <w:r w:rsidRPr="00F575F5">
        <w:rPr>
          <w:rFonts w:asciiTheme="minorHAnsi" w:hAnsiTheme="minorHAnsi"/>
          <w:color w:val="1F497D" w:themeColor="text2"/>
        </w:rPr>
        <w:t>Lehoty kontroly  RO</w:t>
      </w:r>
      <w:bookmarkEnd w:id="1499"/>
      <w:bookmarkEnd w:id="1500"/>
    </w:p>
    <w:p w:rsidR="007B5571" w:rsidRPr="00A72D99" w:rsidRDefault="007B5571" w:rsidP="007B5571">
      <w:pPr>
        <w:pStyle w:val="Odsekzoznamu"/>
        <w:numPr>
          <w:ilvl w:val="0"/>
          <w:numId w:val="59"/>
        </w:numPr>
        <w:jc w:val="both"/>
        <w:rPr>
          <w:rFonts w:asciiTheme="minorHAnsi" w:hAnsiTheme="minorHAnsi"/>
          <w:sz w:val="20"/>
          <w:szCs w:val="20"/>
        </w:rPr>
      </w:pPr>
      <w:r w:rsidRPr="00A72D99">
        <w:rPr>
          <w:rFonts w:asciiTheme="minorHAnsi" w:hAnsiTheme="minorHAnsi"/>
          <w:sz w:val="20"/>
          <w:szCs w:val="20"/>
        </w:rPr>
        <w:t xml:space="preserve">Lehoty na výkon kontroly VO alebo kontroly obstarávania </w:t>
      </w:r>
      <w:ins w:id="1501" w:author="Autor">
        <w:r w:rsidR="007E37CD">
          <w:rPr>
            <w:rFonts w:asciiTheme="minorHAnsi" w:hAnsiTheme="minorHAnsi"/>
            <w:sz w:val="20"/>
            <w:szCs w:val="20"/>
          </w:rPr>
          <w:t xml:space="preserve">sa </w:t>
        </w:r>
      </w:ins>
      <w:r w:rsidRPr="00A72D99">
        <w:rPr>
          <w:rFonts w:asciiTheme="minorHAnsi" w:hAnsiTheme="minorHAnsi"/>
          <w:sz w:val="20"/>
          <w:szCs w:val="20"/>
        </w:rPr>
        <w:t xml:space="preserve">začínajú pre RO </w:t>
      </w:r>
      <w:r w:rsidRPr="00264A75">
        <w:rPr>
          <w:rFonts w:asciiTheme="minorHAnsi" w:hAnsiTheme="minorHAnsi"/>
          <w:strike/>
          <w:sz w:val="20"/>
          <w:szCs w:val="20"/>
          <w:rPrChange w:id="1502" w:author="Autor">
            <w:rPr>
              <w:rFonts w:asciiTheme="minorHAnsi" w:hAnsiTheme="minorHAnsi"/>
              <w:sz w:val="20"/>
              <w:szCs w:val="20"/>
            </w:rPr>
          </w:rPrChange>
        </w:rPr>
        <w:t xml:space="preserve">plynúť </w:t>
      </w:r>
      <w:ins w:id="1503" w:author="Autor">
        <w:r w:rsidR="007E37CD">
          <w:rPr>
            <w:rFonts w:asciiTheme="minorHAnsi" w:hAnsiTheme="minorHAnsi"/>
            <w:sz w:val="20"/>
            <w:szCs w:val="20"/>
          </w:rPr>
          <w:t xml:space="preserve">počítať </w:t>
        </w:r>
      </w:ins>
      <w:r w:rsidRPr="00A72D99">
        <w:rPr>
          <w:rFonts w:asciiTheme="minorHAnsi" w:hAnsiTheme="minorHAnsi"/>
          <w:sz w:val="20"/>
          <w:szCs w:val="20"/>
        </w:rPr>
        <w:t>dňom nasledujúcim po dni doručenia dokumentácie, resp. odo dňa doplnenia tejto dokumentácie, ktorá je predmetom kontroly. V prípadoch, kedy je dokumentácia predkladaná sčasti cez ITMS 2014+ a sčasti v písomnej podobe, lehoty začínajú plynúť od doručenia písomnej dokumentácie.</w:t>
      </w:r>
    </w:p>
    <w:p w:rsidR="007B5571" w:rsidRPr="00A72D99" w:rsidRDefault="007B5571" w:rsidP="007B5571">
      <w:pPr>
        <w:pStyle w:val="Odsekzoznamu"/>
        <w:numPr>
          <w:ilvl w:val="0"/>
          <w:numId w:val="59"/>
        </w:numPr>
        <w:jc w:val="both"/>
        <w:rPr>
          <w:rFonts w:asciiTheme="minorHAnsi" w:hAnsiTheme="minorHAnsi"/>
          <w:sz w:val="20"/>
          <w:szCs w:val="20"/>
        </w:rPr>
      </w:pPr>
      <w:r w:rsidRPr="00A72D99">
        <w:rPr>
          <w:rFonts w:asciiTheme="minorHAnsi" w:hAnsiTheme="minorHAnsi"/>
          <w:sz w:val="20"/>
          <w:szCs w:val="20"/>
        </w:rPr>
        <w:t xml:space="preserve">RO môže v odôvodnených prípadoch lehoty predĺžiť. Takéto predĺženie lehoty oznámi RO prijímateľovi spôsobom uvedeným v zmluve o NFP, resp. v inom záväznom dokumente, na ktorý zmluva o NFP odkazuje. </w:t>
      </w:r>
    </w:p>
    <w:p w:rsidR="007B5571" w:rsidRPr="00A72D99" w:rsidRDefault="007B5571" w:rsidP="007B5571">
      <w:pPr>
        <w:pStyle w:val="Odsekzoznamu"/>
        <w:numPr>
          <w:ilvl w:val="0"/>
          <w:numId w:val="59"/>
        </w:numPr>
        <w:jc w:val="both"/>
        <w:rPr>
          <w:rFonts w:asciiTheme="minorHAnsi" w:hAnsiTheme="minorHAnsi"/>
          <w:sz w:val="20"/>
          <w:szCs w:val="20"/>
        </w:rPr>
      </w:pPr>
      <w:r w:rsidRPr="00A72D99">
        <w:rPr>
          <w:rFonts w:asciiTheme="minorHAnsi" w:hAnsiTheme="minorHAnsi"/>
          <w:sz w:val="20"/>
          <w:szCs w:val="20"/>
        </w:rPr>
        <w:t>V prípade spolupráce RO s inými orgánmi, alebo v prípade vyžiadania si znaleckého posudku alebo odborného stanoviska, oznámi RO prijímateľovi prerušenie výkonu kontroly a plynutia lehoty, avšak bez konkretizácie tohto dôvodu, pričom ako dôvod tohto prerušenia bude uvedené „iné nevyhnutné úkony súvisiace s výkonom kontroly“.</w:t>
      </w:r>
    </w:p>
    <w:p w:rsidR="007B5571" w:rsidRPr="00A72D99" w:rsidRDefault="007B5571" w:rsidP="007B5571">
      <w:pPr>
        <w:pStyle w:val="Odsekzoznamu"/>
        <w:numPr>
          <w:ilvl w:val="0"/>
          <w:numId w:val="59"/>
        </w:numPr>
        <w:jc w:val="both"/>
        <w:rPr>
          <w:rFonts w:asciiTheme="minorHAnsi" w:hAnsiTheme="minorHAnsi"/>
          <w:sz w:val="20"/>
          <w:szCs w:val="20"/>
        </w:rPr>
      </w:pPr>
      <w:r w:rsidRPr="00A72D99">
        <w:rPr>
          <w:rFonts w:asciiTheme="minorHAnsi" w:hAnsiTheme="minorHAnsi"/>
          <w:sz w:val="20"/>
          <w:szCs w:val="20"/>
        </w:rPr>
        <w:t xml:space="preserve">V prípade, že RO zašle prijímateľovi žiadosť o vysvetlenie, úpravu alebo doplnenie dokumentácie, určí v tejto žiadosti lehotu minimálne 5 pracovných dní a maximálne 10 pracovných dní na zaslanie tohto vysvetlenia, doplnenia alebo úpravy zo strany prijímateľa. Dňom odoslania žiadosti prestáva plynúť lehota na výkon kontroly. Dňom nasledujúcim po dni doručenia vysvetlenia alebo doplnenia dokumentácie na RO </w:t>
      </w:r>
      <w:ins w:id="1504" w:author="Autor">
        <w:r w:rsidR="007E37CD">
          <w:rPr>
            <w:rFonts w:asciiTheme="minorHAnsi" w:hAnsiTheme="minorHAnsi"/>
            <w:sz w:val="20"/>
            <w:szCs w:val="20"/>
          </w:rPr>
          <w:t xml:space="preserve">sa </w:t>
        </w:r>
      </w:ins>
      <w:r w:rsidRPr="00A72D99">
        <w:rPr>
          <w:rFonts w:asciiTheme="minorHAnsi" w:hAnsiTheme="minorHAnsi"/>
          <w:sz w:val="20"/>
          <w:szCs w:val="20"/>
        </w:rPr>
        <w:t xml:space="preserve">začína </w:t>
      </w:r>
      <w:r w:rsidRPr="00264A75">
        <w:rPr>
          <w:rFonts w:asciiTheme="minorHAnsi" w:hAnsiTheme="minorHAnsi"/>
          <w:strike/>
          <w:sz w:val="20"/>
          <w:szCs w:val="20"/>
          <w:rPrChange w:id="1505" w:author="Autor">
            <w:rPr>
              <w:rFonts w:asciiTheme="minorHAnsi" w:hAnsiTheme="minorHAnsi"/>
              <w:sz w:val="20"/>
              <w:szCs w:val="20"/>
            </w:rPr>
          </w:rPrChange>
        </w:rPr>
        <w:t xml:space="preserve">plynúť </w:t>
      </w:r>
      <w:ins w:id="1506" w:author="Autor">
        <w:r w:rsidR="007E37CD">
          <w:rPr>
            <w:rFonts w:asciiTheme="minorHAnsi" w:hAnsiTheme="minorHAnsi"/>
            <w:sz w:val="20"/>
            <w:szCs w:val="20"/>
          </w:rPr>
          <w:t xml:space="preserve">počítať </w:t>
        </w:r>
      </w:ins>
      <w:r w:rsidRPr="00A72D99">
        <w:rPr>
          <w:rFonts w:asciiTheme="minorHAnsi" w:hAnsiTheme="minorHAnsi"/>
          <w:sz w:val="20"/>
          <w:szCs w:val="20"/>
        </w:rPr>
        <w:t>nová lehota na výkon kontroly VO.</w:t>
      </w:r>
    </w:p>
    <w:p w:rsidR="007B5571" w:rsidRPr="00A72D99" w:rsidRDefault="007B5571" w:rsidP="007B5571">
      <w:pPr>
        <w:pStyle w:val="Odsekzoznamu"/>
        <w:numPr>
          <w:ilvl w:val="0"/>
          <w:numId w:val="59"/>
        </w:numPr>
        <w:jc w:val="both"/>
        <w:rPr>
          <w:rFonts w:asciiTheme="minorHAnsi" w:hAnsiTheme="minorHAnsi"/>
          <w:sz w:val="20"/>
          <w:szCs w:val="20"/>
        </w:rPr>
      </w:pPr>
      <w:r w:rsidRPr="00A72D99">
        <w:rPr>
          <w:rFonts w:asciiTheme="minorHAnsi" w:hAnsiTheme="minorHAnsi"/>
          <w:sz w:val="20"/>
          <w:szCs w:val="20"/>
        </w:rPr>
        <w:t>Ak RO nezašle návrh správy z kontroly (v prípade zistení nedostatkov) alebo správu z kontroly (v prípade, ak kontrolou neboli zistené nedostatky)  v nižšie uvedených lehotách, pričom RO kontrolu nepredĺžil, prijímateľ je oprávnený, ak je to relevantné, pozastaviť realizáciu hlavných aktivít projektu do času zaslania správy z administratívnej kontroly. Týmto ustanovením nie je dotknutá povinnosť RO vykonať kontrolu VO.</w:t>
      </w:r>
    </w:p>
    <w:p w:rsidR="007B5571" w:rsidRPr="00A72D99" w:rsidRDefault="007B5571" w:rsidP="007B5571">
      <w:pPr>
        <w:pStyle w:val="Odsekzoznamu"/>
        <w:numPr>
          <w:ilvl w:val="0"/>
          <w:numId w:val="59"/>
        </w:numPr>
        <w:jc w:val="both"/>
        <w:rPr>
          <w:rFonts w:asciiTheme="minorHAnsi" w:hAnsiTheme="minorHAnsi"/>
          <w:color w:val="1F497D" w:themeColor="text2"/>
          <w:sz w:val="20"/>
          <w:szCs w:val="20"/>
        </w:rPr>
      </w:pPr>
      <w:r w:rsidRPr="00A72D99">
        <w:rPr>
          <w:rFonts w:asciiTheme="minorHAnsi" w:hAnsiTheme="minorHAnsi"/>
          <w:sz w:val="20"/>
          <w:szCs w:val="20"/>
        </w:rPr>
        <w:t>Pre prehľadnosť používaných lehôt uvádzame prehľad lehôt RO na výkon kontroly v nasledovnej tabuľke:</w:t>
      </w:r>
    </w:p>
    <w:tbl>
      <w:tblPr>
        <w:tblStyle w:val="Svetlpodfarbeniezvraznenie1"/>
        <w:tblW w:w="8646" w:type="dxa"/>
        <w:tblInd w:w="5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443"/>
        <w:gridCol w:w="2693"/>
        <w:gridCol w:w="3510"/>
      </w:tblGrid>
      <w:tr w:rsidR="007B5571" w:rsidRPr="00785C19" w:rsidTr="00A72D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Borders>
              <w:top w:val="none" w:sz="0" w:space="0" w:color="auto"/>
              <w:left w:val="none" w:sz="0" w:space="0" w:color="auto"/>
              <w:bottom w:val="none" w:sz="0" w:space="0" w:color="auto"/>
              <w:right w:val="none" w:sz="0" w:space="0" w:color="auto"/>
            </w:tcBorders>
            <w:shd w:val="clear" w:color="auto" w:fill="F79646" w:themeFill="accent6"/>
          </w:tcPr>
          <w:p w:rsidR="007B5571" w:rsidRPr="00A72D99" w:rsidRDefault="007B5571" w:rsidP="007B5571">
            <w:pPr>
              <w:pStyle w:val="Odsekzoznamu"/>
              <w:ind w:left="317" w:right="-75"/>
              <w:jc w:val="both"/>
              <w:rPr>
                <w:rFonts w:asciiTheme="minorHAnsi" w:hAnsiTheme="minorHAnsi"/>
                <w:sz w:val="20"/>
                <w:szCs w:val="20"/>
              </w:rPr>
            </w:pPr>
            <w:r w:rsidRPr="00A72D99">
              <w:rPr>
                <w:rFonts w:asciiTheme="minorHAnsi" w:hAnsiTheme="minorHAnsi"/>
                <w:sz w:val="20"/>
                <w:szCs w:val="20"/>
              </w:rPr>
              <w:t>Druh kontroly</w:t>
            </w:r>
          </w:p>
        </w:tc>
        <w:tc>
          <w:tcPr>
            <w:tcW w:w="2693" w:type="dxa"/>
            <w:tcBorders>
              <w:top w:val="none" w:sz="0" w:space="0" w:color="auto"/>
              <w:left w:val="none" w:sz="0" w:space="0" w:color="auto"/>
              <w:bottom w:val="none" w:sz="0" w:space="0" w:color="auto"/>
              <w:right w:val="none" w:sz="0" w:space="0" w:color="auto"/>
            </w:tcBorders>
            <w:shd w:val="clear" w:color="auto" w:fill="F79646" w:themeFill="accent6"/>
          </w:tcPr>
          <w:p w:rsidR="007B5571" w:rsidRPr="00A72D99" w:rsidRDefault="007B5571" w:rsidP="007B5571">
            <w:pPr>
              <w:pStyle w:val="Odsekzoznamu"/>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Lehota RO na vykonanie kontroly (v prac. dňoch)</w:t>
            </w:r>
          </w:p>
        </w:tc>
        <w:tc>
          <w:tcPr>
            <w:tcW w:w="3510" w:type="dxa"/>
            <w:tcBorders>
              <w:top w:val="none" w:sz="0" w:space="0" w:color="auto"/>
              <w:left w:val="none" w:sz="0" w:space="0" w:color="auto"/>
              <w:bottom w:val="none" w:sz="0" w:space="0" w:color="auto"/>
              <w:right w:val="none" w:sz="0" w:space="0" w:color="auto"/>
            </w:tcBorders>
            <w:shd w:val="clear" w:color="auto" w:fill="F79646" w:themeFill="accent6"/>
          </w:tcPr>
          <w:p w:rsidR="007B5571" w:rsidRPr="00A72D99" w:rsidRDefault="007B5571" w:rsidP="007B5571">
            <w:pPr>
              <w:pStyle w:val="Odsekzoznamu"/>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Poznámka</w:t>
            </w:r>
          </w:p>
        </w:tc>
      </w:tr>
      <w:tr w:rsidR="007B5571" w:rsidRPr="00785C19" w:rsidTr="00A7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Borders>
              <w:left w:val="none" w:sz="0" w:space="0" w:color="auto"/>
              <w:right w:val="none" w:sz="0" w:space="0" w:color="auto"/>
            </w:tcBorders>
            <w:shd w:val="clear" w:color="auto" w:fill="FBD4B4" w:themeFill="accent6" w:themeFillTint="66"/>
          </w:tcPr>
          <w:p w:rsidR="007B5571" w:rsidRPr="00A72D99" w:rsidRDefault="007B5571" w:rsidP="007B5571">
            <w:pPr>
              <w:pStyle w:val="Odsekzoznamu"/>
              <w:ind w:left="176" w:hanging="176"/>
              <w:jc w:val="both"/>
              <w:rPr>
                <w:rFonts w:asciiTheme="minorHAnsi" w:hAnsiTheme="minorHAnsi"/>
                <w:b w:val="0"/>
                <w:sz w:val="20"/>
                <w:szCs w:val="20"/>
              </w:rPr>
            </w:pPr>
            <w:r w:rsidRPr="00A72D99">
              <w:rPr>
                <w:rFonts w:asciiTheme="minorHAnsi" w:hAnsiTheme="minorHAnsi"/>
                <w:sz w:val="20"/>
                <w:szCs w:val="20"/>
              </w:rPr>
              <w:t xml:space="preserve">Prvá </w:t>
            </w:r>
            <w:proofErr w:type="spellStart"/>
            <w:r w:rsidRPr="00A72D99">
              <w:rPr>
                <w:rFonts w:asciiTheme="minorHAnsi" w:hAnsiTheme="minorHAnsi"/>
                <w:sz w:val="20"/>
                <w:szCs w:val="20"/>
              </w:rPr>
              <w:t>ex-ante</w:t>
            </w:r>
            <w:proofErr w:type="spellEnd"/>
            <w:r w:rsidRPr="00A72D99">
              <w:rPr>
                <w:rFonts w:asciiTheme="minorHAnsi" w:hAnsiTheme="minorHAnsi"/>
                <w:sz w:val="20"/>
                <w:szCs w:val="20"/>
              </w:rPr>
              <w:t xml:space="preserve"> kontrola</w:t>
            </w:r>
          </w:p>
        </w:tc>
        <w:tc>
          <w:tcPr>
            <w:tcW w:w="2693" w:type="dxa"/>
            <w:tcBorders>
              <w:left w:val="none" w:sz="0" w:space="0" w:color="auto"/>
              <w:right w:val="none" w:sz="0" w:space="0" w:color="auto"/>
            </w:tcBorders>
            <w:shd w:val="clear" w:color="auto" w:fill="FBD4B4" w:themeFill="accent6" w:themeFillTint="66"/>
          </w:tcPr>
          <w:p w:rsidR="007B5571" w:rsidRPr="00A72D99" w:rsidRDefault="007B5571" w:rsidP="007B5571">
            <w:pPr>
              <w:pStyle w:val="Odsekzoznamu"/>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15</w:t>
            </w:r>
          </w:p>
        </w:tc>
        <w:tc>
          <w:tcPr>
            <w:tcW w:w="3510" w:type="dxa"/>
            <w:tcBorders>
              <w:left w:val="none" w:sz="0" w:space="0" w:color="auto"/>
              <w:right w:val="none" w:sz="0" w:space="0" w:color="auto"/>
            </w:tcBorders>
            <w:shd w:val="clear" w:color="auto" w:fill="FBD4B4" w:themeFill="accent6" w:themeFillTint="66"/>
          </w:tcPr>
          <w:p w:rsidR="007B5571" w:rsidRPr="00A72D99" w:rsidRDefault="007B5571" w:rsidP="007B5571">
            <w:pPr>
              <w:pStyle w:val="Odsekzoznamu"/>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Vzťahuje sa na nadlimitné zákazky</w:t>
            </w:r>
            <w:r w:rsidR="00C661FD">
              <w:rPr>
                <w:rFonts w:asciiTheme="minorHAnsi" w:hAnsiTheme="minorHAnsi"/>
                <w:sz w:val="20"/>
                <w:szCs w:val="20"/>
              </w:rPr>
              <w:t xml:space="preserve">, </w:t>
            </w:r>
            <w:r w:rsidR="00C661FD" w:rsidRPr="009D4B45">
              <w:rPr>
                <w:rFonts w:asciiTheme="minorHAnsi" w:hAnsiTheme="minorHAnsi"/>
                <w:sz w:val="20"/>
                <w:szCs w:val="20"/>
              </w:rPr>
              <w:t>nadlimitné zákazky realizované podlimitným postupom zadávania zákazky, na nadlimitné verejné súťaže s využitím elektronického trhoviska podľa § 66 ods. 8 ZVO na bežne dostupné tovary alebo bežne dostupné služby, ktoré nie sú intelektuálnej povahy a na podlimitné zákazky na stavebné práce bez využitia elektronického trhoviska a podlimitné zákazky na služby podľa prílohy č. 1 ZVO (sociálne služby a iné osobitné služby) bez využitia elektronického trhoviska</w:t>
            </w:r>
          </w:p>
        </w:tc>
      </w:tr>
      <w:tr w:rsidR="007B5571" w:rsidRPr="00785C19" w:rsidTr="00A72D99">
        <w:tc>
          <w:tcPr>
            <w:cnfStyle w:val="001000000000" w:firstRow="0" w:lastRow="0" w:firstColumn="1" w:lastColumn="0" w:oddVBand="0" w:evenVBand="0" w:oddHBand="0" w:evenHBand="0" w:firstRowFirstColumn="0" w:firstRowLastColumn="0" w:lastRowFirstColumn="0" w:lastRowLastColumn="0"/>
            <w:tcW w:w="2443" w:type="dxa"/>
            <w:shd w:val="clear" w:color="auto" w:fill="FBD4B4" w:themeFill="accent6" w:themeFillTint="66"/>
          </w:tcPr>
          <w:p w:rsidR="007B5571" w:rsidRPr="00A72D99" w:rsidRDefault="007B5571" w:rsidP="003305BD">
            <w:pPr>
              <w:pStyle w:val="Odsekzoznamu"/>
              <w:ind w:left="0"/>
              <w:jc w:val="both"/>
              <w:rPr>
                <w:rFonts w:asciiTheme="minorHAnsi" w:hAnsiTheme="minorHAnsi"/>
                <w:b w:val="0"/>
                <w:sz w:val="20"/>
                <w:szCs w:val="20"/>
              </w:rPr>
            </w:pPr>
            <w:r w:rsidRPr="00A72D99">
              <w:rPr>
                <w:rFonts w:asciiTheme="minorHAnsi" w:hAnsiTheme="minorHAnsi"/>
                <w:sz w:val="20"/>
                <w:szCs w:val="20"/>
              </w:rPr>
              <w:t xml:space="preserve">Druhá </w:t>
            </w:r>
            <w:proofErr w:type="spellStart"/>
            <w:r w:rsidRPr="00A72D99">
              <w:rPr>
                <w:rFonts w:asciiTheme="minorHAnsi" w:hAnsiTheme="minorHAnsi"/>
                <w:sz w:val="20"/>
                <w:szCs w:val="20"/>
              </w:rPr>
              <w:t>ex-ante</w:t>
            </w:r>
            <w:proofErr w:type="spellEnd"/>
            <w:r w:rsidRPr="00A72D99">
              <w:rPr>
                <w:rFonts w:asciiTheme="minorHAnsi" w:hAnsiTheme="minorHAnsi"/>
                <w:sz w:val="20"/>
                <w:szCs w:val="20"/>
              </w:rPr>
              <w:t xml:space="preserve"> kontrola</w:t>
            </w:r>
            <w:r w:rsidR="00C661FD">
              <w:rPr>
                <w:rFonts w:asciiTheme="minorHAnsi" w:hAnsiTheme="minorHAnsi"/>
                <w:sz w:val="20"/>
                <w:szCs w:val="20"/>
              </w:rPr>
              <w:t xml:space="preserve"> (pred podpisom zmluvy s úspešným uchádzačom)</w:t>
            </w:r>
          </w:p>
        </w:tc>
        <w:tc>
          <w:tcPr>
            <w:tcW w:w="2693" w:type="dxa"/>
            <w:shd w:val="clear" w:color="auto" w:fill="FBD4B4" w:themeFill="accent6" w:themeFillTint="66"/>
          </w:tcPr>
          <w:p w:rsidR="007B5571" w:rsidRPr="00A72D99" w:rsidRDefault="007B5571" w:rsidP="007B5571">
            <w:pPr>
              <w:pStyle w:val="Odsekzoznamu"/>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20</w:t>
            </w:r>
          </w:p>
        </w:tc>
        <w:tc>
          <w:tcPr>
            <w:tcW w:w="3510" w:type="dxa"/>
            <w:shd w:val="clear" w:color="auto" w:fill="FBD4B4" w:themeFill="accent6" w:themeFillTint="66"/>
          </w:tcPr>
          <w:p w:rsidR="007B5571" w:rsidRPr="00A72D99" w:rsidRDefault="007B5571" w:rsidP="007B5571">
            <w:pPr>
              <w:pStyle w:val="Odsekzoznamu"/>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Vzťahuje sa na nadlimitné zákazky</w:t>
            </w:r>
            <w:r w:rsidR="00C661FD">
              <w:rPr>
                <w:rFonts w:asciiTheme="minorHAnsi" w:hAnsiTheme="minorHAnsi"/>
                <w:sz w:val="20"/>
                <w:szCs w:val="20"/>
              </w:rPr>
              <w:t xml:space="preserve">, </w:t>
            </w:r>
            <w:r w:rsidR="00C661FD" w:rsidRPr="009D4B45">
              <w:rPr>
                <w:rFonts w:asciiTheme="minorHAnsi" w:hAnsiTheme="minorHAnsi"/>
                <w:sz w:val="20"/>
                <w:szCs w:val="20"/>
              </w:rPr>
              <w:t>a to aj v prípade, že je nadlimitná zákazka realizovaná podlimitným postupom</w:t>
            </w:r>
          </w:p>
        </w:tc>
      </w:tr>
      <w:tr w:rsidR="007B5571" w:rsidRPr="00785C19" w:rsidTr="00A7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Pr>
          <w:p w:rsidR="007B5571" w:rsidRPr="00A72D99" w:rsidRDefault="007B5571" w:rsidP="003305BD">
            <w:pPr>
              <w:pStyle w:val="Odsekzoznamu"/>
              <w:ind w:left="0"/>
              <w:jc w:val="both"/>
              <w:rPr>
                <w:rFonts w:asciiTheme="minorHAnsi" w:hAnsiTheme="minorHAnsi"/>
                <w:b w:val="0"/>
                <w:sz w:val="20"/>
                <w:szCs w:val="20"/>
              </w:rPr>
            </w:pPr>
            <w:r w:rsidRPr="00A72D99">
              <w:rPr>
                <w:rFonts w:asciiTheme="minorHAnsi" w:hAnsiTheme="minorHAnsi"/>
                <w:sz w:val="20"/>
                <w:szCs w:val="20"/>
              </w:rPr>
              <w:t xml:space="preserve">Štandardná </w:t>
            </w:r>
            <w:proofErr w:type="spellStart"/>
            <w:r w:rsidRPr="00A72D99">
              <w:rPr>
                <w:rFonts w:asciiTheme="minorHAnsi" w:hAnsiTheme="minorHAnsi"/>
                <w:sz w:val="20"/>
                <w:szCs w:val="20"/>
              </w:rPr>
              <w:t>ex-post</w:t>
            </w:r>
            <w:proofErr w:type="spellEnd"/>
            <w:r w:rsidRPr="00A72D99">
              <w:rPr>
                <w:rFonts w:asciiTheme="minorHAnsi" w:hAnsiTheme="minorHAnsi"/>
                <w:sz w:val="20"/>
                <w:szCs w:val="20"/>
              </w:rPr>
              <w:t xml:space="preserve"> kontrola</w:t>
            </w:r>
          </w:p>
        </w:tc>
        <w:tc>
          <w:tcPr>
            <w:tcW w:w="2693" w:type="dxa"/>
          </w:tcPr>
          <w:p w:rsidR="007B5571" w:rsidRPr="00A72D99" w:rsidRDefault="007B5571" w:rsidP="007B5571">
            <w:pPr>
              <w:pStyle w:val="Odsekzoznamu"/>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20</w:t>
            </w:r>
          </w:p>
        </w:tc>
        <w:tc>
          <w:tcPr>
            <w:tcW w:w="3510" w:type="dxa"/>
          </w:tcPr>
          <w:p w:rsidR="007B5571" w:rsidRPr="00A72D99" w:rsidRDefault="007B5571" w:rsidP="007E37CD">
            <w:pPr>
              <w:pStyle w:val="Odsekzoznamu"/>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 xml:space="preserve">Vzťahuje sa aj na zákazky s nízkou hodnotou, „klasické“ podlimitné zákazky a podlimitné zákazky zadávané </w:t>
            </w:r>
            <w:r w:rsidRPr="00264A75">
              <w:rPr>
                <w:rFonts w:asciiTheme="minorHAnsi" w:hAnsiTheme="minorHAnsi"/>
                <w:strike/>
                <w:sz w:val="20"/>
                <w:szCs w:val="20"/>
                <w:rPrChange w:id="1507" w:author="Autor">
                  <w:rPr>
                    <w:rFonts w:asciiTheme="minorHAnsi" w:hAnsiTheme="minorHAnsi"/>
                    <w:sz w:val="20"/>
                    <w:szCs w:val="20"/>
                  </w:rPr>
                </w:rPrChange>
              </w:rPr>
              <w:t>cez</w:t>
            </w:r>
            <w:r w:rsidRPr="00A72D99">
              <w:rPr>
                <w:rFonts w:asciiTheme="minorHAnsi" w:hAnsiTheme="minorHAnsi"/>
                <w:sz w:val="20"/>
                <w:szCs w:val="20"/>
              </w:rPr>
              <w:t xml:space="preserve"> </w:t>
            </w:r>
            <w:ins w:id="1508" w:author="Autor">
              <w:r w:rsidR="007E37CD">
                <w:rPr>
                  <w:rFonts w:asciiTheme="minorHAnsi" w:hAnsiTheme="minorHAnsi"/>
                  <w:sz w:val="20"/>
                  <w:szCs w:val="20"/>
                </w:rPr>
                <w:t xml:space="preserve">s využitím </w:t>
              </w:r>
            </w:ins>
            <w:proofErr w:type="spellStart"/>
            <w:r w:rsidRPr="00A72D99">
              <w:rPr>
                <w:rFonts w:asciiTheme="minorHAnsi" w:hAnsiTheme="minorHAnsi"/>
                <w:sz w:val="20"/>
                <w:szCs w:val="20"/>
              </w:rPr>
              <w:t>elektr</w:t>
            </w:r>
            <w:proofErr w:type="spellEnd"/>
            <w:r w:rsidRPr="00A72D99">
              <w:rPr>
                <w:rFonts w:asciiTheme="minorHAnsi" w:hAnsiTheme="minorHAnsi"/>
                <w:sz w:val="20"/>
                <w:szCs w:val="20"/>
              </w:rPr>
              <w:t>. trhovisk</w:t>
            </w:r>
            <w:del w:id="1509" w:author="Autor">
              <w:r w:rsidRPr="00A72D99" w:rsidDel="007E37CD">
                <w:rPr>
                  <w:rFonts w:asciiTheme="minorHAnsi" w:hAnsiTheme="minorHAnsi"/>
                  <w:sz w:val="20"/>
                  <w:szCs w:val="20"/>
                </w:rPr>
                <w:delText>o</w:delText>
              </w:r>
            </w:del>
            <w:ins w:id="1510" w:author="Autor">
              <w:r w:rsidR="007E37CD">
                <w:rPr>
                  <w:rFonts w:asciiTheme="minorHAnsi" w:hAnsiTheme="minorHAnsi"/>
                  <w:sz w:val="20"/>
                  <w:szCs w:val="20"/>
                </w:rPr>
                <w:t>a</w:t>
              </w:r>
            </w:ins>
            <w:r w:rsidRPr="00A72D99">
              <w:rPr>
                <w:rFonts w:asciiTheme="minorHAnsi" w:hAnsiTheme="minorHAnsi"/>
                <w:sz w:val="20"/>
                <w:szCs w:val="20"/>
              </w:rPr>
              <w:t>.</w:t>
            </w:r>
          </w:p>
        </w:tc>
      </w:tr>
      <w:tr w:rsidR="007B5571" w:rsidRPr="00785C19" w:rsidTr="00A72D99">
        <w:tc>
          <w:tcPr>
            <w:cnfStyle w:val="001000000000" w:firstRow="0" w:lastRow="0" w:firstColumn="1" w:lastColumn="0" w:oddVBand="0" w:evenVBand="0" w:oddHBand="0" w:evenHBand="0" w:firstRowFirstColumn="0" w:firstRowLastColumn="0" w:lastRowFirstColumn="0" w:lastRowLastColumn="0"/>
            <w:tcW w:w="2443" w:type="dxa"/>
            <w:shd w:val="clear" w:color="auto" w:fill="FBD4B4" w:themeFill="accent6" w:themeFillTint="66"/>
          </w:tcPr>
          <w:p w:rsidR="007B5571" w:rsidRPr="00A72D99" w:rsidRDefault="007B5571" w:rsidP="003305BD">
            <w:pPr>
              <w:pStyle w:val="Odsekzoznamu"/>
              <w:ind w:left="0"/>
              <w:jc w:val="both"/>
              <w:rPr>
                <w:rFonts w:asciiTheme="minorHAnsi" w:hAnsiTheme="minorHAnsi"/>
                <w:b w:val="0"/>
                <w:sz w:val="20"/>
                <w:szCs w:val="20"/>
              </w:rPr>
            </w:pPr>
            <w:r w:rsidRPr="00A72D99">
              <w:rPr>
                <w:rFonts w:asciiTheme="minorHAnsi" w:hAnsiTheme="minorHAnsi"/>
                <w:sz w:val="20"/>
                <w:szCs w:val="20"/>
              </w:rPr>
              <w:t xml:space="preserve">Následná </w:t>
            </w:r>
            <w:proofErr w:type="spellStart"/>
            <w:r w:rsidRPr="00A72D99">
              <w:rPr>
                <w:rFonts w:asciiTheme="minorHAnsi" w:hAnsiTheme="minorHAnsi"/>
                <w:sz w:val="20"/>
                <w:szCs w:val="20"/>
              </w:rPr>
              <w:t>ex-post</w:t>
            </w:r>
            <w:proofErr w:type="spellEnd"/>
            <w:r w:rsidRPr="00A72D99">
              <w:rPr>
                <w:rFonts w:asciiTheme="minorHAnsi" w:hAnsiTheme="minorHAnsi"/>
                <w:sz w:val="20"/>
                <w:szCs w:val="20"/>
              </w:rPr>
              <w:t xml:space="preserve"> kontrola</w:t>
            </w:r>
          </w:p>
        </w:tc>
        <w:tc>
          <w:tcPr>
            <w:tcW w:w="2693" w:type="dxa"/>
            <w:shd w:val="clear" w:color="auto" w:fill="FBD4B4" w:themeFill="accent6" w:themeFillTint="66"/>
          </w:tcPr>
          <w:p w:rsidR="007B5571" w:rsidRPr="00A72D99" w:rsidRDefault="007B5571" w:rsidP="007B5571">
            <w:pPr>
              <w:pStyle w:val="Odsekzoznamu"/>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7</w:t>
            </w:r>
          </w:p>
        </w:tc>
        <w:tc>
          <w:tcPr>
            <w:tcW w:w="3510" w:type="dxa"/>
            <w:shd w:val="clear" w:color="auto" w:fill="FBD4B4" w:themeFill="accent6" w:themeFillTint="66"/>
          </w:tcPr>
          <w:p w:rsidR="007B5571" w:rsidRPr="00A72D99" w:rsidRDefault="007B5571" w:rsidP="007B5571">
            <w:pPr>
              <w:pStyle w:val="Odsekzoznamu"/>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 xml:space="preserve">Vzťahuje sa na </w:t>
            </w:r>
            <w:r w:rsidR="00C661FD" w:rsidRPr="003305BD">
              <w:rPr>
                <w:rFonts w:asciiTheme="minorHAnsi" w:hAnsiTheme="minorHAnsi"/>
                <w:sz w:val="20"/>
                <w:szCs w:val="20"/>
              </w:rPr>
              <w:t xml:space="preserve">všetky zákazky, u ktorých bola vykonaná druhá ex – </w:t>
            </w:r>
            <w:proofErr w:type="spellStart"/>
            <w:r w:rsidR="00C661FD" w:rsidRPr="003305BD">
              <w:rPr>
                <w:rFonts w:asciiTheme="minorHAnsi" w:hAnsiTheme="minorHAnsi"/>
                <w:sz w:val="20"/>
                <w:szCs w:val="20"/>
              </w:rPr>
              <w:t>ante</w:t>
            </w:r>
            <w:proofErr w:type="spellEnd"/>
            <w:r w:rsidR="00C661FD" w:rsidRPr="003305BD">
              <w:rPr>
                <w:rFonts w:asciiTheme="minorHAnsi" w:hAnsiTheme="minorHAnsi"/>
                <w:sz w:val="20"/>
                <w:szCs w:val="20"/>
              </w:rPr>
              <w:t xml:space="preserve"> kontrola</w:t>
            </w:r>
            <w:r w:rsidR="00C661FD">
              <w:rPr>
                <w:rFonts w:cs="Times New Roman"/>
                <w:b/>
                <w:color w:val="auto"/>
                <w:szCs w:val="24"/>
                <w:shd w:val="clear" w:color="auto" w:fill="E5DFEC" w:themeFill="accent4" w:themeFillTint="33"/>
              </w:rPr>
              <w:t xml:space="preserve"> </w:t>
            </w:r>
            <w:r w:rsidR="00C661FD" w:rsidRPr="00FD1A35">
              <w:rPr>
                <w:rFonts w:cs="Times New Roman"/>
                <w:b/>
                <w:color w:val="auto"/>
                <w:szCs w:val="24"/>
                <w:shd w:val="clear" w:color="auto" w:fill="E5DFEC" w:themeFill="accent4" w:themeFillTint="33"/>
              </w:rPr>
              <w:t xml:space="preserve"> </w:t>
            </w:r>
          </w:p>
        </w:tc>
      </w:tr>
      <w:tr w:rsidR="007B5571" w:rsidRPr="00785C19" w:rsidTr="00A7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Pr>
          <w:p w:rsidR="007B5571" w:rsidRPr="00A72D99" w:rsidRDefault="007B5571" w:rsidP="003305BD">
            <w:pPr>
              <w:pStyle w:val="Odsekzoznamu"/>
              <w:ind w:left="0"/>
              <w:jc w:val="both"/>
              <w:rPr>
                <w:rFonts w:asciiTheme="minorHAnsi" w:hAnsiTheme="minorHAnsi"/>
                <w:b w:val="0"/>
                <w:sz w:val="20"/>
                <w:szCs w:val="20"/>
              </w:rPr>
            </w:pPr>
            <w:r w:rsidRPr="00A72D99">
              <w:rPr>
                <w:rFonts w:asciiTheme="minorHAnsi" w:hAnsiTheme="minorHAnsi"/>
                <w:sz w:val="20"/>
                <w:szCs w:val="20"/>
              </w:rPr>
              <w:t>Kontrola zákaziek nespadajúcich pod ZVO</w:t>
            </w:r>
          </w:p>
        </w:tc>
        <w:tc>
          <w:tcPr>
            <w:tcW w:w="2693" w:type="dxa"/>
          </w:tcPr>
          <w:p w:rsidR="007B5571" w:rsidRPr="00A72D99" w:rsidRDefault="007B5571" w:rsidP="007B5571">
            <w:pPr>
              <w:pStyle w:val="Odsekzoznamu"/>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20</w:t>
            </w:r>
          </w:p>
        </w:tc>
        <w:tc>
          <w:tcPr>
            <w:tcW w:w="3510" w:type="dxa"/>
          </w:tcPr>
          <w:p w:rsidR="007B5571" w:rsidRPr="00A72D99" w:rsidRDefault="007B5571" w:rsidP="006B4EEC">
            <w:pPr>
              <w:pStyle w:val="Odsekzoznamu"/>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 xml:space="preserve">štandardná </w:t>
            </w:r>
            <w:proofErr w:type="spellStart"/>
            <w:r w:rsidRPr="00A72D99">
              <w:rPr>
                <w:rFonts w:asciiTheme="minorHAnsi" w:hAnsiTheme="minorHAnsi"/>
                <w:sz w:val="20"/>
                <w:szCs w:val="20"/>
              </w:rPr>
              <w:t>ex-post</w:t>
            </w:r>
            <w:proofErr w:type="spellEnd"/>
            <w:r w:rsidR="006B4EEC">
              <w:rPr>
                <w:rFonts w:asciiTheme="minorHAnsi" w:hAnsiTheme="minorHAnsi"/>
                <w:sz w:val="20"/>
                <w:szCs w:val="20"/>
              </w:rPr>
              <w:t xml:space="preserve"> kontrola</w:t>
            </w:r>
          </w:p>
        </w:tc>
      </w:tr>
      <w:tr w:rsidR="007B5571" w:rsidRPr="00785C19" w:rsidTr="00A72D99">
        <w:tc>
          <w:tcPr>
            <w:cnfStyle w:val="001000000000" w:firstRow="0" w:lastRow="0" w:firstColumn="1" w:lastColumn="0" w:oddVBand="0" w:evenVBand="0" w:oddHBand="0" w:evenHBand="0" w:firstRowFirstColumn="0" w:firstRowLastColumn="0" w:lastRowFirstColumn="0" w:lastRowLastColumn="0"/>
            <w:tcW w:w="2443" w:type="dxa"/>
            <w:shd w:val="clear" w:color="auto" w:fill="FBD4B4" w:themeFill="accent6" w:themeFillTint="66"/>
          </w:tcPr>
          <w:p w:rsidR="007B5571" w:rsidRPr="00A72D99" w:rsidRDefault="007B5571" w:rsidP="003305BD">
            <w:pPr>
              <w:pStyle w:val="Odsekzoznamu"/>
              <w:ind w:left="0"/>
              <w:jc w:val="both"/>
              <w:rPr>
                <w:rFonts w:asciiTheme="minorHAnsi" w:hAnsiTheme="minorHAnsi"/>
                <w:b w:val="0"/>
                <w:sz w:val="20"/>
                <w:szCs w:val="20"/>
              </w:rPr>
            </w:pPr>
            <w:r w:rsidRPr="00A72D99">
              <w:rPr>
                <w:rFonts w:asciiTheme="minorHAnsi" w:hAnsiTheme="minorHAnsi"/>
                <w:sz w:val="20"/>
                <w:szCs w:val="20"/>
              </w:rPr>
              <w:t xml:space="preserve">Kontrola dodatkov </w:t>
            </w:r>
          </w:p>
        </w:tc>
        <w:tc>
          <w:tcPr>
            <w:tcW w:w="2693" w:type="dxa"/>
            <w:shd w:val="clear" w:color="auto" w:fill="FBD4B4" w:themeFill="accent6" w:themeFillTint="66"/>
          </w:tcPr>
          <w:p w:rsidR="007B5571" w:rsidRPr="00A72D99" w:rsidRDefault="007B5571" w:rsidP="007B5571">
            <w:pPr>
              <w:pStyle w:val="Odsekzoznamu"/>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15</w:t>
            </w:r>
          </w:p>
        </w:tc>
        <w:tc>
          <w:tcPr>
            <w:tcW w:w="3510" w:type="dxa"/>
            <w:shd w:val="clear" w:color="auto" w:fill="FBD4B4" w:themeFill="accent6" w:themeFillTint="66"/>
          </w:tcPr>
          <w:p w:rsidR="007B5571" w:rsidRPr="00A72D99" w:rsidRDefault="007B5571" w:rsidP="007B5571">
            <w:pPr>
              <w:pStyle w:val="Odsekzoznamu"/>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Vzťahuje sa na kontrolu pred podpisom dodatku</w:t>
            </w:r>
          </w:p>
        </w:tc>
      </w:tr>
    </w:tbl>
    <w:p w:rsidR="007B5571" w:rsidRPr="00F575F5" w:rsidRDefault="007B5571" w:rsidP="007B5571">
      <w:pPr>
        <w:pStyle w:val="Odsekzoznamu"/>
        <w:jc w:val="both"/>
        <w:rPr>
          <w:color w:val="1F497D" w:themeColor="text2"/>
        </w:rPr>
      </w:pPr>
      <w:r w:rsidRPr="00F575F5">
        <w:rPr>
          <w:color w:val="1F497D" w:themeColor="text2"/>
        </w:rPr>
        <w:t xml:space="preserve"> </w:t>
      </w:r>
    </w:p>
    <w:p w:rsidR="007B5571" w:rsidRPr="00A72D99" w:rsidRDefault="007B5571" w:rsidP="007B5571">
      <w:pPr>
        <w:pStyle w:val="Odsekzoznamu"/>
        <w:numPr>
          <w:ilvl w:val="0"/>
          <w:numId w:val="59"/>
        </w:numPr>
        <w:jc w:val="both"/>
        <w:rPr>
          <w:rFonts w:asciiTheme="minorHAnsi" w:hAnsiTheme="minorHAnsi"/>
          <w:color w:val="1F497D" w:themeColor="text2"/>
          <w:sz w:val="20"/>
          <w:szCs w:val="20"/>
        </w:rPr>
      </w:pPr>
      <w:r w:rsidRPr="00A72D99">
        <w:rPr>
          <w:rFonts w:asciiTheme="minorHAnsi" w:hAnsiTheme="minorHAnsi"/>
          <w:sz w:val="20"/>
          <w:szCs w:val="20"/>
        </w:rPr>
        <w:t>Ak RO nezašle návrh správy z kontroly (v prípade zistení nedostatkov) alebo správu z kontroly (v prípade, ak kontrolou neboli zistené nedostatky) vo vyššie uvedených lehotách, pričom RO kontrolu nepredĺžil, prijímateľ je oprávnený, ak je to relevantné, pozastaviť realizáciu hlavných aktivít projektu do času zaslania správy z administratívnej kontroly. Týmto ustanovením nie je dotknutá povinnosť RO vykonať kontrolu VO. Takéto pozastavenie je prijímateľ povinný RO vždy vopred oznámiť.</w:t>
      </w:r>
      <w:r w:rsidRPr="00A72D99">
        <w:rPr>
          <w:rFonts w:asciiTheme="minorHAnsi" w:hAnsiTheme="minorHAnsi"/>
          <w:color w:val="1F497D" w:themeColor="text2"/>
          <w:sz w:val="20"/>
          <w:szCs w:val="20"/>
        </w:rPr>
        <w:t xml:space="preserve"> </w:t>
      </w:r>
    </w:p>
    <w:p w:rsidR="007B5571" w:rsidRDefault="007B5571" w:rsidP="007B5571">
      <w:pPr>
        <w:pStyle w:val="Nadpis3"/>
        <w:numPr>
          <w:ilvl w:val="1"/>
          <w:numId w:val="83"/>
        </w:numPr>
        <w:jc w:val="both"/>
        <w:rPr>
          <w:rFonts w:asciiTheme="minorHAnsi" w:hAnsiTheme="minorHAnsi"/>
          <w:color w:val="1F497D" w:themeColor="text2"/>
        </w:rPr>
      </w:pPr>
      <w:bookmarkStart w:id="1511" w:name="_Toc463593719"/>
      <w:bookmarkStart w:id="1512" w:name="_Toc511297044"/>
      <w:r w:rsidRPr="00F575F5">
        <w:rPr>
          <w:rFonts w:asciiTheme="minorHAnsi" w:hAnsiTheme="minorHAnsi"/>
          <w:color w:val="1F497D" w:themeColor="text2"/>
        </w:rPr>
        <w:t>Výstupy kontroly RO</w:t>
      </w:r>
      <w:bookmarkEnd w:id="1511"/>
      <w:bookmarkEnd w:id="1512"/>
    </w:p>
    <w:p w:rsidR="007B5571" w:rsidRPr="00A72D99" w:rsidRDefault="007B5571" w:rsidP="007B5571">
      <w:pPr>
        <w:pStyle w:val="Textkomentra"/>
        <w:numPr>
          <w:ilvl w:val="0"/>
          <w:numId w:val="130"/>
        </w:numPr>
        <w:spacing w:after="0"/>
        <w:jc w:val="both"/>
        <w:rPr>
          <w:rFonts w:asciiTheme="minorHAnsi" w:eastAsiaTheme="majorEastAsia" w:hAnsiTheme="minorHAnsi"/>
        </w:rPr>
      </w:pPr>
      <w:r w:rsidRPr="00A72D99">
        <w:rPr>
          <w:rFonts w:asciiTheme="minorHAnsi" w:eastAsiaTheme="majorEastAsia" w:hAnsiTheme="minorHAnsi"/>
        </w:rPr>
        <w:t xml:space="preserve">Výstupom z každej kontroly projektu je </w:t>
      </w:r>
      <w:r w:rsidRPr="00A72D99">
        <w:rPr>
          <w:rFonts w:asciiTheme="minorHAnsi" w:hAnsiTheme="minorHAnsi"/>
        </w:rPr>
        <w:t xml:space="preserve">Kontrolný zoznam k finančnej kontrole VO. </w:t>
      </w:r>
    </w:p>
    <w:p w:rsidR="007B5571" w:rsidRPr="00A72D99" w:rsidRDefault="007B5571" w:rsidP="007B5571">
      <w:pPr>
        <w:pStyle w:val="Zkladntext"/>
        <w:numPr>
          <w:ilvl w:val="0"/>
          <w:numId w:val="130"/>
        </w:numPr>
        <w:rPr>
          <w:rFonts w:asciiTheme="minorHAnsi" w:eastAsiaTheme="majorEastAsia" w:hAnsiTheme="minorHAnsi"/>
          <w:sz w:val="20"/>
          <w:lang w:val="sk-SK"/>
        </w:rPr>
      </w:pPr>
      <w:r w:rsidRPr="00A72D99">
        <w:rPr>
          <w:rFonts w:asciiTheme="minorHAnsi" w:eastAsiaTheme="majorEastAsia" w:hAnsiTheme="minorHAnsi"/>
          <w:sz w:val="20"/>
          <w:lang w:val="sk-SK"/>
        </w:rPr>
        <w:t xml:space="preserve">V prípade, ak boli v rámci kontroly zistené nedostatky RO vypracuje návrh </w:t>
      </w:r>
      <w:r w:rsidR="007F6E6B">
        <w:rPr>
          <w:rFonts w:asciiTheme="minorHAnsi" w:eastAsiaTheme="majorEastAsia" w:hAnsiTheme="minorHAnsi"/>
          <w:sz w:val="20"/>
          <w:lang w:val="sk-SK"/>
        </w:rPr>
        <w:t xml:space="preserve">čiastkovej </w:t>
      </w:r>
      <w:r w:rsidRPr="00A72D99">
        <w:rPr>
          <w:rFonts w:asciiTheme="minorHAnsi" w:eastAsiaTheme="majorEastAsia" w:hAnsiTheme="minorHAnsi"/>
          <w:sz w:val="20"/>
          <w:lang w:val="sk-SK"/>
        </w:rPr>
        <w:t>správy</w:t>
      </w:r>
      <w:r w:rsidR="007F6E6B">
        <w:rPr>
          <w:rFonts w:asciiTheme="minorHAnsi" w:eastAsiaTheme="majorEastAsia" w:hAnsiTheme="minorHAnsi"/>
          <w:sz w:val="20"/>
          <w:lang w:val="sk-SK"/>
        </w:rPr>
        <w:t>/správy</w:t>
      </w:r>
      <w:r w:rsidRPr="00A72D99">
        <w:rPr>
          <w:rFonts w:asciiTheme="minorHAnsi" w:eastAsiaTheme="majorEastAsia" w:hAnsiTheme="minorHAnsi"/>
          <w:sz w:val="20"/>
          <w:lang w:val="sk-SK"/>
        </w:rPr>
        <w:t xml:space="preserve"> z kontroly a určí lehotu na podanie námietok a tento návrh </w:t>
      </w:r>
      <w:r w:rsidR="007F6E6B">
        <w:rPr>
          <w:rFonts w:asciiTheme="minorHAnsi" w:eastAsiaTheme="majorEastAsia" w:hAnsiTheme="minorHAnsi"/>
          <w:sz w:val="20"/>
          <w:lang w:val="sk-SK"/>
        </w:rPr>
        <w:t xml:space="preserve">čiastkovej </w:t>
      </w:r>
      <w:r w:rsidR="007F6E6B" w:rsidRPr="00FE06E2">
        <w:rPr>
          <w:rFonts w:asciiTheme="minorHAnsi" w:eastAsiaTheme="majorEastAsia" w:hAnsiTheme="minorHAnsi"/>
          <w:sz w:val="20"/>
          <w:lang w:val="sk-SK"/>
        </w:rPr>
        <w:t>správy</w:t>
      </w:r>
      <w:r w:rsidR="007F6E6B">
        <w:rPr>
          <w:rFonts w:asciiTheme="minorHAnsi" w:eastAsiaTheme="majorEastAsia" w:hAnsiTheme="minorHAnsi"/>
          <w:sz w:val="20"/>
          <w:lang w:val="sk-SK"/>
        </w:rPr>
        <w:t>/</w:t>
      </w:r>
      <w:r w:rsidRPr="00A72D99">
        <w:rPr>
          <w:rFonts w:asciiTheme="minorHAnsi" w:eastAsiaTheme="majorEastAsia" w:hAnsiTheme="minorHAnsi"/>
          <w:sz w:val="20"/>
          <w:lang w:val="sk-SK"/>
        </w:rPr>
        <w:t xml:space="preserve">správy z kontroly doručí prijímateľovi. </w:t>
      </w:r>
    </w:p>
    <w:p w:rsidR="007B5571" w:rsidRPr="00A72D99" w:rsidRDefault="007B5571" w:rsidP="007B5571">
      <w:pPr>
        <w:pStyle w:val="Zkladntext"/>
        <w:numPr>
          <w:ilvl w:val="0"/>
          <w:numId w:val="130"/>
        </w:numPr>
        <w:rPr>
          <w:rFonts w:asciiTheme="minorHAnsi" w:eastAsiaTheme="majorEastAsia" w:hAnsiTheme="minorHAnsi"/>
          <w:sz w:val="20"/>
          <w:lang w:val="sk-SK"/>
        </w:rPr>
      </w:pPr>
      <w:r w:rsidRPr="00A72D99">
        <w:rPr>
          <w:rFonts w:asciiTheme="minorHAnsi" w:eastAsiaTheme="majorEastAsia" w:hAnsiTheme="minorHAnsi"/>
          <w:sz w:val="20"/>
          <w:lang w:val="sk-SK"/>
        </w:rPr>
        <w:t xml:space="preserve">V prípade, ak kontrolou neboli zistené nedostatky, vypracuje RO </w:t>
      </w:r>
      <w:r w:rsidR="007F6E6B">
        <w:rPr>
          <w:rFonts w:asciiTheme="minorHAnsi" w:eastAsiaTheme="majorEastAsia" w:hAnsiTheme="minorHAnsi"/>
          <w:sz w:val="20"/>
          <w:lang w:val="sk-SK"/>
        </w:rPr>
        <w:t>čiastkovú správu/</w:t>
      </w:r>
      <w:r w:rsidRPr="00A72D99">
        <w:rPr>
          <w:rFonts w:asciiTheme="minorHAnsi" w:eastAsiaTheme="majorEastAsia" w:hAnsiTheme="minorHAnsi"/>
          <w:sz w:val="20"/>
          <w:lang w:val="sk-SK"/>
        </w:rPr>
        <w:t xml:space="preserve">správu z kontroly a zašle ju prijímateľovi. Momentom ukončenia kontroly je v tomto prípade zaslanie </w:t>
      </w:r>
      <w:r w:rsidR="007F6E6B">
        <w:rPr>
          <w:rFonts w:asciiTheme="minorHAnsi" w:eastAsiaTheme="majorEastAsia" w:hAnsiTheme="minorHAnsi"/>
          <w:sz w:val="20"/>
          <w:lang w:val="sk-SK"/>
        </w:rPr>
        <w:t>čiastkovej správy/</w:t>
      </w:r>
      <w:r w:rsidRPr="00A72D99">
        <w:rPr>
          <w:rFonts w:asciiTheme="minorHAnsi" w:eastAsiaTheme="majorEastAsia" w:hAnsiTheme="minorHAnsi"/>
          <w:sz w:val="20"/>
          <w:lang w:val="sk-SK"/>
        </w:rPr>
        <w:t xml:space="preserve">správy prijímateľovi. </w:t>
      </w:r>
    </w:p>
    <w:p w:rsidR="007B5571" w:rsidRPr="00A72D99" w:rsidRDefault="007B5571" w:rsidP="007B5571">
      <w:pPr>
        <w:pStyle w:val="Zkladntext"/>
        <w:numPr>
          <w:ilvl w:val="0"/>
          <w:numId w:val="130"/>
        </w:numPr>
        <w:rPr>
          <w:rFonts w:asciiTheme="minorHAnsi" w:eastAsiaTheme="majorEastAsia" w:hAnsiTheme="minorHAnsi"/>
          <w:sz w:val="20"/>
          <w:lang w:val="sk-SK"/>
        </w:rPr>
      </w:pPr>
      <w:r w:rsidRPr="00A72D99">
        <w:rPr>
          <w:rFonts w:asciiTheme="minorHAnsi" w:eastAsiaTheme="majorEastAsia" w:hAnsiTheme="minorHAnsi"/>
          <w:sz w:val="20"/>
          <w:lang w:val="sk-SK"/>
        </w:rPr>
        <w:t xml:space="preserve">Prijímateľ v určenej lehote na námietky môže: </w:t>
      </w:r>
    </w:p>
    <w:p w:rsidR="007B5571" w:rsidRPr="00A72D99" w:rsidRDefault="007B5571" w:rsidP="007B5571">
      <w:pPr>
        <w:pStyle w:val="Zkladntext"/>
        <w:numPr>
          <w:ilvl w:val="0"/>
          <w:numId w:val="131"/>
        </w:numPr>
        <w:rPr>
          <w:rFonts w:asciiTheme="minorHAnsi" w:eastAsiaTheme="majorEastAsia" w:hAnsiTheme="minorHAnsi"/>
          <w:sz w:val="20"/>
          <w:lang w:val="sk-SK"/>
        </w:rPr>
      </w:pPr>
      <w:r w:rsidRPr="00A72D99">
        <w:rPr>
          <w:rFonts w:asciiTheme="minorHAnsi" w:eastAsiaTheme="majorEastAsia" w:hAnsiTheme="minorHAnsi"/>
          <w:sz w:val="20"/>
          <w:lang w:val="sk-SK"/>
        </w:rPr>
        <w:t>písomne podať námietky, pričom presne identifikuje zistenie, alebo nedostatok uvedený v návrhu správy, ako aj uvedie odôvodnenie tejto námietky,</w:t>
      </w:r>
    </w:p>
    <w:p w:rsidR="007B5571" w:rsidRPr="00A72D99" w:rsidRDefault="007B5571" w:rsidP="007B5571">
      <w:pPr>
        <w:pStyle w:val="Zkladntext"/>
        <w:numPr>
          <w:ilvl w:val="0"/>
          <w:numId w:val="131"/>
        </w:numPr>
        <w:rPr>
          <w:rFonts w:asciiTheme="minorHAnsi" w:eastAsiaTheme="majorEastAsia" w:hAnsiTheme="minorHAnsi"/>
          <w:sz w:val="20"/>
          <w:lang w:val="sk-SK"/>
        </w:rPr>
      </w:pPr>
      <w:r w:rsidRPr="00A72D99">
        <w:rPr>
          <w:rFonts w:asciiTheme="minorHAnsi" w:eastAsiaTheme="majorEastAsia" w:hAnsiTheme="minorHAnsi"/>
          <w:sz w:val="20"/>
          <w:lang w:val="sk-SK"/>
        </w:rPr>
        <w:t>v stanovenej lehote nebude vôbec reagovať,</w:t>
      </w:r>
    </w:p>
    <w:p w:rsidR="007B5571" w:rsidRPr="00A72D99" w:rsidRDefault="007B5571" w:rsidP="007B5571">
      <w:pPr>
        <w:pStyle w:val="Zkladntext"/>
        <w:numPr>
          <w:ilvl w:val="0"/>
          <w:numId w:val="131"/>
        </w:numPr>
        <w:rPr>
          <w:rFonts w:asciiTheme="minorHAnsi" w:eastAsiaTheme="majorEastAsia" w:hAnsiTheme="minorHAnsi"/>
          <w:sz w:val="20"/>
          <w:lang w:val="sk-SK"/>
        </w:rPr>
      </w:pPr>
      <w:r w:rsidRPr="00A72D99">
        <w:rPr>
          <w:rFonts w:asciiTheme="minorHAnsi" w:eastAsiaTheme="majorEastAsia" w:hAnsiTheme="minorHAnsi"/>
          <w:sz w:val="20"/>
          <w:lang w:val="sk-SK"/>
        </w:rPr>
        <w:t xml:space="preserve">doručí oznámenie, že nemá námietky k návrhu </w:t>
      </w:r>
      <w:r w:rsidR="007F6E6B">
        <w:rPr>
          <w:rFonts w:asciiTheme="minorHAnsi" w:eastAsiaTheme="majorEastAsia" w:hAnsiTheme="minorHAnsi"/>
          <w:sz w:val="20"/>
          <w:lang w:val="sk-SK"/>
        </w:rPr>
        <w:t>čiastkovej správy/</w:t>
      </w:r>
      <w:r w:rsidRPr="00A72D99">
        <w:rPr>
          <w:rFonts w:asciiTheme="minorHAnsi" w:eastAsiaTheme="majorEastAsia" w:hAnsiTheme="minorHAnsi"/>
          <w:sz w:val="20"/>
          <w:lang w:val="sk-SK"/>
        </w:rPr>
        <w:t>správy z kontroly.</w:t>
      </w:r>
    </w:p>
    <w:p w:rsidR="007B5571" w:rsidRPr="00A72D99" w:rsidRDefault="007B5571" w:rsidP="007B5571">
      <w:pPr>
        <w:pStyle w:val="Zkladntext"/>
        <w:numPr>
          <w:ilvl w:val="0"/>
          <w:numId w:val="130"/>
        </w:numPr>
        <w:rPr>
          <w:rFonts w:asciiTheme="minorHAnsi" w:eastAsiaTheme="majorEastAsia" w:hAnsiTheme="minorHAnsi"/>
          <w:sz w:val="20"/>
          <w:lang w:val="sk-SK"/>
        </w:rPr>
      </w:pPr>
      <w:r w:rsidRPr="00A72D99">
        <w:rPr>
          <w:rFonts w:asciiTheme="minorHAnsi" w:eastAsiaTheme="majorEastAsia" w:hAnsiTheme="minorHAnsi"/>
          <w:sz w:val="20"/>
          <w:lang w:val="sk-SK"/>
        </w:rPr>
        <w:t xml:space="preserve">Následne RO zašle </w:t>
      </w:r>
      <w:r w:rsidR="007F6E6B">
        <w:rPr>
          <w:rFonts w:asciiTheme="minorHAnsi" w:eastAsiaTheme="majorEastAsia" w:hAnsiTheme="minorHAnsi"/>
          <w:sz w:val="20"/>
          <w:lang w:val="sk-SK"/>
        </w:rPr>
        <w:t>čiastkovú správu/</w:t>
      </w:r>
      <w:r w:rsidRPr="00A72D99">
        <w:rPr>
          <w:rFonts w:asciiTheme="minorHAnsi" w:eastAsiaTheme="majorEastAsia" w:hAnsiTheme="minorHAnsi"/>
          <w:sz w:val="20"/>
          <w:lang w:val="sk-SK"/>
        </w:rPr>
        <w:t xml:space="preserve">správu z kontroly prijímateľovi. Súčasťou </w:t>
      </w:r>
      <w:r w:rsidR="007F6E6B">
        <w:rPr>
          <w:rFonts w:asciiTheme="minorHAnsi" w:eastAsiaTheme="majorEastAsia" w:hAnsiTheme="minorHAnsi"/>
          <w:sz w:val="20"/>
          <w:lang w:val="sk-SK"/>
        </w:rPr>
        <w:t>čiastkovej správy/</w:t>
      </w:r>
      <w:r w:rsidRPr="00A72D99">
        <w:rPr>
          <w:rFonts w:asciiTheme="minorHAnsi" w:eastAsiaTheme="majorEastAsia" w:hAnsiTheme="minorHAnsi"/>
          <w:sz w:val="20"/>
          <w:lang w:val="sk-SK"/>
        </w:rPr>
        <w:t xml:space="preserve">správy bude aj informácia, akým spôsobom sa RO </w:t>
      </w:r>
      <w:proofErr w:type="spellStart"/>
      <w:r w:rsidRPr="00A72D99">
        <w:rPr>
          <w:rFonts w:asciiTheme="minorHAnsi" w:eastAsiaTheme="majorEastAsia" w:hAnsiTheme="minorHAnsi"/>
          <w:sz w:val="20"/>
          <w:lang w:val="sk-SK"/>
        </w:rPr>
        <w:t>vysporiadal</w:t>
      </w:r>
      <w:proofErr w:type="spellEnd"/>
      <w:r w:rsidRPr="00A72D99">
        <w:rPr>
          <w:rFonts w:asciiTheme="minorHAnsi" w:eastAsiaTheme="majorEastAsia" w:hAnsiTheme="minorHAnsi"/>
          <w:sz w:val="20"/>
          <w:lang w:val="sk-SK"/>
        </w:rPr>
        <w:t xml:space="preserve"> s podanými námietkami. Momentom ukončenia kontroly je zaslanie </w:t>
      </w:r>
      <w:r w:rsidR="007F6E6B">
        <w:rPr>
          <w:rFonts w:asciiTheme="minorHAnsi" w:eastAsiaTheme="majorEastAsia" w:hAnsiTheme="minorHAnsi"/>
          <w:sz w:val="20"/>
          <w:lang w:val="sk-SK"/>
        </w:rPr>
        <w:t>čiastkovej správy/</w:t>
      </w:r>
      <w:r w:rsidRPr="00A72D99">
        <w:rPr>
          <w:rFonts w:asciiTheme="minorHAnsi" w:eastAsiaTheme="majorEastAsia" w:hAnsiTheme="minorHAnsi"/>
          <w:sz w:val="20"/>
          <w:lang w:val="sk-SK"/>
        </w:rPr>
        <w:t>správy z kontroly.</w:t>
      </w:r>
    </w:p>
    <w:p w:rsidR="007B5571" w:rsidRPr="00A72D99" w:rsidRDefault="007B5571" w:rsidP="007B5571">
      <w:pPr>
        <w:pStyle w:val="Zkladntext"/>
        <w:numPr>
          <w:ilvl w:val="0"/>
          <w:numId w:val="130"/>
        </w:numPr>
        <w:rPr>
          <w:rFonts w:asciiTheme="minorHAnsi" w:eastAsiaTheme="majorEastAsia" w:hAnsiTheme="minorHAnsi"/>
          <w:sz w:val="20"/>
          <w:lang w:val="sk-SK"/>
        </w:rPr>
      </w:pPr>
      <w:r w:rsidRPr="00A72D99">
        <w:rPr>
          <w:rFonts w:asciiTheme="minorHAnsi" w:eastAsiaTheme="majorEastAsia" w:hAnsiTheme="minorHAnsi"/>
          <w:sz w:val="20"/>
          <w:lang w:val="sk-SK"/>
        </w:rPr>
        <w:t>Ak RO úplne alebo sčasti akceptuje námietky podané prijímateľom, zohľadní opodstatnenosť týchto námietok v</w:t>
      </w:r>
      <w:r w:rsidR="007F6E6B" w:rsidRPr="00A72D99">
        <w:rPr>
          <w:rFonts w:asciiTheme="minorHAnsi" w:eastAsiaTheme="majorEastAsia" w:hAnsiTheme="minorHAnsi"/>
          <w:sz w:val="20"/>
          <w:lang w:val="sk-SK"/>
        </w:rPr>
        <w:t> čiastkovej správe/</w:t>
      </w:r>
      <w:r w:rsidRPr="00A72D99">
        <w:rPr>
          <w:rFonts w:asciiTheme="minorHAnsi" w:eastAsiaTheme="majorEastAsia" w:hAnsiTheme="minorHAnsi"/>
          <w:sz w:val="20"/>
          <w:lang w:val="sk-SK"/>
        </w:rPr>
        <w:t xml:space="preserve">správe z kontroly a zašle takto upravenú </w:t>
      </w:r>
      <w:r w:rsidR="007F6E6B" w:rsidRPr="00A72D99">
        <w:rPr>
          <w:rFonts w:asciiTheme="minorHAnsi" w:eastAsiaTheme="majorEastAsia" w:hAnsiTheme="minorHAnsi"/>
          <w:sz w:val="20"/>
          <w:lang w:val="sk-SK"/>
        </w:rPr>
        <w:t>čiastkovú správu/</w:t>
      </w:r>
      <w:r w:rsidRPr="00A72D99">
        <w:rPr>
          <w:rFonts w:asciiTheme="minorHAnsi" w:eastAsiaTheme="majorEastAsia" w:hAnsiTheme="minorHAnsi"/>
          <w:sz w:val="20"/>
          <w:lang w:val="sk-SK"/>
        </w:rPr>
        <w:t xml:space="preserve">správu z kontroly prijímateľovi. Za moment ukončenia kontroly je v takomto prípade považovaný moment zaslania tejto </w:t>
      </w:r>
      <w:r w:rsidR="007F6E6B" w:rsidRPr="00A72D99">
        <w:rPr>
          <w:rFonts w:asciiTheme="minorHAnsi" w:eastAsiaTheme="majorEastAsia" w:hAnsiTheme="minorHAnsi"/>
          <w:sz w:val="20"/>
          <w:lang w:val="sk-SK"/>
        </w:rPr>
        <w:t>čiastkovej správy/</w:t>
      </w:r>
      <w:r w:rsidRPr="00A72D99">
        <w:rPr>
          <w:rFonts w:asciiTheme="minorHAnsi" w:eastAsiaTheme="majorEastAsia" w:hAnsiTheme="minorHAnsi"/>
          <w:sz w:val="20"/>
          <w:lang w:val="sk-SK"/>
        </w:rPr>
        <w:t xml:space="preserve">správy z kontroly prijímateľovi.  </w:t>
      </w:r>
    </w:p>
    <w:p w:rsidR="007B5571" w:rsidRPr="00A72D99" w:rsidRDefault="007B5571" w:rsidP="007B5571">
      <w:pPr>
        <w:pStyle w:val="Zkladntext"/>
        <w:numPr>
          <w:ilvl w:val="0"/>
          <w:numId w:val="130"/>
        </w:numPr>
        <w:rPr>
          <w:rFonts w:asciiTheme="minorHAnsi" w:eastAsiaTheme="majorEastAsia" w:hAnsiTheme="minorHAnsi"/>
          <w:sz w:val="20"/>
          <w:lang w:val="sk-SK"/>
        </w:rPr>
      </w:pPr>
      <w:r w:rsidRPr="00A72D99">
        <w:rPr>
          <w:rFonts w:asciiTheme="minorHAnsi" w:eastAsiaTheme="majorEastAsia" w:hAnsiTheme="minorHAnsi"/>
          <w:sz w:val="20"/>
          <w:lang w:val="sk-SK"/>
        </w:rPr>
        <w:t xml:space="preserve">V prípade prvej </w:t>
      </w:r>
      <w:proofErr w:type="spellStart"/>
      <w:r w:rsidRPr="00A72D99">
        <w:rPr>
          <w:rFonts w:asciiTheme="minorHAnsi" w:eastAsiaTheme="majorEastAsia" w:hAnsiTheme="minorHAnsi"/>
          <w:sz w:val="20"/>
          <w:lang w:val="sk-SK"/>
        </w:rPr>
        <w:t>ex-ante</w:t>
      </w:r>
      <w:proofErr w:type="spellEnd"/>
      <w:r w:rsidRPr="00A72D99">
        <w:rPr>
          <w:rFonts w:asciiTheme="minorHAnsi" w:eastAsiaTheme="majorEastAsia" w:hAnsiTheme="minorHAnsi"/>
          <w:sz w:val="20"/>
          <w:lang w:val="sk-SK"/>
        </w:rPr>
        <w:t xml:space="preserve"> kontroly, pokiaľ RO identifikuje v dokumentácii nedostatky alebo má návrhy na doplnenie/úpravu predmetných dokumentov, dourčí prijímateľovi v návrhu </w:t>
      </w:r>
      <w:r w:rsidR="007F6E6B">
        <w:rPr>
          <w:rFonts w:asciiTheme="minorHAnsi" w:eastAsiaTheme="majorEastAsia" w:hAnsiTheme="minorHAnsi"/>
          <w:sz w:val="20"/>
          <w:lang w:val="sk-SK"/>
        </w:rPr>
        <w:t>čiastkovej správy/</w:t>
      </w:r>
      <w:r w:rsidRPr="00A72D99">
        <w:rPr>
          <w:rFonts w:asciiTheme="minorHAnsi" w:eastAsiaTheme="majorEastAsia" w:hAnsiTheme="minorHAnsi"/>
          <w:sz w:val="20"/>
          <w:lang w:val="sk-SK"/>
        </w:rPr>
        <w:t>správy opisy zistených nedostatkov, a návrhy na úpravu/doplnenie predmetnej dokumentácie. Prijímateľ je  povinný ich v stanovenej lehote odstrániť a zaslať na RO takto upravenú dokumentáciu na opätovnú kontrolu.</w:t>
      </w:r>
    </w:p>
    <w:p w:rsidR="007B5571" w:rsidRPr="00F575F5" w:rsidRDefault="007B5571" w:rsidP="007B5571">
      <w:pPr>
        <w:pStyle w:val="Nadpis3"/>
        <w:numPr>
          <w:ilvl w:val="1"/>
          <w:numId w:val="83"/>
        </w:numPr>
        <w:jc w:val="both"/>
        <w:rPr>
          <w:rFonts w:asciiTheme="minorHAnsi" w:hAnsiTheme="minorHAnsi"/>
          <w:color w:val="1F497D" w:themeColor="text2"/>
        </w:rPr>
      </w:pPr>
      <w:bookmarkStart w:id="1513" w:name="_Toc463593720"/>
      <w:bookmarkStart w:id="1514" w:name="_Toc511297045"/>
      <w:r w:rsidRPr="00F575F5">
        <w:rPr>
          <w:rFonts w:asciiTheme="minorHAnsi" w:hAnsiTheme="minorHAnsi"/>
          <w:color w:val="1F497D" w:themeColor="text2"/>
        </w:rPr>
        <w:t>Dôsledky porušenia pravidiel zadávania zákaziek</w:t>
      </w:r>
      <w:bookmarkEnd w:id="1513"/>
      <w:bookmarkEnd w:id="1514"/>
    </w:p>
    <w:p w:rsidR="007B5571" w:rsidRPr="00F575F5" w:rsidRDefault="007B5571" w:rsidP="007B5571">
      <w:pPr>
        <w:pStyle w:val="Nadpis3"/>
        <w:numPr>
          <w:ilvl w:val="2"/>
          <w:numId w:val="83"/>
        </w:numPr>
        <w:jc w:val="both"/>
        <w:rPr>
          <w:rFonts w:asciiTheme="minorHAnsi" w:hAnsiTheme="minorHAnsi"/>
          <w:color w:val="1F497D" w:themeColor="text2"/>
        </w:rPr>
      </w:pPr>
      <w:bookmarkStart w:id="1515" w:name="_Toc463593721"/>
      <w:bookmarkStart w:id="1516" w:name="_Toc511297046"/>
      <w:r w:rsidRPr="00F575F5">
        <w:rPr>
          <w:rFonts w:asciiTheme="minorHAnsi" w:hAnsiTheme="minorHAnsi"/>
          <w:color w:val="1F497D" w:themeColor="text2"/>
        </w:rPr>
        <w:t>Všeobecné postupy RO pri identifikovaní porušenia pravidiel</w:t>
      </w:r>
      <w:bookmarkEnd w:id="1515"/>
      <w:bookmarkEnd w:id="1516"/>
    </w:p>
    <w:p w:rsidR="007B5571" w:rsidRPr="00A72D99" w:rsidRDefault="007B5571" w:rsidP="007B5571">
      <w:pPr>
        <w:pStyle w:val="Zkladntext"/>
        <w:numPr>
          <w:ilvl w:val="0"/>
          <w:numId w:val="71"/>
        </w:numPr>
        <w:rPr>
          <w:rFonts w:asciiTheme="minorHAnsi" w:hAnsiTheme="minorHAnsi"/>
          <w:sz w:val="20"/>
          <w:lang w:val="sk-SK"/>
        </w:rPr>
      </w:pPr>
      <w:r w:rsidRPr="00A72D99">
        <w:rPr>
          <w:rFonts w:asciiTheme="minorHAnsi" w:hAnsiTheme="minorHAnsi"/>
          <w:sz w:val="20"/>
          <w:lang w:val="sk-SK"/>
        </w:rPr>
        <w:t>RO postupuje pri identifikovaní pravidiel a postupov VO podľa pravidiel uvedených v Zmluve o poskytnutí NFP, v Systéme riadenia EŠIF a v Metodickom pokyne CKO č. 5 k určovaniu finančných opráv, ktoré má riadiaci orgán uplatňovať pri nedodržaní pravidiel a postupov verejného obstarávania.</w:t>
      </w:r>
    </w:p>
    <w:p w:rsidR="007B5571" w:rsidRPr="00A72D99" w:rsidRDefault="007B5571" w:rsidP="007B5571">
      <w:pPr>
        <w:pStyle w:val="Zkladntext"/>
        <w:numPr>
          <w:ilvl w:val="0"/>
          <w:numId w:val="71"/>
        </w:numPr>
        <w:rPr>
          <w:rFonts w:asciiTheme="minorHAnsi" w:hAnsiTheme="minorHAnsi"/>
          <w:sz w:val="20"/>
          <w:lang w:val="sk-SK"/>
        </w:rPr>
      </w:pPr>
      <w:r w:rsidRPr="00A72D99">
        <w:rPr>
          <w:rFonts w:asciiTheme="minorHAnsi" w:hAnsiTheme="minorHAnsi"/>
          <w:sz w:val="20"/>
          <w:lang w:val="sk-SK"/>
        </w:rPr>
        <w:t xml:space="preserve">V prípade zistení v rámci obstarávaní, ktoré nepodliehajú postupom ZVO, postupuje RO podľa pravidiel uvedených v Systéme riadenia EŠIF a pravidiel uvedených v Zmluve o poskytnutí NFP.  </w:t>
      </w:r>
    </w:p>
    <w:p w:rsidR="007B5571" w:rsidRPr="00A72D99" w:rsidRDefault="007B5571" w:rsidP="007B5571">
      <w:pPr>
        <w:pStyle w:val="Zkladntext"/>
        <w:numPr>
          <w:ilvl w:val="0"/>
          <w:numId w:val="71"/>
        </w:numPr>
        <w:rPr>
          <w:rFonts w:asciiTheme="minorHAnsi" w:hAnsiTheme="minorHAnsi"/>
          <w:sz w:val="20"/>
          <w:lang w:val="sk-SK"/>
        </w:rPr>
      </w:pPr>
      <w:r w:rsidRPr="00A72D99">
        <w:rPr>
          <w:rFonts w:asciiTheme="minorHAnsi" w:hAnsiTheme="minorHAnsi"/>
          <w:sz w:val="20"/>
          <w:lang w:val="sk-SK"/>
        </w:rPr>
        <w:t xml:space="preserve">V prípade, že Prijímateľ zrealizuje VO v rozpore s pravidlami uvedenými v ZVO, v Systéme riadenia EŠIF, v tejto príručke alebo v Zmluve o poskytnutí NFP (alebo v záväzných dokumentoch na ktoré odkazuje) je RO oprávnený znížiť hodnotu oprávnených výdavkov spolufinancovaných z fondov EŠIF (t.j. určiť finančnú opravu - korekciu), resp. vylúčiť VO z financovania v plnom rozsahu. </w:t>
      </w:r>
    </w:p>
    <w:p w:rsidR="007B5571" w:rsidRPr="00A72D99" w:rsidRDefault="007B5571" w:rsidP="007B5571">
      <w:pPr>
        <w:pStyle w:val="Zkladntext"/>
        <w:numPr>
          <w:ilvl w:val="0"/>
          <w:numId w:val="71"/>
        </w:numPr>
        <w:rPr>
          <w:rFonts w:asciiTheme="minorHAnsi" w:hAnsiTheme="minorHAnsi"/>
          <w:sz w:val="20"/>
          <w:lang w:val="sk-SK"/>
        </w:rPr>
      </w:pPr>
      <w:r w:rsidRPr="00A72D99">
        <w:rPr>
          <w:rFonts w:asciiTheme="minorHAnsi" w:hAnsiTheme="minorHAnsi"/>
          <w:sz w:val="20"/>
          <w:lang w:val="sk-SK"/>
        </w:rPr>
        <w:t>Podľa povahy, rozsahu,  závažnosti a momentu zistenia nedostatkov je teda RO oprávnený:</w:t>
      </w:r>
    </w:p>
    <w:p w:rsidR="007B5571" w:rsidRPr="00A72D99" w:rsidRDefault="007B5571" w:rsidP="007B5571">
      <w:pPr>
        <w:pStyle w:val="Zkladntext"/>
        <w:ind w:left="720"/>
        <w:rPr>
          <w:rFonts w:asciiTheme="minorHAnsi" w:hAnsiTheme="minorHAnsi"/>
          <w:sz w:val="20"/>
          <w:lang w:val="sk-SK"/>
        </w:rPr>
      </w:pPr>
      <w:r w:rsidRPr="00A72D99">
        <w:rPr>
          <w:rFonts w:asciiTheme="minorHAnsi" w:hAnsiTheme="minorHAnsi"/>
          <w:sz w:val="20"/>
          <w:lang w:val="sk-SK"/>
        </w:rPr>
        <w:t>a) v záveroch kontroly nepripustiť výdavky súvisiace s VO do financovania v plnom rozsahu, alebo</w:t>
      </w:r>
    </w:p>
    <w:p w:rsidR="007B5571" w:rsidRPr="00A72D99" w:rsidRDefault="007B5571" w:rsidP="007B5571">
      <w:pPr>
        <w:pStyle w:val="Zkladntext"/>
        <w:ind w:left="720"/>
        <w:rPr>
          <w:rFonts w:asciiTheme="minorHAnsi" w:hAnsiTheme="minorHAnsi"/>
          <w:sz w:val="20"/>
          <w:lang w:val="sk-SK"/>
        </w:rPr>
      </w:pPr>
      <w:r w:rsidRPr="00A72D99">
        <w:rPr>
          <w:rFonts w:asciiTheme="minorHAnsi" w:hAnsiTheme="minorHAnsi"/>
          <w:sz w:val="20"/>
          <w:lang w:val="sk-SK"/>
        </w:rPr>
        <w:t>b) postupovať v zmysle metodického pokynu CKO č. 5, ktorý upravuje postup pri určení korekcií za VO.</w:t>
      </w:r>
    </w:p>
    <w:p w:rsidR="007B5571" w:rsidRPr="00A72D99" w:rsidRDefault="007B5571" w:rsidP="007B5571">
      <w:pPr>
        <w:pStyle w:val="Odsekzoznamu"/>
        <w:numPr>
          <w:ilvl w:val="0"/>
          <w:numId w:val="71"/>
        </w:numPr>
        <w:spacing w:before="120" w:after="120" w:line="240" w:lineRule="auto"/>
        <w:jc w:val="both"/>
        <w:rPr>
          <w:rFonts w:asciiTheme="minorHAnsi" w:hAnsiTheme="minorHAnsi"/>
          <w:sz w:val="20"/>
          <w:szCs w:val="20"/>
        </w:rPr>
      </w:pPr>
      <w:r w:rsidRPr="00A72D99">
        <w:rPr>
          <w:rFonts w:asciiTheme="minorHAnsi" w:hAnsiTheme="minorHAnsi"/>
          <w:sz w:val="20"/>
          <w:szCs w:val="20"/>
        </w:rPr>
        <w:t>Finančné opravy sa s ohľadom na moment identifikovania nedostatku verejného obstarávania delia na:</w:t>
      </w:r>
    </w:p>
    <w:p w:rsidR="007B5571" w:rsidRPr="00A72D99" w:rsidRDefault="007B5571" w:rsidP="007B5571">
      <w:pPr>
        <w:numPr>
          <w:ilvl w:val="0"/>
          <w:numId w:val="72"/>
        </w:numPr>
        <w:spacing w:before="120" w:after="120" w:line="240" w:lineRule="auto"/>
        <w:jc w:val="both"/>
        <w:rPr>
          <w:rFonts w:asciiTheme="minorHAnsi" w:hAnsiTheme="minorHAnsi"/>
          <w:sz w:val="20"/>
          <w:szCs w:val="20"/>
        </w:rPr>
      </w:pPr>
      <w:proofErr w:type="spellStart"/>
      <w:r w:rsidRPr="00A72D99">
        <w:rPr>
          <w:rFonts w:asciiTheme="minorHAnsi" w:hAnsiTheme="minorHAnsi"/>
          <w:sz w:val="20"/>
          <w:szCs w:val="20"/>
        </w:rPr>
        <w:t>ex-ante</w:t>
      </w:r>
      <w:proofErr w:type="spellEnd"/>
      <w:r w:rsidRPr="00A72D99">
        <w:rPr>
          <w:rFonts w:asciiTheme="minorHAnsi" w:hAnsiTheme="minorHAnsi"/>
          <w:sz w:val="20"/>
          <w:szCs w:val="20"/>
        </w:rPr>
        <w:t>,</w:t>
      </w:r>
    </w:p>
    <w:p w:rsidR="007B5571" w:rsidRPr="00A72D99" w:rsidRDefault="007B5571" w:rsidP="007B5571">
      <w:pPr>
        <w:numPr>
          <w:ilvl w:val="0"/>
          <w:numId w:val="72"/>
        </w:numPr>
        <w:spacing w:before="120" w:after="120" w:line="240" w:lineRule="auto"/>
        <w:jc w:val="both"/>
        <w:rPr>
          <w:rFonts w:asciiTheme="minorHAnsi" w:hAnsiTheme="minorHAnsi"/>
          <w:sz w:val="20"/>
          <w:szCs w:val="20"/>
        </w:rPr>
      </w:pPr>
      <w:r w:rsidRPr="00A72D99">
        <w:rPr>
          <w:rFonts w:asciiTheme="minorHAnsi" w:hAnsiTheme="minorHAnsi"/>
          <w:sz w:val="20"/>
          <w:szCs w:val="20"/>
        </w:rPr>
        <w:t>ex- post.</w:t>
      </w:r>
    </w:p>
    <w:p w:rsidR="007B5571" w:rsidRPr="00A72D99" w:rsidRDefault="007B5571" w:rsidP="007B5571">
      <w:pPr>
        <w:pStyle w:val="Zkladntext"/>
        <w:numPr>
          <w:ilvl w:val="0"/>
          <w:numId w:val="71"/>
        </w:numPr>
        <w:rPr>
          <w:rFonts w:asciiTheme="minorHAnsi" w:hAnsiTheme="minorHAnsi"/>
          <w:sz w:val="20"/>
          <w:lang w:val="sk-SK"/>
        </w:rPr>
      </w:pPr>
      <w:proofErr w:type="spellStart"/>
      <w:r w:rsidRPr="00A72D99">
        <w:rPr>
          <w:rFonts w:asciiTheme="minorHAnsi" w:hAnsiTheme="minorHAnsi"/>
          <w:sz w:val="20"/>
          <w:lang w:val="sk-SK"/>
        </w:rPr>
        <w:t>Ex-ante</w:t>
      </w:r>
      <w:proofErr w:type="spellEnd"/>
      <w:r w:rsidRPr="00A72D99">
        <w:rPr>
          <w:rFonts w:asciiTheme="minorHAnsi" w:hAnsiTheme="minorHAnsi"/>
          <w:sz w:val="20"/>
          <w:lang w:val="sk-SK"/>
        </w:rPr>
        <w:t xml:space="preserve"> oprava je  individuálne zníženie hodnoty deklarovaných výdavkov z dôvodu zistení porušenia legislatívy SR alebo EÚ, najmä v oblasti VO. Výška individuálnej </w:t>
      </w:r>
      <w:proofErr w:type="spellStart"/>
      <w:r w:rsidRPr="00A72D99">
        <w:rPr>
          <w:rFonts w:asciiTheme="minorHAnsi" w:hAnsiTheme="minorHAnsi"/>
          <w:sz w:val="20"/>
          <w:lang w:val="sk-SK"/>
        </w:rPr>
        <w:t>ex-ante</w:t>
      </w:r>
      <w:proofErr w:type="spellEnd"/>
      <w:r w:rsidRPr="00A72D99">
        <w:rPr>
          <w:rFonts w:asciiTheme="minorHAnsi" w:hAnsiTheme="minorHAnsi"/>
          <w:sz w:val="20"/>
          <w:lang w:val="sk-SK"/>
        </w:rPr>
        <w:t xml:space="preserve"> finančnej opravy sa určí v zodpovedajúcej sume neoprávnených výdavkov, resp. ako percentuálna sadzba zo sumy oprávnených výdavkov zákazky v rámci schváleného NFP alebo jeho časti, a to vo fáze pred úhradou dotknutej zákazky v </w:t>
      </w:r>
      <w:proofErr w:type="spellStart"/>
      <w:r w:rsidRPr="00A72D99">
        <w:rPr>
          <w:rFonts w:asciiTheme="minorHAnsi" w:hAnsiTheme="minorHAnsi"/>
          <w:sz w:val="20"/>
          <w:lang w:val="sk-SK"/>
        </w:rPr>
        <w:t>ŽoP</w:t>
      </w:r>
      <w:proofErr w:type="spellEnd"/>
      <w:r w:rsidRPr="00A72D99">
        <w:rPr>
          <w:rFonts w:asciiTheme="minorHAnsi" w:hAnsiTheme="minorHAnsi"/>
          <w:sz w:val="20"/>
          <w:lang w:val="sk-SK"/>
        </w:rPr>
        <w:t>, v rámci ktorej boli nedostatky identifikované.</w:t>
      </w:r>
    </w:p>
    <w:p w:rsidR="007B5571" w:rsidRPr="00A72D99" w:rsidRDefault="007B5571" w:rsidP="007B5571">
      <w:pPr>
        <w:pStyle w:val="Odsekzoznamu"/>
        <w:numPr>
          <w:ilvl w:val="0"/>
          <w:numId w:val="71"/>
        </w:numPr>
        <w:spacing w:before="120" w:after="120" w:line="240" w:lineRule="auto"/>
        <w:jc w:val="both"/>
        <w:rPr>
          <w:rFonts w:asciiTheme="minorHAnsi" w:hAnsiTheme="minorHAnsi"/>
          <w:sz w:val="20"/>
          <w:szCs w:val="20"/>
        </w:rPr>
      </w:pPr>
      <w:proofErr w:type="spellStart"/>
      <w:r w:rsidRPr="00A72D99">
        <w:rPr>
          <w:rFonts w:asciiTheme="minorHAnsi" w:hAnsiTheme="minorHAnsi"/>
          <w:sz w:val="20"/>
          <w:szCs w:val="20"/>
        </w:rPr>
        <w:t>Ex-ante</w:t>
      </w:r>
      <w:proofErr w:type="spellEnd"/>
      <w:r w:rsidRPr="00A72D99">
        <w:rPr>
          <w:rFonts w:asciiTheme="minorHAnsi" w:hAnsiTheme="minorHAnsi"/>
          <w:sz w:val="20"/>
          <w:szCs w:val="20"/>
        </w:rPr>
        <w:t xml:space="preserve"> finančnú opravu môže RO aplikovať za predpokladu, že výdavky vychádzajúce z dotknutého verejného obstarávania neboli v čase zistenia nedostatku pripustené do financovania, t.j. nedošlo k ich úhrade v rámci </w:t>
      </w:r>
      <w:proofErr w:type="spellStart"/>
      <w:r w:rsidRPr="00A72D99">
        <w:rPr>
          <w:rFonts w:asciiTheme="minorHAnsi" w:hAnsiTheme="minorHAnsi"/>
          <w:sz w:val="20"/>
          <w:szCs w:val="20"/>
        </w:rPr>
        <w:t>ŽoP</w:t>
      </w:r>
      <w:proofErr w:type="spellEnd"/>
      <w:r w:rsidRPr="00A72D99">
        <w:rPr>
          <w:rFonts w:asciiTheme="minorHAnsi" w:hAnsiTheme="minorHAnsi"/>
          <w:sz w:val="20"/>
          <w:szCs w:val="20"/>
        </w:rPr>
        <w:t xml:space="preserve"> zo strany platobnej jednotky. Momentom „úhrady oprávnených výdavkov v </w:t>
      </w:r>
      <w:proofErr w:type="spellStart"/>
      <w:r w:rsidRPr="00A72D99">
        <w:rPr>
          <w:rFonts w:asciiTheme="minorHAnsi" w:hAnsiTheme="minorHAnsi"/>
          <w:sz w:val="20"/>
          <w:szCs w:val="20"/>
        </w:rPr>
        <w:t>ŽoP</w:t>
      </w:r>
      <w:proofErr w:type="spellEnd"/>
      <w:r w:rsidRPr="00A72D99">
        <w:rPr>
          <w:rFonts w:asciiTheme="minorHAnsi" w:hAnsiTheme="minorHAnsi"/>
          <w:sz w:val="20"/>
          <w:szCs w:val="20"/>
        </w:rPr>
        <w:t>“, vzťahujúcim sa k nákladom projektu, ktoré vyplývajú z realizácie VO, sa myslí vo vzťahu k jednotlivým spôsobom financovania nasledovné:</w:t>
      </w:r>
    </w:p>
    <w:p w:rsidR="007B5571" w:rsidRPr="00A72D99" w:rsidRDefault="007B5571" w:rsidP="007B5571">
      <w:pPr>
        <w:pStyle w:val="Odsekzoznamu"/>
        <w:numPr>
          <w:ilvl w:val="0"/>
          <w:numId w:val="73"/>
        </w:numPr>
        <w:tabs>
          <w:tab w:val="left" w:pos="1134"/>
        </w:tabs>
        <w:spacing w:before="120" w:after="120" w:line="240" w:lineRule="auto"/>
        <w:ind w:left="1134" w:hanging="425"/>
        <w:jc w:val="both"/>
        <w:rPr>
          <w:rFonts w:asciiTheme="minorHAnsi" w:hAnsiTheme="minorHAnsi"/>
          <w:sz w:val="20"/>
          <w:szCs w:val="20"/>
        </w:rPr>
      </w:pPr>
      <w:r w:rsidRPr="00A72D99">
        <w:rPr>
          <w:rFonts w:asciiTheme="minorHAnsi" w:hAnsiTheme="minorHAnsi"/>
          <w:sz w:val="20"/>
          <w:szCs w:val="20"/>
        </w:rPr>
        <w:t>Systém zálohových platieb – momentom schválenia žiadosti o zúčtovanie zálohovej platby v súhrnnej žiadosti o platbu.</w:t>
      </w:r>
    </w:p>
    <w:p w:rsidR="007B5571" w:rsidRPr="00A72D99" w:rsidRDefault="007B5571" w:rsidP="007B5571">
      <w:pPr>
        <w:pStyle w:val="Odsekzoznamu"/>
        <w:numPr>
          <w:ilvl w:val="0"/>
          <w:numId w:val="73"/>
        </w:numPr>
        <w:tabs>
          <w:tab w:val="left" w:pos="1134"/>
        </w:tabs>
        <w:spacing w:before="120" w:after="120" w:line="240" w:lineRule="auto"/>
        <w:ind w:left="1134" w:hanging="425"/>
        <w:jc w:val="both"/>
        <w:rPr>
          <w:rFonts w:asciiTheme="minorHAnsi" w:hAnsiTheme="minorHAnsi"/>
          <w:sz w:val="20"/>
          <w:szCs w:val="20"/>
        </w:rPr>
      </w:pPr>
      <w:r w:rsidRPr="00A72D99">
        <w:rPr>
          <w:rFonts w:asciiTheme="minorHAnsi" w:hAnsiTheme="minorHAnsi"/>
          <w:sz w:val="20"/>
          <w:szCs w:val="20"/>
        </w:rPr>
        <w:t xml:space="preserve">Systém </w:t>
      </w:r>
      <w:proofErr w:type="spellStart"/>
      <w:r w:rsidRPr="00A72D99">
        <w:rPr>
          <w:rFonts w:asciiTheme="minorHAnsi" w:hAnsiTheme="minorHAnsi"/>
          <w:sz w:val="20"/>
          <w:szCs w:val="20"/>
        </w:rPr>
        <w:t>predfinancovania</w:t>
      </w:r>
      <w:proofErr w:type="spellEnd"/>
      <w:r w:rsidRPr="00A72D99">
        <w:rPr>
          <w:rFonts w:asciiTheme="minorHAnsi" w:hAnsiTheme="minorHAnsi"/>
          <w:sz w:val="20"/>
          <w:szCs w:val="20"/>
        </w:rPr>
        <w:t xml:space="preserve"> – moment úhrady žiadosti o poskytnutie </w:t>
      </w:r>
      <w:proofErr w:type="spellStart"/>
      <w:r w:rsidRPr="00A72D99">
        <w:rPr>
          <w:rFonts w:asciiTheme="minorHAnsi" w:hAnsiTheme="minorHAnsi"/>
          <w:sz w:val="20"/>
          <w:szCs w:val="20"/>
        </w:rPr>
        <w:t>predfinancovania</w:t>
      </w:r>
      <w:proofErr w:type="spellEnd"/>
      <w:r w:rsidRPr="00A72D99">
        <w:rPr>
          <w:rFonts w:asciiTheme="minorHAnsi" w:hAnsiTheme="minorHAnsi"/>
          <w:sz w:val="20"/>
          <w:szCs w:val="20"/>
        </w:rPr>
        <w:t xml:space="preserve"> zo strany platobnej jednotky.</w:t>
      </w:r>
    </w:p>
    <w:p w:rsidR="007B5571" w:rsidRPr="00A72D99" w:rsidRDefault="007B5571" w:rsidP="007B5571">
      <w:pPr>
        <w:pStyle w:val="Odsekzoznamu"/>
        <w:numPr>
          <w:ilvl w:val="0"/>
          <w:numId w:val="73"/>
        </w:numPr>
        <w:tabs>
          <w:tab w:val="left" w:pos="1134"/>
        </w:tabs>
        <w:spacing w:before="120" w:after="120" w:line="240" w:lineRule="auto"/>
        <w:ind w:left="1134" w:hanging="425"/>
        <w:jc w:val="both"/>
        <w:rPr>
          <w:rFonts w:asciiTheme="minorHAnsi" w:hAnsiTheme="minorHAnsi"/>
          <w:sz w:val="20"/>
          <w:szCs w:val="20"/>
        </w:rPr>
      </w:pPr>
      <w:r w:rsidRPr="00A72D99">
        <w:rPr>
          <w:rFonts w:asciiTheme="minorHAnsi" w:hAnsiTheme="minorHAnsi"/>
          <w:sz w:val="20"/>
          <w:szCs w:val="20"/>
        </w:rPr>
        <w:t xml:space="preserve">Systém refundácie – moment úhrady žiadosti o platbu v súhrnnej žiadosti o platbu.    </w:t>
      </w:r>
    </w:p>
    <w:p w:rsidR="007B5571" w:rsidRPr="00A72D99" w:rsidRDefault="007B5571" w:rsidP="007B5571">
      <w:pPr>
        <w:pStyle w:val="Zkladntext"/>
        <w:numPr>
          <w:ilvl w:val="0"/>
          <w:numId w:val="71"/>
        </w:numPr>
        <w:rPr>
          <w:rFonts w:asciiTheme="minorHAnsi" w:hAnsiTheme="minorHAnsi"/>
          <w:sz w:val="20"/>
          <w:lang w:val="sk-SK"/>
        </w:rPr>
      </w:pPr>
      <w:r w:rsidRPr="00A72D99">
        <w:rPr>
          <w:rFonts w:asciiTheme="minorHAnsi" w:hAnsiTheme="minorHAnsi"/>
          <w:sz w:val="20"/>
          <w:lang w:val="sk-SK"/>
        </w:rPr>
        <w:t xml:space="preserve">V prípade, že v rámci výdavkov vychádzajúcich z dotknutého verejného obstarávania už došlo v zmysle predošlej definície k úhrade oprávnených výdavkov v </w:t>
      </w:r>
      <w:proofErr w:type="spellStart"/>
      <w:r w:rsidRPr="00A72D99">
        <w:rPr>
          <w:rFonts w:asciiTheme="minorHAnsi" w:hAnsiTheme="minorHAnsi"/>
          <w:sz w:val="20"/>
          <w:lang w:val="sk-SK"/>
        </w:rPr>
        <w:t>ŽoP</w:t>
      </w:r>
      <w:proofErr w:type="spellEnd"/>
      <w:r w:rsidRPr="00A72D99">
        <w:rPr>
          <w:rFonts w:asciiTheme="minorHAnsi" w:hAnsiTheme="minorHAnsi"/>
          <w:sz w:val="20"/>
          <w:lang w:val="sk-SK"/>
        </w:rPr>
        <w:t xml:space="preserve">, RO aplikuje </w:t>
      </w:r>
      <w:proofErr w:type="spellStart"/>
      <w:r w:rsidRPr="00A72D99">
        <w:rPr>
          <w:rFonts w:asciiTheme="minorHAnsi" w:hAnsiTheme="minorHAnsi"/>
          <w:sz w:val="20"/>
          <w:lang w:val="sk-SK"/>
        </w:rPr>
        <w:t>ex-post</w:t>
      </w:r>
      <w:proofErr w:type="spellEnd"/>
      <w:r w:rsidRPr="00A72D99">
        <w:rPr>
          <w:rFonts w:asciiTheme="minorHAnsi" w:hAnsiTheme="minorHAnsi"/>
          <w:sz w:val="20"/>
          <w:lang w:val="sk-SK"/>
        </w:rPr>
        <w:t xml:space="preserve"> finančnú opravu a súčasne postupuje podľa § 41 zákona č.292/2014 Z. z. o príspevku poskytovanom z európskych štrukturálnych a investičných fondov a o zmene a doplnení niektorých zákonov.</w:t>
      </w:r>
    </w:p>
    <w:p w:rsidR="007B5571" w:rsidRPr="00A72D99" w:rsidRDefault="007B5571" w:rsidP="007B5571">
      <w:pPr>
        <w:pStyle w:val="Zkladntext"/>
        <w:numPr>
          <w:ilvl w:val="0"/>
          <w:numId w:val="71"/>
        </w:numPr>
        <w:rPr>
          <w:rFonts w:asciiTheme="minorHAnsi" w:hAnsiTheme="minorHAnsi"/>
          <w:color w:val="1F497D" w:themeColor="text2"/>
          <w:lang w:val="sk-SK"/>
        </w:rPr>
      </w:pPr>
      <w:r w:rsidRPr="00A72D99">
        <w:rPr>
          <w:rFonts w:asciiTheme="minorHAnsi" w:hAnsiTheme="minorHAnsi"/>
          <w:sz w:val="20"/>
          <w:lang w:val="sk-SK"/>
        </w:rPr>
        <w:t xml:space="preserve">Pre prehľadnosť aplikácie </w:t>
      </w:r>
      <w:proofErr w:type="spellStart"/>
      <w:r w:rsidRPr="00A72D99">
        <w:rPr>
          <w:rFonts w:asciiTheme="minorHAnsi" w:hAnsiTheme="minorHAnsi"/>
          <w:sz w:val="20"/>
          <w:lang w:val="sk-SK"/>
        </w:rPr>
        <w:t>ex-ante</w:t>
      </w:r>
      <w:proofErr w:type="spellEnd"/>
      <w:r w:rsidRPr="00A72D99">
        <w:rPr>
          <w:rFonts w:asciiTheme="minorHAnsi" w:hAnsiTheme="minorHAnsi"/>
          <w:sz w:val="20"/>
          <w:lang w:val="sk-SK"/>
        </w:rPr>
        <w:t xml:space="preserve"> korekcií s ohľadom na druh kontroly a okolností ich aplikovania uvádzame nasledovnú tabuľku:</w:t>
      </w:r>
    </w:p>
    <w:tbl>
      <w:tblPr>
        <w:tblStyle w:val="Svetlpodfarbeniezvraznenie1"/>
        <w:tblW w:w="0" w:type="auto"/>
        <w:tblInd w:w="22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321"/>
        <w:gridCol w:w="1675"/>
      </w:tblGrid>
      <w:tr w:rsidR="007B5571" w:rsidRPr="00B64CCB" w:rsidTr="00A72D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Borders>
              <w:top w:val="none" w:sz="0" w:space="0" w:color="auto"/>
              <w:left w:val="none" w:sz="0" w:space="0" w:color="auto"/>
              <w:bottom w:val="none" w:sz="0" w:space="0" w:color="auto"/>
              <w:right w:val="none" w:sz="0" w:space="0" w:color="auto"/>
            </w:tcBorders>
          </w:tcPr>
          <w:p w:rsidR="007B5571" w:rsidRPr="003305BD" w:rsidRDefault="007B5571" w:rsidP="007B5571">
            <w:pPr>
              <w:pStyle w:val="Zkladntext"/>
              <w:rPr>
                <w:rFonts w:asciiTheme="minorHAnsi" w:hAnsiTheme="minorHAnsi"/>
                <w:sz w:val="20"/>
                <w:lang w:val="sk-SK"/>
              </w:rPr>
            </w:pPr>
            <w:r w:rsidRPr="003305BD">
              <w:rPr>
                <w:rFonts w:asciiTheme="minorHAnsi" w:hAnsiTheme="minorHAnsi"/>
                <w:sz w:val="20"/>
                <w:lang w:val="sk-SK"/>
              </w:rPr>
              <w:t>Druh kontroly</w:t>
            </w:r>
          </w:p>
        </w:tc>
        <w:tc>
          <w:tcPr>
            <w:tcW w:w="1675" w:type="dxa"/>
            <w:tcBorders>
              <w:top w:val="none" w:sz="0" w:space="0" w:color="auto"/>
              <w:left w:val="none" w:sz="0" w:space="0" w:color="auto"/>
              <w:bottom w:val="none" w:sz="0" w:space="0" w:color="auto"/>
              <w:right w:val="none" w:sz="0" w:space="0" w:color="auto"/>
            </w:tcBorders>
          </w:tcPr>
          <w:p w:rsidR="007B5571" w:rsidRPr="003305BD" w:rsidRDefault="007B5571" w:rsidP="007B5571">
            <w:pPr>
              <w:pStyle w:val="Zkladntext"/>
              <w:cnfStyle w:val="100000000000" w:firstRow="1" w:lastRow="0" w:firstColumn="0" w:lastColumn="0" w:oddVBand="0" w:evenVBand="0" w:oddHBand="0" w:evenHBand="0" w:firstRowFirstColumn="0" w:firstRowLastColumn="0" w:lastRowFirstColumn="0" w:lastRowLastColumn="0"/>
              <w:rPr>
                <w:rFonts w:asciiTheme="minorHAnsi" w:hAnsiTheme="minorHAnsi"/>
                <w:sz w:val="20"/>
                <w:lang w:val="sk-SK"/>
              </w:rPr>
            </w:pPr>
            <w:r w:rsidRPr="003305BD">
              <w:rPr>
                <w:rFonts w:asciiTheme="minorHAnsi" w:hAnsiTheme="minorHAnsi"/>
                <w:sz w:val="20"/>
                <w:lang w:val="sk-SK"/>
              </w:rPr>
              <w:t xml:space="preserve">Možnosť </w:t>
            </w:r>
            <w:proofErr w:type="spellStart"/>
            <w:r w:rsidRPr="003305BD">
              <w:rPr>
                <w:rFonts w:asciiTheme="minorHAnsi" w:hAnsiTheme="minorHAnsi"/>
                <w:sz w:val="20"/>
                <w:lang w:val="sk-SK"/>
              </w:rPr>
              <w:t>ex-ante</w:t>
            </w:r>
            <w:proofErr w:type="spellEnd"/>
            <w:r w:rsidRPr="003305BD">
              <w:rPr>
                <w:rFonts w:asciiTheme="minorHAnsi" w:hAnsiTheme="minorHAnsi"/>
                <w:sz w:val="20"/>
                <w:lang w:val="sk-SK"/>
              </w:rPr>
              <w:t xml:space="preserve"> korekcie</w:t>
            </w:r>
          </w:p>
        </w:tc>
      </w:tr>
      <w:tr w:rsidR="007B5571" w:rsidRPr="00B64CCB" w:rsidTr="00A7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Borders>
              <w:left w:val="none" w:sz="0" w:space="0" w:color="auto"/>
              <w:right w:val="none" w:sz="0" w:space="0" w:color="auto"/>
            </w:tcBorders>
            <w:shd w:val="clear" w:color="auto" w:fill="FBD4B4" w:themeFill="accent6" w:themeFillTint="66"/>
          </w:tcPr>
          <w:p w:rsidR="007B5571" w:rsidRPr="003305BD" w:rsidRDefault="007B5571" w:rsidP="007B5571">
            <w:pPr>
              <w:pStyle w:val="Zkladntext"/>
              <w:rPr>
                <w:rFonts w:asciiTheme="minorHAnsi" w:hAnsiTheme="minorHAnsi"/>
                <w:sz w:val="20"/>
                <w:lang w:val="sk-SK"/>
              </w:rPr>
            </w:pPr>
            <w:r w:rsidRPr="003305BD">
              <w:rPr>
                <w:rFonts w:asciiTheme="minorHAnsi" w:hAnsiTheme="minorHAnsi"/>
                <w:sz w:val="20"/>
                <w:lang w:val="sk-SK"/>
              </w:rPr>
              <w:t xml:space="preserve">Prvá </w:t>
            </w:r>
            <w:proofErr w:type="spellStart"/>
            <w:r w:rsidRPr="003305BD">
              <w:rPr>
                <w:rFonts w:asciiTheme="minorHAnsi" w:hAnsiTheme="minorHAnsi"/>
                <w:sz w:val="20"/>
                <w:lang w:val="sk-SK"/>
              </w:rPr>
              <w:t>ex-ante</w:t>
            </w:r>
            <w:proofErr w:type="spellEnd"/>
          </w:p>
        </w:tc>
        <w:tc>
          <w:tcPr>
            <w:tcW w:w="1675" w:type="dxa"/>
            <w:tcBorders>
              <w:left w:val="none" w:sz="0" w:space="0" w:color="auto"/>
              <w:right w:val="none" w:sz="0" w:space="0" w:color="auto"/>
            </w:tcBorders>
            <w:shd w:val="clear" w:color="auto" w:fill="FBD4B4" w:themeFill="accent6" w:themeFillTint="66"/>
          </w:tcPr>
          <w:p w:rsidR="007B5571" w:rsidRPr="003305BD" w:rsidRDefault="007B5571" w:rsidP="007B5571">
            <w:pPr>
              <w:pStyle w:val="Zkladntext"/>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sk-SK"/>
              </w:rPr>
            </w:pPr>
            <w:r w:rsidRPr="003305BD">
              <w:rPr>
                <w:rFonts w:asciiTheme="minorHAnsi" w:hAnsiTheme="minorHAnsi"/>
                <w:sz w:val="20"/>
                <w:lang w:val="sk-SK"/>
              </w:rPr>
              <w:t>Nie</w:t>
            </w:r>
          </w:p>
        </w:tc>
      </w:tr>
      <w:tr w:rsidR="007B5571" w:rsidRPr="00B64CCB" w:rsidTr="00A72D99">
        <w:tc>
          <w:tcPr>
            <w:cnfStyle w:val="001000000000" w:firstRow="0" w:lastRow="0" w:firstColumn="1" w:lastColumn="0" w:oddVBand="0" w:evenVBand="0" w:oddHBand="0" w:evenHBand="0" w:firstRowFirstColumn="0" w:firstRowLastColumn="0" w:lastRowFirstColumn="0" w:lastRowLastColumn="0"/>
            <w:tcW w:w="2321" w:type="dxa"/>
          </w:tcPr>
          <w:p w:rsidR="007B5571" w:rsidRPr="003305BD" w:rsidRDefault="007B5571" w:rsidP="007B5571">
            <w:pPr>
              <w:pStyle w:val="Zkladntext"/>
              <w:rPr>
                <w:rFonts w:asciiTheme="minorHAnsi" w:hAnsiTheme="minorHAnsi"/>
                <w:sz w:val="20"/>
                <w:lang w:val="sk-SK"/>
              </w:rPr>
            </w:pPr>
            <w:r w:rsidRPr="003305BD">
              <w:rPr>
                <w:rFonts w:asciiTheme="minorHAnsi" w:hAnsiTheme="minorHAnsi"/>
                <w:sz w:val="20"/>
                <w:lang w:val="sk-SK"/>
              </w:rPr>
              <w:t xml:space="preserve">Druhá </w:t>
            </w:r>
            <w:proofErr w:type="spellStart"/>
            <w:r w:rsidRPr="003305BD">
              <w:rPr>
                <w:rFonts w:asciiTheme="minorHAnsi" w:hAnsiTheme="minorHAnsi"/>
                <w:sz w:val="20"/>
                <w:lang w:val="sk-SK"/>
              </w:rPr>
              <w:t>ex-ante</w:t>
            </w:r>
            <w:proofErr w:type="spellEnd"/>
          </w:p>
        </w:tc>
        <w:tc>
          <w:tcPr>
            <w:tcW w:w="1675" w:type="dxa"/>
          </w:tcPr>
          <w:p w:rsidR="007B5571" w:rsidRPr="003305BD" w:rsidRDefault="007B5571" w:rsidP="007B5571">
            <w:pPr>
              <w:pStyle w:val="Zkladntext"/>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sk-SK"/>
              </w:rPr>
            </w:pPr>
            <w:r w:rsidRPr="003305BD">
              <w:rPr>
                <w:rFonts w:asciiTheme="minorHAnsi" w:hAnsiTheme="minorHAnsi"/>
                <w:sz w:val="20"/>
                <w:lang w:val="sk-SK"/>
              </w:rPr>
              <w:t>Nie</w:t>
            </w:r>
          </w:p>
        </w:tc>
      </w:tr>
      <w:tr w:rsidR="007B5571" w:rsidRPr="00B64CCB" w:rsidTr="00A7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Borders>
              <w:left w:val="none" w:sz="0" w:space="0" w:color="auto"/>
              <w:right w:val="none" w:sz="0" w:space="0" w:color="auto"/>
            </w:tcBorders>
            <w:shd w:val="clear" w:color="auto" w:fill="FBD4B4" w:themeFill="accent6" w:themeFillTint="66"/>
          </w:tcPr>
          <w:p w:rsidR="007B5571" w:rsidRPr="003305BD" w:rsidRDefault="007B5571" w:rsidP="007B5571">
            <w:pPr>
              <w:pStyle w:val="Zkladntext"/>
              <w:rPr>
                <w:rFonts w:asciiTheme="minorHAnsi" w:hAnsiTheme="minorHAnsi"/>
                <w:sz w:val="20"/>
                <w:lang w:val="sk-SK"/>
              </w:rPr>
            </w:pPr>
            <w:r w:rsidRPr="003305BD">
              <w:rPr>
                <w:rFonts w:asciiTheme="minorHAnsi" w:hAnsiTheme="minorHAnsi"/>
                <w:sz w:val="20"/>
                <w:lang w:val="sk-SK"/>
              </w:rPr>
              <w:t xml:space="preserve">Štandardná </w:t>
            </w:r>
            <w:proofErr w:type="spellStart"/>
            <w:r w:rsidRPr="003305BD">
              <w:rPr>
                <w:rFonts w:asciiTheme="minorHAnsi" w:hAnsiTheme="minorHAnsi"/>
                <w:sz w:val="20"/>
                <w:lang w:val="sk-SK"/>
              </w:rPr>
              <w:t>ex-post</w:t>
            </w:r>
            <w:proofErr w:type="spellEnd"/>
          </w:p>
        </w:tc>
        <w:tc>
          <w:tcPr>
            <w:tcW w:w="1675" w:type="dxa"/>
            <w:tcBorders>
              <w:left w:val="none" w:sz="0" w:space="0" w:color="auto"/>
              <w:right w:val="none" w:sz="0" w:space="0" w:color="auto"/>
            </w:tcBorders>
            <w:shd w:val="clear" w:color="auto" w:fill="FBD4B4" w:themeFill="accent6" w:themeFillTint="66"/>
          </w:tcPr>
          <w:p w:rsidR="007B5571" w:rsidRPr="003305BD" w:rsidRDefault="007B5571" w:rsidP="007B5571">
            <w:pPr>
              <w:pStyle w:val="Zkladntext"/>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sk-SK"/>
              </w:rPr>
            </w:pPr>
            <w:r w:rsidRPr="003305BD">
              <w:rPr>
                <w:rFonts w:asciiTheme="minorHAnsi" w:hAnsiTheme="minorHAnsi"/>
                <w:sz w:val="20"/>
                <w:lang w:val="sk-SK"/>
              </w:rPr>
              <w:t>Áno</w:t>
            </w:r>
          </w:p>
        </w:tc>
      </w:tr>
      <w:tr w:rsidR="007B5571" w:rsidRPr="00B64CCB" w:rsidTr="00A72D99">
        <w:tc>
          <w:tcPr>
            <w:cnfStyle w:val="001000000000" w:firstRow="0" w:lastRow="0" w:firstColumn="1" w:lastColumn="0" w:oddVBand="0" w:evenVBand="0" w:oddHBand="0" w:evenHBand="0" w:firstRowFirstColumn="0" w:firstRowLastColumn="0" w:lastRowFirstColumn="0" w:lastRowLastColumn="0"/>
            <w:tcW w:w="2321" w:type="dxa"/>
          </w:tcPr>
          <w:p w:rsidR="007B5571" w:rsidRPr="003305BD" w:rsidRDefault="007B5571" w:rsidP="007B5571">
            <w:pPr>
              <w:pStyle w:val="Zkladntext"/>
              <w:rPr>
                <w:rFonts w:asciiTheme="minorHAnsi" w:hAnsiTheme="minorHAnsi"/>
                <w:sz w:val="20"/>
                <w:lang w:val="sk-SK"/>
              </w:rPr>
            </w:pPr>
            <w:r w:rsidRPr="003305BD">
              <w:rPr>
                <w:rFonts w:asciiTheme="minorHAnsi" w:hAnsiTheme="minorHAnsi"/>
                <w:sz w:val="20"/>
                <w:lang w:val="sk-SK"/>
              </w:rPr>
              <w:t xml:space="preserve">Následná </w:t>
            </w:r>
            <w:proofErr w:type="spellStart"/>
            <w:r w:rsidRPr="003305BD">
              <w:rPr>
                <w:rFonts w:asciiTheme="minorHAnsi" w:hAnsiTheme="minorHAnsi"/>
                <w:sz w:val="20"/>
                <w:lang w:val="sk-SK"/>
              </w:rPr>
              <w:t>ex-post</w:t>
            </w:r>
            <w:proofErr w:type="spellEnd"/>
          </w:p>
        </w:tc>
        <w:tc>
          <w:tcPr>
            <w:tcW w:w="1675" w:type="dxa"/>
          </w:tcPr>
          <w:p w:rsidR="007B5571" w:rsidRPr="003305BD" w:rsidRDefault="007B5571" w:rsidP="007B5571">
            <w:pPr>
              <w:pStyle w:val="Zkladntext"/>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sk-SK"/>
              </w:rPr>
            </w:pPr>
            <w:r w:rsidRPr="003305BD">
              <w:rPr>
                <w:rFonts w:asciiTheme="minorHAnsi" w:hAnsiTheme="minorHAnsi"/>
                <w:sz w:val="20"/>
                <w:lang w:val="sk-SK"/>
              </w:rPr>
              <w:t>Áno</w:t>
            </w:r>
          </w:p>
        </w:tc>
      </w:tr>
    </w:tbl>
    <w:p w:rsidR="007B5571" w:rsidRPr="00A72D99" w:rsidRDefault="007B5571" w:rsidP="007B5571">
      <w:pPr>
        <w:pStyle w:val="Odsekzoznamu"/>
        <w:numPr>
          <w:ilvl w:val="0"/>
          <w:numId w:val="71"/>
        </w:numPr>
        <w:spacing w:before="120" w:after="120" w:line="240" w:lineRule="auto"/>
        <w:jc w:val="both"/>
        <w:rPr>
          <w:rFonts w:asciiTheme="minorHAnsi" w:eastAsia="Times New Roman" w:hAnsiTheme="minorHAnsi" w:cs="Times New Roman"/>
          <w:sz w:val="20"/>
          <w:szCs w:val="20"/>
        </w:rPr>
      </w:pPr>
      <w:r w:rsidRPr="00A72D99">
        <w:rPr>
          <w:rFonts w:asciiTheme="minorHAnsi" w:eastAsia="Times New Roman" w:hAnsiTheme="minorHAnsi" w:cs="Times New Roman"/>
          <w:sz w:val="20"/>
          <w:szCs w:val="20"/>
        </w:rPr>
        <w:t xml:space="preserve">Postup týkajúci sa uloženia </w:t>
      </w:r>
      <w:proofErr w:type="spellStart"/>
      <w:r w:rsidRPr="00A72D99">
        <w:rPr>
          <w:rFonts w:asciiTheme="minorHAnsi" w:eastAsia="Times New Roman" w:hAnsiTheme="minorHAnsi" w:cs="Times New Roman"/>
          <w:sz w:val="20"/>
          <w:szCs w:val="20"/>
        </w:rPr>
        <w:t>ex-ante</w:t>
      </w:r>
      <w:proofErr w:type="spellEnd"/>
      <w:r w:rsidRPr="00A72D99">
        <w:rPr>
          <w:rFonts w:asciiTheme="minorHAnsi" w:eastAsia="Times New Roman" w:hAnsiTheme="minorHAnsi" w:cs="Times New Roman"/>
          <w:sz w:val="20"/>
          <w:szCs w:val="20"/>
        </w:rPr>
        <w:t xml:space="preserve"> finančnej opravy nie je  možné zároveň aplikovať v týchto prípadoch: </w:t>
      </w:r>
    </w:p>
    <w:p w:rsidR="007B5571" w:rsidRPr="00A72D99" w:rsidRDefault="007B5571" w:rsidP="007B5571">
      <w:pPr>
        <w:numPr>
          <w:ilvl w:val="0"/>
          <w:numId w:val="74"/>
        </w:numPr>
        <w:spacing w:before="120" w:after="120" w:line="240" w:lineRule="auto"/>
        <w:ind w:left="851" w:hanging="425"/>
        <w:jc w:val="both"/>
        <w:rPr>
          <w:rFonts w:asciiTheme="minorHAnsi" w:eastAsia="Times New Roman" w:hAnsiTheme="minorHAnsi" w:cs="Times New Roman"/>
          <w:sz w:val="20"/>
          <w:szCs w:val="20"/>
        </w:rPr>
      </w:pPr>
      <w:r w:rsidRPr="00A72D99">
        <w:rPr>
          <w:rFonts w:asciiTheme="minorHAnsi" w:eastAsia="Times New Roman" w:hAnsiTheme="minorHAnsi" w:cs="Times New Roman"/>
          <w:sz w:val="20"/>
          <w:szCs w:val="20"/>
        </w:rPr>
        <w:t xml:space="preserve">keď RO identifikuje porušenia pravidiel/princípov/postupov vo verejnom obstarávaní v rámci svojej kontroly vo fáze pred uzavretím zmluvy s úspešným uchádzačom, pričom prijímateľ nedodrží zmluvnú povinnosť neuzavrieť zmluvu s úspešným uchádzačom do ukončenia predmetnej kontroly RO, </w:t>
      </w:r>
    </w:p>
    <w:p w:rsidR="007B5571" w:rsidRPr="00A72D99" w:rsidRDefault="007B5571" w:rsidP="007B5571">
      <w:pPr>
        <w:numPr>
          <w:ilvl w:val="0"/>
          <w:numId w:val="74"/>
        </w:numPr>
        <w:spacing w:before="120" w:after="120" w:line="240" w:lineRule="auto"/>
        <w:ind w:left="851" w:hanging="425"/>
        <w:jc w:val="both"/>
        <w:rPr>
          <w:rFonts w:asciiTheme="minorHAnsi" w:eastAsia="Times New Roman" w:hAnsiTheme="minorHAnsi" w:cs="Times New Roman"/>
          <w:sz w:val="20"/>
          <w:szCs w:val="20"/>
        </w:rPr>
      </w:pPr>
      <w:r w:rsidRPr="00A72D99">
        <w:rPr>
          <w:rFonts w:asciiTheme="minorHAnsi" w:eastAsia="Times New Roman" w:hAnsiTheme="minorHAnsi" w:cs="Times New Roman"/>
          <w:sz w:val="20"/>
          <w:szCs w:val="20"/>
        </w:rPr>
        <w:t xml:space="preserve">keď Prijímateľ nesplní povinnosť vyplývajúcu zo zmluvy o poskytnutí NFP a nepredloží verejné obstarávanie na kontrolu na RO pred podpisom zmluvy s úspešným uchádzačom a RO kontroluje predmetné verejné obstarávanie z tohto dôvodu až po podpise zmluvy s úspešným uchádzačom, </w:t>
      </w:r>
    </w:p>
    <w:p w:rsidR="007B5571" w:rsidRPr="00A72D99" w:rsidRDefault="007B5571" w:rsidP="007B5571">
      <w:pPr>
        <w:numPr>
          <w:ilvl w:val="0"/>
          <w:numId w:val="74"/>
        </w:numPr>
        <w:spacing w:before="120" w:after="120" w:line="240" w:lineRule="auto"/>
        <w:ind w:left="851" w:hanging="425"/>
        <w:jc w:val="both"/>
        <w:rPr>
          <w:rFonts w:asciiTheme="minorHAnsi" w:eastAsia="Times New Roman" w:hAnsiTheme="minorHAnsi" w:cs="Times New Roman"/>
          <w:sz w:val="20"/>
          <w:szCs w:val="20"/>
        </w:rPr>
      </w:pPr>
      <w:r w:rsidRPr="00A72D99">
        <w:rPr>
          <w:rFonts w:asciiTheme="minorHAnsi" w:eastAsia="Times New Roman" w:hAnsiTheme="minorHAnsi" w:cs="Times New Roman"/>
          <w:sz w:val="20"/>
          <w:szCs w:val="20"/>
        </w:rPr>
        <w:t xml:space="preserve">prijímateľ vyhlási VO pred riadnym ukončením prvej </w:t>
      </w:r>
      <w:proofErr w:type="spellStart"/>
      <w:r w:rsidRPr="00A72D99">
        <w:rPr>
          <w:rFonts w:asciiTheme="minorHAnsi" w:eastAsia="Times New Roman" w:hAnsiTheme="minorHAnsi" w:cs="Times New Roman"/>
          <w:sz w:val="20"/>
          <w:szCs w:val="20"/>
        </w:rPr>
        <w:t>ex-ante</w:t>
      </w:r>
      <w:proofErr w:type="spellEnd"/>
      <w:r w:rsidRPr="00A72D99">
        <w:rPr>
          <w:rFonts w:asciiTheme="minorHAnsi" w:eastAsia="Times New Roman" w:hAnsiTheme="minorHAnsi" w:cs="Times New Roman"/>
          <w:sz w:val="20"/>
          <w:szCs w:val="20"/>
        </w:rPr>
        <w:t xml:space="preserve"> kontroly, pričom pri ďalšej kontrole RO zistí pri tomto VO nedostatky, ktoré majú alebo mohli mať vplyv na výsledok VO,</w:t>
      </w:r>
    </w:p>
    <w:p w:rsidR="007B5571" w:rsidRPr="00A72D99" w:rsidRDefault="007B5571" w:rsidP="007B5571">
      <w:pPr>
        <w:numPr>
          <w:ilvl w:val="0"/>
          <w:numId w:val="74"/>
        </w:numPr>
        <w:spacing w:before="120" w:after="120" w:line="240" w:lineRule="auto"/>
        <w:ind w:left="851" w:hanging="425"/>
        <w:jc w:val="both"/>
        <w:rPr>
          <w:rFonts w:asciiTheme="minorHAnsi" w:eastAsia="Times New Roman" w:hAnsiTheme="minorHAnsi" w:cs="Times New Roman"/>
          <w:sz w:val="20"/>
          <w:szCs w:val="20"/>
        </w:rPr>
      </w:pPr>
      <w:r w:rsidRPr="00A72D99">
        <w:rPr>
          <w:rFonts w:asciiTheme="minorHAnsi" w:eastAsia="Times New Roman" w:hAnsiTheme="minorHAnsi" w:cs="Times New Roman"/>
          <w:sz w:val="20"/>
          <w:szCs w:val="20"/>
        </w:rPr>
        <w:t xml:space="preserve">prijímateľ vyhlási VO po tom, ako mu RO písomne zamietol žiadosť o vykonanie prvej </w:t>
      </w:r>
      <w:proofErr w:type="spellStart"/>
      <w:r w:rsidRPr="00A72D99">
        <w:rPr>
          <w:rFonts w:asciiTheme="minorHAnsi" w:eastAsia="Times New Roman" w:hAnsiTheme="minorHAnsi" w:cs="Times New Roman"/>
          <w:sz w:val="20"/>
          <w:szCs w:val="20"/>
        </w:rPr>
        <w:t>ex-ante</w:t>
      </w:r>
      <w:proofErr w:type="spellEnd"/>
      <w:r w:rsidRPr="00A72D99">
        <w:rPr>
          <w:rFonts w:asciiTheme="minorHAnsi" w:eastAsia="Times New Roman" w:hAnsiTheme="minorHAnsi" w:cs="Times New Roman"/>
          <w:sz w:val="20"/>
          <w:szCs w:val="20"/>
        </w:rPr>
        <w:t xml:space="preserve"> kontroly (pozn. jedná sa o prípady, kedy je prijímateľ povinný požiadať o vykonanie </w:t>
      </w:r>
      <w:proofErr w:type="spellStart"/>
      <w:r w:rsidRPr="00A72D99">
        <w:rPr>
          <w:rFonts w:asciiTheme="minorHAnsi" w:eastAsia="Times New Roman" w:hAnsiTheme="minorHAnsi" w:cs="Times New Roman"/>
          <w:sz w:val="20"/>
          <w:szCs w:val="20"/>
        </w:rPr>
        <w:t>ex-ante</w:t>
      </w:r>
      <w:proofErr w:type="spellEnd"/>
      <w:r w:rsidRPr="00A72D99">
        <w:rPr>
          <w:rFonts w:asciiTheme="minorHAnsi" w:eastAsia="Times New Roman" w:hAnsiTheme="minorHAnsi" w:cs="Times New Roman"/>
          <w:sz w:val="20"/>
          <w:szCs w:val="20"/>
        </w:rPr>
        <w:t xml:space="preserve"> kontroly),</w:t>
      </w:r>
    </w:p>
    <w:p w:rsidR="007B5571" w:rsidRPr="00A72D99" w:rsidRDefault="007B5571" w:rsidP="007B5571">
      <w:pPr>
        <w:numPr>
          <w:ilvl w:val="0"/>
          <w:numId w:val="74"/>
        </w:numPr>
        <w:spacing w:before="120" w:after="120" w:line="240" w:lineRule="auto"/>
        <w:ind w:left="851" w:hanging="425"/>
        <w:jc w:val="both"/>
        <w:rPr>
          <w:rFonts w:asciiTheme="minorHAnsi" w:eastAsia="Times New Roman" w:hAnsiTheme="minorHAnsi" w:cs="Times New Roman"/>
          <w:sz w:val="20"/>
          <w:szCs w:val="20"/>
        </w:rPr>
      </w:pPr>
      <w:r w:rsidRPr="00A72D99">
        <w:rPr>
          <w:rFonts w:asciiTheme="minorHAnsi" w:eastAsia="Times New Roman" w:hAnsiTheme="minorHAnsi" w:cs="Times New Roman"/>
          <w:sz w:val="20"/>
          <w:szCs w:val="20"/>
        </w:rPr>
        <w:t xml:space="preserve">prijímateľ realizuje proces VO bez riadneho ukončenia iných </w:t>
      </w:r>
      <w:proofErr w:type="spellStart"/>
      <w:r w:rsidRPr="00A72D99">
        <w:rPr>
          <w:rFonts w:asciiTheme="minorHAnsi" w:eastAsia="Times New Roman" w:hAnsiTheme="minorHAnsi" w:cs="Times New Roman"/>
          <w:sz w:val="20"/>
          <w:szCs w:val="20"/>
        </w:rPr>
        <w:t>ex-ante</w:t>
      </w:r>
      <w:proofErr w:type="spellEnd"/>
      <w:r w:rsidRPr="00A72D99">
        <w:rPr>
          <w:rFonts w:asciiTheme="minorHAnsi" w:eastAsia="Times New Roman" w:hAnsiTheme="minorHAnsi" w:cs="Times New Roman"/>
          <w:sz w:val="20"/>
          <w:szCs w:val="20"/>
        </w:rPr>
        <w:t xml:space="preserve"> kontrol, ktoré si RO určil vo svojej riadiacej dokumentácii ako povinné, resp. toto realizované VO je v rozpore so závermi týchto kontrol, </w:t>
      </w:r>
    </w:p>
    <w:p w:rsidR="007B5571" w:rsidRPr="00A72D99" w:rsidRDefault="007B5571" w:rsidP="007B5571">
      <w:pPr>
        <w:numPr>
          <w:ilvl w:val="0"/>
          <w:numId w:val="74"/>
        </w:numPr>
        <w:spacing w:before="120" w:after="120" w:line="240" w:lineRule="auto"/>
        <w:ind w:left="851" w:hanging="425"/>
        <w:jc w:val="both"/>
        <w:rPr>
          <w:rFonts w:asciiTheme="minorHAnsi" w:eastAsia="Times New Roman" w:hAnsiTheme="minorHAnsi" w:cs="Times New Roman"/>
          <w:sz w:val="20"/>
          <w:szCs w:val="20"/>
        </w:rPr>
      </w:pPr>
      <w:r w:rsidRPr="00A72D99">
        <w:rPr>
          <w:rFonts w:asciiTheme="minorHAnsi" w:eastAsia="Times New Roman" w:hAnsiTheme="minorHAnsi" w:cs="Times New Roman"/>
          <w:sz w:val="20"/>
          <w:szCs w:val="20"/>
        </w:rPr>
        <w:t xml:space="preserve">prijímateľ vyhlási verejné obstarávanie v znení, ktoré je v rozpore  s požiadavkami RO vyplývajúcimi z výsledkov prvej </w:t>
      </w:r>
      <w:proofErr w:type="spellStart"/>
      <w:r w:rsidRPr="00A72D99">
        <w:rPr>
          <w:rFonts w:asciiTheme="minorHAnsi" w:eastAsia="Times New Roman" w:hAnsiTheme="minorHAnsi" w:cs="Times New Roman"/>
          <w:sz w:val="20"/>
          <w:szCs w:val="20"/>
        </w:rPr>
        <w:t>ex-ante</w:t>
      </w:r>
      <w:proofErr w:type="spellEnd"/>
      <w:r w:rsidRPr="00A72D99">
        <w:rPr>
          <w:rFonts w:asciiTheme="minorHAnsi" w:eastAsia="Times New Roman" w:hAnsiTheme="minorHAnsi" w:cs="Times New Roman"/>
          <w:sz w:val="20"/>
          <w:szCs w:val="20"/>
        </w:rPr>
        <w:t xml:space="preserve"> kontroly, resp. ktoré je v rozpore so znením dokumentácie schválenej v rámci prvej </w:t>
      </w:r>
      <w:proofErr w:type="spellStart"/>
      <w:r w:rsidRPr="00A72D99">
        <w:rPr>
          <w:rFonts w:asciiTheme="minorHAnsi" w:eastAsia="Times New Roman" w:hAnsiTheme="minorHAnsi" w:cs="Times New Roman"/>
          <w:sz w:val="20"/>
          <w:szCs w:val="20"/>
        </w:rPr>
        <w:t>ex-ante</w:t>
      </w:r>
      <w:proofErr w:type="spellEnd"/>
      <w:r w:rsidRPr="00A72D99">
        <w:rPr>
          <w:rFonts w:asciiTheme="minorHAnsi" w:eastAsia="Times New Roman" w:hAnsiTheme="minorHAnsi" w:cs="Times New Roman"/>
          <w:sz w:val="20"/>
          <w:szCs w:val="20"/>
        </w:rPr>
        <w:t xml:space="preserve"> kontroly, pričom v rámci ďalšej kontroly RO zistí pochybenie, ktoré malo alebo mohlo mať vplyv na výsledok VO a toto pochybenie je súvisiace s týmto rozporom.</w:t>
      </w:r>
    </w:p>
    <w:p w:rsidR="007B5571" w:rsidRPr="00A72D99" w:rsidRDefault="007B5571" w:rsidP="007B5571">
      <w:pPr>
        <w:pStyle w:val="Odsekzoznamu"/>
        <w:numPr>
          <w:ilvl w:val="0"/>
          <w:numId w:val="71"/>
        </w:numPr>
        <w:spacing w:before="120" w:after="120"/>
        <w:jc w:val="both"/>
        <w:rPr>
          <w:rFonts w:asciiTheme="minorHAnsi" w:eastAsia="Times New Roman" w:hAnsiTheme="minorHAnsi" w:cs="Times New Roman"/>
          <w:color w:val="1F497D" w:themeColor="text2"/>
          <w:szCs w:val="20"/>
        </w:rPr>
      </w:pPr>
      <w:r w:rsidRPr="00A72D99">
        <w:rPr>
          <w:rFonts w:asciiTheme="minorHAnsi" w:eastAsia="Times New Roman" w:hAnsiTheme="minorHAnsi" w:cs="Times New Roman"/>
          <w:sz w:val="20"/>
          <w:szCs w:val="20"/>
        </w:rPr>
        <w:t>V prípadoch uvedených v predošlom odseku, RO výdavky vzniknuté z takéhoto verejného obstarávania nepripustí do financovania v plnom rozsahu.</w:t>
      </w:r>
    </w:p>
    <w:p w:rsidR="007B5571" w:rsidRPr="00F575F5" w:rsidRDefault="007B5571" w:rsidP="007B5571">
      <w:pPr>
        <w:pStyle w:val="Nadpis3"/>
        <w:numPr>
          <w:ilvl w:val="2"/>
          <w:numId w:val="83"/>
        </w:numPr>
        <w:jc w:val="both"/>
        <w:rPr>
          <w:rFonts w:asciiTheme="minorHAnsi" w:hAnsiTheme="minorHAnsi"/>
          <w:color w:val="1F497D" w:themeColor="text2"/>
        </w:rPr>
      </w:pPr>
      <w:bookmarkStart w:id="1517" w:name="_Toc463593722"/>
      <w:bookmarkStart w:id="1518" w:name="_Toc511297047"/>
      <w:proofErr w:type="spellStart"/>
      <w:r w:rsidRPr="00F575F5">
        <w:rPr>
          <w:rFonts w:asciiTheme="minorHAnsi" w:hAnsiTheme="minorHAnsi"/>
          <w:color w:val="1F497D" w:themeColor="text2"/>
        </w:rPr>
        <w:t>Ex-ante</w:t>
      </w:r>
      <w:proofErr w:type="spellEnd"/>
      <w:r w:rsidRPr="00F575F5">
        <w:rPr>
          <w:rFonts w:asciiTheme="minorHAnsi" w:hAnsiTheme="minorHAnsi"/>
          <w:color w:val="1F497D" w:themeColor="text2"/>
        </w:rPr>
        <w:t xml:space="preserve"> korekcia</w:t>
      </w:r>
      <w:bookmarkEnd w:id="1517"/>
      <w:bookmarkEnd w:id="1518"/>
    </w:p>
    <w:p w:rsidR="007B5571" w:rsidRPr="00A72D99" w:rsidRDefault="007B5571" w:rsidP="007B5571">
      <w:pPr>
        <w:pStyle w:val="Odsekzoznamu"/>
        <w:numPr>
          <w:ilvl w:val="0"/>
          <w:numId w:val="75"/>
        </w:numPr>
        <w:jc w:val="both"/>
        <w:rPr>
          <w:rFonts w:asciiTheme="minorHAnsi" w:hAnsiTheme="minorHAnsi"/>
          <w:sz w:val="20"/>
          <w:szCs w:val="20"/>
        </w:rPr>
      </w:pPr>
      <w:r w:rsidRPr="00A72D99">
        <w:rPr>
          <w:rFonts w:asciiTheme="minorHAnsi" w:hAnsiTheme="minorHAnsi"/>
          <w:sz w:val="20"/>
          <w:szCs w:val="20"/>
        </w:rPr>
        <w:t xml:space="preserve">Pri určovaní </w:t>
      </w:r>
      <w:proofErr w:type="spellStart"/>
      <w:r w:rsidRPr="00A72D99">
        <w:rPr>
          <w:rFonts w:asciiTheme="minorHAnsi" w:hAnsiTheme="minorHAnsi"/>
          <w:sz w:val="20"/>
          <w:szCs w:val="20"/>
        </w:rPr>
        <w:t>ex-ante</w:t>
      </w:r>
      <w:proofErr w:type="spellEnd"/>
      <w:r w:rsidRPr="00A72D99">
        <w:rPr>
          <w:rFonts w:asciiTheme="minorHAnsi" w:hAnsiTheme="minorHAnsi"/>
          <w:sz w:val="20"/>
          <w:szCs w:val="20"/>
        </w:rPr>
        <w:t xml:space="preserve"> korekcie postupuje RO v súlade s kapitolou 3.3.7. Systému riadenia EŠIF a pravidlami uvedenými v MP CKO č. 5.</w:t>
      </w:r>
    </w:p>
    <w:p w:rsidR="007B5571" w:rsidRPr="00F575F5" w:rsidRDefault="007B5571" w:rsidP="007B5571">
      <w:pPr>
        <w:pStyle w:val="Nadpis3"/>
        <w:numPr>
          <w:ilvl w:val="2"/>
          <w:numId w:val="83"/>
        </w:numPr>
        <w:jc w:val="both"/>
        <w:rPr>
          <w:rFonts w:asciiTheme="minorHAnsi" w:hAnsiTheme="minorHAnsi"/>
          <w:color w:val="1F497D" w:themeColor="text2"/>
        </w:rPr>
      </w:pPr>
      <w:bookmarkStart w:id="1519" w:name="_Toc498434344"/>
      <w:bookmarkStart w:id="1520" w:name="_Toc498434345"/>
      <w:bookmarkStart w:id="1521" w:name="_Toc498434346"/>
      <w:bookmarkStart w:id="1522" w:name="_Toc463593723"/>
      <w:bookmarkStart w:id="1523" w:name="_Toc511297048"/>
      <w:bookmarkEnd w:id="1519"/>
      <w:bookmarkEnd w:id="1520"/>
      <w:bookmarkEnd w:id="1521"/>
      <w:proofErr w:type="spellStart"/>
      <w:r w:rsidRPr="00F575F5">
        <w:rPr>
          <w:rFonts w:asciiTheme="minorHAnsi" w:hAnsiTheme="minorHAnsi"/>
          <w:color w:val="1F497D" w:themeColor="text2"/>
        </w:rPr>
        <w:t>Ex-post</w:t>
      </w:r>
      <w:proofErr w:type="spellEnd"/>
      <w:r w:rsidRPr="00F575F5">
        <w:rPr>
          <w:rFonts w:asciiTheme="minorHAnsi" w:hAnsiTheme="minorHAnsi"/>
          <w:color w:val="1F497D" w:themeColor="text2"/>
        </w:rPr>
        <w:t xml:space="preserve"> korekcia</w:t>
      </w:r>
      <w:bookmarkEnd w:id="1522"/>
      <w:bookmarkEnd w:id="1523"/>
    </w:p>
    <w:p w:rsidR="007B5571" w:rsidRPr="00A72D99" w:rsidRDefault="007B5571" w:rsidP="007B5571">
      <w:pPr>
        <w:pStyle w:val="Odsekzoznamu"/>
        <w:numPr>
          <w:ilvl w:val="0"/>
          <w:numId w:val="76"/>
        </w:numPr>
        <w:jc w:val="both"/>
        <w:rPr>
          <w:rFonts w:asciiTheme="minorHAnsi" w:hAnsiTheme="minorHAnsi"/>
          <w:sz w:val="20"/>
          <w:szCs w:val="20"/>
        </w:rPr>
      </w:pPr>
      <w:r w:rsidRPr="00A72D99">
        <w:rPr>
          <w:rFonts w:asciiTheme="minorHAnsi" w:hAnsiTheme="minorHAnsi"/>
          <w:sz w:val="20"/>
          <w:szCs w:val="20"/>
        </w:rPr>
        <w:t xml:space="preserve">Pri určovaní </w:t>
      </w:r>
      <w:proofErr w:type="spellStart"/>
      <w:r w:rsidRPr="00A72D99">
        <w:rPr>
          <w:rFonts w:asciiTheme="minorHAnsi" w:hAnsiTheme="minorHAnsi"/>
          <w:sz w:val="20"/>
          <w:szCs w:val="20"/>
        </w:rPr>
        <w:t>ex-post</w:t>
      </w:r>
      <w:proofErr w:type="spellEnd"/>
      <w:r w:rsidRPr="00A72D99">
        <w:rPr>
          <w:rFonts w:asciiTheme="minorHAnsi" w:hAnsiTheme="minorHAnsi"/>
          <w:sz w:val="20"/>
          <w:szCs w:val="20"/>
        </w:rPr>
        <w:t xml:space="preserve"> korekcie postupuje RO v súlade s kapitolou 3.3.7. Systému riadenia EŠIF a pravidlami uvedenými v MP CKO č. 5.</w:t>
      </w:r>
    </w:p>
    <w:p w:rsidR="007B5571" w:rsidRPr="00A72D99" w:rsidRDefault="007B5571" w:rsidP="007B5571">
      <w:pPr>
        <w:pStyle w:val="Zkladntext"/>
        <w:numPr>
          <w:ilvl w:val="0"/>
          <w:numId w:val="76"/>
        </w:numPr>
        <w:rPr>
          <w:rFonts w:asciiTheme="minorHAnsi" w:eastAsiaTheme="minorHAnsi" w:hAnsiTheme="minorHAnsi" w:cstheme="minorBidi"/>
          <w:sz w:val="20"/>
          <w:lang w:val="sk-SK"/>
        </w:rPr>
      </w:pPr>
      <w:r w:rsidRPr="00A72D99">
        <w:rPr>
          <w:rFonts w:asciiTheme="minorHAnsi" w:eastAsiaTheme="minorHAnsi" w:hAnsiTheme="minorHAnsi" w:cstheme="minorBidi"/>
          <w:sz w:val="20"/>
          <w:lang w:val="sk-SK"/>
        </w:rPr>
        <w:t>Zároveň RO postupuje podľa § 41 zákona č. 292/2014 Z. z. o príspevku poskytovanom z európskych štrukturálnych a investičných fondov a o zmene a doplnení niektorých zákonov.</w:t>
      </w:r>
    </w:p>
    <w:p w:rsidR="007B5571" w:rsidRPr="00F575F5" w:rsidRDefault="007B5571" w:rsidP="007B5571">
      <w:pPr>
        <w:pStyle w:val="Zkladntext"/>
        <w:rPr>
          <w:rFonts w:eastAsiaTheme="minorHAnsi" w:cstheme="minorBidi"/>
          <w:color w:val="1F497D" w:themeColor="text2"/>
          <w:szCs w:val="22"/>
          <w:lang w:val="sk-SK"/>
        </w:rPr>
      </w:pPr>
    </w:p>
    <w:p w:rsidR="0059354C" w:rsidRDefault="0059354C">
      <w:pPr>
        <w:rPr>
          <w:rFonts w:asciiTheme="minorHAnsi" w:eastAsiaTheme="majorEastAsia" w:hAnsiTheme="minorHAnsi" w:cstheme="majorBidi"/>
          <w:b/>
          <w:bCs/>
          <w:color w:val="1F497D" w:themeColor="text2"/>
          <w:sz w:val="28"/>
          <w:szCs w:val="28"/>
        </w:rPr>
      </w:pPr>
      <w:bookmarkStart w:id="1524" w:name="_Toc463593724"/>
      <w:r>
        <w:rPr>
          <w:rFonts w:asciiTheme="minorHAnsi" w:hAnsiTheme="minorHAnsi"/>
          <w:color w:val="1F497D" w:themeColor="text2"/>
        </w:rPr>
        <w:br w:type="page"/>
      </w:r>
    </w:p>
    <w:p w:rsidR="007B5571" w:rsidRPr="00F575F5" w:rsidRDefault="007B5571" w:rsidP="007B5571">
      <w:pPr>
        <w:pStyle w:val="Nadpis1"/>
        <w:numPr>
          <w:ilvl w:val="0"/>
          <w:numId w:val="83"/>
        </w:numPr>
        <w:jc w:val="both"/>
        <w:rPr>
          <w:rFonts w:asciiTheme="minorHAnsi" w:hAnsiTheme="minorHAnsi"/>
          <w:color w:val="1F497D" w:themeColor="text2"/>
        </w:rPr>
      </w:pPr>
      <w:bookmarkStart w:id="1525" w:name="_Toc511297049"/>
      <w:r w:rsidRPr="00F575F5">
        <w:rPr>
          <w:rFonts w:asciiTheme="minorHAnsi" w:hAnsiTheme="minorHAnsi"/>
          <w:color w:val="1F497D" w:themeColor="text2"/>
        </w:rPr>
        <w:t>Konflikt záujmov</w:t>
      </w:r>
      <w:bookmarkEnd w:id="1524"/>
      <w:bookmarkEnd w:id="1525"/>
    </w:p>
    <w:p w:rsidR="007B5571" w:rsidRPr="00A72D99" w:rsidRDefault="007B5571" w:rsidP="007B5571">
      <w:pPr>
        <w:pStyle w:val="Odsekzoznamu"/>
        <w:numPr>
          <w:ilvl w:val="0"/>
          <w:numId w:val="80"/>
        </w:numPr>
        <w:jc w:val="both"/>
        <w:rPr>
          <w:rFonts w:asciiTheme="minorHAnsi" w:hAnsiTheme="minorHAnsi"/>
          <w:sz w:val="20"/>
          <w:szCs w:val="20"/>
        </w:rPr>
      </w:pPr>
      <w:r w:rsidRPr="00A72D99">
        <w:rPr>
          <w:rFonts w:asciiTheme="minorHAnsi" w:hAnsiTheme="minorHAnsi"/>
          <w:sz w:val="20"/>
          <w:szCs w:val="20"/>
        </w:rPr>
        <w:t>Nakoľko prijímateľ je pri zadávaní zákaziek povinný rešpektovať základné právne zásady EÚ zakotvené v ustanovení § 10 ods. 2 ZVO, ktoré uplatňuje počas celého procesu VO, je tak povinný dodržiavať princíp rovnakého zaobchádzania s uchádzačmi/záujemcami a nediskriminácie. Z tejto zásady rovnako vyplýva povinnosť transparentnosti, ktorá má zabezpečiť možnosť overiť, či bola zásada rovnosti zaobchádzania rešpektovaná.</w:t>
      </w:r>
    </w:p>
    <w:p w:rsidR="007B5571" w:rsidRPr="00A72D99" w:rsidRDefault="007B5571" w:rsidP="007B5571">
      <w:pPr>
        <w:pStyle w:val="Odsekzoznamu"/>
        <w:numPr>
          <w:ilvl w:val="0"/>
          <w:numId w:val="80"/>
        </w:numPr>
        <w:jc w:val="both"/>
        <w:rPr>
          <w:rFonts w:asciiTheme="minorHAnsi" w:hAnsiTheme="minorHAnsi"/>
          <w:sz w:val="20"/>
          <w:szCs w:val="20"/>
        </w:rPr>
      </w:pPr>
      <w:r w:rsidRPr="00A72D99">
        <w:rPr>
          <w:rFonts w:asciiTheme="minorHAnsi" w:hAnsiTheme="minorHAnsi"/>
          <w:sz w:val="20"/>
          <w:szCs w:val="20"/>
        </w:rPr>
        <w:t>Z tohto dôvodu je pri kontrole VO kontrolovaná aj skutočnosť, či bol z procesu VO vylúčený konflikt záujmov.</w:t>
      </w:r>
    </w:p>
    <w:p w:rsidR="007B5571" w:rsidRPr="00A72D99" w:rsidRDefault="007B5571" w:rsidP="007B5571">
      <w:pPr>
        <w:pStyle w:val="Odsekzoznamu"/>
        <w:numPr>
          <w:ilvl w:val="0"/>
          <w:numId w:val="80"/>
        </w:numPr>
        <w:jc w:val="both"/>
        <w:rPr>
          <w:rFonts w:asciiTheme="minorHAnsi" w:hAnsiTheme="minorHAnsi"/>
          <w:sz w:val="20"/>
          <w:szCs w:val="20"/>
        </w:rPr>
      </w:pPr>
      <w:r w:rsidRPr="00A72D99">
        <w:rPr>
          <w:rFonts w:asciiTheme="minorHAnsi" w:hAnsiTheme="minorHAnsi"/>
          <w:sz w:val="20"/>
          <w:szCs w:val="20"/>
        </w:rPr>
        <w:t xml:space="preserve">Problematika konfliktu záujmov je bližšie uvedená v MP CKO č. 13 k posudzovaniu konfliktu záujmov v procese verejného obstarávania. </w:t>
      </w:r>
    </w:p>
    <w:p w:rsidR="007B5571" w:rsidRPr="00A72D99" w:rsidRDefault="007B5571" w:rsidP="007B5571">
      <w:pPr>
        <w:pStyle w:val="Odsekzoznamu"/>
        <w:numPr>
          <w:ilvl w:val="0"/>
          <w:numId w:val="80"/>
        </w:numPr>
        <w:jc w:val="both"/>
        <w:rPr>
          <w:rFonts w:asciiTheme="minorHAnsi" w:hAnsiTheme="minorHAnsi"/>
          <w:sz w:val="20"/>
          <w:szCs w:val="20"/>
        </w:rPr>
      </w:pPr>
      <w:r w:rsidRPr="00A72D99">
        <w:rPr>
          <w:rFonts w:asciiTheme="minorHAnsi" w:hAnsiTheme="minorHAnsi"/>
          <w:sz w:val="20"/>
          <w:szCs w:val="20"/>
        </w:rPr>
        <w:t>V zmysle uvedeného MP CKO č. 13 pojem konfliktu záujmov zahŕňa prinajmenšom každú situáciu, keď osoby na strane obstarávateľa alebo poskytovateľa obstarávacích služieb konajúceho v mene obstarávateľa, ktorí sú zapojení do vykonávania postupu obstarávania alebo môžu ovplyvniť výsledok tohto postupu (bez nutnosti ich zapojenia), majú priamo alebo nepriamo finančný, ekonomický alebo iný osobný záujem, ktorý možno vnímať ako ohrozenie ich nestrannosti a nezávislosti v súvislosti s daným postupom VO.</w:t>
      </w:r>
    </w:p>
    <w:p w:rsidR="007B5571" w:rsidRPr="00A72D99" w:rsidRDefault="007B5571" w:rsidP="007B5571">
      <w:pPr>
        <w:pStyle w:val="Odsekzoznamu"/>
        <w:numPr>
          <w:ilvl w:val="0"/>
          <w:numId w:val="80"/>
        </w:numPr>
        <w:jc w:val="both"/>
        <w:rPr>
          <w:rFonts w:asciiTheme="minorHAnsi" w:hAnsiTheme="minorHAnsi"/>
          <w:sz w:val="20"/>
          <w:szCs w:val="20"/>
        </w:rPr>
      </w:pPr>
      <w:r w:rsidRPr="00A72D99">
        <w:rPr>
          <w:rFonts w:asciiTheme="minorHAnsi" w:hAnsiTheme="minorHAnsi"/>
          <w:sz w:val="20"/>
          <w:szCs w:val="20"/>
        </w:rPr>
        <w:t>Zároveň v podmienkach poskytovania finančných prostriedkov je pojem konflikt záujmov vo všeobecnosti vymedzený v § 46 zákona o príspevku z EŠIF na účely tohto zákona ako skutočnosť, keď z finančných, osobných, rodinných, politických alebo iných dôvodov je narušený alebo ohrozený nestranný, transparentný, nediskriminačný, efektívny, hospodárny a objektívny výkon funkcií pri poskytovaní príspevku. Uvedené ustanovenie sa vzťahuje aj na prípady konfliktu záujmov medzi obstarávateľom a zainteresovanou osobu alebo medzi uchádzačom/záujemcom a zainteresovanou osobou.</w:t>
      </w:r>
    </w:p>
    <w:p w:rsidR="007B5571" w:rsidRPr="00A72D99" w:rsidRDefault="007B5571" w:rsidP="007B5571">
      <w:pPr>
        <w:pStyle w:val="Odsekzoznamu"/>
        <w:numPr>
          <w:ilvl w:val="0"/>
          <w:numId w:val="80"/>
        </w:numPr>
        <w:jc w:val="both"/>
        <w:rPr>
          <w:rFonts w:asciiTheme="minorHAnsi" w:hAnsiTheme="minorHAnsi"/>
          <w:sz w:val="20"/>
          <w:szCs w:val="20"/>
        </w:rPr>
      </w:pPr>
      <w:r w:rsidRPr="00A72D99">
        <w:rPr>
          <w:rFonts w:asciiTheme="minorHAnsi" w:hAnsiTheme="minorHAnsi"/>
          <w:sz w:val="20"/>
          <w:szCs w:val="20"/>
        </w:rPr>
        <w:t xml:space="preserve">Upozorňujeme prijímateľa, že v prípade, ak RO identifikuje vo </w:t>
      </w:r>
      <w:proofErr w:type="spellStart"/>
      <w:r w:rsidRPr="00A72D99">
        <w:rPr>
          <w:rFonts w:asciiTheme="minorHAnsi" w:hAnsiTheme="minorHAnsi"/>
          <w:sz w:val="20"/>
          <w:szCs w:val="20"/>
        </w:rPr>
        <w:t>VO</w:t>
      </w:r>
      <w:proofErr w:type="spellEnd"/>
      <w:r w:rsidRPr="00A72D99">
        <w:rPr>
          <w:rFonts w:asciiTheme="minorHAnsi" w:hAnsiTheme="minorHAnsi"/>
          <w:sz w:val="20"/>
          <w:szCs w:val="20"/>
        </w:rPr>
        <w:t xml:space="preserve"> konflikt záujmov, je vzhľadom na povahu, závažnosť a vplyv tohto poručenia na výsledok VO, oprávnený vylúčiť výdavky z predmetného VO zo spolufinancovania v plnom rozsahu („100 % korekcia“). Uvedená možnosť korekcie sa samozrejme vzťahuje aj na situácie, že daný nedostatok bude identifikovanými ďalšími kontrolnými a auditnými orgánmi.</w:t>
      </w:r>
    </w:p>
    <w:p w:rsidR="007B5571" w:rsidRPr="00356885" w:rsidRDefault="007B5571" w:rsidP="007B5571">
      <w:pPr>
        <w:pStyle w:val="Odsekzoznamu"/>
        <w:numPr>
          <w:ilvl w:val="0"/>
          <w:numId w:val="80"/>
        </w:numPr>
        <w:jc w:val="both"/>
        <w:rPr>
          <w:rFonts w:asciiTheme="minorHAnsi" w:hAnsiTheme="minorHAnsi"/>
          <w:sz w:val="20"/>
          <w:szCs w:val="20"/>
        </w:rPr>
      </w:pPr>
      <w:r w:rsidRPr="00A72D99">
        <w:rPr>
          <w:rFonts w:asciiTheme="minorHAnsi" w:hAnsiTheme="minorHAnsi"/>
          <w:sz w:val="20"/>
          <w:szCs w:val="20"/>
        </w:rPr>
        <w:t>RO požaduje, aby súčasťou dokumentácie každého VO predkladaného na RO bolo čestné vyhlásenie prijímateľa o vylúčení konfliktu záujmov z daného procesu VO. Záväzný vzor tohto prehlásenia je uvedený v </w:t>
      </w:r>
      <w:r w:rsidRPr="00356885">
        <w:rPr>
          <w:rFonts w:asciiTheme="minorHAnsi" w:hAnsiTheme="minorHAnsi"/>
          <w:sz w:val="20"/>
          <w:szCs w:val="20"/>
        </w:rPr>
        <w:t xml:space="preserve"> </w:t>
      </w:r>
      <w:r w:rsidR="00854BB5" w:rsidRPr="00356885">
        <w:rPr>
          <w:rFonts w:asciiTheme="minorHAnsi" w:hAnsiTheme="minorHAnsi"/>
          <w:sz w:val="20"/>
          <w:szCs w:val="20"/>
        </w:rPr>
        <w:fldChar w:fldCharType="begin"/>
      </w:r>
      <w:r w:rsidR="00854BB5" w:rsidRPr="00356885">
        <w:rPr>
          <w:rFonts w:asciiTheme="minorHAnsi" w:hAnsiTheme="minorHAnsi"/>
          <w:sz w:val="20"/>
          <w:szCs w:val="20"/>
        </w:rPr>
        <w:instrText xml:space="preserve"> REF _Ref418020975  \* MERGEFORMAT </w:instrText>
      </w:r>
      <w:r w:rsidR="00854BB5" w:rsidRPr="00356885">
        <w:rPr>
          <w:rFonts w:asciiTheme="minorHAnsi" w:hAnsiTheme="minorHAnsi"/>
          <w:sz w:val="20"/>
          <w:szCs w:val="20"/>
        </w:rPr>
        <w:fldChar w:fldCharType="separate"/>
      </w:r>
      <w:ins w:id="1526" w:author="Autor">
        <w:r w:rsidR="00264A75" w:rsidRPr="00264A75">
          <w:rPr>
            <w:rFonts w:asciiTheme="minorHAnsi" w:hAnsiTheme="minorHAnsi"/>
            <w:color w:val="1F497D" w:themeColor="text2"/>
            <w:sz w:val="20"/>
            <w:szCs w:val="20"/>
            <w:rPrChange w:id="1527" w:author="Autor">
              <w:rPr>
                <w:rFonts w:asciiTheme="minorHAnsi" w:hAnsiTheme="minorHAnsi"/>
                <w:color w:val="1F497D" w:themeColor="text2"/>
              </w:rPr>
            </w:rPrChange>
          </w:rPr>
          <w:t>Príloha č. 7 Čestné vyhlásenie prijímateľa o vylúčení konfliktu záujmov v procese VO</w:t>
        </w:r>
      </w:ins>
      <w:del w:id="1528" w:author="Autor">
        <w:r w:rsidR="00854BB5" w:rsidRPr="00B8128C" w:rsidDel="00264A75">
          <w:rPr>
            <w:rFonts w:asciiTheme="minorHAnsi" w:hAnsiTheme="minorHAnsi"/>
            <w:color w:val="1F497D" w:themeColor="text2"/>
            <w:sz w:val="20"/>
            <w:szCs w:val="20"/>
          </w:rPr>
          <w:delText>Príloh</w:delText>
        </w:r>
        <w:r w:rsidR="00854BB5" w:rsidDel="00264A75">
          <w:rPr>
            <w:rFonts w:asciiTheme="minorHAnsi" w:hAnsiTheme="minorHAnsi"/>
            <w:color w:val="1F497D" w:themeColor="text2"/>
            <w:sz w:val="20"/>
            <w:szCs w:val="20"/>
          </w:rPr>
          <w:delText>e</w:delText>
        </w:r>
        <w:r w:rsidR="00854BB5" w:rsidRPr="00B8128C" w:rsidDel="00264A75">
          <w:rPr>
            <w:rFonts w:asciiTheme="minorHAnsi" w:hAnsiTheme="minorHAnsi"/>
            <w:color w:val="1F497D" w:themeColor="text2"/>
            <w:sz w:val="20"/>
            <w:szCs w:val="20"/>
          </w:rPr>
          <w:delText xml:space="preserve"> č. 7 Čestné vyhlásenie prijímateľa o vylúčení konfliktu záujmov v procese VO</w:delText>
        </w:r>
      </w:del>
      <w:r w:rsidR="00854BB5" w:rsidRPr="00356885">
        <w:rPr>
          <w:rFonts w:asciiTheme="minorHAnsi" w:hAnsiTheme="minorHAnsi"/>
          <w:sz w:val="20"/>
          <w:szCs w:val="20"/>
        </w:rPr>
        <w:fldChar w:fldCharType="end"/>
      </w:r>
      <w:r w:rsidRPr="00356885">
        <w:rPr>
          <w:rFonts w:asciiTheme="minorHAnsi" w:hAnsiTheme="minorHAnsi"/>
          <w:sz w:val="20"/>
          <w:szCs w:val="20"/>
        </w:rPr>
        <w:t xml:space="preserve"> tejto príručky. </w:t>
      </w:r>
    </w:p>
    <w:p w:rsidR="00CC4871" w:rsidRDefault="007B5571" w:rsidP="007B5571">
      <w:pPr>
        <w:pStyle w:val="Odsekzoznamu"/>
        <w:numPr>
          <w:ilvl w:val="0"/>
          <w:numId w:val="80"/>
        </w:numPr>
        <w:jc w:val="both"/>
        <w:rPr>
          <w:rFonts w:asciiTheme="minorHAnsi" w:hAnsiTheme="minorHAnsi"/>
          <w:sz w:val="20"/>
          <w:szCs w:val="20"/>
        </w:rPr>
      </w:pPr>
      <w:r w:rsidRPr="00A72D99">
        <w:rPr>
          <w:rFonts w:asciiTheme="minorHAnsi" w:hAnsiTheme="minorHAnsi"/>
          <w:sz w:val="20"/>
          <w:szCs w:val="20"/>
        </w:rPr>
        <w:t>V nasledovnom prehľade uvádzame situácie, ktoré môžu indikovať situáciu konfliktu záujmov. Odporúčame preto prijímateľovi aby v prípade, že v rámci jeho realizovaného VO je prítomná takáto situácia, dôkladne zvážil a preskúmal možný vplyv tejto skutočnosti na samotný proces VO a jeho (možný) výsledok, ako aj súlad tejto situácie s povinnosťami uvádzanými v § 23 ZVO.</w:t>
      </w:r>
    </w:p>
    <w:p w:rsidR="007B5571" w:rsidRPr="00A72D99" w:rsidRDefault="007B5571" w:rsidP="00A72D99">
      <w:pPr>
        <w:pStyle w:val="Odsekzoznamu"/>
        <w:jc w:val="both"/>
        <w:rPr>
          <w:rFonts w:asciiTheme="minorHAnsi" w:hAnsiTheme="minorHAnsi"/>
          <w:sz w:val="20"/>
          <w:szCs w:val="20"/>
        </w:rPr>
      </w:pPr>
      <w:r w:rsidRPr="00A72D99">
        <w:rPr>
          <w:rFonts w:asciiTheme="minorHAnsi" w:hAnsiTheme="minorHAnsi"/>
          <w:sz w:val="20"/>
          <w:szCs w:val="20"/>
        </w:rPr>
        <w:t xml:space="preserve"> </w:t>
      </w:r>
    </w:p>
    <w:tbl>
      <w:tblPr>
        <w:tblStyle w:val="Svetlpodfarbeniezvraznenie1"/>
        <w:tblW w:w="0" w:type="auto"/>
        <w:tblInd w:w="2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568"/>
      </w:tblGrid>
      <w:tr w:rsidR="007B5571" w:rsidRPr="00B64CCB" w:rsidTr="00A72D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shd w:val="clear" w:color="auto" w:fill="F79646" w:themeFill="accent6"/>
          </w:tcPr>
          <w:p w:rsidR="007B5571" w:rsidRPr="003305BD" w:rsidRDefault="007B5571" w:rsidP="007B5571">
            <w:pPr>
              <w:pStyle w:val="Odsekzoznamu"/>
              <w:ind w:left="0"/>
              <w:jc w:val="both"/>
              <w:rPr>
                <w:rFonts w:asciiTheme="minorHAnsi" w:hAnsiTheme="minorHAnsi"/>
                <w:sz w:val="20"/>
                <w:szCs w:val="20"/>
              </w:rPr>
            </w:pPr>
            <w:r w:rsidRPr="003305BD">
              <w:rPr>
                <w:rFonts w:asciiTheme="minorHAnsi" w:hAnsiTheme="minorHAnsi"/>
                <w:sz w:val="20"/>
                <w:szCs w:val="20"/>
              </w:rPr>
              <w:t>Indikovaná forma prepojenosti</w:t>
            </w:r>
          </w:p>
        </w:tc>
      </w:tr>
      <w:tr w:rsidR="007B5571" w:rsidRPr="00B64CCB" w:rsidTr="00A7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left w:val="none" w:sz="0" w:space="0" w:color="auto"/>
              <w:right w:val="none" w:sz="0" w:space="0" w:color="auto"/>
            </w:tcBorders>
            <w:shd w:val="clear" w:color="auto" w:fill="FBD4B4" w:themeFill="accent6" w:themeFillTint="66"/>
          </w:tcPr>
          <w:p w:rsidR="007B5571" w:rsidRPr="003305BD" w:rsidRDefault="007B5571" w:rsidP="007B5571">
            <w:pPr>
              <w:jc w:val="both"/>
              <w:rPr>
                <w:rFonts w:asciiTheme="minorHAnsi" w:hAnsiTheme="minorHAnsi"/>
                <w:b w:val="0"/>
                <w:sz w:val="20"/>
                <w:szCs w:val="20"/>
              </w:rPr>
            </w:pPr>
            <w:r w:rsidRPr="003305BD">
              <w:rPr>
                <w:rFonts w:asciiTheme="minorHAnsi" w:hAnsiTheme="minorHAnsi"/>
                <w:sz w:val="20"/>
                <w:szCs w:val="20"/>
              </w:rPr>
              <w:t>Člen štatutárneho orgánu úspešného uchádzača je zároveň členom štatutárneho orgánu obstarávateľa</w:t>
            </w:r>
          </w:p>
        </w:tc>
      </w:tr>
      <w:tr w:rsidR="007B5571" w:rsidRPr="00B64CCB" w:rsidTr="00A72D99">
        <w:tc>
          <w:tcPr>
            <w:cnfStyle w:val="001000000000" w:firstRow="0" w:lastRow="0" w:firstColumn="1" w:lastColumn="0" w:oddVBand="0" w:evenVBand="0" w:oddHBand="0" w:evenHBand="0" w:firstRowFirstColumn="0" w:firstRowLastColumn="0" w:lastRowFirstColumn="0" w:lastRowLastColumn="0"/>
            <w:tcW w:w="8568" w:type="dxa"/>
          </w:tcPr>
          <w:p w:rsidR="007B5571" w:rsidRPr="003305BD" w:rsidRDefault="007B5571" w:rsidP="007B5571">
            <w:pPr>
              <w:jc w:val="both"/>
              <w:rPr>
                <w:rFonts w:asciiTheme="minorHAnsi" w:hAnsiTheme="minorHAnsi"/>
                <w:b w:val="0"/>
                <w:sz w:val="20"/>
                <w:szCs w:val="20"/>
              </w:rPr>
            </w:pPr>
            <w:r w:rsidRPr="003305BD">
              <w:rPr>
                <w:rFonts w:asciiTheme="minorHAnsi" w:hAnsiTheme="minorHAnsi"/>
                <w:sz w:val="20"/>
                <w:szCs w:val="20"/>
              </w:rPr>
              <w:t>Člen štatutárneho orgánu úspešného uchádzača je rodinný príslušník alebo príbuzný člena  štatutárneho orgánu obstarávateľa</w:t>
            </w:r>
          </w:p>
        </w:tc>
      </w:tr>
      <w:tr w:rsidR="007B5571" w:rsidRPr="00B64CCB" w:rsidTr="00A7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left w:val="none" w:sz="0" w:space="0" w:color="auto"/>
              <w:right w:val="none" w:sz="0" w:space="0" w:color="auto"/>
            </w:tcBorders>
            <w:shd w:val="clear" w:color="auto" w:fill="FBD4B4" w:themeFill="accent6" w:themeFillTint="66"/>
          </w:tcPr>
          <w:p w:rsidR="007B5571" w:rsidRPr="003305BD" w:rsidRDefault="007B5571" w:rsidP="007B5571">
            <w:pPr>
              <w:jc w:val="both"/>
              <w:rPr>
                <w:rFonts w:asciiTheme="minorHAnsi" w:hAnsiTheme="minorHAnsi"/>
                <w:b w:val="0"/>
                <w:sz w:val="20"/>
                <w:szCs w:val="20"/>
              </w:rPr>
            </w:pPr>
            <w:r w:rsidRPr="003305BD">
              <w:rPr>
                <w:rFonts w:asciiTheme="minorHAnsi" w:hAnsiTheme="minorHAnsi"/>
                <w:sz w:val="20"/>
                <w:szCs w:val="20"/>
              </w:rPr>
              <w:t xml:space="preserve">Člen štatutárneho orgánu úspešného uchádzača je obchodný partner člena štatutárneho orgánu obstarávateľa (napr. </w:t>
            </w:r>
            <w:proofErr w:type="spellStart"/>
            <w:r w:rsidRPr="003305BD">
              <w:rPr>
                <w:rFonts w:asciiTheme="minorHAnsi" w:hAnsiTheme="minorHAnsi"/>
                <w:sz w:val="20"/>
                <w:szCs w:val="20"/>
              </w:rPr>
              <w:t>spolukonatelia</w:t>
            </w:r>
            <w:proofErr w:type="spellEnd"/>
            <w:r w:rsidRPr="003305BD">
              <w:rPr>
                <w:rFonts w:asciiTheme="minorHAnsi" w:hAnsiTheme="minorHAnsi"/>
                <w:sz w:val="20"/>
                <w:szCs w:val="20"/>
              </w:rPr>
              <w:t>/členovia štatutárneho orgánu majú majetkové prepojenie v tretej firme, spolumajitelia tretej firmy - súčasní alebo bývalí)</w:t>
            </w:r>
          </w:p>
        </w:tc>
      </w:tr>
      <w:tr w:rsidR="007B5571" w:rsidRPr="00B64CCB" w:rsidTr="00A72D99">
        <w:tc>
          <w:tcPr>
            <w:cnfStyle w:val="001000000000" w:firstRow="0" w:lastRow="0" w:firstColumn="1" w:lastColumn="0" w:oddVBand="0" w:evenVBand="0" w:oddHBand="0" w:evenHBand="0" w:firstRowFirstColumn="0" w:firstRowLastColumn="0" w:lastRowFirstColumn="0" w:lastRowLastColumn="0"/>
            <w:tcW w:w="8568" w:type="dxa"/>
          </w:tcPr>
          <w:p w:rsidR="007B5571" w:rsidRPr="003305BD" w:rsidRDefault="007B5571" w:rsidP="007B5571">
            <w:pPr>
              <w:jc w:val="both"/>
              <w:rPr>
                <w:rFonts w:asciiTheme="minorHAnsi" w:hAnsiTheme="minorHAnsi"/>
                <w:b w:val="0"/>
                <w:sz w:val="20"/>
                <w:szCs w:val="20"/>
              </w:rPr>
            </w:pPr>
            <w:r w:rsidRPr="003305BD">
              <w:rPr>
                <w:rFonts w:asciiTheme="minorHAnsi" w:hAnsiTheme="minorHAnsi"/>
                <w:sz w:val="20"/>
                <w:szCs w:val="20"/>
              </w:rPr>
              <w:t>Člen štatutárneho orgánu úspešného uchádzača je zároveň zamestnancom obstarávateľa alebo pre neho pracuje na základe živnostenského oprávnenia.</w:t>
            </w:r>
          </w:p>
          <w:p w:rsidR="007B5571" w:rsidRPr="003305BD" w:rsidRDefault="007B5571" w:rsidP="007B5571">
            <w:pPr>
              <w:jc w:val="both"/>
              <w:rPr>
                <w:rFonts w:asciiTheme="minorHAnsi" w:hAnsiTheme="minorHAnsi"/>
                <w:b w:val="0"/>
                <w:sz w:val="20"/>
                <w:szCs w:val="20"/>
              </w:rPr>
            </w:pPr>
          </w:p>
        </w:tc>
      </w:tr>
      <w:tr w:rsidR="007B5571" w:rsidRPr="00B64CCB" w:rsidTr="00A7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left w:val="none" w:sz="0" w:space="0" w:color="auto"/>
              <w:right w:val="none" w:sz="0" w:space="0" w:color="auto"/>
            </w:tcBorders>
            <w:shd w:val="clear" w:color="auto" w:fill="FBD4B4" w:themeFill="accent6" w:themeFillTint="66"/>
          </w:tcPr>
          <w:p w:rsidR="007B5571" w:rsidRPr="003305BD" w:rsidRDefault="007B5571" w:rsidP="007B5571">
            <w:pPr>
              <w:jc w:val="both"/>
              <w:rPr>
                <w:rFonts w:asciiTheme="minorHAnsi" w:hAnsiTheme="minorHAnsi"/>
                <w:b w:val="0"/>
                <w:sz w:val="20"/>
                <w:szCs w:val="20"/>
              </w:rPr>
            </w:pPr>
            <w:r w:rsidRPr="003305BD">
              <w:rPr>
                <w:rFonts w:asciiTheme="minorHAnsi" w:hAnsiTheme="minorHAnsi"/>
                <w:sz w:val="20"/>
                <w:szCs w:val="20"/>
              </w:rPr>
              <w:t>Člen štatutárneho orgánu úspešného uchádzača je zároveň členom osoby podľa § 7 zákona o verejnom obstarávaní (napr. občianskeho združenia).</w:t>
            </w:r>
          </w:p>
        </w:tc>
      </w:tr>
      <w:tr w:rsidR="007B5571" w:rsidRPr="00B64CCB" w:rsidTr="00A72D99">
        <w:tc>
          <w:tcPr>
            <w:cnfStyle w:val="001000000000" w:firstRow="0" w:lastRow="0" w:firstColumn="1" w:lastColumn="0" w:oddVBand="0" w:evenVBand="0" w:oddHBand="0" w:evenHBand="0" w:firstRowFirstColumn="0" w:firstRowLastColumn="0" w:lastRowFirstColumn="0" w:lastRowLastColumn="0"/>
            <w:tcW w:w="8568" w:type="dxa"/>
          </w:tcPr>
          <w:p w:rsidR="007B5571" w:rsidRPr="003305BD" w:rsidRDefault="007B5571" w:rsidP="007B5571">
            <w:pPr>
              <w:jc w:val="both"/>
              <w:rPr>
                <w:rFonts w:asciiTheme="minorHAnsi" w:hAnsiTheme="minorHAnsi"/>
                <w:b w:val="0"/>
                <w:sz w:val="20"/>
                <w:szCs w:val="20"/>
              </w:rPr>
            </w:pPr>
            <w:r w:rsidRPr="003305BD">
              <w:rPr>
                <w:rFonts w:asciiTheme="minorHAnsi" w:hAnsiTheme="minorHAnsi"/>
                <w:sz w:val="20"/>
                <w:szCs w:val="20"/>
              </w:rPr>
              <w:t>Člen štatutárneho orgánu úspešného uchádzača je blízky priateľ alebo známy člena štatutárneho orgánu obstarávateľa</w:t>
            </w:r>
          </w:p>
        </w:tc>
      </w:tr>
      <w:tr w:rsidR="007B5571" w:rsidRPr="00B64CCB" w:rsidTr="00A7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left w:val="none" w:sz="0" w:space="0" w:color="auto"/>
              <w:right w:val="none" w:sz="0" w:space="0" w:color="auto"/>
            </w:tcBorders>
            <w:shd w:val="clear" w:color="auto" w:fill="FBD4B4" w:themeFill="accent6" w:themeFillTint="66"/>
          </w:tcPr>
          <w:p w:rsidR="007B5571" w:rsidRPr="003305BD" w:rsidRDefault="007B5571" w:rsidP="007B5571">
            <w:pPr>
              <w:jc w:val="both"/>
              <w:rPr>
                <w:rFonts w:asciiTheme="minorHAnsi" w:hAnsiTheme="minorHAnsi"/>
                <w:b w:val="0"/>
                <w:sz w:val="20"/>
                <w:szCs w:val="20"/>
              </w:rPr>
            </w:pPr>
            <w:r w:rsidRPr="003305BD">
              <w:rPr>
                <w:rFonts w:asciiTheme="minorHAnsi" w:hAnsiTheme="minorHAnsi"/>
                <w:sz w:val="20"/>
                <w:szCs w:val="20"/>
              </w:rPr>
              <w:t>Spolupráca člena štatutárneho orgánu/zamestnanca úspešného uchádzača s predstaviteľmi obstarávateľa na iných projektoch</w:t>
            </w:r>
          </w:p>
        </w:tc>
      </w:tr>
      <w:tr w:rsidR="007B5571" w:rsidRPr="00B64CCB" w:rsidTr="00A72D99">
        <w:tc>
          <w:tcPr>
            <w:cnfStyle w:val="001000000000" w:firstRow="0" w:lastRow="0" w:firstColumn="1" w:lastColumn="0" w:oddVBand="0" w:evenVBand="0" w:oddHBand="0" w:evenHBand="0" w:firstRowFirstColumn="0" w:firstRowLastColumn="0" w:lastRowFirstColumn="0" w:lastRowLastColumn="0"/>
            <w:tcW w:w="8568" w:type="dxa"/>
          </w:tcPr>
          <w:p w:rsidR="007B5571" w:rsidRPr="003305BD" w:rsidRDefault="007B5571" w:rsidP="007B5571">
            <w:pPr>
              <w:jc w:val="both"/>
              <w:rPr>
                <w:rFonts w:asciiTheme="minorHAnsi" w:hAnsiTheme="minorHAnsi"/>
                <w:b w:val="0"/>
                <w:sz w:val="20"/>
                <w:szCs w:val="20"/>
              </w:rPr>
            </w:pPr>
            <w:r w:rsidRPr="003305BD">
              <w:rPr>
                <w:rFonts w:asciiTheme="minorHAnsi" w:hAnsiTheme="minorHAnsi"/>
                <w:sz w:val="20"/>
                <w:szCs w:val="20"/>
              </w:rPr>
              <w:t>Spolupráca člena štatutárneho orgánu/zamestnanca obstarávateľa s budúcim úspešným uchádzačom v etape prípravy verejného obstarávania</w:t>
            </w:r>
          </w:p>
        </w:tc>
      </w:tr>
      <w:tr w:rsidR="007B5571" w:rsidRPr="00B64CCB" w:rsidTr="00A7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left w:val="none" w:sz="0" w:space="0" w:color="auto"/>
              <w:right w:val="none" w:sz="0" w:space="0" w:color="auto"/>
            </w:tcBorders>
            <w:shd w:val="clear" w:color="auto" w:fill="FBD4B4" w:themeFill="accent6" w:themeFillTint="66"/>
          </w:tcPr>
          <w:p w:rsidR="007B5571" w:rsidRPr="003305BD" w:rsidRDefault="007B5571" w:rsidP="007B5571">
            <w:pPr>
              <w:keepNext/>
              <w:keepLines/>
              <w:jc w:val="both"/>
              <w:rPr>
                <w:rFonts w:asciiTheme="minorHAnsi" w:hAnsiTheme="minorHAnsi"/>
                <w:b w:val="0"/>
                <w:sz w:val="20"/>
                <w:szCs w:val="20"/>
              </w:rPr>
            </w:pPr>
            <w:r w:rsidRPr="003305BD">
              <w:rPr>
                <w:rFonts w:asciiTheme="minorHAnsi" w:hAnsiTheme="minorHAnsi"/>
                <w:sz w:val="20"/>
                <w:szCs w:val="20"/>
              </w:rPr>
              <w:t>Akákoľvek indícia o konflikte záujmov člena hodnotiacej komisie alebo člena štatutárneho orgánu obstarávateľa (napr. z dôvodu, že takáto osoba má obchodný podiel v spoločnostiach, ktoré dávajú ponuku). Spoločenské alebo osobné kontakty (blízka osoba) medzi osobami úspešného uchádzača a  obstarávateľa.</w:t>
            </w:r>
          </w:p>
          <w:p w:rsidR="007B5571" w:rsidRPr="003305BD" w:rsidRDefault="007B5571" w:rsidP="007B5571">
            <w:pPr>
              <w:jc w:val="both"/>
              <w:rPr>
                <w:rFonts w:asciiTheme="minorHAnsi" w:hAnsiTheme="minorHAnsi"/>
                <w:b w:val="0"/>
                <w:sz w:val="20"/>
                <w:szCs w:val="20"/>
              </w:rPr>
            </w:pPr>
          </w:p>
        </w:tc>
      </w:tr>
    </w:tbl>
    <w:p w:rsidR="00B62CC3" w:rsidRPr="00F575F5" w:rsidRDefault="007B5571" w:rsidP="00A72D99">
      <w:pPr>
        <w:pStyle w:val="Nadpis1"/>
        <w:numPr>
          <w:ilvl w:val="0"/>
          <w:numId w:val="83"/>
        </w:numPr>
        <w:jc w:val="both"/>
        <w:rPr>
          <w:rFonts w:asciiTheme="minorHAnsi" w:hAnsiTheme="minorHAnsi"/>
          <w:color w:val="1F497D" w:themeColor="text2"/>
        </w:rPr>
      </w:pPr>
      <w:r w:rsidRPr="00F575F5">
        <w:rPr>
          <w:rFonts w:asciiTheme="minorHAnsi" w:hAnsiTheme="minorHAnsi"/>
          <w:color w:val="1F497D" w:themeColor="text2"/>
        </w:rPr>
        <w:br w:type="column"/>
      </w:r>
      <w:bookmarkStart w:id="1529" w:name="_Toc511297050"/>
      <w:r w:rsidR="00B62CC3" w:rsidRPr="00F575F5">
        <w:rPr>
          <w:rFonts w:asciiTheme="minorHAnsi" w:hAnsiTheme="minorHAnsi"/>
          <w:color w:val="1F497D" w:themeColor="text2"/>
        </w:rPr>
        <w:t>Prílohy príručky</w:t>
      </w:r>
      <w:bookmarkEnd w:id="1529"/>
    </w:p>
    <w:p w:rsidR="00E27D14" w:rsidRPr="00F575F5" w:rsidRDefault="00E27D14" w:rsidP="00495B98">
      <w:pPr>
        <w:pStyle w:val="Zkladntext"/>
        <w:rPr>
          <w:rFonts w:asciiTheme="minorHAnsi" w:hAnsiTheme="minorHAnsi"/>
          <w:color w:val="1F497D" w:themeColor="text2"/>
          <w:lang w:val="sk-SK"/>
        </w:rPr>
      </w:pPr>
      <w:r w:rsidRPr="00F575F5">
        <w:rPr>
          <w:rFonts w:asciiTheme="minorHAnsi" w:hAnsiTheme="minorHAnsi"/>
          <w:color w:val="1F497D" w:themeColor="text2"/>
          <w:lang w:val="sk-SK"/>
        </w:rPr>
        <w:t>Príloha č. 1 Vzorový formulár na určenie PHZ</w:t>
      </w:r>
    </w:p>
    <w:p w:rsidR="00B62CC3" w:rsidRPr="00F575F5" w:rsidRDefault="006F2105" w:rsidP="00495B98">
      <w:pPr>
        <w:pStyle w:val="Zkladntext"/>
        <w:rPr>
          <w:rFonts w:asciiTheme="minorHAnsi" w:hAnsiTheme="minorHAnsi"/>
          <w:color w:val="1F497D" w:themeColor="text2"/>
          <w:lang w:val="sk-SK"/>
        </w:rPr>
      </w:pPr>
      <w:r w:rsidRPr="00F575F5">
        <w:rPr>
          <w:rFonts w:asciiTheme="minorHAnsi" w:hAnsiTheme="minorHAnsi"/>
          <w:color w:val="1F497D" w:themeColor="text2"/>
          <w:lang w:val="sk-SK"/>
        </w:rPr>
        <w:t xml:space="preserve">Príloha č. 2 </w:t>
      </w:r>
      <w:r w:rsidR="00B62CC3" w:rsidRPr="00F575F5">
        <w:rPr>
          <w:rFonts w:asciiTheme="minorHAnsi" w:hAnsiTheme="minorHAnsi"/>
          <w:color w:val="1F497D" w:themeColor="text2"/>
          <w:lang w:val="sk-SK"/>
        </w:rPr>
        <w:t>Vzor zápisnice z </w:t>
      </w:r>
      <w:r w:rsidR="00E27D14" w:rsidRPr="00F575F5">
        <w:rPr>
          <w:rFonts w:asciiTheme="minorHAnsi" w:hAnsiTheme="minorHAnsi"/>
          <w:color w:val="1F497D" w:themeColor="text2"/>
          <w:lang w:val="sk-SK"/>
        </w:rPr>
        <w:t>vyhodnotenia</w:t>
      </w:r>
      <w:r w:rsidR="00B62CC3" w:rsidRPr="00F575F5">
        <w:rPr>
          <w:rFonts w:asciiTheme="minorHAnsi" w:hAnsiTheme="minorHAnsi"/>
          <w:color w:val="1F497D" w:themeColor="text2"/>
          <w:lang w:val="sk-SK"/>
        </w:rPr>
        <w:t xml:space="preserve"> podmienok účasti</w:t>
      </w:r>
    </w:p>
    <w:p w:rsidR="00E27D14" w:rsidRPr="00F575F5" w:rsidRDefault="00E27D14" w:rsidP="00495B98">
      <w:pPr>
        <w:pStyle w:val="Zkladntext"/>
        <w:rPr>
          <w:rFonts w:asciiTheme="minorHAnsi" w:hAnsiTheme="minorHAnsi"/>
          <w:color w:val="1F497D" w:themeColor="text2"/>
          <w:lang w:val="sk-SK"/>
        </w:rPr>
      </w:pPr>
      <w:r w:rsidRPr="00F575F5">
        <w:rPr>
          <w:rFonts w:asciiTheme="minorHAnsi" w:hAnsiTheme="minorHAnsi"/>
          <w:color w:val="1F497D" w:themeColor="text2"/>
          <w:lang w:val="sk-SK"/>
        </w:rPr>
        <w:t>Príloha č. 3 Vzor zápisnice z vyhodnotenia ponúk</w:t>
      </w:r>
    </w:p>
    <w:p w:rsidR="00AD1131" w:rsidRPr="00F575F5" w:rsidRDefault="00AD1131" w:rsidP="00495B98">
      <w:pPr>
        <w:pStyle w:val="Zkladntext"/>
        <w:rPr>
          <w:rFonts w:asciiTheme="minorHAnsi" w:hAnsiTheme="minorHAnsi"/>
          <w:color w:val="1F497D" w:themeColor="text2"/>
          <w:lang w:val="sk-SK"/>
        </w:rPr>
      </w:pPr>
      <w:r w:rsidRPr="00F575F5">
        <w:rPr>
          <w:rFonts w:asciiTheme="minorHAnsi" w:hAnsiTheme="minorHAnsi"/>
          <w:color w:val="1F497D" w:themeColor="text2"/>
          <w:lang w:val="sk-SK"/>
        </w:rPr>
        <w:t xml:space="preserve">Príloha č. 4 </w:t>
      </w:r>
      <w:r w:rsidR="00C46BCD" w:rsidRPr="00F575F5">
        <w:rPr>
          <w:rFonts w:asciiTheme="minorHAnsi" w:hAnsiTheme="minorHAnsi"/>
          <w:color w:val="1F497D" w:themeColor="text2"/>
          <w:lang w:val="sk-SK"/>
        </w:rPr>
        <w:t>Vzor z</w:t>
      </w:r>
      <w:r w:rsidRPr="00F575F5">
        <w:rPr>
          <w:rFonts w:asciiTheme="minorHAnsi" w:hAnsiTheme="minorHAnsi"/>
          <w:color w:val="1F497D" w:themeColor="text2"/>
          <w:lang w:val="sk-SK"/>
        </w:rPr>
        <w:t>áznam</w:t>
      </w:r>
      <w:r w:rsidR="00C46BCD" w:rsidRPr="00F575F5">
        <w:rPr>
          <w:rFonts w:asciiTheme="minorHAnsi" w:hAnsiTheme="minorHAnsi"/>
          <w:color w:val="1F497D" w:themeColor="text2"/>
          <w:lang w:val="sk-SK"/>
        </w:rPr>
        <w:t>u</w:t>
      </w:r>
      <w:r w:rsidRPr="00F575F5">
        <w:rPr>
          <w:rFonts w:asciiTheme="minorHAnsi" w:hAnsiTheme="minorHAnsi"/>
          <w:color w:val="1F497D" w:themeColor="text2"/>
          <w:lang w:val="sk-SK"/>
        </w:rPr>
        <w:t xml:space="preserve"> z prieskumu trhu</w:t>
      </w:r>
    </w:p>
    <w:p w:rsidR="00AD1131" w:rsidRPr="00F575F5" w:rsidRDefault="00AD1131" w:rsidP="00495B98">
      <w:pPr>
        <w:pStyle w:val="Zkladntext"/>
        <w:rPr>
          <w:rFonts w:asciiTheme="minorHAnsi" w:hAnsiTheme="minorHAnsi"/>
          <w:color w:val="1F497D" w:themeColor="text2"/>
          <w:lang w:val="sk-SK"/>
        </w:rPr>
      </w:pPr>
      <w:r w:rsidRPr="00F575F5">
        <w:rPr>
          <w:rFonts w:asciiTheme="minorHAnsi" w:hAnsiTheme="minorHAnsi"/>
          <w:color w:val="1F497D" w:themeColor="text2"/>
          <w:lang w:val="sk-SK"/>
        </w:rPr>
        <w:t xml:space="preserve">Príloha č. 5 Tabuľka zasielaná v rámci zákaziek  nad  </w:t>
      </w:r>
      <w:ins w:id="1530" w:author="Autor">
        <w:r w:rsidR="00A45749">
          <w:rPr>
            <w:rFonts w:asciiTheme="minorHAnsi" w:hAnsiTheme="minorHAnsi"/>
            <w:color w:val="1F497D" w:themeColor="text2"/>
            <w:lang w:val="sk-SK"/>
          </w:rPr>
          <w:t>1</w:t>
        </w:r>
      </w:ins>
      <w:r w:rsidRPr="00F575F5">
        <w:rPr>
          <w:rFonts w:asciiTheme="minorHAnsi" w:hAnsiTheme="minorHAnsi"/>
          <w:color w:val="1F497D" w:themeColor="text2"/>
          <w:lang w:val="sk-SK"/>
        </w:rPr>
        <w:t>5 000 EUR</w:t>
      </w:r>
    </w:p>
    <w:p w:rsidR="00B62CC3" w:rsidRPr="00F575F5" w:rsidRDefault="00E27D14" w:rsidP="00495B98">
      <w:pPr>
        <w:pStyle w:val="Zkladntext"/>
        <w:rPr>
          <w:rFonts w:asciiTheme="minorHAnsi" w:hAnsiTheme="minorHAnsi"/>
          <w:color w:val="1F497D" w:themeColor="text2"/>
          <w:lang w:val="sk-SK"/>
        </w:rPr>
      </w:pPr>
      <w:r w:rsidRPr="00F575F5">
        <w:rPr>
          <w:rFonts w:asciiTheme="minorHAnsi" w:hAnsiTheme="minorHAnsi"/>
          <w:color w:val="1F497D" w:themeColor="text2"/>
          <w:lang w:val="sk-SK"/>
        </w:rPr>
        <w:t>Príloha č.</w:t>
      </w:r>
      <w:r w:rsidR="000D2201">
        <w:rPr>
          <w:rFonts w:asciiTheme="minorHAnsi" w:hAnsiTheme="minorHAnsi"/>
          <w:color w:val="1F497D" w:themeColor="text2"/>
          <w:lang w:val="sk-SK"/>
        </w:rPr>
        <w:t xml:space="preserve"> </w:t>
      </w:r>
      <w:r w:rsidR="00AD1131" w:rsidRPr="00F575F5">
        <w:rPr>
          <w:rFonts w:asciiTheme="minorHAnsi" w:hAnsiTheme="minorHAnsi"/>
          <w:color w:val="1F497D" w:themeColor="text2"/>
          <w:lang w:val="sk-SK"/>
        </w:rPr>
        <w:t>6</w:t>
      </w:r>
      <w:r w:rsidR="006F2105" w:rsidRPr="00F575F5">
        <w:rPr>
          <w:rFonts w:asciiTheme="minorHAnsi" w:hAnsiTheme="minorHAnsi"/>
          <w:color w:val="1F497D" w:themeColor="text2"/>
          <w:lang w:val="sk-SK"/>
        </w:rPr>
        <w:t xml:space="preserve"> </w:t>
      </w:r>
      <w:r w:rsidR="00B62CC3" w:rsidRPr="00F575F5">
        <w:rPr>
          <w:rFonts w:asciiTheme="minorHAnsi" w:hAnsiTheme="minorHAnsi"/>
          <w:color w:val="1F497D" w:themeColor="text2"/>
          <w:lang w:val="sk-SK"/>
        </w:rPr>
        <w:t>Čestné vyhlásenie prijímateľa k úplnosti a súladu predkladanej dokumentácie VO s originálnou dokumentáciou</w:t>
      </w:r>
    </w:p>
    <w:p w:rsidR="00B62CC3" w:rsidRPr="00F575F5" w:rsidRDefault="00E27D14" w:rsidP="00495B98">
      <w:pPr>
        <w:pStyle w:val="Zkladntext"/>
        <w:rPr>
          <w:rFonts w:asciiTheme="minorHAnsi" w:hAnsiTheme="minorHAnsi"/>
          <w:color w:val="1F497D" w:themeColor="text2"/>
          <w:lang w:val="sk-SK"/>
        </w:rPr>
      </w:pPr>
      <w:bookmarkStart w:id="1531" w:name="_Ref418020975"/>
      <w:bookmarkStart w:id="1532" w:name="_Ref418020987"/>
      <w:bookmarkStart w:id="1533" w:name="_Ref418021052"/>
      <w:bookmarkStart w:id="1534" w:name="_Ref418021057"/>
      <w:bookmarkStart w:id="1535" w:name="_Ref418021061"/>
      <w:bookmarkStart w:id="1536" w:name="_Ref418021067"/>
      <w:r w:rsidRPr="00F575F5">
        <w:rPr>
          <w:rFonts w:asciiTheme="minorHAnsi" w:hAnsiTheme="minorHAnsi"/>
          <w:color w:val="1F497D" w:themeColor="text2"/>
          <w:lang w:val="sk-SK"/>
        </w:rPr>
        <w:t>Prí</w:t>
      </w:r>
      <w:r w:rsidR="00AD1131" w:rsidRPr="00F575F5">
        <w:rPr>
          <w:rFonts w:asciiTheme="minorHAnsi" w:hAnsiTheme="minorHAnsi"/>
          <w:color w:val="1F497D" w:themeColor="text2"/>
          <w:lang w:val="sk-SK"/>
        </w:rPr>
        <w:t>loha č. 7</w:t>
      </w:r>
      <w:r w:rsidR="006F2105" w:rsidRPr="00F575F5">
        <w:rPr>
          <w:rFonts w:asciiTheme="minorHAnsi" w:hAnsiTheme="minorHAnsi"/>
          <w:color w:val="1F497D" w:themeColor="text2"/>
          <w:lang w:val="sk-SK"/>
        </w:rPr>
        <w:t xml:space="preserve"> </w:t>
      </w:r>
      <w:r w:rsidR="00B62CC3" w:rsidRPr="00F575F5">
        <w:rPr>
          <w:rFonts w:asciiTheme="minorHAnsi" w:hAnsiTheme="minorHAnsi"/>
          <w:color w:val="1F497D" w:themeColor="text2"/>
          <w:lang w:val="sk-SK"/>
        </w:rPr>
        <w:t>Čestné vyhlásenie prijímateľa o vylúčení konfliktu záujmov v procese VO</w:t>
      </w:r>
      <w:bookmarkEnd w:id="1531"/>
      <w:bookmarkEnd w:id="1532"/>
      <w:bookmarkEnd w:id="1533"/>
      <w:bookmarkEnd w:id="1534"/>
      <w:bookmarkEnd w:id="1535"/>
      <w:bookmarkEnd w:id="1536"/>
    </w:p>
    <w:p w:rsidR="00A360FD" w:rsidRDefault="00E27D14" w:rsidP="00495B98">
      <w:pPr>
        <w:pStyle w:val="Zkladntext"/>
        <w:rPr>
          <w:rFonts w:asciiTheme="minorHAnsi" w:eastAsiaTheme="majorEastAsia" w:hAnsiTheme="minorHAnsi"/>
          <w:color w:val="1F497D" w:themeColor="text2"/>
          <w:lang w:val="sk-SK"/>
        </w:rPr>
      </w:pPr>
      <w:r w:rsidRPr="00F575F5">
        <w:rPr>
          <w:rFonts w:asciiTheme="minorHAnsi" w:eastAsiaTheme="majorEastAsia" w:hAnsiTheme="minorHAnsi"/>
          <w:color w:val="1F497D" w:themeColor="text2"/>
          <w:lang w:val="sk-SK"/>
        </w:rPr>
        <w:t xml:space="preserve">Príloha č. </w:t>
      </w:r>
      <w:r w:rsidR="00AD1131" w:rsidRPr="00F575F5">
        <w:rPr>
          <w:rFonts w:asciiTheme="minorHAnsi" w:eastAsiaTheme="majorEastAsia" w:hAnsiTheme="minorHAnsi"/>
          <w:color w:val="1F497D" w:themeColor="text2"/>
          <w:lang w:val="sk-SK"/>
        </w:rPr>
        <w:t>8</w:t>
      </w:r>
      <w:r w:rsidR="006F2105" w:rsidRPr="00F575F5">
        <w:rPr>
          <w:rFonts w:asciiTheme="minorHAnsi" w:eastAsiaTheme="majorEastAsia" w:hAnsiTheme="minorHAnsi"/>
          <w:color w:val="1F497D" w:themeColor="text2"/>
          <w:lang w:val="sk-SK"/>
        </w:rPr>
        <w:t xml:space="preserve"> Rizikové indikátory</w:t>
      </w:r>
      <w:r w:rsidR="00A360FD" w:rsidRPr="00F575F5">
        <w:rPr>
          <w:rFonts w:asciiTheme="minorHAnsi" w:eastAsiaTheme="majorEastAsia" w:hAnsiTheme="minorHAnsi"/>
          <w:color w:val="1F497D" w:themeColor="text2"/>
          <w:lang w:val="sk-SK"/>
        </w:rPr>
        <w:t xml:space="preserve"> k možným porušeniam zákona o</w:t>
      </w:r>
      <w:r w:rsidR="00AE34CB" w:rsidRPr="00F575F5">
        <w:rPr>
          <w:rFonts w:asciiTheme="minorHAnsi" w:eastAsiaTheme="majorEastAsia" w:hAnsiTheme="minorHAnsi"/>
          <w:color w:val="1F497D" w:themeColor="text2"/>
          <w:lang w:val="sk-SK"/>
        </w:rPr>
        <w:t> </w:t>
      </w:r>
      <w:r w:rsidR="00A360FD" w:rsidRPr="00F575F5">
        <w:rPr>
          <w:rFonts w:asciiTheme="minorHAnsi" w:eastAsiaTheme="majorEastAsia" w:hAnsiTheme="minorHAnsi"/>
          <w:color w:val="1F497D" w:themeColor="text2"/>
          <w:lang w:val="sk-SK"/>
        </w:rPr>
        <w:t>ochrane hospodárskej súťaže</w:t>
      </w:r>
    </w:p>
    <w:p w:rsidR="0015746A" w:rsidRPr="00A45749" w:rsidRDefault="0015746A" w:rsidP="00495B98">
      <w:pPr>
        <w:pStyle w:val="Zkladntext"/>
        <w:rPr>
          <w:rFonts w:asciiTheme="minorHAnsi" w:eastAsiaTheme="majorEastAsia" w:hAnsiTheme="minorHAnsi"/>
          <w:strike/>
          <w:color w:val="1F497D" w:themeColor="text2"/>
          <w:lang w:val="sk-SK"/>
          <w:rPrChange w:id="1537" w:author="Autor">
            <w:rPr>
              <w:rFonts w:asciiTheme="minorHAnsi" w:eastAsiaTheme="majorEastAsia" w:hAnsiTheme="minorHAnsi"/>
              <w:color w:val="1F497D" w:themeColor="text2"/>
              <w:lang w:val="sk-SK"/>
            </w:rPr>
          </w:rPrChange>
        </w:rPr>
      </w:pPr>
      <w:r w:rsidRPr="00F575F5">
        <w:rPr>
          <w:rFonts w:asciiTheme="minorHAnsi" w:eastAsiaTheme="majorEastAsia" w:hAnsiTheme="minorHAnsi"/>
          <w:color w:val="1F497D" w:themeColor="text2"/>
          <w:lang w:val="sk-SK"/>
        </w:rPr>
        <w:t xml:space="preserve">Príloha č. </w:t>
      </w:r>
      <w:r>
        <w:rPr>
          <w:rFonts w:asciiTheme="minorHAnsi" w:hAnsiTheme="minorHAnsi"/>
          <w:color w:val="1F497D" w:themeColor="text2"/>
        </w:rPr>
        <w:t>9</w:t>
      </w:r>
      <w:r w:rsidRPr="00F575F5">
        <w:rPr>
          <w:rFonts w:asciiTheme="minorHAnsi" w:hAnsiTheme="minorHAnsi"/>
          <w:color w:val="1F497D" w:themeColor="text2"/>
        </w:rPr>
        <w:t xml:space="preserve"> </w:t>
      </w:r>
      <w:proofErr w:type="spellStart"/>
      <w:r>
        <w:rPr>
          <w:rFonts w:asciiTheme="minorHAnsi" w:hAnsiTheme="minorHAnsi"/>
          <w:color w:val="1F497D" w:themeColor="text2"/>
        </w:rPr>
        <w:t>Žiadosť</w:t>
      </w:r>
      <w:proofErr w:type="spellEnd"/>
      <w:r>
        <w:rPr>
          <w:rFonts w:asciiTheme="minorHAnsi" w:hAnsiTheme="minorHAnsi"/>
          <w:color w:val="1F497D" w:themeColor="text2"/>
        </w:rPr>
        <w:t xml:space="preserve"> o </w:t>
      </w:r>
      <w:proofErr w:type="spellStart"/>
      <w:r>
        <w:rPr>
          <w:rFonts w:asciiTheme="minorHAnsi" w:hAnsiTheme="minorHAnsi"/>
          <w:color w:val="1F497D" w:themeColor="text2"/>
        </w:rPr>
        <w:t>vykonanie</w:t>
      </w:r>
      <w:proofErr w:type="spellEnd"/>
      <w:r>
        <w:rPr>
          <w:rFonts w:asciiTheme="minorHAnsi" w:hAnsiTheme="minorHAnsi"/>
          <w:color w:val="1F497D" w:themeColor="text2"/>
        </w:rPr>
        <w:t xml:space="preserve"> </w:t>
      </w:r>
      <w:proofErr w:type="spellStart"/>
      <w:r>
        <w:rPr>
          <w:rFonts w:asciiTheme="minorHAnsi" w:hAnsiTheme="minorHAnsi"/>
          <w:color w:val="1F497D" w:themeColor="text2"/>
        </w:rPr>
        <w:t>finančnej</w:t>
      </w:r>
      <w:proofErr w:type="spellEnd"/>
      <w:r>
        <w:rPr>
          <w:rFonts w:asciiTheme="minorHAnsi" w:hAnsiTheme="minorHAnsi"/>
          <w:color w:val="1F497D" w:themeColor="text2"/>
        </w:rPr>
        <w:t xml:space="preserve"> </w:t>
      </w:r>
      <w:proofErr w:type="spellStart"/>
      <w:r>
        <w:rPr>
          <w:rFonts w:asciiTheme="minorHAnsi" w:hAnsiTheme="minorHAnsi"/>
          <w:color w:val="1F497D" w:themeColor="text2"/>
        </w:rPr>
        <w:t>kontroly</w:t>
      </w:r>
      <w:proofErr w:type="spellEnd"/>
      <w:r>
        <w:rPr>
          <w:rFonts w:asciiTheme="minorHAnsi" w:hAnsiTheme="minorHAnsi"/>
          <w:color w:val="1F497D" w:themeColor="text2"/>
        </w:rPr>
        <w:t xml:space="preserve"> VO </w:t>
      </w:r>
      <w:r w:rsidRPr="00F37F26">
        <w:rPr>
          <w:rFonts w:asciiTheme="minorHAnsi" w:hAnsiTheme="minorHAnsi"/>
          <w:color w:val="1F497D" w:themeColor="text2"/>
        </w:rPr>
        <w:t>s </w:t>
      </w:r>
      <w:proofErr w:type="spellStart"/>
      <w:r w:rsidRPr="00F37F26">
        <w:rPr>
          <w:rFonts w:asciiTheme="minorHAnsi" w:hAnsiTheme="minorHAnsi"/>
          <w:color w:val="1F497D" w:themeColor="text2"/>
        </w:rPr>
        <w:t>prílohami</w:t>
      </w:r>
      <w:proofErr w:type="spellEnd"/>
      <w:r>
        <w:rPr>
          <w:rFonts w:asciiTheme="minorHAnsi" w:hAnsiTheme="minorHAnsi"/>
          <w:color w:val="1F497D" w:themeColor="text2"/>
        </w:rPr>
        <w:t xml:space="preserve"> </w:t>
      </w:r>
      <w:r w:rsidR="00F37F26" w:rsidRPr="00F96EFF">
        <w:rPr>
          <w:rFonts w:asciiTheme="minorHAnsi" w:hAnsiTheme="minorHAnsi"/>
          <w:color w:val="1F497D" w:themeColor="text2"/>
        </w:rPr>
        <w:t>–</w:t>
      </w:r>
      <w:del w:id="1538" w:author="Autor">
        <w:r w:rsidRPr="00797365" w:rsidDel="00797365">
          <w:rPr>
            <w:rFonts w:asciiTheme="minorHAnsi" w:hAnsiTheme="minorHAnsi"/>
            <w:color w:val="1F497D" w:themeColor="text2"/>
          </w:rPr>
          <w:delText xml:space="preserve"> </w:delText>
        </w:r>
        <w:r w:rsidR="00F37F26" w:rsidRPr="00797365" w:rsidDel="00797365">
          <w:rPr>
            <w:rFonts w:asciiTheme="minorHAnsi" w:hAnsiTheme="minorHAnsi"/>
            <w:color w:val="1F497D" w:themeColor="text2"/>
          </w:rPr>
          <w:delText xml:space="preserve">odporúčaný </w:delText>
        </w:r>
      </w:del>
      <w:ins w:id="1539" w:author="Autor">
        <w:del w:id="1540" w:author="Autor">
          <w:r w:rsidR="00A45749" w:rsidRPr="00797365" w:rsidDel="00797365">
            <w:rPr>
              <w:rFonts w:asciiTheme="minorHAnsi" w:hAnsiTheme="minorHAnsi"/>
              <w:color w:val="1F497D" w:themeColor="text2"/>
              <w:rPrChange w:id="1541" w:author="Autor">
                <w:rPr>
                  <w:rFonts w:asciiTheme="minorHAnsi" w:hAnsiTheme="minorHAnsi"/>
                  <w:strike/>
                  <w:color w:val="1F497D" w:themeColor="text2"/>
                </w:rPr>
              </w:rPrChange>
            </w:rPr>
            <w:delText xml:space="preserve"> - </w:delText>
          </w:r>
        </w:del>
        <w:r w:rsidR="00797365" w:rsidRPr="00797365">
          <w:rPr>
            <w:rFonts w:asciiTheme="minorHAnsi" w:hAnsiTheme="minorHAnsi"/>
            <w:color w:val="1F497D" w:themeColor="text2"/>
            <w:rPrChange w:id="1542" w:author="Autor">
              <w:rPr>
                <w:rFonts w:asciiTheme="minorHAnsi" w:hAnsiTheme="minorHAnsi"/>
                <w:strike/>
                <w:color w:val="1F497D" w:themeColor="text2"/>
              </w:rPr>
            </w:rPrChange>
          </w:rPr>
          <w:t xml:space="preserve"> </w:t>
        </w:r>
      </w:ins>
      <w:proofErr w:type="spellStart"/>
      <w:r w:rsidRPr="00A45749">
        <w:rPr>
          <w:rFonts w:asciiTheme="minorHAnsi" w:hAnsiTheme="minorHAnsi"/>
          <w:color w:val="1F497D" w:themeColor="text2"/>
        </w:rPr>
        <w:t>vzor</w:t>
      </w:r>
      <w:proofErr w:type="spellEnd"/>
    </w:p>
    <w:p w:rsidR="000F2390" w:rsidRPr="00F575F5" w:rsidRDefault="000F2390" w:rsidP="00495B98">
      <w:pPr>
        <w:jc w:val="both"/>
        <w:rPr>
          <w:rFonts w:asciiTheme="minorHAnsi" w:eastAsiaTheme="majorEastAsia" w:hAnsiTheme="minorHAnsi" w:cstheme="majorBidi"/>
          <w:b/>
          <w:bCs/>
          <w:color w:val="1F497D" w:themeColor="text2"/>
          <w:sz w:val="26"/>
          <w:szCs w:val="26"/>
        </w:rPr>
      </w:pPr>
      <w:bookmarkStart w:id="1543" w:name="_Ref418065994"/>
      <w:r w:rsidRPr="00F575F5">
        <w:rPr>
          <w:rFonts w:asciiTheme="minorHAnsi" w:hAnsiTheme="minorHAnsi"/>
          <w:color w:val="1F497D" w:themeColor="text2"/>
        </w:rPr>
        <w:br w:type="page"/>
      </w:r>
    </w:p>
    <w:p w:rsidR="00E27D14" w:rsidRPr="00F575F5" w:rsidRDefault="00E27D14" w:rsidP="00495B98">
      <w:pPr>
        <w:pStyle w:val="Nadpis2"/>
        <w:jc w:val="both"/>
        <w:rPr>
          <w:rFonts w:asciiTheme="minorHAnsi" w:hAnsiTheme="minorHAnsi"/>
          <w:color w:val="1F497D" w:themeColor="text2"/>
        </w:rPr>
      </w:pPr>
      <w:bookmarkStart w:id="1544" w:name="_Toc511297051"/>
      <w:r w:rsidRPr="00F575F5">
        <w:rPr>
          <w:rFonts w:asciiTheme="minorHAnsi" w:hAnsiTheme="minorHAnsi"/>
          <w:color w:val="1F497D" w:themeColor="text2"/>
        </w:rPr>
        <w:t>Príloha č. 1 Vzorový formulár na určenie PHZ</w:t>
      </w:r>
      <w:bookmarkEnd w:id="1543"/>
      <w:bookmarkEnd w:id="1544"/>
    </w:p>
    <w:p w:rsidR="00B26C65" w:rsidRPr="00F575F5" w:rsidRDefault="00B26C65" w:rsidP="00044102">
      <w:pPr>
        <w:shd w:val="clear" w:color="auto" w:fill="F79646" w:themeFill="accent6"/>
        <w:jc w:val="center"/>
        <w:rPr>
          <w:rFonts w:asciiTheme="minorHAnsi" w:hAnsiTheme="minorHAnsi" w:cs="Times New Roman"/>
          <w:b/>
          <w:color w:val="1F497D" w:themeColor="text2"/>
          <w:sz w:val="40"/>
          <w:szCs w:val="40"/>
        </w:rPr>
      </w:pPr>
      <w:r w:rsidRPr="00F575F5">
        <w:rPr>
          <w:rFonts w:asciiTheme="minorHAnsi" w:hAnsiTheme="minorHAnsi" w:cs="Times New Roman"/>
          <w:b/>
          <w:color w:val="1F497D" w:themeColor="text2"/>
          <w:sz w:val="40"/>
          <w:szCs w:val="40"/>
        </w:rPr>
        <w:t xml:space="preserve">Určenie predpokladanej hodnoty zákazky </w:t>
      </w:r>
      <w:r w:rsidRPr="00F575F5">
        <w:rPr>
          <w:rFonts w:asciiTheme="minorHAnsi" w:hAnsiTheme="minorHAnsi" w:cs="Times New Roman"/>
          <w:b/>
          <w:i/>
          <w:color w:val="1F497D" w:themeColor="text2"/>
          <w:sz w:val="40"/>
          <w:szCs w:val="40"/>
        </w:rPr>
        <w:t>(vzor)</w:t>
      </w:r>
    </w:p>
    <w:p w:rsidR="00BF2FB5" w:rsidRPr="00A72D99" w:rsidRDefault="00BF2FB5" w:rsidP="00BF2FB5">
      <w:pPr>
        <w:pStyle w:val="Odsekzoznamu"/>
        <w:numPr>
          <w:ilvl w:val="0"/>
          <w:numId w:val="85"/>
        </w:numPr>
        <w:spacing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Názov verejného obstarávateľa/prijímateľa: </w:t>
      </w:r>
    </w:p>
    <w:p w:rsidR="00BF2FB5" w:rsidRPr="00A72D99" w:rsidRDefault="00BF2FB5" w:rsidP="00BF2FB5">
      <w:pPr>
        <w:pStyle w:val="Odsekzoznamu"/>
        <w:numPr>
          <w:ilvl w:val="0"/>
          <w:numId w:val="85"/>
        </w:numPr>
        <w:spacing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Predmet zákazky:</w:t>
      </w:r>
    </w:p>
    <w:p w:rsidR="00BF2FB5" w:rsidRPr="00A72D99" w:rsidRDefault="00BF2FB5" w:rsidP="00BF2FB5">
      <w:pPr>
        <w:pStyle w:val="Odsekzoznamu"/>
        <w:numPr>
          <w:ilvl w:val="0"/>
          <w:numId w:val="85"/>
        </w:numPr>
        <w:spacing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Druh zákazky (tovary/práce/služby):</w:t>
      </w:r>
    </w:p>
    <w:p w:rsidR="00BF2FB5" w:rsidRPr="00A72D99" w:rsidRDefault="00BF2FB5" w:rsidP="00BF2FB5">
      <w:pPr>
        <w:pStyle w:val="Odsekzoznamu"/>
        <w:numPr>
          <w:ilvl w:val="0"/>
          <w:numId w:val="85"/>
        </w:numPr>
        <w:spacing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Kód CPV:</w:t>
      </w:r>
    </w:p>
    <w:p w:rsidR="00BF2FB5" w:rsidRPr="00A72D99" w:rsidRDefault="00BF2FB5" w:rsidP="00BF2FB5">
      <w:pPr>
        <w:pStyle w:val="Odsekzoznamu"/>
        <w:numPr>
          <w:ilvl w:val="0"/>
          <w:numId w:val="85"/>
        </w:numPr>
        <w:spacing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Názov zákazky:</w:t>
      </w:r>
    </w:p>
    <w:p w:rsidR="00BF2FB5" w:rsidRPr="00A72D99" w:rsidRDefault="00BF2FB5" w:rsidP="00BF2FB5">
      <w:pPr>
        <w:pStyle w:val="Odsekzoznamu"/>
        <w:numPr>
          <w:ilvl w:val="0"/>
          <w:numId w:val="85"/>
        </w:numPr>
        <w:spacing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Názov projektu a číslo ITMS:</w:t>
      </w:r>
    </w:p>
    <w:p w:rsidR="00BF2FB5" w:rsidRPr="00A72D99" w:rsidRDefault="00BF2FB5" w:rsidP="00BF2FB5">
      <w:pPr>
        <w:pStyle w:val="Odsekzoznamu"/>
        <w:numPr>
          <w:ilvl w:val="0"/>
          <w:numId w:val="85"/>
        </w:numPr>
        <w:spacing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Operačný program:</w:t>
      </w:r>
    </w:p>
    <w:p w:rsidR="00BF2FB5" w:rsidRPr="00A72D99" w:rsidRDefault="00BF2FB5" w:rsidP="00BF2FB5">
      <w:pPr>
        <w:pStyle w:val="Odsekzoznamu"/>
        <w:numPr>
          <w:ilvl w:val="0"/>
          <w:numId w:val="85"/>
        </w:numPr>
        <w:spacing w:after="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Spôsob určenia PHZ</w:t>
      </w:r>
      <w:r w:rsidRPr="00A72D99">
        <w:rPr>
          <w:rStyle w:val="Odkaznapoznmkupodiarou"/>
          <w:rFonts w:asciiTheme="minorHAnsi" w:hAnsiTheme="minorHAnsi" w:cs="Times New Roman"/>
          <w:color w:val="1F497D" w:themeColor="text2"/>
          <w:sz w:val="20"/>
          <w:szCs w:val="20"/>
        </w:rPr>
        <w:footnoteReference w:id="10"/>
      </w:r>
      <w:r w:rsidRPr="00A72D99">
        <w:rPr>
          <w:rFonts w:asciiTheme="minorHAnsi" w:hAnsiTheme="minorHAnsi" w:cs="Times New Roman"/>
          <w:color w:val="1F497D" w:themeColor="text2"/>
          <w:sz w:val="20"/>
          <w:szCs w:val="20"/>
        </w:rPr>
        <w:t xml:space="preserve">: </w:t>
      </w:r>
    </w:p>
    <w:p w:rsidR="00BF2FB5" w:rsidRPr="00A72D99" w:rsidRDefault="00BF2FB5" w:rsidP="00BF2FB5">
      <w:pPr>
        <w:pStyle w:val="Odsekzoznamu"/>
        <w:numPr>
          <w:ilvl w:val="0"/>
          <w:numId w:val="84"/>
        </w:numPr>
        <w:spacing w:before="120" w:after="160"/>
        <w:ind w:left="1074" w:hanging="357"/>
        <w:contextualSpacing w:val="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Prieskum trhu</w:t>
      </w:r>
      <w:r w:rsidRPr="00A72D99">
        <w:rPr>
          <w:rStyle w:val="Odkaznapoznmkupodiarou"/>
          <w:rFonts w:asciiTheme="minorHAnsi" w:hAnsiTheme="minorHAnsi" w:cs="Times New Roman"/>
          <w:color w:val="1F497D" w:themeColor="text2"/>
          <w:sz w:val="20"/>
          <w:szCs w:val="20"/>
        </w:rPr>
        <w:footnoteReference w:id="11"/>
      </w:r>
      <w:r w:rsidRPr="00A72D99">
        <w:rPr>
          <w:rFonts w:asciiTheme="minorHAnsi" w:hAnsiTheme="minorHAnsi" w:cs="Times New Roman"/>
          <w:color w:val="1F497D" w:themeColor="text2"/>
          <w:sz w:val="20"/>
          <w:szCs w:val="20"/>
        </w:rPr>
        <w:t xml:space="preserve"> .................................................</w:t>
      </w:r>
    </w:p>
    <w:p w:rsidR="00BF2FB5" w:rsidRPr="00A72D99" w:rsidRDefault="00BF2FB5" w:rsidP="00BF2FB5">
      <w:pPr>
        <w:pStyle w:val="Odsekzoznamu"/>
        <w:numPr>
          <w:ilvl w:val="0"/>
          <w:numId w:val="84"/>
        </w:numPr>
        <w:spacing w:before="120" w:after="160"/>
        <w:ind w:left="1074" w:hanging="357"/>
        <w:contextualSpacing w:val="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Rozpočet stavby (stavebného diela, alebo prác)</w:t>
      </w:r>
      <w:r w:rsidRPr="00A72D99">
        <w:rPr>
          <w:rStyle w:val="Odkaznapoznmkupodiarou"/>
          <w:rFonts w:asciiTheme="minorHAnsi" w:hAnsiTheme="minorHAnsi" w:cs="Times New Roman"/>
          <w:color w:val="1F497D" w:themeColor="text2"/>
          <w:sz w:val="20"/>
          <w:szCs w:val="20"/>
        </w:rPr>
        <w:footnoteReference w:id="12"/>
      </w:r>
      <w:r w:rsidRPr="00A72D99">
        <w:rPr>
          <w:rFonts w:asciiTheme="minorHAnsi" w:hAnsiTheme="minorHAnsi" w:cs="Times New Roman"/>
          <w:color w:val="1F497D" w:themeColor="text2"/>
          <w:sz w:val="20"/>
          <w:szCs w:val="20"/>
        </w:rPr>
        <w:tab/>
      </w:r>
    </w:p>
    <w:p w:rsidR="00BF2FB5" w:rsidRPr="00A72D99" w:rsidRDefault="00BF2FB5" w:rsidP="00BF2FB5">
      <w:pPr>
        <w:pStyle w:val="Odsekzoznamu"/>
        <w:numPr>
          <w:ilvl w:val="0"/>
          <w:numId w:val="84"/>
        </w:numPr>
        <w:spacing w:before="120" w:after="160"/>
        <w:ind w:left="1074" w:hanging="357"/>
        <w:contextualSpacing w:val="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Na základe predchádzajúcich zákaziek</w:t>
      </w:r>
      <w:r w:rsidRPr="00A72D99">
        <w:rPr>
          <w:rStyle w:val="Odkaznapoznmkupodiarou"/>
          <w:rFonts w:asciiTheme="minorHAnsi" w:hAnsiTheme="minorHAnsi" w:cs="Times New Roman"/>
          <w:color w:val="1F497D" w:themeColor="text2"/>
          <w:sz w:val="20"/>
          <w:szCs w:val="20"/>
        </w:rPr>
        <w:footnoteReference w:id="13"/>
      </w:r>
      <w:r w:rsidRPr="00A72D99">
        <w:rPr>
          <w:rFonts w:asciiTheme="minorHAnsi" w:hAnsiTheme="minorHAnsi" w:cs="Times New Roman"/>
          <w:color w:val="1F497D" w:themeColor="text2"/>
          <w:sz w:val="20"/>
          <w:szCs w:val="20"/>
        </w:rPr>
        <w:t xml:space="preserve"> </w:t>
      </w:r>
    </w:p>
    <w:p w:rsidR="00BF2FB5" w:rsidRPr="00A72D99" w:rsidRDefault="00BF2FB5" w:rsidP="00BF2FB5">
      <w:pPr>
        <w:pStyle w:val="Odsekzoznamu"/>
        <w:numPr>
          <w:ilvl w:val="0"/>
          <w:numId w:val="84"/>
        </w:numPr>
        <w:spacing w:before="120" w:after="160"/>
        <w:ind w:left="1074" w:hanging="357"/>
        <w:contextualSpacing w:val="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Na základe údajov z elektronického trhoviska</w:t>
      </w:r>
      <w:r w:rsidRPr="00A72D99">
        <w:rPr>
          <w:rStyle w:val="Odkaznapoznmkupodiarou"/>
          <w:rFonts w:asciiTheme="minorHAnsi" w:hAnsiTheme="minorHAnsi" w:cs="Times New Roman"/>
          <w:color w:val="1F497D" w:themeColor="text2"/>
          <w:sz w:val="20"/>
          <w:szCs w:val="20"/>
        </w:rPr>
        <w:footnoteReference w:id="14"/>
      </w:r>
    </w:p>
    <w:p w:rsidR="00BF2FB5" w:rsidRPr="00A72D99" w:rsidRDefault="00BF2FB5" w:rsidP="00BF2FB5">
      <w:pPr>
        <w:pStyle w:val="Odsekzoznamu"/>
        <w:numPr>
          <w:ilvl w:val="0"/>
          <w:numId w:val="84"/>
        </w:numPr>
        <w:spacing w:before="120" w:after="160"/>
        <w:ind w:left="1074" w:hanging="357"/>
        <w:contextualSpacing w:val="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Iným spôsobom</w:t>
      </w:r>
      <w:r w:rsidRPr="00A72D99">
        <w:rPr>
          <w:rStyle w:val="Odkaznapoznmkupodiarou"/>
          <w:rFonts w:asciiTheme="minorHAnsi" w:hAnsiTheme="minorHAnsi" w:cs="Times New Roman"/>
          <w:color w:val="1F497D" w:themeColor="text2"/>
          <w:sz w:val="20"/>
          <w:szCs w:val="20"/>
        </w:rPr>
        <w:footnoteReference w:id="15"/>
      </w:r>
      <w:r w:rsidRPr="00A72D99">
        <w:rPr>
          <w:rFonts w:asciiTheme="minorHAnsi" w:hAnsiTheme="minorHAnsi" w:cs="Times New Roman"/>
          <w:color w:val="1F497D" w:themeColor="text2"/>
          <w:sz w:val="20"/>
          <w:szCs w:val="20"/>
        </w:rPr>
        <w:t>: ................................................</w:t>
      </w:r>
    </w:p>
    <w:p w:rsidR="00BF2FB5" w:rsidRPr="00A72D99" w:rsidRDefault="00BF2FB5" w:rsidP="00BF2FB5">
      <w:pPr>
        <w:pStyle w:val="Odsekzoznamu"/>
        <w:numPr>
          <w:ilvl w:val="0"/>
          <w:numId w:val="85"/>
        </w:numPr>
        <w:spacing w:before="120"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Podklady preukazujúce určenie PHZ</w:t>
      </w:r>
      <w:r w:rsidRPr="00A72D99">
        <w:rPr>
          <w:rStyle w:val="Odkaznapoznmkupodiarou"/>
          <w:rFonts w:asciiTheme="minorHAnsi" w:hAnsiTheme="minorHAnsi" w:cs="Times New Roman"/>
          <w:color w:val="1F497D" w:themeColor="text2"/>
          <w:sz w:val="20"/>
          <w:szCs w:val="20"/>
        </w:rPr>
        <w:footnoteReference w:id="16"/>
      </w:r>
      <w:r w:rsidRPr="00A72D99">
        <w:rPr>
          <w:rFonts w:asciiTheme="minorHAnsi" w:hAnsiTheme="minorHAnsi" w:cs="Times New Roman"/>
          <w:color w:val="1F497D" w:themeColor="text2"/>
          <w:sz w:val="20"/>
          <w:szCs w:val="20"/>
        </w:rPr>
        <w:t>: ............................................</w:t>
      </w:r>
    </w:p>
    <w:p w:rsidR="00BF2FB5" w:rsidRPr="00A72D99" w:rsidRDefault="00BF2FB5" w:rsidP="00BF2FB5">
      <w:pPr>
        <w:pStyle w:val="Odsekzoznamu"/>
        <w:numPr>
          <w:ilvl w:val="0"/>
          <w:numId w:val="85"/>
        </w:numPr>
        <w:spacing w:before="120"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Výsledná hodnota PHZ</w:t>
      </w:r>
      <w:r w:rsidRPr="00A72D99">
        <w:rPr>
          <w:rStyle w:val="Odkaznapoznmkupodiarou"/>
          <w:rFonts w:asciiTheme="minorHAnsi" w:hAnsiTheme="minorHAnsi" w:cs="Times New Roman"/>
          <w:color w:val="1F497D" w:themeColor="text2"/>
          <w:sz w:val="20"/>
          <w:szCs w:val="20"/>
        </w:rPr>
        <w:footnoteReference w:id="17"/>
      </w:r>
      <w:r w:rsidRPr="00A72D99">
        <w:rPr>
          <w:rFonts w:asciiTheme="minorHAnsi" w:hAnsiTheme="minorHAnsi" w:cs="Times New Roman"/>
          <w:color w:val="1F497D" w:themeColor="text2"/>
          <w:sz w:val="20"/>
          <w:szCs w:val="20"/>
        </w:rPr>
        <w:t xml:space="preserve"> určená podľa § 6 zákona č. 343/2015 </w:t>
      </w:r>
      <w:proofErr w:type="spellStart"/>
      <w:r w:rsidRPr="00A72D99">
        <w:rPr>
          <w:rFonts w:asciiTheme="minorHAnsi" w:hAnsiTheme="minorHAnsi" w:cs="Times New Roman"/>
          <w:color w:val="1F497D" w:themeColor="text2"/>
          <w:sz w:val="20"/>
          <w:szCs w:val="20"/>
        </w:rPr>
        <w:t>Z.z</w:t>
      </w:r>
      <w:proofErr w:type="spellEnd"/>
      <w:r w:rsidRPr="00A72D99">
        <w:rPr>
          <w:rFonts w:asciiTheme="minorHAnsi" w:hAnsiTheme="minorHAnsi" w:cs="Times New Roman"/>
          <w:color w:val="1F497D" w:themeColor="text2"/>
          <w:sz w:val="20"/>
          <w:szCs w:val="20"/>
        </w:rPr>
        <w:t>.</w:t>
      </w:r>
      <w:r w:rsidRPr="00A72D99">
        <w:rPr>
          <w:rFonts w:asciiTheme="minorHAnsi" w:hAnsiTheme="minorHAnsi" w:cs="Times New Roman"/>
          <w:sz w:val="20"/>
          <w:szCs w:val="20"/>
        </w:rPr>
        <w:t xml:space="preserve"> </w:t>
      </w:r>
      <w:r w:rsidRPr="00A72D99">
        <w:rPr>
          <w:rFonts w:asciiTheme="minorHAnsi" w:hAnsiTheme="minorHAnsi" w:cs="Times New Roman"/>
          <w:color w:val="1F497D" w:themeColor="text2"/>
          <w:sz w:val="20"/>
          <w:szCs w:val="20"/>
        </w:rPr>
        <w:t>o verejnom obstarávaní: ...................</w:t>
      </w:r>
    </w:p>
    <w:p w:rsidR="00BF2FB5" w:rsidRPr="00A72D99" w:rsidRDefault="00BF2FB5" w:rsidP="00BF2FB5">
      <w:pPr>
        <w:pStyle w:val="Odsekzoznamu"/>
        <w:numPr>
          <w:ilvl w:val="0"/>
          <w:numId w:val="85"/>
        </w:numPr>
        <w:spacing w:before="120"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Meno, funkcia a podpis zodpovednej osoby: ....................................................</w:t>
      </w:r>
    </w:p>
    <w:p w:rsidR="00BF2FB5" w:rsidRPr="00A72D99" w:rsidRDefault="00BF2FB5" w:rsidP="00BF2FB5">
      <w:pPr>
        <w:pStyle w:val="Odsekzoznamu"/>
        <w:numPr>
          <w:ilvl w:val="0"/>
          <w:numId w:val="85"/>
        </w:numPr>
        <w:spacing w:before="120"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Miesto a dátum: .............................................</w:t>
      </w:r>
    </w:p>
    <w:p w:rsidR="00BF2FB5" w:rsidRPr="00A72D99" w:rsidRDefault="00BF2FB5" w:rsidP="00BF2FB5">
      <w:pPr>
        <w:pStyle w:val="Odsekzoznamu"/>
        <w:numPr>
          <w:ilvl w:val="0"/>
          <w:numId w:val="85"/>
        </w:numPr>
        <w:spacing w:before="120"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Prílohy</w:t>
      </w:r>
      <w:r w:rsidRPr="00A72D99">
        <w:rPr>
          <w:rStyle w:val="Odkaznapoznmkupodiarou"/>
          <w:rFonts w:asciiTheme="minorHAnsi" w:hAnsiTheme="minorHAnsi" w:cs="Times New Roman"/>
          <w:color w:val="1F497D" w:themeColor="text2"/>
          <w:sz w:val="20"/>
          <w:szCs w:val="20"/>
        </w:rPr>
        <w:footnoteReference w:id="18"/>
      </w:r>
      <w:r w:rsidRPr="00A72D99">
        <w:rPr>
          <w:rFonts w:asciiTheme="minorHAnsi" w:hAnsiTheme="minorHAnsi" w:cs="Times New Roman"/>
          <w:color w:val="1F497D" w:themeColor="text2"/>
          <w:sz w:val="20"/>
          <w:szCs w:val="20"/>
        </w:rPr>
        <w:t xml:space="preserve">: Príloha č. 1 Záznam z prieskumu trhu </w:t>
      </w:r>
      <w:r w:rsidRPr="00A72D99">
        <w:rPr>
          <w:rStyle w:val="Odkaznapoznmkupodiarou"/>
          <w:rFonts w:asciiTheme="minorHAnsi" w:hAnsiTheme="minorHAnsi" w:cs="Times New Roman"/>
          <w:color w:val="1F497D" w:themeColor="text2"/>
          <w:sz w:val="20"/>
          <w:szCs w:val="20"/>
        </w:rPr>
        <w:footnoteReference w:id="19"/>
      </w:r>
    </w:p>
    <w:p w:rsidR="00BF2FB5" w:rsidRPr="00A72D99" w:rsidRDefault="00BF2FB5" w:rsidP="00BF2FB5">
      <w:pPr>
        <w:pStyle w:val="Odsekzoznamu"/>
        <w:spacing w:before="120" w:line="360" w:lineRule="auto"/>
        <w:ind w:left="141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Príloha č. XX .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Príloha č. 1 k určeniu predpokladanej hodnoty zákazky</w:t>
      </w:r>
    </w:p>
    <w:p w:rsidR="00BF2FB5" w:rsidRPr="00F575F5" w:rsidRDefault="00BF2FB5" w:rsidP="00BF2FB5">
      <w:pPr>
        <w:rPr>
          <w:color w:val="1F497D" w:themeColor="text2"/>
        </w:rPr>
      </w:pPr>
      <w:r w:rsidRPr="00F575F5">
        <w:rPr>
          <w:color w:val="1F497D" w:themeColor="text2"/>
        </w:rPr>
        <w:br w:type="page"/>
      </w:r>
    </w:p>
    <w:p w:rsidR="00B26C65" w:rsidRPr="00F575F5" w:rsidRDefault="00B26C65" w:rsidP="00044102">
      <w:pPr>
        <w:shd w:val="clear" w:color="auto" w:fill="F79646" w:themeFill="accent6"/>
        <w:tabs>
          <w:tab w:val="left" w:pos="1740"/>
        </w:tabs>
        <w:jc w:val="center"/>
        <w:rPr>
          <w:rFonts w:asciiTheme="minorHAnsi" w:hAnsiTheme="minorHAnsi" w:cs="Times New Roman"/>
          <w:b/>
          <w:color w:val="1F497D" w:themeColor="text2"/>
          <w:sz w:val="40"/>
          <w:szCs w:val="40"/>
        </w:rPr>
      </w:pPr>
      <w:r w:rsidRPr="00F575F5">
        <w:rPr>
          <w:rFonts w:asciiTheme="minorHAnsi" w:hAnsiTheme="minorHAnsi" w:cs="Times New Roman"/>
          <w:b/>
          <w:color w:val="1F497D" w:themeColor="text2"/>
          <w:sz w:val="40"/>
          <w:szCs w:val="40"/>
        </w:rPr>
        <w:t xml:space="preserve">Prieskum trhu na účely určenia predpokladanej hodnoty zákazky </w:t>
      </w:r>
      <w:r w:rsidRPr="00F575F5">
        <w:rPr>
          <w:rFonts w:asciiTheme="minorHAnsi" w:hAnsiTheme="minorHAnsi" w:cs="Times New Roman"/>
          <w:b/>
          <w:i/>
          <w:color w:val="1F497D" w:themeColor="text2"/>
          <w:sz w:val="40"/>
          <w:szCs w:val="40"/>
        </w:rPr>
        <w:t>(vzor)</w:t>
      </w:r>
    </w:p>
    <w:p w:rsidR="00BF2FB5" w:rsidRPr="00A72D99" w:rsidRDefault="00BF2FB5" w:rsidP="00BF2FB5">
      <w:pPr>
        <w:pStyle w:val="Odsekzoznamu"/>
        <w:numPr>
          <w:ilvl w:val="0"/>
          <w:numId w:val="86"/>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Názov verejného obstarávateľa/prijímateľa: </w:t>
      </w:r>
    </w:p>
    <w:p w:rsidR="00BF2FB5" w:rsidRPr="00A72D99" w:rsidRDefault="00BF2FB5" w:rsidP="00BF2FB5">
      <w:pPr>
        <w:pStyle w:val="Odsekzoznamu"/>
        <w:numPr>
          <w:ilvl w:val="0"/>
          <w:numId w:val="86"/>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Predmet zákazky:</w:t>
      </w:r>
    </w:p>
    <w:p w:rsidR="00BF2FB5" w:rsidRPr="00A72D99" w:rsidRDefault="00BF2FB5" w:rsidP="00BF2FB5">
      <w:pPr>
        <w:pStyle w:val="Odsekzoznamu"/>
        <w:numPr>
          <w:ilvl w:val="0"/>
          <w:numId w:val="86"/>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Druh zákazky (tovary/práce/služby):</w:t>
      </w:r>
    </w:p>
    <w:p w:rsidR="00BF2FB5" w:rsidRPr="00A72D99" w:rsidRDefault="00BF2FB5" w:rsidP="00BF2FB5">
      <w:pPr>
        <w:pStyle w:val="Odsekzoznamu"/>
        <w:numPr>
          <w:ilvl w:val="0"/>
          <w:numId w:val="86"/>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Kód CPV:</w:t>
      </w:r>
    </w:p>
    <w:p w:rsidR="00BF2FB5" w:rsidRPr="00A72D99" w:rsidRDefault="00BF2FB5" w:rsidP="00BF2FB5">
      <w:pPr>
        <w:pStyle w:val="Odsekzoznamu"/>
        <w:numPr>
          <w:ilvl w:val="0"/>
          <w:numId w:val="86"/>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Názov zákazky:</w:t>
      </w:r>
    </w:p>
    <w:p w:rsidR="00BF2FB5" w:rsidRPr="00A72D99" w:rsidRDefault="00BF2FB5" w:rsidP="00BF2FB5">
      <w:pPr>
        <w:pStyle w:val="Odsekzoznamu"/>
        <w:numPr>
          <w:ilvl w:val="0"/>
          <w:numId w:val="86"/>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Názov projektu a číslo ITMS:</w:t>
      </w:r>
    </w:p>
    <w:p w:rsidR="00BF2FB5" w:rsidRPr="00A72D99" w:rsidRDefault="00BF2FB5" w:rsidP="00BF2FB5">
      <w:pPr>
        <w:pStyle w:val="Odsekzoznamu"/>
        <w:numPr>
          <w:ilvl w:val="0"/>
          <w:numId w:val="86"/>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Operačný program:</w:t>
      </w:r>
    </w:p>
    <w:p w:rsidR="00BF2FB5" w:rsidRPr="00A72D99" w:rsidRDefault="00BF2FB5" w:rsidP="00BF2FB5">
      <w:pPr>
        <w:pStyle w:val="Odsekzoznamu"/>
        <w:numPr>
          <w:ilvl w:val="0"/>
          <w:numId w:val="86"/>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Spôsob vykonania prieskumu trhu</w:t>
      </w:r>
      <w:r w:rsidRPr="00A72D99">
        <w:rPr>
          <w:rStyle w:val="Odkaznapoznmkupodiarou"/>
          <w:rFonts w:asciiTheme="minorHAnsi" w:hAnsiTheme="minorHAnsi" w:cs="Times New Roman"/>
          <w:color w:val="1F497D" w:themeColor="text2"/>
          <w:sz w:val="20"/>
          <w:szCs w:val="20"/>
        </w:rPr>
        <w:footnoteReference w:id="20"/>
      </w:r>
      <w:r w:rsidRPr="00A72D99">
        <w:rPr>
          <w:rFonts w:asciiTheme="minorHAnsi" w:hAnsiTheme="minorHAnsi" w:cs="Times New Roman"/>
          <w:color w:val="1F497D" w:themeColor="text2"/>
          <w:sz w:val="20"/>
          <w:szCs w:val="20"/>
        </w:rPr>
        <w:t xml:space="preserve">: </w:t>
      </w:r>
    </w:p>
    <w:p w:rsidR="00BF2FB5" w:rsidRPr="00A72D99" w:rsidRDefault="00BF2FB5" w:rsidP="00BF2FB5">
      <w:pPr>
        <w:pStyle w:val="Odsekzoznamu"/>
        <w:numPr>
          <w:ilvl w:val="0"/>
          <w:numId w:val="86"/>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Identifikovanie podkladov, na základe ktorých bol prieskum vykonaný</w:t>
      </w:r>
      <w:r w:rsidRPr="00A72D99">
        <w:rPr>
          <w:rStyle w:val="Odkaznapoznmkupodiarou"/>
          <w:rFonts w:asciiTheme="minorHAnsi" w:hAnsiTheme="minorHAnsi" w:cs="Times New Roman"/>
          <w:color w:val="1F497D" w:themeColor="text2"/>
          <w:sz w:val="20"/>
          <w:szCs w:val="20"/>
        </w:rPr>
        <w:footnoteReference w:id="21"/>
      </w:r>
      <w:r w:rsidRPr="00A72D99">
        <w:rPr>
          <w:rFonts w:asciiTheme="minorHAnsi" w:hAnsiTheme="minorHAnsi" w:cs="Times New Roman"/>
          <w:color w:val="1F497D" w:themeColor="text2"/>
          <w:sz w:val="20"/>
          <w:szCs w:val="20"/>
        </w:rPr>
        <w:t>:</w:t>
      </w:r>
    </w:p>
    <w:p w:rsidR="00BF2FB5" w:rsidRPr="00A72D99" w:rsidRDefault="00BF2FB5" w:rsidP="00BF2FB5">
      <w:pPr>
        <w:pStyle w:val="Odsekzoznamu"/>
        <w:numPr>
          <w:ilvl w:val="0"/>
          <w:numId w:val="87"/>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oslovených dodávateľov</w:t>
      </w:r>
      <w:r w:rsidRPr="00A72D99">
        <w:rPr>
          <w:rStyle w:val="Odkaznapoznmkupodiarou"/>
          <w:rFonts w:asciiTheme="minorHAnsi" w:hAnsiTheme="minorHAnsi" w:cs="Times New Roman"/>
          <w:color w:val="1F497D" w:themeColor="text2"/>
          <w:sz w:val="20"/>
          <w:szCs w:val="20"/>
        </w:rPr>
        <w:footnoteReference w:id="22"/>
      </w:r>
      <w:r w:rsidRPr="00A72D99">
        <w:rPr>
          <w:rFonts w:asciiTheme="minorHAnsi" w:hAnsiTheme="minorHAnsi" w:cs="Times New Roman"/>
          <w:color w:val="1F497D" w:themeColor="text2"/>
          <w:sz w:val="20"/>
          <w:szCs w:val="20"/>
        </w:rPr>
        <w:t xml:space="preserve"> :</w:t>
      </w:r>
    </w:p>
    <w:tbl>
      <w:tblPr>
        <w:tblStyle w:val="Mriekatabuky"/>
        <w:tblW w:w="0" w:type="auto"/>
        <w:tblInd w:w="360" w:type="dxa"/>
        <w:tblLook w:val="04A0" w:firstRow="1" w:lastRow="0" w:firstColumn="1" w:lastColumn="0" w:noHBand="0" w:noVBand="1"/>
      </w:tblPr>
      <w:tblGrid>
        <w:gridCol w:w="2507"/>
        <w:gridCol w:w="1777"/>
        <w:gridCol w:w="2605"/>
        <w:gridCol w:w="2039"/>
      </w:tblGrid>
      <w:tr w:rsidR="00BF2FB5" w:rsidRPr="00840C9D" w:rsidTr="00BF2FB5">
        <w:tc>
          <w:tcPr>
            <w:tcW w:w="2507"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Názov osloveného dodávateľa </w:t>
            </w:r>
          </w:p>
        </w:tc>
        <w:tc>
          <w:tcPr>
            <w:tcW w:w="1777"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Dátum oslovenia</w:t>
            </w:r>
          </w:p>
        </w:tc>
        <w:tc>
          <w:tcPr>
            <w:tcW w:w="2605"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Spôsob oslovenia</w:t>
            </w:r>
          </w:p>
        </w:tc>
        <w:tc>
          <w:tcPr>
            <w:tcW w:w="2039"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Prijatá ponuka: áno/nie</w:t>
            </w:r>
          </w:p>
        </w:tc>
      </w:tr>
      <w:tr w:rsidR="00BF2FB5" w:rsidRPr="00840C9D" w:rsidTr="00BF2FB5">
        <w:tc>
          <w:tcPr>
            <w:tcW w:w="2507" w:type="dxa"/>
          </w:tcPr>
          <w:p w:rsidR="00BF2FB5" w:rsidRPr="00A72D99" w:rsidRDefault="00BF2FB5" w:rsidP="00BF2FB5">
            <w:pPr>
              <w:pStyle w:val="Odsekzoznamu"/>
              <w:numPr>
                <w:ilvl w:val="0"/>
                <w:numId w:val="88"/>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777"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605"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r w:rsidR="00BF2FB5" w:rsidRPr="00840C9D" w:rsidTr="00BF2FB5">
        <w:tc>
          <w:tcPr>
            <w:tcW w:w="2507" w:type="dxa"/>
          </w:tcPr>
          <w:p w:rsidR="00BF2FB5" w:rsidRPr="00A72D99" w:rsidRDefault="00BF2FB5" w:rsidP="00BF2FB5">
            <w:pPr>
              <w:pStyle w:val="Odsekzoznamu"/>
              <w:numPr>
                <w:ilvl w:val="0"/>
                <w:numId w:val="88"/>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777"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605"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r w:rsidR="00BF2FB5" w:rsidRPr="00840C9D" w:rsidTr="00BF2FB5">
        <w:tc>
          <w:tcPr>
            <w:tcW w:w="2507" w:type="dxa"/>
          </w:tcPr>
          <w:p w:rsidR="00BF2FB5" w:rsidRPr="00A72D99" w:rsidRDefault="00BF2FB5" w:rsidP="00BF2FB5">
            <w:pPr>
              <w:pStyle w:val="Odsekzoznamu"/>
              <w:numPr>
                <w:ilvl w:val="0"/>
                <w:numId w:val="88"/>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777"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605"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r w:rsidR="00BF2FB5" w:rsidRPr="00840C9D" w:rsidTr="00BF2FB5">
        <w:tc>
          <w:tcPr>
            <w:tcW w:w="2507" w:type="dxa"/>
          </w:tcPr>
          <w:p w:rsidR="00BF2FB5" w:rsidRPr="00A72D99" w:rsidRDefault="00BF2FB5" w:rsidP="00BF2FB5">
            <w:p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x.  ....</w:t>
            </w:r>
          </w:p>
        </w:tc>
        <w:tc>
          <w:tcPr>
            <w:tcW w:w="1777"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605"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bl>
    <w:p w:rsidR="00BF2FB5" w:rsidRPr="00A72D99" w:rsidRDefault="00BF2FB5" w:rsidP="00BF2FB5">
      <w:pPr>
        <w:pStyle w:val="Odsekzoznamu"/>
        <w:numPr>
          <w:ilvl w:val="0"/>
          <w:numId w:val="87"/>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predložených ponúk</w:t>
      </w:r>
      <w:r w:rsidRPr="00A72D99">
        <w:rPr>
          <w:rStyle w:val="Odkaznapoznmkupodiarou"/>
          <w:rFonts w:asciiTheme="minorHAnsi" w:hAnsiTheme="minorHAnsi" w:cs="Times New Roman"/>
          <w:color w:val="1F497D" w:themeColor="text2"/>
          <w:sz w:val="20"/>
          <w:szCs w:val="20"/>
        </w:rPr>
        <w:footnoteReference w:id="23"/>
      </w:r>
      <w:r w:rsidRPr="00A72D99">
        <w:rPr>
          <w:rFonts w:asciiTheme="minorHAnsi" w:hAnsiTheme="minorHAnsi" w:cs="Times New Roman"/>
          <w:color w:val="1F497D" w:themeColor="text2"/>
          <w:sz w:val="20"/>
          <w:szCs w:val="20"/>
        </w:rPr>
        <w:t>:</w:t>
      </w:r>
    </w:p>
    <w:tbl>
      <w:tblPr>
        <w:tblStyle w:val="Mriekatabuky"/>
        <w:tblW w:w="0" w:type="auto"/>
        <w:tblInd w:w="360" w:type="dxa"/>
        <w:tblLook w:val="04A0" w:firstRow="1" w:lastRow="0" w:firstColumn="1" w:lastColumn="0" w:noHBand="0" w:noVBand="1"/>
      </w:tblPr>
      <w:tblGrid>
        <w:gridCol w:w="2507"/>
        <w:gridCol w:w="1777"/>
        <w:gridCol w:w="2605"/>
        <w:gridCol w:w="2039"/>
      </w:tblGrid>
      <w:tr w:rsidR="00BF2FB5" w:rsidRPr="00840C9D" w:rsidTr="00BF2FB5">
        <w:tc>
          <w:tcPr>
            <w:tcW w:w="2507"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Názov dodávateľa, ktorý predložil ponuku </w:t>
            </w:r>
          </w:p>
        </w:tc>
        <w:tc>
          <w:tcPr>
            <w:tcW w:w="1777"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Dátum predloženia</w:t>
            </w:r>
          </w:p>
        </w:tc>
        <w:tc>
          <w:tcPr>
            <w:tcW w:w="2605"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Suma ponuky relevantná pre určenie PHZ v EUR bez DPH</w:t>
            </w:r>
          </w:p>
        </w:tc>
        <w:tc>
          <w:tcPr>
            <w:tcW w:w="2039"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Poznámka</w:t>
            </w:r>
          </w:p>
        </w:tc>
      </w:tr>
      <w:tr w:rsidR="00BF2FB5" w:rsidRPr="00840C9D" w:rsidTr="00BF2FB5">
        <w:tc>
          <w:tcPr>
            <w:tcW w:w="2507" w:type="dxa"/>
          </w:tcPr>
          <w:p w:rsidR="00BF2FB5" w:rsidRPr="00A72D99" w:rsidRDefault="00BF2FB5" w:rsidP="00BF2FB5">
            <w:pPr>
              <w:pStyle w:val="Odsekzoznamu"/>
              <w:numPr>
                <w:ilvl w:val="0"/>
                <w:numId w:val="89"/>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777"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605"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r w:rsidR="00BF2FB5" w:rsidRPr="00840C9D" w:rsidTr="00BF2FB5">
        <w:tc>
          <w:tcPr>
            <w:tcW w:w="2507" w:type="dxa"/>
          </w:tcPr>
          <w:p w:rsidR="00BF2FB5" w:rsidRPr="00A72D99" w:rsidRDefault="00BF2FB5" w:rsidP="00BF2FB5">
            <w:pPr>
              <w:pStyle w:val="Odsekzoznamu"/>
              <w:numPr>
                <w:ilvl w:val="0"/>
                <w:numId w:val="89"/>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777"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605"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r w:rsidR="00BF2FB5" w:rsidRPr="00840C9D" w:rsidTr="00BF2FB5">
        <w:tc>
          <w:tcPr>
            <w:tcW w:w="2507" w:type="dxa"/>
          </w:tcPr>
          <w:p w:rsidR="00BF2FB5" w:rsidRPr="00A72D99" w:rsidRDefault="00BF2FB5" w:rsidP="00BF2FB5">
            <w:pPr>
              <w:pStyle w:val="Odsekzoznamu"/>
              <w:numPr>
                <w:ilvl w:val="0"/>
                <w:numId w:val="89"/>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777"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605"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r w:rsidR="00BF2FB5" w:rsidRPr="00840C9D" w:rsidTr="00BF2FB5">
        <w:tc>
          <w:tcPr>
            <w:tcW w:w="2507" w:type="dxa"/>
          </w:tcPr>
          <w:p w:rsidR="00BF2FB5" w:rsidRPr="00A72D99" w:rsidRDefault="00BF2FB5" w:rsidP="00BF2FB5">
            <w:p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x.  ....</w:t>
            </w:r>
          </w:p>
        </w:tc>
        <w:tc>
          <w:tcPr>
            <w:tcW w:w="1777"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605"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bl>
    <w:p w:rsidR="00BF2FB5" w:rsidRPr="00A72D99" w:rsidRDefault="00BF2FB5" w:rsidP="00BF2FB5">
      <w:pPr>
        <w:pStyle w:val="Odsekzoznamu"/>
        <w:spacing w:line="360" w:lineRule="auto"/>
        <w:jc w:val="both"/>
        <w:rPr>
          <w:rFonts w:asciiTheme="minorHAnsi" w:hAnsiTheme="minorHAnsi" w:cs="Times New Roman"/>
          <w:color w:val="1F497D" w:themeColor="text2"/>
          <w:sz w:val="20"/>
          <w:szCs w:val="20"/>
        </w:rPr>
      </w:pPr>
    </w:p>
    <w:p w:rsidR="00BF2FB5" w:rsidRPr="00A72D99" w:rsidRDefault="00BF2FB5" w:rsidP="00BF2FB5">
      <w:pPr>
        <w:pStyle w:val="Odsekzoznamu"/>
        <w:numPr>
          <w:ilvl w:val="0"/>
          <w:numId w:val="87"/>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identifikovaných cenníkov/zmlúv/plnení</w:t>
      </w:r>
      <w:r w:rsidRPr="00A72D99">
        <w:rPr>
          <w:rStyle w:val="Odkaznapoznmkupodiarou"/>
          <w:rFonts w:asciiTheme="minorHAnsi" w:hAnsiTheme="minorHAnsi" w:cs="Times New Roman"/>
          <w:color w:val="1F497D" w:themeColor="text2"/>
          <w:sz w:val="20"/>
          <w:szCs w:val="20"/>
        </w:rPr>
        <w:footnoteReference w:id="24"/>
      </w:r>
      <w:r w:rsidRPr="00A72D99">
        <w:rPr>
          <w:rFonts w:asciiTheme="minorHAnsi" w:hAnsiTheme="minorHAnsi" w:cs="Times New Roman"/>
          <w:color w:val="1F497D" w:themeColor="text2"/>
          <w:sz w:val="20"/>
          <w:szCs w:val="20"/>
        </w:rPr>
        <w:t>:</w:t>
      </w:r>
    </w:p>
    <w:tbl>
      <w:tblPr>
        <w:tblStyle w:val="Mriekatabuky"/>
        <w:tblW w:w="0" w:type="auto"/>
        <w:tblInd w:w="360" w:type="dxa"/>
        <w:tblLook w:val="04A0" w:firstRow="1" w:lastRow="0" w:firstColumn="1" w:lastColumn="0" w:noHBand="0" w:noVBand="1"/>
      </w:tblPr>
      <w:tblGrid>
        <w:gridCol w:w="2507"/>
        <w:gridCol w:w="2061"/>
        <w:gridCol w:w="2321"/>
        <w:gridCol w:w="2039"/>
      </w:tblGrid>
      <w:tr w:rsidR="00BF2FB5" w:rsidRPr="00840C9D" w:rsidTr="00BF2FB5">
        <w:tc>
          <w:tcPr>
            <w:tcW w:w="2507"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Identifikácia zdroja údaju</w:t>
            </w:r>
          </w:p>
        </w:tc>
        <w:tc>
          <w:tcPr>
            <w:tcW w:w="2061"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Internetový </w:t>
            </w:r>
            <w:proofErr w:type="spellStart"/>
            <w:r w:rsidRPr="00A72D99">
              <w:rPr>
                <w:rFonts w:asciiTheme="minorHAnsi" w:hAnsiTheme="minorHAnsi" w:cs="Times New Roman"/>
                <w:color w:val="1F497D" w:themeColor="text2"/>
                <w:sz w:val="20"/>
                <w:szCs w:val="20"/>
              </w:rPr>
              <w:t>link</w:t>
            </w:r>
            <w:proofErr w:type="spellEnd"/>
            <w:r w:rsidRPr="00A72D99">
              <w:rPr>
                <w:rFonts w:asciiTheme="minorHAnsi" w:hAnsiTheme="minorHAnsi" w:cs="Times New Roman"/>
                <w:color w:val="1F497D" w:themeColor="text2"/>
                <w:sz w:val="20"/>
                <w:szCs w:val="20"/>
              </w:rPr>
              <w:t xml:space="preserve"> na tento zdroj (ak je to relevantné)</w:t>
            </w:r>
          </w:p>
        </w:tc>
        <w:tc>
          <w:tcPr>
            <w:tcW w:w="2321"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Suma relevantná pre určenie PHZ v EUR bez DPH</w:t>
            </w:r>
          </w:p>
        </w:tc>
        <w:tc>
          <w:tcPr>
            <w:tcW w:w="2039"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Poznámka</w:t>
            </w:r>
          </w:p>
        </w:tc>
      </w:tr>
      <w:tr w:rsidR="00BF2FB5" w:rsidRPr="00840C9D" w:rsidTr="00BF2FB5">
        <w:tc>
          <w:tcPr>
            <w:tcW w:w="2507" w:type="dxa"/>
          </w:tcPr>
          <w:p w:rsidR="00BF2FB5" w:rsidRPr="00A72D99" w:rsidRDefault="00BF2FB5" w:rsidP="00BF2FB5">
            <w:pPr>
              <w:pStyle w:val="Odsekzoznamu"/>
              <w:numPr>
                <w:ilvl w:val="0"/>
                <w:numId w:val="90"/>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2061"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321"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r w:rsidR="00BF2FB5" w:rsidRPr="00840C9D" w:rsidTr="00BF2FB5">
        <w:tc>
          <w:tcPr>
            <w:tcW w:w="2507" w:type="dxa"/>
          </w:tcPr>
          <w:p w:rsidR="00BF2FB5" w:rsidRPr="00A72D99" w:rsidRDefault="00BF2FB5" w:rsidP="00BF2FB5">
            <w:pPr>
              <w:pStyle w:val="Odsekzoznamu"/>
              <w:numPr>
                <w:ilvl w:val="0"/>
                <w:numId w:val="90"/>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2061"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321"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r w:rsidR="00BF2FB5" w:rsidRPr="00840C9D" w:rsidTr="00BF2FB5">
        <w:tc>
          <w:tcPr>
            <w:tcW w:w="2507" w:type="dxa"/>
          </w:tcPr>
          <w:p w:rsidR="00BF2FB5" w:rsidRPr="00A72D99" w:rsidRDefault="00BF2FB5" w:rsidP="00BF2FB5">
            <w:pPr>
              <w:pStyle w:val="Odsekzoznamu"/>
              <w:numPr>
                <w:ilvl w:val="0"/>
                <w:numId w:val="90"/>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2061"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321"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r w:rsidR="00BF2FB5" w:rsidRPr="00840C9D" w:rsidTr="00BF2FB5">
        <w:tc>
          <w:tcPr>
            <w:tcW w:w="2507" w:type="dxa"/>
          </w:tcPr>
          <w:p w:rsidR="00BF2FB5" w:rsidRPr="00A72D99" w:rsidRDefault="00BF2FB5" w:rsidP="00BF2FB5">
            <w:p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x.  ....</w:t>
            </w:r>
          </w:p>
        </w:tc>
        <w:tc>
          <w:tcPr>
            <w:tcW w:w="2061"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321"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bl>
    <w:p w:rsidR="00BF2FB5" w:rsidRPr="00A72D99" w:rsidRDefault="00BF2FB5" w:rsidP="00BF2FB5">
      <w:pPr>
        <w:pStyle w:val="Odsekzoznamu"/>
        <w:spacing w:line="360" w:lineRule="auto"/>
        <w:jc w:val="both"/>
        <w:rPr>
          <w:rFonts w:asciiTheme="minorHAnsi" w:hAnsiTheme="minorHAnsi" w:cs="Times New Roman"/>
          <w:color w:val="1F497D" w:themeColor="text2"/>
          <w:sz w:val="20"/>
          <w:szCs w:val="20"/>
        </w:rPr>
      </w:pPr>
    </w:p>
    <w:p w:rsidR="00BF2FB5" w:rsidRPr="00A72D99" w:rsidRDefault="00BF2FB5" w:rsidP="00BF2FB5">
      <w:pPr>
        <w:pStyle w:val="Odsekzoznamu"/>
        <w:numPr>
          <w:ilvl w:val="0"/>
          <w:numId w:val="87"/>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iné relevantné podklady preukazujúce vykonanie prieskumu trhu:</w:t>
      </w:r>
    </w:p>
    <w:p w:rsidR="00BF2FB5" w:rsidRPr="00A72D99" w:rsidRDefault="00BF2FB5" w:rsidP="00BF2FB5">
      <w:pPr>
        <w:pStyle w:val="Odsekzoznamu"/>
        <w:numPr>
          <w:ilvl w:val="0"/>
          <w:numId w:val="86"/>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Výsledná suma v rámci vyhodnotenia prieskumu trhu</w:t>
      </w:r>
      <w:r w:rsidRPr="00A72D99">
        <w:rPr>
          <w:rStyle w:val="Odkaznapoznmkupodiarou"/>
          <w:rFonts w:asciiTheme="minorHAnsi" w:hAnsiTheme="minorHAnsi" w:cs="Times New Roman"/>
          <w:color w:val="1F497D" w:themeColor="text2"/>
          <w:sz w:val="20"/>
          <w:szCs w:val="20"/>
        </w:rPr>
        <w:footnoteReference w:id="25"/>
      </w:r>
      <w:r w:rsidRPr="00A72D99">
        <w:rPr>
          <w:rFonts w:asciiTheme="minorHAnsi" w:hAnsiTheme="minorHAnsi" w:cs="Times New Roman"/>
          <w:color w:val="1F497D" w:themeColor="text2"/>
          <w:sz w:val="20"/>
          <w:szCs w:val="20"/>
        </w:rPr>
        <w:t xml:space="preserve">: </w:t>
      </w:r>
      <w:r w:rsidRPr="00A72D99">
        <w:rPr>
          <w:rFonts w:asciiTheme="minorHAnsi" w:hAnsiTheme="minorHAnsi" w:cs="Times New Roman"/>
          <w:color w:val="1F497D" w:themeColor="text2"/>
          <w:sz w:val="20"/>
          <w:szCs w:val="20"/>
        </w:rPr>
        <w:tab/>
        <w:t>............................................EUR</w:t>
      </w:r>
    </w:p>
    <w:p w:rsidR="00BF2FB5" w:rsidRPr="00A72D99" w:rsidRDefault="00BF2FB5" w:rsidP="00BF2FB5">
      <w:pPr>
        <w:pStyle w:val="Odsekzoznamu"/>
        <w:numPr>
          <w:ilvl w:val="0"/>
          <w:numId w:val="86"/>
        </w:numPr>
        <w:spacing w:before="120"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Meno funkcia a podpis zodpovednej osoby:</w:t>
      </w:r>
      <w:r w:rsidRPr="00A72D99">
        <w:rPr>
          <w:rFonts w:asciiTheme="minorHAnsi" w:hAnsiTheme="minorHAnsi" w:cs="Times New Roman"/>
          <w:color w:val="1F497D" w:themeColor="text2"/>
          <w:sz w:val="20"/>
          <w:szCs w:val="20"/>
        </w:rPr>
        <w:tab/>
        <w:t xml:space="preserve"> </w:t>
      </w:r>
      <w:r w:rsidRPr="00A72D99">
        <w:rPr>
          <w:rFonts w:asciiTheme="minorHAnsi" w:hAnsiTheme="minorHAnsi" w:cs="Times New Roman"/>
          <w:color w:val="1F497D" w:themeColor="text2"/>
          <w:sz w:val="20"/>
          <w:szCs w:val="20"/>
        </w:rPr>
        <w:tab/>
      </w:r>
      <w:r w:rsidRPr="00A72D99">
        <w:rPr>
          <w:rFonts w:asciiTheme="minorHAnsi" w:hAnsiTheme="minorHAnsi" w:cs="Times New Roman"/>
          <w:color w:val="1F497D" w:themeColor="text2"/>
          <w:sz w:val="20"/>
          <w:szCs w:val="20"/>
        </w:rPr>
        <w:tab/>
        <w:t>............................................</w:t>
      </w:r>
    </w:p>
    <w:p w:rsidR="00BF2FB5" w:rsidRPr="00A72D99" w:rsidRDefault="00BF2FB5" w:rsidP="00BF2FB5">
      <w:pPr>
        <w:pStyle w:val="Odsekzoznamu"/>
        <w:numPr>
          <w:ilvl w:val="0"/>
          <w:numId w:val="86"/>
        </w:numPr>
        <w:spacing w:before="120"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Miesto a dátum vykonania prieskumu: </w:t>
      </w:r>
      <w:r w:rsidRPr="00A72D99">
        <w:rPr>
          <w:rFonts w:asciiTheme="minorHAnsi" w:hAnsiTheme="minorHAnsi" w:cs="Times New Roman"/>
          <w:color w:val="1F497D" w:themeColor="text2"/>
          <w:sz w:val="20"/>
          <w:szCs w:val="20"/>
        </w:rPr>
        <w:tab/>
      </w:r>
      <w:r w:rsidRPr="00A72D99">
        <w:rPr>
          <w:rFonts w:asciiTheme="minorHAnsi" w:hAnsiTheme="minorHAnsi" w:cs="Times New Roman"/>
          <w:color w:val="1F497D" w:themeColor="text2"/>
          <w:sz w:val="20"/>
          <w:szCs w:val="20"/>
        </w:rPr>
        <w:tab/>
      </w:r>
      <w:r w:rsidRPr="00A72D99">
        <w:rPr>
          <w:rFonts w:asciiTheme="minorHAnsi" w:hAnsiTheme="minorHAnsi" w:cs="Times New Roman"/>
          <w:color w:val="1F497D" w:themeColor="text2"/>
          <w:sz w:val="20"/>
          <w:szCs w:val="20"/>
        </w:rPr>
        <w:tab/>
        <w:t>.............................................</w:t>
      </w:r>
    </w:p>
    <w:p w:rsidR="00BF2FB5" w:rsidRPr="00A72D99" w:rsidRDefault="00BF2FB5" w:rsidP="00BF2FB5">
      <w:pPr>
        <w:pStyle w:val="Odsekzoznamu"/>
        <w:numPr>
          <w:ilvl w:val="0"/>
          <w:numId w:val="86"/>
        </w:numPr>
        <w:spacing w:before="120"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Prílohy</w:t>
      </w:r>
      <w:r w:rsidRPr="00A72D99">
        <w:rPr>
          <w:rStyle w:val="Odkaznapoznmkupodiarou"/>
          <w:rFonts w:asciiTheme="minorHAnsi" w:hAnsiTheme="minorHAnsi" w:cs="Times New Roman"/>
          <w:color w:val="1F497D" w:themeColor="text2"/>
          <w:sz w:val="20"/>
          <w:szCs w:val="20"/>
        </w:rPr>
        <w:footnoteReference w:id="26"/>
      </w:r>
      <w:r w:rsidRPr="00A72D99">
        <w:rPr>
          <w:rFonts w:asciiTheme="minorHAnsi" w:hAnsiTheme="minorHAnsi" w:cs="Times New Roman"/>
          <w:color w:val="1F497D" w:themeColor="text2"/>
          <w:sz w:val="20"/>
          <w:szCs w:val="20"/>
        </w:rPr>
        <w:t>:</w:t>
      </w:r>
    </w:p>
    <w:p w:rsidR="00BF2FB5" w:rsidRPr="00F575F5" w:rsidRDefault="00BF2FB5" w:rsidP="00BF2FB5">
      <w:pPr>
        <w:rPr>
          <w:rFonts w:eastAsiaTheme="majorEastAsia" w:cstheme="majorBidi"/>
          <w:b/>
          <w:bCs/>
          <w:color w:val="1F497D" w:themeColor="text2"/>
          <w:sz w:val="26"/>
          <w:szCs w:val="26"/>
        </w:rPr>
      </w:pPr>
      <w:r w:rsidRPr="00F575F5">
        <w:rPr>
          <w:color w:val="1F497D" w:themeColor="text2"/>
        </w:rPr>
        <w:br w:type="page"/>
      </w:r>
    </w:p>
    <w:p w:rsidR="00044102" w:rsidRPr="00F575F5" w:rsidRDefault="00044102">
      <w:pPr>
        <w:rPr>
          <w:rFonts w:asciiTheme="minorHAnsi" w:eastAsiaTheme="majorEastAsia" w:hAnsiTheme="minorHAnsi" w:cstheme="majorBidi"/>
          <w:b/>
          <w:bCs/>
          <w:color w:val="1F497D" w:themeColor="text2"/>
          <w:sz w:val="26"/>
          <w:szCs w:val="26"/>
        </w:rPr>
      </w:pPr>
      <w:bookmarkStart w:id="1545" w:name="_Ref418070004"/>
    </w:p>
    <w:p w:rsidR="00E27D14" w:rsidRPr="00F575F5" w:rsidRDefault="00E27D14" w:rsidP="00495B98">
      <w:pPr>
        <w:pStyle w:val="Nadpis2"/>
        <w:jc w:val="both"/>
        <w:rPr>
          <w:rFonts w:asciiTheme="minorHAnsi" w:hAnsiTheme="minorHAnsi"/>
          <w:color w:val="1F497D" w:themeColor="text2"/>
        </w:rPr>
      </w:pPr>
      <w:bookmarkStart w:id="1546" w:name="_Toc511297052"/>
      <w:r w:rsidRPr="00F575F5">
        <w:rPr>
          <w:rFonts w:asciiTheme="minorHAnsi" w:hAnsiTheme="minorHAnsi"/>
          <w:color w:val="1F497D" w:themeColor="text2"/>
        </w:rPr>
        <w:t>Príloha č. 2 Vzor zápisnice z vyhodnotenia podmienok účasti</w:t>
      </w:r>
      <w:bookmarkEnd w:id="1545"/>
      <w:bookmarkEnd w:id="1546"/>
    </w:p>
    <w:p w:rsidR="00E27D14" w:rsidRPr="00F575F5" w:rsidRDefault="00E27D14" w:rsidP="00FB1D4B">
      <w:pPr>
        <w:shd w:val="clear" w:color="auto" w:fill="F79646" w:themeFill="accent6"/>
        <w:jc w:val="center"/>
        <w:rPr>
          <w:rFonts w:asciiTheme="minorHAnsi" w:hAnsiTheme="minorHAnsi" w:cs="Times New Roman"/>
          <w:b/>
          <w:i/>
          <w:color w:val="1F497D" w:themeColor="text2"/>
          <w:sz w:val="40"/>
          <w:szCs w:val="40"/>
        </w:rPr>
      </w:pPr>
      <w:r w:rsidRPr="00F575F5">
        <w:rPr>
          <w:rFonts w:asciiTheme="minorHAnsi" w:hAnsiTheme="minorHAnsi" w:cs="Times New Roman"/>
          <w:b/>
          <w:color w:val="1F497D" w:themeColor="text2"/>
          <w:sz w:val="40"/>
          <w:szCs w:val="40"/>
        </w:rPr>
        <w:t>Zápisnica (č. x</w:t>
      </w:r>
      <w:r w:rsidRPr="00F575F5">
        <w:rPr>
          <w:rStyle w:val="Odkaznapoznmkupodiarou"/>
          <w:rFonts w:asciiTheme="minorHAnsi" w:hAnsiTheme="minorHAnsi" w:cs="Times New Roman"/>
          <w:b/>
          <w:color w:val="1F497D" w:themeColor="text2"/>
          <w:sz w:val="40"/>
          <w:szCs w:val="40"/>
        </w:rPr>
        <w:footnoteReference w:id="27"/>
      </w:r>
      <w:r w:rsidRPr="00F575F5">
        <w:rPr>
          <w:rFonts w:asciiTheme="minorHAnsi" w:hAnsiTheme="minorHAnsi" w:cs="Times New Roman"/>
          <w:b/>
          <w:color w:val="1F497D" w:themeColor="text2"/>
          <w:sz w:val="40"/>
          <w:szCs w:val="40"/>
        </w:rPr>
        <w:t xml:space="preserve">) z vyhodnotenia splnenia podmienok účasti  </w:t>
      </w:r>
      <w:r w:rsidRPr="00F575F5">
        <w:rPr>
          <w:rFonts w:asciiTheme="minorHAnsi" w:hAnsiTheme="minorHAnsi" w:cs="Times New Roman"/>
          <w:b/>
          <w:i/>
          <w:color w:val="1F497D" w:themeColor="text2"/>
          <w:sz w:val="40"/>
          <w:szCs w:val="40"/>
        </w:rPr>
        <w:t>(vzor)</w:t>
      </w:r>
    </w:p>
    <w:p w:rsidR="00E27D14" w:rsidRPr="00F575F5" w:rsidRDefault="00E27D14" w:rsidP="00FB1D4B">
      <w:pPr>
        <w:shd w:val="clear" w:color="auto" w:fill="F79646" w:themeFill="accent6"/>
        <w:jc w:val="center"/>
        <w:rPr>
          <w:rFonts w:asciiTheme="minorHAnsi" w:hAnsiTheme="minorHAnsi" w:cs="Times New Roman"/>
          <w:b/>
          <w:color w:val="1F497D" w:themeColor="text2"/>
          <w:sz w:val="24"/>
        </w:rPr>
      </w:pPr>
      <w:r w:rsidRPr="00F575F5">
        <w:rPr>
          <w:rFonts w:asciiTheme="minorHAnsi" w:hAnsiTheme="minorHAnsi" w:cs="Times New Roman"/>
          <w:b/>
          <w:color w:val="1F497D" w:themeColor="text2"/>
          <w:sz w:val="24"/>
        </w:rPr>
        <w:t xml:space="preserve">podľa § </w:t>
      </w:r>
      <w:r w:rsidR="00BF2FB5">
        <w:rPr>
          <w:rFonts w:asciiTheme="minorHAnsi" w:hAnsiTheme="minorHAnsi" w:cs="Times New Roman"/>
          <w:b/>
          <w:color w:val="1F497D" w:themeColor="text2"/>
          <w:sz w:val="24"/>
        </w:rPr>
        <w:t>40</w:t>
      </w:r>
      <w:r w:rsidR="00BF2FB5" w:rsidRPr="00F575F5">
        <w:rPr>
          <w:rFonts w:asciiTheme="minorHAnsi" w:hAnsiTheme="minorHAnsi" w:cs="Times New Roman"/>
          <w:b/>
          <w:color w:val="1F497D" w:themeColor="text2"/>
          <w:sz w:val="24"/>
        </w:rPr>
        <w:t xml:space="preserve"> </w:t>
      </w:r>
      <w:r w:rsidRPr="00F575F5">
        <w:rPr>
          <w:rFonts w:asciiTheme="minorHAnsi" w:hAnsiTheme="minorHAnsi" w:cs="Times New Roman"/>
          <w:b/>
          <w:color w:val="1F497D" w:themeColor="text2"/>
          <w:sz w:val="24"/>
        </w:rPr>
        <w:t xml:space="preserve">ods. </w:t>
      </w:r>
      <w:r w:rsidR="00BF2FB5" w:rsidRPr="00F575F5">
        <w:rPr>
          <w:rFonts w:asciiTheme="minorHAnsi" w:hAnsiTheme="minorHAnsi" w:cs="Times New Roman"/>
          <w:b/>
          <w:color w:val="1F497D" w:themeColor="text2"/>
          <w:sz w:val="24"/>
        </w:rPr>
        <w:t>1</w:t>
      </w:r>
      <w:r w:rsidR="00BF2FB5">
        <w:rPr>
          <w:rFonts w:asciiTheme="minorHAnsi" w:hAnsiTheme="minorHAnsi" w:cs="Times New Roman"/>
          <w:b/>
          <w:color w:val="1F497D" w:themeColor="text2"/>
          <w:sz w:val="24"/>
        </w:rPr>
        <w:t>2</w:t>
      </w:r>
      <w:r w:rsidR="00BF2FB5" w:rsidRPr="00F575F5">
        <w:rPr>
          <w:rFonts w:asciiTheme="minorHAnsi" w:hAnsiTheme="minorHAnsi" w:cs="Times New Roman"/>
          <w:b/>
          <w:color w:val="1F497D" w:themeColor="text2"/>
          <w:sz w:val="24"/>
        </w:rPr>
        <w:t xml:space="preserve"> </w:t>
      </w:r>
      <w:r w:rsidRPr="00F575F5">
        <w:rPr>
          <w:rFonts w:asciiTheme="minorHAnsi" w:hAnsiTheme="minorHAnsi" w:cs="Times New Roman"/>
          <w:b/>
          <w:color w:val="1F497D" w:themeColor="text2"/>
          <w:sz w:val="24"/>
        </w:rPr>
        <w:t xml:space="preserve">zákona č. </w:t>
      </w:r>
      <w:r w:rsidR="00BF2FB5">
        <w:rPr>
          <w:rFonts w:asciiTheme="minorHAnsi" w:hAnsiTheme="minorHAnsi" w:cs="Times New Roman"/>
          <w:b/>
          <w:color w:val="1F497D" w:themeColor="text2"/>
          <w:sz w:val="24"/>
        </w:rPr>
        <w:t>343</w:t>
      </w:r>
      <w:r w:rsidRPr="00F575F5">
        <w:rPr>
          <w:rFonts w:asciiTheme="minorHAnsi" w:hAnsiTheme="minorHAnsi" w:cs="Times New Roman"/>
          <w:b/>
          <w:color w:val="1F497D" w:themeColor="text2"/>
          <w:sz w:val="24"/>
        </w:rPr>
        <w:t>/</w:t>
      </w:r>
      <w:r w:rsidR="00BF2FB5" w:rsidRPr="00F575F5">
        <w:rPr>
          <w:rFonts w:asciiTheme="minorHAnsi" w:hAnsiTheme="minorHAnsi" w:cs="Times New Roman"/>
          <w:b/>
          <w:color w:val="1F497D" w:themeColor="text2"/>
          <w:sz w:val="24"/>
        </w:rPr>
        <w:t>20</w:t>
      </w:r>
      <w:r w:rsidR="00BF2FB5">
        <w:rPr>
          <w:rFonts w:asciiTheme="minorHAnsi" w:hAnsiTheme="minorHAnsi" w:cs="Times New Roman"/>
          <w:b/>
          <w:color w:val="1F497D" w:themeColor="text2"/>
          <w:sz w:val="24"/>
        </w:rPr>
        <w:t>15</w:t>
      </w:r>
      <w:r w:rsidR="00BF2FB5" w:rsidRPr="00F575F5">
        <w:rPr>
          <w:rFonts w:asciiTheme="minorHAnsi" w:hAnsiTheme="minorHAnsi" w:cs="Times New Roman"/>
          <w:b/>
          <w:color w:val="1F497D" w:themeColor="text2"/>
          <w:sz w:val="24"/>
        </w:rPr>
        <w:t xml:space="preserve"> </w:t>
      </w:r>
      <w:r w:rsidRPr="00F575F5">
        <w:rPr>
          <w:rFonts w:asciiTheme="minorHAnsi" w:hAnsiTheme="minorHAnsi" w:cs="Times New Roman"/>
          <w:b/>
          <w:color w:val="1F497D" w:themeColor="text2"/>
          <w:sz w:val="24"/>
        </w:rPr>
        <w:t>Z. z. o verejnom obstarávaní a o zmene a doplnení niektorých zákonov v znení neskorších predpisov</w:t>
      </w:r>
    </w:p>
    <w:p w:rsidR="00BF2FB5" w:rsidRPr="00A72D99" w:rsidRDefault="00BF2FB5" w:rsidP="00BF2FB5">
      <w:pPr>
        <w:pStyle w:val="Odsekzoznamu"/>
        <w:numPr>
          <w:ilvl w:val="0"/>
          <w:numId w:val="91"/>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Názov verejného obstarávateľa/prijímateľa: </w:t>
      </w:r>
    </w:p>
    <w:p w:rsidR="00BF2FB5" w:rsidRPr="00A72D99" w:rsidRDefault="00BF2FB5" w:rsidP="00BF2FB5">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Sídlo verejného obstarávateľa/prijímateľa: </w:t>
      </w:r>
    </w:p>
    <w:p w:rsidR="00BF2FB5" w:rsidRPr="00A72D99" w:rsidRDefault="00BF2FB5" w:rsidP="00BF2FB5">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Predmet/názov zákazky:</w:t>
      </w:r>
    </w:p>
    <w:p w:rsidR="00BF2FB5" w:rsidRPr="00A72D99" w:rsidRDefault="00BF2FB5" w:rsidP="00BF2FB5">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Druh postupu</w:t>
      </w:r>
      <w:r w:rsidRPr="00A72D99">
        <w:rPr>
          <w:rStyle w:val="Odkaznapoznmkupodiarou"/>
          <w:rFonts w:asciiTheme="minorHAnsi" w:hAnsiTheme="minorHAnsi" w:cs="Times New Roman"/>
          <w:color w:val="1F497D" w:themeColor="text2"/>
          <w:sz w:val="20"/>
          <w:szCs w:val="20"/>
        </w:rPr>
        <w:footnoteReference w:id="28"/>
      </w:r>
      <w:r w:rsidRPr="00A72D99">
        <w:rPr>
          <w:rFonts w:asciiTheme="minorHAnsi" w:hAnsiTheme="minorHAnsi" w:cs="Times New Roman"/>
          <w:color w:val="1F497D" w:themeColor="text2"/>
          <w:sz w:val="20"/>
          <w:szCs w:val="20"/>
        </w:rPr>
        <w:t>:</w:t>
      </w:r>
    </w:p>
    <w:p w:rsidR="00BF2FB5" w:rsidRPr="00A72D99" w:rsidRDefault="00BF2FB5" w:rsidP="00BF2FB5">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Označenie v OJ a vo Vestníku ÚVO:</w:t>
      </w:r>
    </w:p>
    <w:p w:rsidR="00BF2FB5" w:rsidRPr="00A72D99" w:rsidRDefault="00BF2FB5" w:rsidP="00BF2FB5">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Dátum a čas vyhodnotenia:</w:t>
      </w:r>
    </w:p>
    <w:p w:rsidR="00BF2FB5" w:rsidRPr="00A72D99" w:rsidRDefault="00BF2FB5" w:rsidP="00BF2FB5">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Miesto vyhodnotenia:</w:t>
      </w:r>
    </w:p>
    <w:p w:rsidR="00BF2FB5" w:rsidRPr="00A72D99" w:rsidRDefault="00BF2FB5" w:rsidP="00A72D99">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Prítomný členovia komisie</w:t>
      </w:r>
      <w:r w:rsidRPr="00A72D99">
        <w:rPr>
          <w:rStyle w:val="Odkaznapoznmkupodiarou"/>
          <w:rFonts w:asciiTheme="minorHAnsi" w:hAnsiTheme="minorHAnsi" w:cs="Times New Roman"/>
          <w:color w:val="1F497D" w:themeColor="text2"/>
          <w:sz w:val="20"/>
          <w:szCs w:val="20"/>
        </w:rPr>
        <w:footnoteReference w:id="29"/>
      </w:r>
      <w:r w:rsidRPr="00A72D99">
        <w:rPr>
          <w:rFonts w:asciiTheme="minorHAnsi" w:hAnsiTheme="minorHAnsi" w:cs="Times New Roman"/>
          <w:color w:val="1F497D" w:themeColor="text2"/>
          <w:sz w:val="20"/>
          <w:szCs w:val="20"/>
        </w:rPr>
        <w:t xml:space="preserve">: </w:t>
      </w:r>
    </w:p>
    <w:p w:rsidR="00BF2FB5" w:rsidRPr="00A72D99" w:rsidRDefault="00BF2FB5" w:rsidP="00A72D99">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Predložené žiadosti o vysvetlenie/doplnenie podľa § 48 ZVO</w:t>
      </w:r>
      <w:r w:rsidRPr="00A72D99">
        <w:rPr>
          <w:rStyle w:val="Odkaznapoznmkupodiarou"/>
          <w:rFonts w:asciiTheme="minorHAnsi" w:hAnsiTheme="minorHAnsi"/>
          <w:color w:val="1F497D" w:themeColor="text2"/>
          <w:sz w:val="20"/>
          <w:szCs w:val="20"/>
        </w:rPr>
        <w:footnoteReference w:id="30"/>
      </w:r>
      <w:r w:rsidRPr="00A72D99">
        <w:rPr>
          <w:rFonts w:asciiTheme="minorHAnsi" w:hAnsiTheme="minorHAnsi" w:cs="Times New Roman"/>
          <w:color w:val="1F497D" w:themeColor="text2"/>
          <w:sz w:val="20"/>
          <w:szCs w:val="20"/>
        </w:rPr>
        <w:t>:</w:t>
      </w:r>
    </w:p>
    <w:p w:rsidR="00BF2FB5" w:rsidRPr="00A72D99" w:rsidRDefault="00BF2FB5" w:rsidP="00A72D99">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uchádzačov/záujemcov</w:t>
      </w:r>
      <w:r w:rsidRPr="00A72D99">
        <w:rPr>
          <w:rStyle w:val="Odkaznapoznmkupodiarou"/>
          <w:rFonts w:asciiTheme="minorHAnsi" w:hAnsiTheme="minorHAnsi"/>
          <w:color w:val="1F497D" w:themeColor="text2"/>
          <w:sz w:val="20"/>
          <w:szCs w:val="20"/>
        </w:rPr>
        <w:footnoteReference w:id="31"/>
      </w:r>
      <w:r w:rsidRPr="00A72D99">
        <w:rPr>
          <w:rFonts w:asciiTheme="minorHAnsi" w:hAnsiTheme="minorHAnsi" w:cs="Times New Roman"/>
          <w:color w:val="1F497D" w:themeColor="text2"/>
          <w:sz w:val="20"/>
          <w:szCs w:val="20"/>
        </w:rPr>
        <w:t>:</w:t>
      </w:r>
    </w:p>
    <w:p w:rsidR="00BF2FB5" w:rsidRPr="00A72D99" w:rsidRDefault="00BF2FB5" w:rsidP="00A72D99">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Vyhodnotenie splnenia podmienok účasti: </w:t>
      </w:r>
    </w:p>
    <w:tbl>
      <w:tblPr>
        <w:tblStyle w:val="Mriekatabuky"/>
        <w:tblW w:w="9923" w:type="dxa"/>
        <w:tblInd w:w="-34" w:type="dxa"/>
        <w:tblLook w:val="04A0" w:firstRow="1" w:lastRow="0" w:firstColumn="1" w:lastColumn="0" w:noHBand="0" w:noVBand="1"/>
      </w:tblPr>
      <w:tblGrid>
        <w:gridCol w:w="1072"/>
        <w:gridCol w:w="1968"/>
        <w:gridCol w:w="2382"/>
        <w:gridCol w:w="2386"/>
        <w:gridCol w:w="2115"/>
      </w:tblGrid>
      <w:tr w:rsidR="00BF2FB5" w:rsidRPr="00840C9D" w:rsidTr="00BF2FB5">
        <w:tc>
          <w:tcPr>
            <w:tcW w:w="995"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Uchádzač/</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Záujemca</w:t>
            </w:r>
          </w:p>
        </w:tc>
        <w:tc>
          <w:tcPr>
            <w:tcW w:w="1982"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Podmienka účasti</w:t>
            </w:r>
          </w:p>
        </w:tc>
        <w:tc>
          <w:tcPr>
            <w:tcW w:w="2410"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Znenie podmienky účasti</w:t>
            </w:r>
          </w:p>
        </w:tc>
        <w:tc>
          <w:tcPr>
            <w:tcW w:w="2410"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Predložené doklady preukazujúce splnenie podmienky</w:t>
            </w:r>
          </w:p>
        </w:tc>
        <w:tc>
          <w:tcPr>
            <w:tcW w:w="2126"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Záver posúdenia (napr. splnil/nesplnil/na vysvetlenie, doplnenie)</w:t>
            </w:r>
          </w:p>
        </w:tc>
      </w:tr>
      <w:tr w:rsidR="00BF2FB5" w:rsidRPr="00840C9D" w:rsidTr="00BF2FB5">
        <w:tc>
          <w:tcPr>
            <w:tcW w:w="995" w:type="dxa"/>
            <w:vMerge w:val="restart"/>
            <w:shd w:val="clear" w:color="auto" w:fill="D9D9D9" w:themeFill="background1" w:themeFillShade="D9"/>
            <w:vAlign w:val="center"/>
          </w:tcPr>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A</w:t>
            </w:r>
          </w:p>
        </w:tc>
        <w:tc>
          <w:tcPr>
            <w:tcW w:w="1982"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365F91" w:themeColor="accent1" w:themeShade="BF"/>
                <w:sz w:val="20"/>
                <w:szCs w:val="20"/>
              </w:rPr>
            </w:pPr>
            <w:r w:rsidRPr="00A72D99">
              <w:rPr>
                <w:rFonts w:asciiTheme="minorHAnsi" w:hAnsiTheme="minorHAnsi"/>
                <w:color w:val="365F91" w:themeColor="accent1" w:themeShade="BF"/>
                <w:sz w:val="20"/>
                <w:szCs w:val="20"/>
              </w:rPr>
              <w:t>Osobné postavenie § 32 ZVO</w:t>
            </w: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126"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995" w:type="dxa"/>
            <w:vMerge/>
            <w:shd w:val="clear" w:color="auto" w:fill="D9D9D9" w:themeFill="background1" w:themeFillShade="D9"/>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2"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365F91" w:themeColor="accent1" w:themeShade="BF"/>
                <w:sz w:val="20"/>
                <w:szCs w:val="20"/>
              </w:rPr>
            </w:pPr>
            <w:r w:rsidRPr="00A72D99">
              <w:rPr>
                <w:rFonts w:asciiTheme="minorHAnsi" w:hAnsiTheme="minorHAnsi"/>
                <w:color w:val="365F91" w:themeColor="accent1" w:themeShade="BF"/>
                <w:sz w:val="20"/>
                <w:szCs w:val="20"/>
              </w:rPr>
              <w:t>Fin. a ekonomické postavenie § 33 ZVO</w:t>
            </w: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126"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995" w:type="dxa"/>
            <w:vMerge/>
            <w:shd w:val="clear" w:color="auto" w:fill="D9D9D9" w:themeFill="background1" w:themeFillShade="D9"/>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2"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365F91" w:themeColor="accent1" w:themeShade="BF"/>
                <w:sz w:val="20"/>
                <w:szCs w:val="20"/>
              </w:rPr>
            </w:pPr>
            <w:proofErr w:type="spellStart"/>
            <w:r w:rsidRPr="00A72D99">
              <w:rPr>
                <w:rFonts w:asciiTheme="minorHAnsi" w:hAnsiTheme="minorHAnsi"/>
                <w:color w:val="365F91" w:themeColor="accent1" w:themeShade="BF"/>
                <w:sz w:val="20"/>
                <w:szCs w:val="20"/>
              </w:rPr>
              <w:t>Tech</w:t>
            </w:r>
            <w:proofErr w:type="spellEnd"/>
            <w:r w:rsidRPr="00A72D99">
              <w:rPr>
                <w:rFonts w:asciiTheme="minorHAnsi" w:hAnsiTheme="minorHAnsi"/>
                <w:color w:val="365F91" w:themeColor="accent1" w:themeShade="BF"/>
                <w:sz w:val="20"/>
                <w:szCs w:val="20"/>
              </w:rPr>
              <w:t>. alebo odborná spôsobilosť § 34 ZVO</w:t>
            </w: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126"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995" w:type="dxa"/>
            <w:vMerge w:val="restart"/>
            <w:shd w:val="clear" w:color="auto" w:fill="D9D9D9" w:themeFill="background1" w:themeFillShade="D9"/>
            <w:vAlign w:val="center"/>
          </w:tcPr>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B</w:t>
            </w:r>
          </w:p>
        </w:tc>
        <w:tc>
          <w:tcPr>
            <w:tcW w:w="1982"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365F91" w:themeColor="accent1" w:themeShade="BF"/>
                <w:sz w:val="20"/>
                <w:szCs w:val="20"/>
              </w:rPr>
            </w:pPr>
            <w:r w:rsidRPr="00A72D99">
              <w:rPr>
                <w:rFonts w:asciiTheme="minorHAnsi" w:hAnsiTheme="minorHAnsi"/>
                <w:color w:val="365F91" w:themeColor="accent1" w:themeShade="BF"/>
                <w:sz w:val="20"/>
                <w:szCs w:val="20"/>
              </w:rPr>
              <w:t>Osobné postavenie § 32 ZVO</w:t>
            </w: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126"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995" w:type="dxa"/>
            <w:vMerge/>
            <w:shd w:val="clear" w:color="auto" w:fill="D9D9D9" w:themeFill="background1" w:themeFillShade="D9"/>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2"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365F91" w:themeColor="accent1" w:themeShade="BF"/>
                <w:sz w:val="20"/>
                <w:szCs w:val="20"/>
              </w:rPr>
            </w:pPr>
            <w:r w:rsidRPr="00A72D99">
              <w:rPr>
                <w:rFonts w:asciiTheme="minorHAnsi" w:hAnsiTheme="minorHAnsi"/>
                <w:color w:val="365F91" w:themeColor="accent1" w:themeShade="BF"/>
                <w:sz w:val="20"/>
                <w:szCs w:val="20"/>
              </w:rPr>
              <w:t>Fin. a ekonomické postavenie § 33 ZVO</w:t>
            </w: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126"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995" w:type="dxa"/>
            <w:vMerge/>
            <w:shd w:val="clear" w:color="auto" w:fill="D9D9D9" w:themeFill="background1" w:themeFillShade="D9"/>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2"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365F91" w:themeColor="accent1" w:themeShade="BF"/>
                <w:sz w:val="20"/>
                <w:szCs w:val="20"/>
              </w:rPr>
            </w:pPr>
            <w:proofErr w:type="spellStart"/>
            <w:r w:rsidRPr="00A72D99">
              <w:rPr>
                <w:rFonts w:asciiTheme="minorHAnsi" w:hAnsiTheme="minorHAnsi"/>
                <w:color w:val="365F91" w:themeColor="accent1" w:themeShade="BF"/>
                <w:sz w:val="20"/>
                <w:szCs w:val="20"/>
              </w:rPr>
              <w:t>Tech</w:t>
            </w:r>
            <w:proofErr w:type="spellEnd"/>
            <w:r w:rsidRPr="00A72D99">
              <w:rPr>
                <w:rFonts w:asciiTheme="minorHAnsi" w:hAnsiTheme="minorHAnsi"/>
                <w:color w:val="365F91" w:themeColor="accent1" w:themeShade="BF"/>
                <w:sz w:val="20"/>
                <w:szCs w:val="20"/>
              </w:rPr>
              <w:t>. alebo odborná spôsobilosť § 34 ZVO</w:t>
            </w: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126"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bl>
    <w:p w:rsidR="00BF2FB5" w:rsidRPr="00A72D99" w:rsidRDefault="00BF2FB5" w:rsidP="00BF2FB5">
      <w:pPr>
        <w:tabs>
          <w:tab w:val="left" w:pos="1740"/>
        </w:tabs>
        <w:jc w:val="both"/>
        <w:rPr>
          <w:rFonts w:asciiTheme="minorHAnsi" w:hAnsiTheme="minorHAnsi"/>
          <w:color w:val="1F497D" w:themeColor="text2"/>
          <w:sz w:val="20"/>
          <w:szCs w:val="20"/>
        </w:rPr>
      </w:pPr>
    </w:p>
    <w:p w:rsidR="00BF2FB5" w:rsidRPr="00A72D99" w:rsidRDefault="00BF2FB5" w:rsidP="00BF2FB5">
      <w:pPr>
        <w:pStyle w:val="Odsekzoznamu"/>
        <w:numPr>
          <w:ilvl w:val="0"/>
          <w:numId w:val="91"/>
        </w:numPr>
        <w:tabs>
          <w:tab w:val="left" w:pos="1740"/>
        </w:tabs>
        <w:spacing w:after="160" w:line="288" w:lineRule="auto"/>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Zoznam uchádzačov/záujemcov, ktorí budú vyzvaní na vysvetlenie/doplnenie podľa § 48 ZVO:</w:t>
      </w:r>
    </w:p>
    <w:p w:rsidR="00BF2FB5" w:rsidRPr="00A72D99" w:rsidRDefault="00BF2FB5" w:rsidP="00BF2FB5">
      <w:pPr>
        <w:pStyle w:val="Odsekzoznamu"/>
        <w:numPr>
          <w:ilvl w:val="0"/>
          <w:numId w:val="91"/>
        </w:numPr>
        <w:tabs>
          <w:tab w:val="left" w:pos="1740"/>
        </w:tabs>
        <w:spacing w:after="160" w:line="288" w:lineRule="auto"/>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 xml:space="preserve">Zoznam vylúčených uchádzačov/záujemcov s uvedením dôvodu ich vylúčenia: </w:t>
      </w:r>
    </w:p>
    <w:p w:rsidR="00BF2FB5" w:rsidRPr="00A72D99" w:rsidRDefault="00BF2FB5" w:rsidP="00BF2FB5">
      <w:pPr>
        <w:pStyle w:val="Odsekzoznamu"/>
        <w:numPr>
          <w:ilvl w:val="0"/>
          <w:numId w:val="91"/>
        </w:numPr>
        <w:tabs>
          <w:tab w:val="left" w:pos="1740"/>
        </w:tabs>
        <w:spacing w:after="160" w:line="288" w:lineRule="auto"/>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Zoznam vybratých záujemcov a dôvody ich výberu v užšej súťaži</w:t>
      </w:r>
      <w:r w:rsidRPr="00A72D99">
        <w:rPr>
          <w:rStyle w:val="Odkaznapoznmkupodiarou"/>
          <w:rFonts w:asciiTheme="minorHAnsi" w:hAnsiTheme="minorHAnsi"/>
          <w:color w:val="1F497D" w:themeColor="text2"/>
          <w:sz w:val="20"/>
          <w:szCs w:val="20"/>
        </w:rPr>
        <w:footnoteReference w:id="32"/>
      </w:r>
      <w:r w:rsidRPr="00A72D99">
        <w:rPr>
          <w:rFonts w:asciiTheme="minorHAnsi" w:hAnsiTheme="minorHAnsi"/>
          <w:color w:val="1F497D" w:themeColor="text2"/>
          <w:sz w:val="20"/>
          <w:szCs w:val="20"/>
        </w:rPr>
        <w:t xml:space="preserve"> a v rokovacom konaní so zverejnením</w:t>
      </w:r>
      <w:r w:rsidRPr="00A72D99">
        <w:rPr>
          <w:rStyle w:val="Odkaznapoznmkupodiarou"/>
          <w:rFonts w:asciiTheme="minorHAnsi" w:hAnsiTheme="minorHAnsi"/>
          <w:color w:val="1F497D" w:themeColor="text2"/>
          <w:sz w:val="20"/>
          <w:szCs w:val="20"/>
        </w:rPr>
        <w:footnoteReference w:id="33"/>
      </w:r>
      <w:r w:rsidRPr="00A72D99">
        <w:rPr>
          <w:rFonts w:asciiTheme="minorHAnsi" w:hAnsiTheme="minorHAnsi"/>
          <w:color w:val="1F497D" w:themeColor="text2"/>
          <w:sz w:val="20"/>
          <w:szCs w:val="20"/>
        </w:rPr>
        <w:t>:</w:t>
      </w:r>
    </w:p>
    <w:p w:rsidR="00BF2FB5" w:rsidRPr="00A72D99" w:rsidRDefault="00BF2FB5" w:rsidP="00BF2FB5">
      <w:pPr>
        <w:pStyle w:val="Odsekzoznamu"/>
        <w:numPr>
          <w:ilvl w:val="0"/>
          <w:numId w:val="91"/>
        </w:numPr>
        <w:tabs>
          <w:tab w:val="left" w:pos="1740"/>
        </w:tabs>
        <w:spacing w:after="160" w:line="288" w:lineRule="auto"/>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Zoznam záujemcov, ktorí nebudú vyzvaní na predloženie ponuky alebo na rokovanie s uvedením dôvodu</w:t>
      </w:r>
      <w:r w:rsidRPr="00A72D99">
        <w:rPr>
          <w:rStyle w:val="Odkaznapoznmkupodiarou"/>
          <w:rFonts w:asciiTheme="minorHAnsi" w:hAnsiTheme="minorHAnsi"/>
          <w:color w:val="1F497D" w:themeColor="text2"/>
          <w:sz w:val="20"/>
          <w:szCs w:val="20"/>
        </w:rPr>
        <w:footnoteReference w:id="34"/>
      </w:r>
      <w:r w:rsidRPr="00A72D99">
        <w:rPr>
          <w:rFonts w:asciiTheme="minorHAnsi" w:hAnsiTheme="minorHAnsi"/>
          <w:color w:val="1F497D" w:themeColor="text2"/>
          <w:sz w:val="20"/>
          <w:szCs w:val="20"/>
        </w:rPr>
        <w:t>:</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Členovia komisie na vyhodnotenie splnenia podmienok účasti vyhlasujú, že táto zápisnica z vyhodnotenia podmienok účasti zodpovedá skutočnosti, čo potvrdzujú svojim podpisom na prezenčnej listine, ktorá tvorí neoddeliteľnú prílohu č. 1 tejto zápisnice.</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Mená a podpisy členov komisie:</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XY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YX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 xml:space="preserve">atď.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 xml:space="preserve">Miesto a dátum vypracovania zápisnice: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 xml:space="preserve">Prílohy: </w:t>
      </w:r>
    </w:p>
    <w:p w:rsidR="00BF2FB5" w:rsidRPr="00A72D99" w:rsidRDefault="00BF2FB5" w:rsidP="00BF2FB5">
      <w:pPr>
        <w:pStyle w:val="Odsekzoznamu"/>
        <w:numPr>
          <w:ilvl w:val="0"/>
          <w:numId w:val="98"/>
        </w:num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prezenčná listina</w:t>
      </w:r>
    </w:p>
    <w:p w:rsidR="00BF2FB5" w:rsidRPr="00A72D99" w:rsidRDefault="00BF2FB5" w:rsidP="00BF2FB5">
      <w:pPr>
        <w:pStyle w:val="Odsekzoznamu"/>
        <w:numPr>
          <w:ilvl w:val="0"/>
          <w:numId w:val="98"/>
        </w:num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napr. hodnotiaci hárok posúdenia splnenia objektívnych kritérií pri užšej súťaži</w:t>
      </w:r>
    </w:p>
    <w:p w:rsidR="00BF2FB5" w:rsidRPr="00A72D99" w:rsidRDefault="00BF2FB5" w:rsidP="00BF2FB5">
      <w:pPr>
        <w:pStyle w:val="Odsekzoznamu"/>
        <w:numPr>
          <w:ilvl w:val="0"/>
          <w:numId w:val="98"/>
        </w:num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(napr. žiadosť o vysvetlenie/doplnenie; predložené vysvetlenie/doplnenie)</w:t>
      </w:r>
    </w:p>
    <w:p w:rsidR="00BF2FB5" w:rsidRPr="00F575F5" w:rsidRDefault="00BF2FB5" w:rsidP="00BF2FB5">
      <w:pPr>
        <w:rPr>
          <w:rFonts w:eastAsiaTheme="majorEastAsia" w:cstheme="majorBidi"/>
          <w:b/>
          <w:bCs/>
          <w:color w:val="1F497D" w:themeColor="text2"/>
          <w:sz w:val="26"/>
          <w:szCs w:val="26"/>
        </w:rPr>
      </w:pPr>
      <w:r w:rsidRPr="00F575F5">
        <w:rPr>
          <w:color w:val="1F497D" w:themeColor="text2"/>
        </w:rPr>
        <w:br w:type="page"/>
      </w:r>
    </w:p>
    <w:p w:rsidR="00E27D14" w:rsidRPr="00F575F5" w:rsidRDefault="00E27D14" w:rsidP="00495B98">
      <w:pPr>
        <w:pStyle w:val="Nadpis2"/>
        <w:jc w:val="both"/>
        <w:rPr>
          <w:rFonts w:asciiTheme="minorHAnsi" w:hAnsiTheme="minorHAnsi"/>
          <w:color w:val="1F497D" w:themeColor="text2"/>
        </w:rPr>
      </w:pPr>
      <w:bookmarkStart w:id="1547" w:name="_Ref418070151"/>
      <w:bookmarkStart w:id="1548" w:name="_Toc511297053"/>
      <w:r w:rsidRPr="00F575F5">
        <w:rPr>
          <w:rFonts w:asciiTheme="minorHAnsi" w:hAnsiTheme="minorHAnsi"/>
          <w:color w:val="1F497D" w:themeColor="text2"/>
        </w:rPr>
        <w:t>Príloha č. 3 Vzor zápisnice z vyhodnotenia ponúk</w:t>
      </w:r>
      <w:bookmarkEnd w:id="1547"/>
      <w:bookmarkEnd w:id="1548"/>
    </w:p>
    <w:p w:rsidR="00E27D14" w:rsidRPr="00F575F5" w:rsidRDefault="00E27D14" w:rsidP="00FB1D4B">
      <w:pPr>
        <w:shd w:val="clear" w:color="auto" w:fill="F79646" w:themeFill="accent6"/>
        <w:jc w:val="center"/>
        <w:rPr>
          <w:rFonts w:asciiTheme="minorHAnsi" w:hAnsiTheme="minorHAnsi" w:cs="Times New Roman"/>
          <w:b/>
          <w:i/>
          <w:color w:val="1F497D" w:themeColor="text2"/>
          <w:sz w:val="40"/>
          <w:szCs w:val="40"/>
        </w:rPr>
      </w:pPr>
      <w:r w:rsidRPr="00F575F5">
        <w:rPr>
          <w:rFonts w:asciiTheme="minorHAnsi" w:hAnsiTheme="minorHAnsi" w:cs="Times New Roman"/>
          <w:b/>
          <w:color w:val="1F497D" w:themeColor="text2"/>
          <w:sz w:val="40"/>
          <w:szCs w:val="40"/>
        </w:rPr>
        <w:t>Zápisnica (č. x</w:t>
      </w:r>
      <w:r w:rsidRPr="00F575F5">
        <w:rPr>
          <w:rStyle w:val="Odkaznapoznmkupodiarou"/>
          <w:rFonts w:asciiTheme="minorHAnsi" w:hAnsiTheme="minorHAnsi" w:cs="Times New Roman"/>
          <w:b/>
          <w:color w:val="1F497D" w:themeColor="text2"/>
          <w:sz w:val="40"/>
          <w:szCs w:val="40"/>
        </w:rPr>
        <w:footnoteReference w:id="35"/>
      </w:r>
      <w:r w:rsidRPr="00F575F5">
        <w:rPr>
          <w:rFonts w:asciiTheme="minorHAnsi" w:hAnsiTheme="minorHAnsi" w:cs="Times New Roman"/>
          <w:b/>
          <w:color w:val="1F497D" w:themeColor="text2"/>
          <w:sz w:val="40"/>
          <w:szCs w:val="40"/>
        </w:rPr>
        <w:t xml:space="preserve">) z vyhodnotenia ponúk  </w:t>
      </w:r>
      <w:r w:rsidRPr="00F575F5">
        <w:rPr>
          <w:rFonts w:asciiTheme="minorHAnsi" w:hAnsiTheme="minorHAnsi" w:cs="Times New Roman"/>
          <w:b/>
          <w:i/>
          <w:color w:val="1F497D" w:themeColor="text2"/>
          <w:sz w:val="40"/>
          <w:szCs w:val="40"/>
        </w:rPr>
        <w:t>(vzor)</w:t>
      </w:r>
    </w:p>
    <w:p w:rsidR="00E27D14" w:rsidRPr="00F575F5" w:rsidRDefault="00E27D14" w:rsidP="00FB1D4B">
      <w:pPr>
        <w:shd w:val="clear" w:color="auto" w:fill="F79646" w:themeFill="accent6"/>
        <w:jc w:val="center"/>
        <w:rPr>
          <w:rFonts w:asciiTheme="minorHAnsi" w:hAnsiTheme="minorHAnsi" w:cs="Times New Roman"/>
          <w:b/>
          <w:color w:val="1F497D" w:themeColor="text2"/>
          <w:sz w:val="24"/>
        </w:rPr>
      </w:pPr>
      <w:r w:rsidRPr="00F575F5">
        <w:rPr>
          <w:rFonts w:asciiTheme="minorHAnsi" w:hAnsiTheme="minorHAnsi" w:cs="Times New Roman"/>
          <w:b/>
          <w:color w:val="1F497D" w:themeColor="text2"/>
          <w:sz w:val="24"/>
        </w:rPr>
        <w:t xml:space="preserve">podľa § </w:t>
      </w:r>
      <w:r w:rsidR="00BF2FB5">
        <w:rPr>
          <w:rFonts w:asciiTheme="minorHAnsi" w:hAnsiTheme="minorHAnsi" w:cs="Times New Roman"/>
          <w:b/>
          <w:color w:val="1F497D" w:themeColor="text2"/>
          <w:sz w:val="24"/>
        </w:rPr>
        <w:t>53</w:t>
      </w:r>
      <w:r w:rsidR="00BF2FB5" w:rsidRPr="00F575F5">
        <w:rPr>
          <w:rFonts w:asciiTheme="minorHAnsi" w:hAnsiTheme="minorHAnsi" w:cs="Times New Roman"/>
          <w:b/>
          <w:color w:val="1F497D" w:themeColor="text2"/>
          <w:sz w:val="24"/>
        </w:rPr>
        <w:t xml:space="preserve"> </w:t>
      </w:r>
      <w:r w:rsidRPr="00F575F5">
        <w:rPr>
          <w:rFonts w:asciiTheme="minorHAnsi" w:hAnsiTheme="minorHAnsi" w:cs="Times New Roman"/>
          <w:b/>
          <w:color w:val="1F497D" w:themeColor="text2"/>
          <w:sz w:val="24"/>
        </w:rPr>
        <w:t>ods.8 (</w:t>
      </w:r>
      <w:r w:rsidRPr="00F575F5">
        <w:rPr>
          <w:rFonts w:asciiTheme="minorHAnsi" w:hAnsiTheme="minorHAnsi" w:cs="Times New Roman"/>
          <w:b/>
          <w:i/>
          <w:color w:val="1F497D" w:themeColor="text2"/>
          <w:sz w:val="24"/>
        </w:rPr>
        <w:t xml:space="preserve">v nadväznosti na § </w:t>
      </w:r>
      <w:r w:rsidR="00BF2FB5">
        <w:rPr>
          <w:rFonts w:asciiTheme="minorHAnsi" w:hAnsiTheme="minorHAnsi" w:cs="Times New Roman"/>
          <w:b/>
          <w:i/>
          <w:color w:val="1F497D" w:themeColor="text2"/>
          <w:sz w:val="24"/>
        </w:rPr>
        <w:t>54</w:t>
      </w:r>
      <w:r w:rsidRPr="00F575F5">
        <w:rPr>
          <w:rStyle w:val="Odkaznapoznmkupodiarou"/>
          <w:rFonts w:asciiTheme="minorHAnsi" w:hAnsiTheme="minorHAnsi" w:cs="Times New Roman"/>
          <w:b/>
          <w:i/>
          <w:color w:val="1F497D" w:themeColor="text2"/>
          <w:sz w:val="24"/>
        </w:rPr>
        <w:footnoteReference w:id="36"/>
      </w:r>
      <w:r w:rsidRPr="00F575F5">
        <w:rPr>
          <w:rFonts w:asciiTheme="minorHAnsi" w:hAnsiTheme="minorHAnsi" w:cs="Times New Roman"/>
          <w:b/>
          <w:color w:val="1F497D" w:themeColor="text2"/>
          <w:sz w:val="24"/>
        </w:rPr>
        <w:t xml:space="preserve">)  zákona č. </w:t>
      </w:r>
      <w:r w:rsidR="00BF2FB5">
        <w:rPr>
          <w:rFonts w:asciiTheme="minorHAnsi" w:hAnsiTheme="minorHAnsi" w:cs="Times New Roman"/>
          <w:b/>
          <w:color w:val="1F497D" w:themeColor="text2"/>
          <w:sz w:val="24"/>
        </w:rPr>
        <w:t>343</w:t>
      </w:r>
      <w:r w:rsidRPr="00F575F5">
        <w:rPr>
          <w:rFonts w:asciiTheme="minorHAnsi" w:hAnsiTheme="minorHAnsi" w:cs="Times New Roman"/>
          <w:b/>
          <w:color w:val="1F497D" w:themeColor="text2"/>
          <w:sz w:val="24"/>
        </w:rPr>
        <w:t>/</w:t>
      </w:r>
      <w:r w:rsidR="00BF2FB5" w:rsidRPr="00F575F5">
        <w:rPr>
          <w:rFonts w:asciiTheme="minorHAnsi" w:hAnsiTheme="minorHAnsi" w:cs="Times New Roman"/>
          <w:b/>
          <w:color w:val="1F497D" w:themeColor="text2"/>
          <w:sz w:val="24"/>
        </w:rPr>
        <w:t>20</w:t>
      </w:r>
      <w:r w:rsidR="00BF2FB5">
        <w:rPr>
          <w:rFonts w:asciiTheme="minorHAnsi" w:hAnsiTheme="minorHAnsi" w:cs="Times New Roman"/>
          <w:b/>
          <w:color w:val="1F497D" w:themeColor="text2"/>
          <w:sz w:val="24"/>
        </w:rPr>
        <w:t>15</w:t>
      </w:r>
      <w:r w:rsidR="00BF2FB5" w:rsidRPr="00F575F5">
        <w:rPr>
          <w:rFonts w:asciiTheme="minorHAnsi" w:hAnsiTheme="minorHAnsi" w:cs="Times New Roman"/>
          <w:b/>
          <w:color w:val="1F497D" w:themeColor="text2"/>
          <w:sz w:val="24"/>
        </w:rPr>
        <w:t xml:space="preserve"> </w:t>
      </w:r>
      <w:r w:rsidRPr="00F575F5">
        <w:rPr>
          <w:rFonts w:asciiTheme="minorHAnsi" w:hAnsiTheme="minorHAnsi" w:cs="Times New Roman"/>
          <w:b/>
          <w:color w:val="1F497D" w:themeColor="text2"/>
          <w:sz w:val="24"/>
        </w:rPr>
        <w:t>Z. z. o verejnom obstarávaní a o zmene a doplnení niektorých zákonov v znení neskorších predpisov</w:t>
      </w:r>
    </w:p>
    <w:p w:rsidR="00BF2FB5" w:rsidRPr="00A72D99" w:rsidRDefault="00E27D14" w:rsidP="00BF2FB5">
      <w:pPr>
        <w:pStyle w:val="Odsekzoznamu"/>
        <w:numPr>
          <w:ilvl w:val="0"/>
          <w:numId w:val="92"/>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w:t>
      </w:r>
      <w:r w:rsidR="00BF2FB5" w:rsidRPr="00A72D99">
        <w:rPr>
          <w:rFonts w:asciiTheme="minorHAnsi" w:hAnsiTheme="minorHAnsi" w:cs="Times New Roman"/>
          <w:color w:val="1F497D" w:themeColor="text2"/>
          <w:sz w:val="20"/>
          <w:szCs w:val="20"/>
        </w:rPr>
        <w:t xml:space="preserve">Názov verejného obstarávateľa/prijímateľa: </w:t>
      </w:r>
    </w:p>
    <w:p w:rsidR="00BF2FB5" w:rsidRPr="00A72D99" w:rsidRDefault="00BF2FB5" w:rsidP="00BF2FB5">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Sídlo verejného obstarávateľa/prijímateľa: </w:t>
      </w:r>
    </w:p>
    <w:p w:rsidR="00BF2FB5" w:rsidRPr="00A72D99" w:rsidRDefault="00BF2FB5" w:rsidP="00BF2FB5">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Predmet/názov zákazky:</w:t>
      </w:r>
    </w:p>
    <w:p w:rsidR="00BF2FB5" w:rsidRPr="00A72D99" w:rsidRDefault="00BF2FB5" w:rsidP="00BF2FB5">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Druh postupu</w:t>
      </w:r>
      <w:r w:rsidRPr="00A72D99">
        <w:rPr>
          <w:rStyle w:val="Odkaznapoznmkupodiarou"/>
          <w:rFonts w:asciiTheme="minorHAnsi" w:hAnsiTheme="minorHAnsi" w:cs="Times New Roman"/>
          <w:color w:val="1F497D" w:themeColor="text2"/>
          <w:sz w:val="20"/>
          <w:szCs w:val="20"/>
        </w:rPr>
        <w:footnoteReference w:id="37"/>
      </w:r>
      <w:r w:rsidRPr="00A72D99">
        <w:rPr>
          <w:rFonts w:asciiTheme="minorHAnsi" w:hAnsiTheme="minorHAnsi" w:cs="Times New Roman"/>
          <w:color w:val="1F497D" w:themeColor="text2"/>
          <w:sz w:val="20"/>
          <w:szCs w:val="20"/>
        </w:rPr>
        <w:t>:</w:t>
      </w:r>
    </w:p>
    <w:p w:rsidR="00BF2FB5" w:rsidRPr="00A72D99" w:rsidRDefault="00BF2FB5" w:rsidP="00BF2FB5">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Označenie v OJ a vo Vestníku ÚVO:</w:t>
      </w:r>
    </w:p>
    <w:p w:rsidR="00BF2FB5" w:rsidRPr="00A72D99" w:rsidRDefault="00BF2FB5" w:rsidP="00BF2FB5">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Dátum a čas vyhodnotenia:</w:t>
      </w:r>
    </w:p>
    <w:p w:rsidR="00BF2FB5" w:rsidRPr="00A72D99" w:rsidRDefault="00BF2FB5" w:rsidP="00BF2FB5">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Miesto vyhodnotenia:</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proofErr w:type="spellStart"/>
      <w:r w:rsidRPr="00A72D99">
        <w:rPr>
          <w:rFonts w:asciiTheme="minorHAnsi" w:hAnsiTheme="minorHAnsi" w:cs="Times New Roman"/>
          <w:color w:val="1F497D" w:themeColor="text2"/>
          <w:sz w:val="20"/>
          <w:szCs w:val="20"/>
        </w:rPr>
        <w:t>Prítomn</w:t>
      </w:r>
      <w:r w:rsidRPr="00264A75">
        <w:rPr>
          <w:rFonts w:asciiTheme="minorHAnsi" w:hAnsiTheme="minorHAnsi" w:cs="Times New Roman"/>
          <w:strike/>
          <w:color w:val="1F497D" w:themeColor="text2"/>
          <w:sz w:val="20"/>
          <w:szCs w:val="20"/>
          <w:rPrChange w:id="1549" w:author="Autor">
            <w:rPr>
              <w:rFonts w:asciiTheme="minorHAnsi" w:hAnsiTheme="minorHAnsi" w:cs="Times New Roman"/>
              <w:color w:val="1F497D" w:themeColor="text2"/>
              <w:sz w:val="20"/>
              <w:szCs w:val="20"/>
            </w:rPr>
          </w:rPrChange>
        </w:rPr>
        <w:t>ý</w:t>
      </w:r>
      <w:ins w:id="1550" w:author="Autor">
        <w:r w:rsidR="00600609">
          <w:rPr>
            <w:rFonts w:asciiTheme="minorHAnsi" w:hAnsiTheme="minorHAnsi" w:cs="Times New Roman"/>
            <w:color w:val="1F497D" w:themeColor="text2"/>
            <w:sz w:val="20"/>
            <w:szCs w:val="20"/>
          </w:rPr>
          <w:t>í</w:t>
        </w:r>
      </w:ins>
      <w:proofErr w:type="spellEnd"/>
      <w:r w:rsidRPr="00A72D99">
        <w:rPr>
          <w:rFonts w:asciiTheme="minorHAnsi" w:hAnsiTheme="minorHAnsi" w:cs="Times New Roman"/>
          <w:color w:val="1F497D" w:themeColor="text2"/>
          <w:sz w:val="20"/>
          <w:szCs w:val="20"/>
        </w:rPr>
        <w:t xml:space="preserve"> členovia komisie</w:t>
      </w:r>
      <w:r w:rsidRPr="00A72D99">
        <w:rPr>
          <w:rStyle w:val="Odkaznapoznmkupodiarou"/>
        </w:rPr>
        <w:footnoteReference w:id="38"/>
      </w:r>
      <w:r w:rsidRPr="00A72D99">
        <w:rPr>
          <w:rFonts w:asciiTheme="minorHAnsi" w:hAnsiTheme="minorHAnsi" w:cs="Times New Roman"/>
          <w:color w:val="1F497D" w:themeColor="text2"/>
          <w:sz w:val="20"/>
          <w:szCs w:val="20"/>
        </w:rPr>
        <w:t xml:space="preserve">: </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Predložené žiadosti o vysvetlenie/doplnenie podľa § 40 ods. 4 ZVO</w:t>
      </w:r>
      <w:r w:rsidRPr="00A72D99">
        <w:rPr>
          <w:rStyle w:val="Odkaznapoznmkupodiarou"/>
        </w:rPr>
        <w:footnoteReference w:id="39"/>
      </w:r>
      <w:r w:rsidRPr="00A72D99">
        <w:rPr>
          <w:rFonts w:asciiTheme="minorHAnsi" w:hAnsiTheme="minorHAnsi" w:cs="Times New Roman"/>
          <w:color w:val="1F497D" w:themeColor="text2"/>
          <w:sz w:val="20"/>
          <w:szCs w:val="20"/>
        </w:rPr>
        <w:t>:</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uchádzačov ktorí predložili ponuky:</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Poradie uchádzačov a identifikáciu úspešného uchádzača alebo úspešných uchádzačov s uvedením dôvodov úspešnosti ponuky alebo ponúk; podiel subdodávky, ak je známy: </w:t>
      </w:r>
    </w:p>
    <w:tbl>
      <w:tblPr>
        <w:tblStyle w:val="Mriekatabuky"/>
        <w:tblW w:w="8789" w:type="dxa"/>
        <w:tblInd w:w="-34" w:type="dxa"/>
        <w:tblLook w:val="04A0" w:firstRow="1" w:lastRow="0" w:firstColumn="1" w:lastColumn="0" w:noHBand="0" w:noVBand="1"/>
      </w:tblPr>
      <w:tblGrid>
        <w:gridCol w:w="2836"/>
        <w:gridCol w:w="1701"/>
        <w:gridCol w:w="2268"/>
        <w:gridCol w:w="1984"/>
      </w:tblGrid>
      <w:tr w:rsidR="00BF2FB5" w:rsidRPr="00840C9D" w:rsidTr="00BF2FB5">
        <w:tc>
          <w:tcPr>
            <w:tcW w:w="2836"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Obchodné meno/názov uchádzača Sídlo/miesto podnikania uchádzača</w:t>
            </w:r>
          </w:p>
        </w:tc>
        <w:tc>
          <w:tcPr>
            <w:tcW w:w="1701"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Poradie uchádzačov</w:t>
            </w:r>
          </w:p>
        </w:tc>
        <w:tc>
          <w:tcPr>
            <w:tcW w:w="2268"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Návrh kritéria na vyhodnotenie ponúk predložené uchádzačom</w:t>
            </w:r>
          </w:p>
        </w:tc>
        <w:tc>
          <w:tcPr>
            <w:tcW w:w="1984"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Odôvodnenie</w:t>
            </w:r>
          </w:p>
        </w:tc>
      </w:tr>
      <w:tr w:rsidR="00BF2FB5" w:rsidRPr="00840C9D" w:rsidTr="00BF2FB5">
        <w:tc>
          <w:tcPr>
            <w:tcW w:w="2836"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701"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268"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4"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2836"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701"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268"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4"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2836"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701"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268"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4"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2836"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701"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268"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4"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2836"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701"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268"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4"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2836"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701"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268"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4"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bl>
    <w:p w:rsidR="00BF2FB5" w:rsidRPr="00A72D99" w:rsidRDefault="00BF2FB5" w:rsidP="00BF2FB5">
      <w:pPr>
        <w:tabs>
          <w:tab w:val="left" w:pos="1740"/>
        </w:tabs>
        <w:jc w:val="both"/>
        <w:rPr>
          <w:rFonts w:asciiTheme="minorHAnsi" w:hAnsiTheme="minorHAnsi"/>
          <w:color w:val="1F497D" w:themeColor="text2"/>
          <w:sz w:val="20"/>
          <w:szCs w:val="20"/>
        </w:rPr>
      </w:pP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uchádzačov ktorí budú vyzvaní na vysvetlenie podľa §53 ods. 1 ZVO:</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Zoznam vylúčených uchádzačov s uvedením dôvodu ich vylúčenia: </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Záznam z osobnej konzultácie na účely vysvetlenia predloženého odôvodnenia mimoriadne nízkej ponuky podpísaný všetkými účastníkmi:</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Dôvody vylúčenia mimoriadne nízkych ponúk :</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Ak ide o verejnú súťaž informácie o vyhodnotení splnenia podmienok účasti:</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Dôvody, pre ktoré člen komisie odmietol podpísať zápisnicu alebo podpísal zápisnicu s výhradou:</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Záver vyhodnotenia ponúk: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Členovia komisie na vyhodnotenie ponúk vyhlasujú, že táto zápisnica zodpovedá skutočnosti, čo potvrdzujú svojim podpisom na prezenčnej listine, ktorá tvorí neoddeliteľnú prílohu č. 1 tejto zápisnice.</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Mená a podpisy členov komisie:</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XY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YX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 xml:space="preserve">atď.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 xml:space="preserve">Miesto a dátum vypracovania zápisnice: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 xml:space="preserve">Prílohy: </w:t>
      </w:r>
    </w:p>
    <w:p w:rsidR="00BF2FB5" w:rsidRPr="00A72D99" w:rsidRDefault="00BF2FB5" w:rsidP="00BF2FB5">
      <w:pPr>
        <w:pStyle w:val="Odsekzoznamu"/>
        <w:numPr>
          <w:ilvl w:val="0"/>
          <w:numId w:val="99"/>
        </w:num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prezenčná listina</w:t>
      </w:r>
    </w:p>
    <w:p w:rsidR="00BF2FB5" w:rsidRPr="00A72D99" w:rsidRDefault="00BF2FB5" w:rsidP="00BF2FB5">
      <w:pPr>
        <w:pStyle w:val="Odsekzoznamu"/>
        <w:numPr>
          <w:ilvl w:val="0"/>
          <w:numId w:val="99"/>
        </w:num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hodnotiace hárky členov komisie z vyhodnocovania ponúk (kritérií)</w:t>
      </w:r>
    </w:p>
    <w:p w:rsidR="00BF2FB5" w:rsidRPr="00A72D99" w:rsidRDefault="00BF2FB5" w:rsidP="00BF2FB5">
      <w:pPr>
        <w:pStyle w:val="Odsekzoznamu"/>
        <w:numPr>
          <w:ilvl w:val="0"/>
          <w:numId w:val="99"/>
        </w:num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protokol z priebehu elektronickej aukcie a ďalšie súvisiace doklady (</w:t>
      </w:r>
      <w:r w:rsidRPr="00A72D99">
        <w:rPr>
          <w:rFonts w:asciiTheme="minorHAnsi" w:hAnsiTheme="minorHAnsi"/>
          <w:i/>
          <w:color w:val="1F497D" w:themeColor="text2"/>
          <w:sz w:val="20"/>
          <w:szCs w:val="20"/>
        </w:rPr>
        <w:t>ak je to relevantné</w:t>
      </w:r>
      <w:r w:rsidRPr="00A72D99">
        <w:rPr>
          <w:rFonts w:asciiTheme="minorHAnsi" w:hAnsiTheme="minorHAnsi"/>
          <w:color w:val="1F497D" w:themeColor="text2"/>
          <w:sz w:val="20"/>
          <w:szCs w:val="20"/>
        </w:rPr>
        <w:t>)</w:t>
      </w:r>
    </w:p>
    <w:p w:rsidR="00BF2FB5" w:rsidRPr="00A72D99" w:rsidRDefault="00BF2FB5" w:rsidP="00BF2FB5">
      <w:pPr>
        <w:pStyle w:val="Odsekzoznamu"/>
        <w:numPr>
          <w:ilvl w:val="0"/>
          <w:numId w:val="99"/>
        </w:num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(napr. žiadosť o vysvetlenie ponuky, vysvetlenie ponuky uchádzačom)</w:t>
      </w:r>
    </w:p>
    <w:p w:rsidR="000F2390" w:rsidRPr="00F575F5" w:rsidRDefault="000F2390" w:rsidP="00BF2FB5">
      <w:pPr>
        <w:pStyle w:val="Odsekzoznamu"/>
        <w:numPr>
          <w:ilvl w:val="0"/>
          <w:numId w:val="92"/>
        </w:numPr>
        <w:spacing w:after="160" w:line="360" w:lineRule="auto"/>
        <w:jc w:val="both"/>
        <w:rPr>
          <w:rFonts w:asciiTheme="minorHAnsi" w:eastAsiaTheme="majorEastAsia" w:hAnsiTheme="minorHAnsi" w:cstheme="majorBidi"/>
          <w:b/>
          <w:bCs/>
          <w:color w:val="1F497D" w:themeColor="text2"/>
          <w:sz w:val="26"/>
          <w:szCs w:val="26"/>
        </w:rPr>
      </w:pPr>
      <w:bookmarkStart w:id="1551" w:name="_Ref418074222"/>
      <w:r w:rsidRPr="00F575F5">
        <w:rPr>
          <w:rFonts w:asciiTheme="minorHAnsi" w:hAnsiTheme="minorHAnsi"/>
          <w:color w:val="1F497D" w:themeColor="text2"/>
        </w:rPr>
        <w:br w:type="page"/>
      </w:r>
    </w:p>
    <w:p w:rsidR="001D4571" w:rsidRPr="00F575F5" w:rsidRDefault="001D4571" w:rsidP="00495B98">
      <w:pPr>
        <w:pStyle w:val="Nadpis2"/>
        <w:jc w:val="both"/>
        <w:rPr>
          <w:rFonts w:asciiTheme="minorHAnsi" w:hAnsiTheme="minorHAnsi"/>
          <w:color w:val="1F497D" w:themeColor="text2"/>
        </w:rPr>
      </w:pPr>
      <w:bookmarkStart w:id="1552" w:name="_Toc511297054"/>
      <w:r w:rsidRPr="00F575F5">
        <w:rPr>
          <w:rFonts w:asciiTheme="minorHAnsi" w:hAnsiTheme="minorHAnsi"/>
          <w:color w:val="1F497D" w:themeColor="text2"/>
        </w:rPr>
        <w:t>Príloha č. 4 Záznam z prieskumu trhu</w:t>
      </w:r>
      <w:bookmarkEnd w:id="1551"/>
      <w:bookmarkEnd w:id="1552"/>
      <w:r w:rsidRPr="00F575F5">
        <w:rPr>
          <w:rFonts w:asciiTheme="minorHAnsi" w:hAnsiTheme="minorHAnsi"/>
          <w:color w:val="1F497D" w:themeColor="text2"/>
        </w:rPr>
        <w:t xml:space="preserve"> </w:t>
      </w:r>
    </w:p>
    <w:p w:rsidR="001D4571" w:rsidRPr="00F575F5" w:rsidRDefault="001D4571" w:rsidP="00FB1D4B">
      <w:pPr>
        <w:shd w:val="clear" w:color="auto" w:fill="F79646" w:themeFill="accent6"/>
        <w:tabs>
          <w:tab w:val="left" w:pos="1740"/>
        </w:tabs>
        <w:jc w:val="center"/>
        <w:rPr>
          <w:rFonts w:asciiTheme="minorHAnsi" w:hAnsiTheme="minorHAnsi" w:cs="Times New Roman"/>
          <w:b/>
          <w:color w:val="1F497D" w:themeColor="text2"/>
          <w:sz w:val="40"/>
          <w:szCs w:val="40"/>
        </w:rPr>
      </w:pPr>
      <w:r w:rsidRPr="00F575F5">
        <w:rPr>
          <w:rFonts w:asciiTheme="minorHAnsi" w:hAnsiTheme="minorHAnsi" w:cs="Times New Roman"/>
          <w:b/>
          <w:color w:val="1F497D" w:themeColor="text2"/>
          <w:sz w:val="40"/>
          <w:szCs w:val="40"/>
        </w:rPr>
        <w:t xml:space="preserve">Záznam z prieskum trhu </w:t>
      </w:r>
      <w:r w:rsidRPr="00F575F5">
        <w:rPr>
          <w:rFonts w:asciiTheme="minorHAnsi" w:hAnsiTheme="minorHAnsi" w:cs="Times New Roman"/>
          <w:b/>
          <w:i/>
          <w:color w:val="1F497D" w:themeColor="text2"/>
          <w:sz w:val="40"/>
          <w:szCs w:val="40"/>
        </w:rPr>
        <w:t>(vzor)</w:t>
      </w:r>
    </w:p>
    <w:p w:rsidR="00157B79" w:rsidRPr="00A72D99" w:rsidRDefault="00157B79" w:rsidP="00A72D99">
      <w:pPr>
        <w:pStyle w:val="Odsekzoznamu"/>
        <w:numPr>
          <w:ilvl w:val="0"/>
          <w:numId w:val="95"/>
        </w:numPr>
        <w:spacing w:after="160" w:line="360" w:lineRule="auto"/>
        <w:ind w:left="709" w:hanging="709"/>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Názov verejného obstarávateľa/prijímateľa: </w:t>
      </w:r>
    </w:p>
    <w:p w:rsidR="00157B79" w:rsidRPr="00A72D99" w:rsidRDefault="00157B79" w:rsidP="00157B79">
      <w:pPr>
        <w:pStyle w:val="Odsekzoznamu"/>
        <w:numPr>
          <w:ilvl w:val="0"/>
          <w:numId w:val="95"/>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Predmet zákazky:</w:t>
      </w:r>
    </w:p>
    <w:p w:rsidR="00157B79" w:rsidRPr="00A72D99" w:rsidRDefault="00157B79" w:rsidP="00157B79">
      <w:pPr>
        <w:pStyle w:val="Odsekzoznamu"/>
        <w:numPr>
          <w:ilvl w:val="0"/>
          <w:numId w:val="95"/>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Druh zákazky (tovary/práce/služby):</w:t>
      </w:r>
    </w:p>
    <w:p w:rsidR="00157B79" w:rsidRPr="00A72D99" w:rsidRDefault="00157B79" w:rsidP="00157B79">
      <w:pPr>
        <w:pStyle w:val="Odsekzoznamu"/>
        <w:numPr>
          <w:ilvl w:val="0"/>
          <w:numId w:val="95"/>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Kód CPV:</w:t>
      </w:r>
    </w:p>
    <w:p w:rsidR="00157B79" w:rsidRPr="00A72D99" w:rsidRDefault="00157B79" w:rsidP="00157B79">
      <w:pPr>
        <w:pStyle w:val="Odsekzoznamu"/>
        <w:numPr>
          <w:ilvl w:val="0"/>
          <w:numId w:val="95"/>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Názov zákazky:</w:t>
      </w:r>
    </w:p>
    <w:p w:rsidR="00157B79" w:rsidRPr="00A72D99" w:rsidRDefault="00157B79" w:rsidP="00157B79">
      <w:pPr>
        <w:pStyle w:val="Odsekzoznamu"/>
        <w:numPr>
          <w:ilvl w:val="0"/>
          <w:numId w:val="95"/>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Názov projektu a číslo ITMS:</w:t>
      </w:r>
    </w:p>
    <w:p w:rsidR="00157B79" w:rsidRPr="00A72D99" w:rsidRDefault="00157B79" w:rsidP="00157B79">
      <w:pPr>
        <w:pStyle w:val="Odsekzoznamu"/>
        <w:numPr>
          <w:ilvl w:val="0"/>
          <w:numId w:val="95"/>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Operačný program:</w:t>
      </w:r>
    </w:p>
    <w:p w:rsidR="00157B79" w:rsidRPr="00A72D99" w:rsidRDefault="00157B79" w:rsidP="00157B79">
      <w:pPr>
        <w:pStyle w:val="Odsekzoznamu"/>
        <w:numPr>
          <w:ilvl w:val="0"/>
          <w:numId w:val="95"/>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Spôsob vykonania prieskumu trhu</w:t>
      </w:r>
      <w:r w:rsidRPr="00A72D99">
        <w:rPr>
          <w:rStyle w:val="Odkaznapoznmkupodiarou"/>
          <w:rFonts w:asciiTheme="minorHAnsi" w:hAnsiTheme="minorHAnsi" w:cs="Times New Roman"/>
          <w:color w:val="1F497D" w:themeColor="text2"/>
          <w:sz w:val="20"/>
          <w:szCs w:val="20"/>
        </w:rPr>
        <w:footnoteReference w:id="40"/>
      </w:r>
      <w:r w:rsidRPr="00A72D99">
        <w:rPr>
          <w:rFonts w:asciiTheme="minorHAnsi" w:hAnsiTheme="minorHAnsi" w:cs="Times New Roman"/>
          <w:color w:val="1F497D" w:themeColor="text2"/>
          <w:sz w:val="20"/>
          <w:szCs w:val="20"/>
        </w:rPr>
        <w:t xml:space="preserve">: </w:t>
      </w:r>
    </w:p>
    <w:p w:rsidR="00157B79" w:rsidRPr="00A72D99" w:rsidRDefault="00157B79" w:rsidP="00157B79">
      <w:pPr>
        <w:pStyle w:val="Odsekzoznamu"/>
        <w:numPr>
          <w:ilvl w:val="0"/>
          <w:numId w:val="95"/>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Kritérium na vyhodnocovanie ponúk</w:t>
      </w:r>
      <w:r w:rsidRPr="00A72D99">
        <w:rPr>
          <w:rStyle w:val="Odkaznapoznmkupodiarou"/>
          <w:rFonts w:asciiTheme="minorHAnsi" w:hAnsiTheme="minorHAnsi" w:cs="Times New Roman"/>
          <w:color w:val="1F497D" w:themeColor="text2"/>
          <w:sz w:val="20"/>
          <w:szCs w:val="20"/>
        </w:rPr>
        <w:footnoteReference w:id="41"/>
      </w:r>
      <w:r w:rsidRPr="00A72D99">
        <w:rPr>
          <w:rFonts w:asciiTheme="minorHAnsi" w:hAnsiTheme="minorHAnsi" w:cs="Times New Roman"/>
          <w:color w:val="1F497D" w:themeColor="text2"/>
          <w:sz w:val="20"/>
          <w:szCs w:val="20"/>
        </w:rPr>
        <w:t xml:space="preserve">: </w:t>
      </w:r>
    </w:p>
    <w:p w:rsidR="00157B79" w:rsidRPr="00A72D99" w:rsidRDefault="00157B79" w:rsidP="00157B79">
      <w:pPr>
        <w:pStyle w:val="Odsekzoznamu"/>
        <w:numPr>
          <w:ilvl w:val="0"/>
          <w:numId w:val="95"/>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Identifikovanie podkladov, na základe ktorých bol prieskum vykonaný</w:t>
      </w:r>
      <w:r w:rsidRPr="00A72D99">
        <w:rPr>
          <w:rStyle w:val="Odkaznapoznmkupodiarou"/>
          <w:rFonts w:asciiTheme="minorHAnsi" w:hAnsiTheme="minorHAnsi" w:cs="Times New Roman"/>
          <w:color w:val="1F497D" w:themeColor="text2"/>
          <w:sz w:val="20"/>
          <w:szCs w:val="20"/>
        </w:rPr>
        <w:footnoteReference w:id="42"/>
      </w:r>
      <w:r w:rsidRPr="00A72D99">
        <w:rPr>
          <w:rFonts w:asciiTheme="minorHAnsi" w:hAnsiTheme="minorHAnsi" w:cs="Times New Roman"/>
          <w:color w:val="1F497D" w:themeColor="text2"/>
          <w:sz w:val="20"/>
          <w:szCs w:val="20"/>
        </w:rPr>
        <w:t>:</w:t>
      </w:r>
    </w:p>
    <w:p w:rsidR="00157B79" w:rsidRPr="00A72D99" w:rsidRDefault="00157B79" w:rsidP="00157B79">
      <w:pPr>
        <w:pStyle w:val="Odsekzoznamu"/>
        <w:numPr>
          <w:ilvl w:val="0"/>
          <w:numId w:val="87"/>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oslovených dodávateľov</w:t>
      </w:r>
      <w:r w:rsidRPr="00A72D99">
        <w:rPr>
          <w:rStyle w:val="Odkaznapoznmkupodiarou"/>
          <w:rFonts w:asciiTheme="minorHAnsi" w:hAnsiTheme="minorHAnsi" w:cs="Times New Roman"/>
          <w:color w:val="1F497D" w:themeColor="text2"/>
          <w:sz w:val="20"/>
          <w:szCs w:val="20"/>
        </w:rPr>
        <w:footnoteReference w:id="43"/>
      </w:r>
      <w:r w:rsidRPr="00A72D99">
        <w:rPr>
          <w:rFonts w:asciiTheme="minorHAnsi" w:hAnsiTheme="minorHAnsi" w:cs="Times New Roman"/>
          <w:color w:val="1F497D" w:themeColor="text2"/>
          <w:sz w:val="20"/>
          <w:szCs w:val="20"/>
        </w:rPr>
        <w:t xml:space="preserve"> :</w:t>
      </w:r>
    </w:p>
    <w:tbl>
      <w:tblPr>
        <w:tblStyle w:val="Mriekatabuky"/>
        <w:tblW w:w="9246" w:type="dxa"/>
        <w:tblInd w:w="360" w:type="dxa"/>
        <w:tblLook w:val="04A0" w:firstRow="1" w:lastRow="0" w:firstColumn="1" w:lastColumn="0" w:noHBand="0" w:noVBand="1"/>
      </w:tblPr>
      <w:tblGrid>
        <w:gridCol w:w="2186"/>
        <w:gridCol w:w="1673"/>
        <w:gridCol w:w="1985"/>
        <w:gridCol w:w="1984"/>
        <w:gridCol w:w="1418"/>
      </w:tblGrid>
      <w:tr w:rsidR="00157B79" w:rsidRPr="00840C9D" w:rsidTr="0046604D">
        <w:tc>
          <w:tcPr>
            <w:tcW w:w="2186"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Názov osloveného dodávateľa </w:t>
            </w:r>
          </w:p>
        </w:tc>
        <w:tc>
          <w:tcPr>
            <w:tcW w:w="1673"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Dátum oslovenia</w:t>
            </w:r>
          </w:p>
        </w:tc>
        <w:tc>
          <w:tcPr>
            <w:tcW w:w="1985"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Spôsob oslovenia</w:t>
            </w:r>
          </w:p>
        </w:tc>
        <w:tc>
          <w:tcPr>
            <w:tcW w:w="1984"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Je oprávnený dodávať predmet zákazky? (áno/nie)</w:t>
            </w:r>
          </w:p>
        </w:tc>
        <w:tc>
          <w:tcPr>
            <w:tcW w:w="1418"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Prijatá ponuka: áno/nie</w:t>
            </w:r>
          </w:p>
        </w:tc>
      </w:tr>
      <w:tr w:rsidR="00157B79" w:rsidRPr="00840C9D" w:rsidTr="0046604D">
        <w:tc>
          <w:tcPr>
            <w:tcW w:w="2186" w:type="dxa"/>
          </w:tcPr>
          <w:p w:rsidR="00157B79" w:rsidRPr="00A72D99" w:rsidRDefault="00157B79" w:rsidP="0046604D">
            <w:pPr>
              <w:pStyle w:val="Odsekzoznamu"/>
              <w:numPr>
                <w:ilvl w:val="0"/>
                <w:numId w:val="100"/>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673"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85"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84"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41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r w:rsidR="00157B79" w:rsidRPr="00840C9D" w:rsidTr="0046604D">
        <w:tc>
          <w:tcPr>
            <w:tcW w:w="2186" w:type="dxa"/>
          </w:tcPr>
          <w:p w:rsidR="00157B79" w:rsidRPr="00A72D99" w:rsidRDefault="00157B79" w:rsidP="0046604D">
            <w:pPr>
              <w:pStyle w:val="Odsekzoznamu"/>
              <w:numPr>
                <w:ilvl w:val="0"/>
                <w:numId w:val="100"/>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673"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85"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84"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41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r w:rsidR="00157B79" w:rsidRPr="00840C9D" w:rsidTr="0046604D">
        <w:tc>
          <w:tcPr>
            <w:tcW w:w="2186" w:type="dxa"/>
          </w:tcPr>
          <w:p w:rsidR="00157B79" w:rsidRPr="00A72D99" w:rsidRDefault="00157B79" w:rsidP="0046604D">
            <w:pPr>
              <w:pStyle w:val="Odsekzoznamu"/>
              <w:numPr>
                <w:ilvl w:val="0"/>
                <w:numId w:val="100"/>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673"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85"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84"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41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r w:rsidR="00157B79" w:rsidRPr="00840C9D" w:rsidTr="0046604D">
        <w:tc>
          <w:tcPr>
            <w:tcW w:w="2186" w:type="dxa"/>
          </w:tcPr>
          <w:p w:rsidR="00157B79" w:rsidRPr="00A72D99" w:rsidRDefault="00157B79" w:rsidP="0046604D">
            <w:p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x.  ....</w:t>
            </w:r>
          </w:p>
        </w:tc>
        <w:tc>
          <w:tcPr>
            <w:tcW w:w="1673"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85"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84"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41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bl>
    <w:p w:rsidR="00157B79" w:rsidRPr="00A72D99" w:rsidRDefault="00157B79" w:rsidP="00157B79">
      <w:pPr>
        <w:pStyle w:val="Odsekzoznamu"/>
        <w:numPr>
          <w:ilvl w:val="0"/>
          <w:numId w:val="87"/>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predložených ponúk</w:t>
      </w:r>
      <w:r w:rsidRPr="00A72D99">
        <w:rPr>
          <w:rStyle w:val="Odkaznapoznmkupodiarou"/>
          <w:rFonts w:asciiTheme="minorHAnsi" w:hAnsiTheme="minorHAnsi" w:cs="Times New Roman"/>
          <w:color w:val="1F497D" w:themeColor="text2"/>
          <w:sz w:val="20"/>
          <w:szCs w:val="20"/>
        </w:rPr>
        <w:footnoteReference w:id="44"/>
      </w:r>
      <w:r w:rsidRPr="00A72D99">
        <w:rPr>
          <w:rFonts w:asciiTheme="minorHAnsi" w:hAnsiTheme="minorHAnsi" w:cs="Times New Roman"/>
          <w:color w:val="1F497D" w:themeColor="text2"/>
          <w:sz w:val="20"/>
          <w:szCs w:val="20"/>
        </w:rPr>
        <w:t>:</w:t>
      </w:r>
    </w:p>
    <w:tbl>
      <w:tblPr>
        <w:tblStyle w:val="Mriekatabuky"/>
        <w:tblW w:w="9246" w:type="dxa"/>
        <w:tblInd w:w="360" w:type="dxa"/>
        <w:tblLook w:val="04A0" w:firstRow="1" w:lastRow="0" w:firstColumn="1" w:lastColumn="0" w:noHBand="0" w:noVBand="1"/>
      </w:tblPr>
      <w:tblGrid>
        <w:gridCol w:w="2121"/>
        <w:gridCol w:w="1783"/>
        <w:gridCol w:w="2008"/>
        <w:gridCol w:w="1921"/>
        <w:gridCol w:w="1413"/>
      </w:tblGrid>
      <w:tr w:rsidR="00157B79" w:rsidRPr="00840C9D" w:rsidTr="0046604D">
        <w:tc>
          <w:tcPr>
            <w:tcW w:w="2128"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Názov a sídlo uchádzača, ktorý predložil ponuku </w:t>
            </w:r>
          </w:p>
        </w:tc>
        <w:tc>
          <w:tcPr>
            <w:tcW w:w="1750"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Dátum predloženia/dátum vyhodnotenia</w:t>
            </w:r>
          </w:p>
        </w:tc>
        <w:tc>
          <w:tcPr>
            <w:tcW w:w="2022"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Návrh na plnenie kritéria</w:t>
            </w:r>
            <w:r w:rsidRPr="00A72D99">
              <w:rPr>
                <w:rStyle w:val="Odkaznapoznmkupodiarou"/>
                <w:rFonts w:asciiTheme="minorHAnsi" w:hAnsiTheme="minorHAnsi" w:cs="Times New Roman"/>
                <w:color w:val="1F497D" w:themeColor="text2"/>
                <w:sz w:val="20"/>
                <w:szCs w:val="20"/>
              </w:rPr>
              <w:footnoteReference w:id="45"/>
            </w:r>
            <w:r w:rsidRPr="00A72D99">
              <w:rPr>
                <w:rFonts w:asciiTheme="minorHAnsi" w:hAnsiTheme="minorHAnsi" w:cs="Times New Roman"/>
                <w:color w:val="1F497D" w:themeColor="text2"/>
                <w:sz w:val="20"/>
                <w:szCs w:val="20"/>
              </w:rPr>
              <w:t xml:space="preserve"> </w:t>
            </w:r>
          </w:p>
        </w:tc>
        <w:tc>
          <w:tcPr>
            <w:tcW w:w="1928"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Vyhodnotenie splnenia podmienok</w:t>
            </w:r>
          </w:p>
        </w:tc>
        <w:tc>
          <w:tcPr>
            <w:tcW w:w="1418"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Poznámka</w:t>
            </w:r>
          </w:p>
        </w:tc>
      </w:tr>
      <w:tr w:rsidR="00157B79" w:rsidRPr="00840C9D" w:rsidTr="0046604D">
        <w:tc>
          <w:tcPr>
            <w:tcW w:w="2128" w:type="dxa"/>
          </w:tcPr>
          <w:p w:rsidR="00157B79" w:rsidRPr="00A72D99" w:rsidRDefault="00157B79" w:rsidP="0046604D">
            <w:pPr>
              <w:pStyle w:val="Odsekzoznamu"/>
              <w:numPr>
                <w:ilvl w:val="0"/>
                <w:numId w:val="101"/>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750"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022"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2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41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r w:rsidR="00157B79" w:rsidRPr="00840C9D" w:rsidTr="0046604D">
        <w:tc>
          <w:tcPr>
            <w:tcW w:w="2128" w:type="dxa"/>
          </w:tcPr>
          <w:p w:rsidR="00157B79" w:rsidRPr="00A72D99" w:rsidRDefault="00157B79" w:rsidP="0046604D">
            <w:pPr>
              <w:pStyle w:val="Odsekzoznamu"/>
              <w:numPr>
                <w:ilvl w:val="0"/>
                <w:numId w:val="101"/>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750"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022"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2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41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r w:rsidR="00157B79" w:rsidRPr="00840C9D" w:rsidTr="0046604D">
        <w:tc>
          <w:tcPr>
            <w:tcW w:w="2128" w:type="dxa"/>
          </w:tcPr>
          <w:p w:rsidR="00157B79" w:rsidRPr="00A72D99" w:rsidRDefault="00157B79" w:rsidP="0046604D">
            <w:pPr>
              <w:pStyle w:val="Odsekzoznamu"/>
              <w:numPr>
                <w:ilvl w:val="0"/>
                <w:numId w:val="101"/>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750"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022"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2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41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r w:rsidR="00157B79" w:rsidRPr="00840C9D" w:rsidTr="0046604D">
        <w:tc>
          <w:tcPr>
            <w:tcW w:w="2128" w:type="dxa"/>
          </w:tcPr>
          <w:p w:rsidR="00157B79" w:rsidRPr="00A72D99" w:rsidRDefault="00157B79" w:rsidP="0046604D">
            <w:p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x.  ....</w:t>
            </w:r>
          </w:p>
        </w:tc>
        <w:tc>
          <w:tcPr>
            <w:tcW w:w="1750"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022"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2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41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bl>
    <w:p w:rsidR="00157B79" w:rsidRPr="00A72D99" w:rsidRDefault="00157B79" w:rsidP="00157B79">
      <w:pPr>
        <w:pStyle w:val="Odsekzoznamu"/>
        <w:spacing w:line="360" w:lineRule="auto"/>
        <w:jc w:val="both"/>
        <w:rPr>
          <w:rFonts w:asciiTheme="minorHAnsi" w:hAnsiTheme="minorHAnsi" w:cs="Times New Roman"/>
          <w:color w:val="1F497D" w:themeColor="text2"/>
          <w:sz w:val="20"/>
          <w:szCs w:val="20"/>
        </w:rPr>
      </w:pPr>
    </w:p>
    <w:p w:rsidR="00157B79" w:rsidRPr="00A72D99" w:rsidRDefault="00157B79" w:rsidP="00157B79">
      <w:pPr>
        <w:pStyle w:val="Odsekzoznamu"/>
        <w:numPr>
          <w:ilvl w:val="0"/>
          <w:numId w:val="87"/>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identifikovaných cenníkov/zmlúv/plnení</w:t>
      </w:r>
      <w:r w:rsidRPr="00A72D99">
        <w:rPr>
          <w:rStyle w:val="Odkaznapoznmkupodiarou"/>
          <w:rFonts w:asciiTheme="minorHAnsi" w:hAnsiTheme="minorHAnsi" w:cs="Times New Roman"/>
          <w:color w:val="1F497D" w:themeColor="text2"/>
          <w:sz w:val="20"/>
          <w:szCs w:val="20"/>
        </w:rPr>
        <w:footnoteReference w:id="46"/>
      </w:r>
      <w:r w:rsidRPr="00A72D99">
        <w:rPr>
          <w:rFonts w:asciiTheme="minorHAnsi" w:hAnsiTheme="minorHAnsi" w:cs="Times New Roman"/>
          <w:color w:val="1F497D" w:themeColor="text2"/>
          <w:sz w:val="20"/>
          <w:szCs w:val="20"/>
        </w:rPr>
        <w:t>:</w:t>
      </w:r>
    </w:p>
    <w:tbl>
      <w:tblPr>
        <w:tblStyle w:val="Mriekatabuky"/>
        <w:tblW w:w="0" w:type="auto"/>
        <w:tblInd w:w="360" w:type="dxa"/>
        <w:tblLook w:val="04A0" w:firstRow="1" w:lastRow="0" w:firstColumn="1" w:lastColumn="0" w:noHBand="0" w:noVBand="1"/>
      </w:tblPr>
      <w:tblGrid>
        <w:gridCol w:w="2507"/>
        <w:gridCol w:w="2061"/>
        <w:gridCol w:w="2321"/>
        <w:gridCol w:w="2039"/>
      </w:tblGrid>
      <w:tr w:rsidR="00157B79" w:rsidRPr="00840C9D" w:rsidTr="0046604D">
        <w:tc>
          <w:tcPr>
            <w:tcW w:w="2507"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Identifikácia zdroja údaju</w:t>
            </w:r>
          </w:p>
        </w:tc>
        <w:tc>
          <w:tcPr>
            <w:tcW w:w="2061"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Internetový </w:t>
            </w:r>
            <w:proofErr w:type="spellStart"/>
            <w:r w:rsidRPr="00A72D99">
              <w:rPr>
                <w:rFonts w:asciiTheme="minorHAnsi" w:hAnsiTheme="minorHAnsi" w:cs="Times New Roman"/>
                <w:color w:val="1F497D" w:themeColor="text2"/>
                <w:sz w:val="20"/>
                <w:szCs w:val="20"/>
              </w:rPr>
              <w:t>link</w:t>
            </w:r>
            <w:proofErr w:type="spellEnd"/>
            <w:r w:rsidRPr="00A72D99">
              <w:rPr>
                <w:rFonts w:asciiTheme="minorHAnsi" w:hAnsiTheme="minorHAnsi" w:cs="Times New Roman"/>
                <w:color w:val="1F497D" w:themeColor="text2"/>
                <w:sz w:val="20"/>
                <w:szCs w:val="20"/>
              </w:rPr>
              <w:t xml:space="preserve"> na tento zdroj (ak je to relevantné)</w:t>
            </w:r>
          </w:p>
        </w:tc>
        <w:tc>
          <w:tcPr>
            <w:tcW w:w="2321"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Identifikovaná suma/hodnota kritéria</w:t>
            </w:r>
          </w:p>
        </w:tc>
        <w:tc>
          <w:tcPr>
            <w:tcW w:w="2039"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Poznámka</w:t>
            </w:r>
          </w:p>
        </w:tc>
      </w:tr>
      <w:tr w:rsidR="00157B79" w:rsidRPr="00840C9D" w:rsidTr="0046604D">
        <w:tc>
          <w:tcPr>
            <w:tcW w:w="2507" w:type="dxa"/>
          </w:tcPr>
          <w:p w:rsidR="00157B79" w:rsidRPr="00A72D99" w:rsidRDefault="00157B79" w:rsidP="0046604D">
            <w:pPr>
              <w:pStyle w:val="Odsekzoznamu"/>
              <w:numPr>
                <w:ilvl w:val="0"/>
                <w:numId w:val="102"/>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2061"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321"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r w:rsidR="00157B79" w:rsidRPr="00840C9D" w:rsidTr="0046604D">
        <w:tc>
          <w:tcPr>
            <w:tcW w:w="2507" w:type="dxa"/>
          </w:tcPr>
          <w:p w:rsidR="00157B79" w:rsidRPr="00A72D99" w:rsidRDefault="00157B79" w:rsidP="0046604D">
            <w:pPr>
              <w:pStyle w:val="Odsekzoznamu"/>
              <w:numPr>
                <w:ilvl w:val="0"/>
                <w:numId w:val="102"/>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2061"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321"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r w:rsidR="00157B79" w:rsidRPr="00840C9D" w:rsidTr="0046604D">
        <w:tc>
          <w:tcPr>
            <w:tcW w:w="2507" w:type="dxa"/>
          </w:tcPr>
          <w:p w:rsidR="00157B79" w:rsidRPr="00A72D99" w:rsidRDefault="00157B79" w:rsidP="0046604D">
            <w:pPr>
              <w:pStyle w:val="Odsekzoznamu"/>
              <w:numPr>
                <w:ilvl w:val="0"/>
                <w:numId w:val="102"/>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2061"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321"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r w:rsidR="00157B79" w:rsidRPr="00840C9D" w:rsidTr="0046604D">
        <w:tc>
          <w:tcPr>
            <w:tcW w:w="2507" w:type="dxa"/>
          </w:tcPr>
          <w:p w:rsidR="00157B79" w:rsidRPr="00A72D99" w:rsidRDefault="00157B79" w:rsidP="0046604D">
            <w:p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x.  ....</w:t>
            </w:r>
          </w:p>
        </w:tc>
        <w:tc>
          <w:tcPr>
            <w:tcW w:w="2061"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321"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bl>
    <w:p w:rsidR="00157B79" w:rsidRPr="00A72D99" w:rsidRDefault="00157B79" w:rsidP="00157B79">
      <w:pPr>
        <w:pStyle w:val="Odsekzoznamu"/>
        <w:spacing w:line="360" w:lineRule="auto"/>
        <w:jc w:val="both"/>
        <w:rPr>
          <w:rFonts w:asciiTheme="minorHAnsi" w:hAnsiTheme="minorHAnsi" w:cs="Times New Roman"/>
          <w:color w:val="1F497D" w:themeColor="text2"/>
          <w:sz w:val="20"/>
          <w:szCs w:val="20"/>
        </w:rPr>
      </w:pPr>
    </w:p>
    <w:p w:rsidR="00157B79" w:rsidRPr="00A72D99" w:rsidRDefault="00157B79" w:rsidP="00157B79">
      <w:pPr>
        <w:pStyle w:val="Odsekzoznamu"/>
        <w:numPr>
          <w:ilvl w:val="0"/>
          <w:numId w:val="87"/>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iné relevantné podklady preukazujúce vykonanie prieskumu trhu:</w:t>
      </w:r>
    </w:p>
    <w:p w:rsidR="00157B79" w:rsidRPr="00A72D99" w:rsidRDefault="00157B79" w:rsidP="00157B79">
      <w:pPr>
        <w:pStyle w:val="Odsekzoznamu"/>
        <w:spacing w:line="360" w:lineRule="auto"/>
        <w:jc w:val="both"/>
        <w:rPr>
          <w:rFonts w:asciiTheme="minorHAnsi" w:hAnsiTheme="minorHAnsi" w:cs="Times New Roman"/>
          <w:color w:val="1F497D" w:themeColor="text2"/>
          <w:sz w:val="20"/>
          <w:szCs w:val="20"/>
        </w:rPr>
      </w:pPr>
    </w:p>
    <w:p w:rsidR="00157B79" w:rsidRPr="00A72D99" w:rsidRDefault="00157B79" w:rsidP="00157B79">
      <w:pPr>
        <w:pStyle w:val="Odsekzoznamu"/>
        <w:numPr>
          <w:ilvl w:val="0"/>
          <w:numId w:val="95"/>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vylúčených uchádzačov a dôvod ich vylúčenia:</w:t>
      </w:r>
    </w:p>
    <w:p w:rsidR="00157B79" w:rsidRPr="00A72D99" w:rsidRDefault="00157B79" w:rsidP="00157B79">
      <w:pPr>
        <w:pStyle w:val="Odsekzoznamu"/>
        <w:numPr>
          <w:ilvl w:val="0"/>
          <w:numId w:val="95"/>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Identifikácia úspešného uchádzača: .................................</w:t>
      </w:r>
    </w:p>
    <w:p w:rsidR="00157B79" w:rsidRPr="00A72D99" w:rsidRDefault="00157B79" w:rsidP="00157B79">
      <w:pPr>
        <w:pStyle w:val="Odsekzoznamu"/>
        <w:numPr>
          <w:ilvl w:val="0"/>
          <w:numId w:val="95"/>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Cena víťaznej ponuky </w:t>
      </w:r>
      <w:r w:rsidRPr="00A72D99">
        <w:rPr>
          <w:rStyle w:val="Odkaznapoznmkupodiarou"/>
          <w:rFonts w:asciiTheme="minorHAnsi" w:hAnsiTheme="minorHAnsi" w:cs="Times New Roman"/>
          <w:color w:val="1F497D" w:themeColor="text2"/>
          <w:sz w:val="20"/>
          <w:szCs w:val="20"/>
        </w:rPr>
        <w:footnoteReference w:id="47"/>
      </w:r>
      <w:r w:rsidRPr="00A72D99">
        <w:rPr>
          <w:rFonts w:asciiTheme="minorHAnsi" w:hAnsiTheme="minorHAnsi" w:cs="Times New Roman"/>
          <w:color w:val="1F497D" w:themeColor="text2"/>
          <w:sz w:val="20"/>
          <w:szCs w:val="20"/>
        </w:rPr>
        <w:t xml:space="preserve"> : ..................................................</w:t>
      </w:r>
    </w:p>
    <w:p w:rsidR="00157B79" w:rsidRPr="00A72D99" w:rsidRDefault="00157B79" w:rsidP="00157B79">
      <w:pPr>
        <w:pStyle w:val="Odsekzoznamu"/>
        <w:numPr>
          <w:ilvl w:val="0"/>
          <w:numId w:val="95"/>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Spôsob vzniku záväzku</w:t>
      </w:r>
      <w:r w:rsidRPr="00A72D99">
        <w:rPr>
          <w:rStyle w:val="Odkaznapoznmkupodiarou"/>
          <w:rFonts w:asciiTheme="minorHAnsi" w:hAnsiTheme="minorHAnsi" w:cs="Times New Roman"/>
          <w:color w:val="1F497D" w:themeColor="text2"/>
          <w:sz w:val="20"/>
          <w:szCs w:val="20"/>
        </w:rPr>
        <w:footnoteReference w:id="48"/>
      </w:r>
      <w:r w:rsidRPr="00A72D99">
        <w:rPr>
          <w:rFonts w:asciiTheme="minorHAnsi" w:hAnsiTheme="minorHAnsi" w:cs="Times New Roman"/>
          <w:color w:val="1F497D" w:themeColor="text2"/>
          <w:sz w:val="20"/>
          <w:szCs w:val="20"/>
        </w:rPr>
        <w:t>: ..................................................</w:t>
      </w:r>
    </w:p>
    <w:p w:rsidR="00157B79" w:rsidRPr="00A72D99" w:rsidRDefault="00157B79" w:rsidP="00157B79">
      <w:pPr>
        <w:pStyle w:val="Odsekzoznamu"/>
        <w:numPr>
          <w:ilvl w:val="0"/>
          <w:numId w:val="95"/>
        </w:numPr>
        <w:spacing w:before="120"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Meno funkcia a podpis zodpovednej osoby: ....................................................</w:t>
      </w:r>
    </w:p>
    <w:p w:rsidR="00157B79" w:rsidRPr="00A72D99" w:rsidRDefault="00157B79" w:rsidP="00157B79">
      <w:pPr>
        <w:pStyle w:val="Odsekzoznamu"/>
        <w:numPr>
          <w:ilvl w:val="0"/>
          <w:numId w:val="95"/>
        </w:numPr>
        <w:spacing w:before="120"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Miesto a dátum vykonania prieskumu: ............................................................</w:t>
      </w:r>
    </w:p>
    <w:p w:rsidR="00157B79" w:rsidRPr="00A72D99" w:rsidRDefault="00157B79" w:rsidP="00157B79">
      <w:pPr>
        <w:pStyle w:val="Odsekzoznamu"/>
        <w:numPr>
          <w:ilvl w:val="0"/>
          <w:numId w:val="95"/>
        </w:numPr>
        <w:spacing w:before="120"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Prílohy</w:t>
      </w:r>
      <w:r w:rsidRPr="00A72D99">
        <w:rPr>
          <w:rStyle w:val="Odkaznapoznmkupodiarou"/>
          <w:rFonts w:asciiTheme="minorHAnsi" w:hAnsiTheme="minorHAnsi" w:cs="Times New Roman"/>
          <w:color w:val="1F497D" w:themeColor="text2"/>
          <w:sz w:val="20"/>
          <w:szCs w:val="20"/>
        </w:rPr>
        <w:footnoteReference w:id="49"/>
      </w:r>
      <w:r w:rsidRPr="00A72D99">
        <w:rPr>
          <w:rFonts w:asciiTheme="minorHAnsi" w:hAnsiTheme="minorHAnsi" w:cs="Times New Roman"/>
          <w:color w:val="1F497D" w:themeColor="text2"/>
          <w:sz w:val="20"/>
          <w:szCs w:val="20"/>
        </w:rPr>
        <w:t xml:space="preserve">:     </w:t>
      </w:r>
    </w:p>
    <w:p w:rsidR="00E27D14" w:rsidRPr="00F575F5" w:rsidRDefault="00E27D14" w:rsidP="00495B98">
      <w:pPr>
        <w:jc w:val="both"/>
        <w:rPr>
          <w:rFonts w:asciiTheme="minorHAnsi" w:hAnsiTheme="minorHAnsi"/>
          <w:color w:val="1F497D" w:themeColor="text2"/>
        </w:rPr>
      </w:pPr>
    </w:p>
    <w:p w:rsidR="00C46BCD" w:rsidRPr="00F575F5" w:rsidRDefault="00C46BCD" w:rsidP="00495B98">
      <w:pPr>
        <w:jc w:val="both"/>
        <w:rPr>
          <w:rFonts w:asciiTheme="minorHAnsi" w:hAnsiTheme="minorHAnsi"/>
          <w:color w:val="1F497D" w:themeColor="text2"/>
        </w:rPr>
        <w:sectPr w:rsidR="00C46BCD" w:rsidRPr="00F575F5" w:rsidSect="007139A9">
          <w:footerReference w:type="default" r:id="rId53"/>
          <w:footnotePr>
            <w:numRestart w:val="eachPage"/>
          </w:footnotePr>
          <w:pgSz w:w="11906" w:h="16838"/>
          <w:pgMar w:top="1276" w:right="1417" w:bottom="1134" w:left="1417" w:header="397" w:footer="397" w:gutter="0"/>
          <w:cols w:space="708"/>
          <w:titlePg/>
          <w:docGrid w:linePitch="360"/>
        </w:sectPr>
      </w:pPr>
    </w:p>
    <w:p w:rsidR="00AD1131" w:rsidRPr="00F575F5" w:rsidRDefault="007B5873" w:rsidP="00495B98">
      <w:pPr>
        <w:pStyle w:val="Nadpis2"/>
        <w:jc w:val="both"/>
        <w:rPr>
          <w:rFonts w:asciiTheme="minorHAnsi" w:hAnsiTheme="minorHAnsi"/>
          <w:color w:val="1F497D" w:themeColor="text2"/>
          <w:sz w:val="24"/>
        </w:rPr>
      </w:pPr>
      <w:r w:rsidRPr="00F575F5">
        <w:rPr>
          <w:rFonts w:asciiTheme="minorHAnsi" w:hAnsiTheme="minorHAnsi"/>
          <w:color w:val="1F497D" w:themeColor="text2"/>
        </w:rPr>
        <w:tab/>
      </w:r>
      <w:bookmarkStart w:id="1553" w:name="_Ref418074111"/>
      <w:bookmarkStart w:id="1554" w:name="_Toc511297055"/>
      <w:r w:rsidR="00AD1131" w:rsidRPr="00F575F5">
        <w:rPr>
          <w:rFonts w:asciiTheme="minorHAnsi" w:hAnsiTheme="minorHAnsi"/>
          <w:color w:val="1F497D" w:themeColor="text2"/>
        </w:rPr>
        <w:t xml:space="preserve">Príloha č. 5 Tabuľka zasielaná </w:t>
      </w:r>
      <w:r w:rsidR="00F03AC1" w:rsidRPr="00F575F5">
        <w:rPr>
          <w:rFonts w:asciiTheme="minorHAnsi" w:hAnsiTheme="minorHAnsi"/>
          <w:color w:val="1F497D" w:themeColor="text2"/>
        </w:rPr>
        <w:t xml:space="preserve">na CKO </w:t>
      </w:r>
      <w:r w:rsidR="00AD1131" w:rsidRPr="00F575F5">
        <w:rPr>
          <w:rFonts w:asciiTheme="minorHAnsi" w:hAnsiTheme="minorHAnsi"/>
          <w:color w:val="1F497D" w:themeColor="text2"/>
        </w:rPr>
        <w:t xml:space="preserve">v rámci zákaziek  nad  </w:t>
      </w:r>
      <w:r w:rsidR="00F63913">
        <w:rPr>
          <w:rFonts w:asciiTheme="minorHAnsi" w:hAnsiTheme="minorHAnsi"/>
          <w:color w:val="1F497D" w:themeColor="text2"/>
        </w:rPr>
        <w:t>1</w:t>
      </w:r>
      <w:r w:rsidR="00AD1131" w:rsidRPr="00F575F5">
        <w:rPr>
          <w:rFonts w:asciiTheme="minorHAnsi" w:hAnsiTheme="minorHAnsi"/>
          <w:color w:val="1F497D" w:themeColor="text2"/>
        </w:rPr>
        <w:t xml:space="preserve">5 000 EUR </w:t>
      </w:r>
      <w:r w:rsidR="00AD1131" w:rsidRPr="00F575F5">
        <w:rPr>
          <w:rStyle w:val="ZkladntextChar"/>
          <w:rFonts w:asciiTheme="minorHAnsi" w:eastAsiaTheme="majorEastAsia" w:hAnsiTheme="minorHAnsi"/>
          <w:color w:val="1F497D" w:themeColor="text2"/>
          <w:sz w:val="24"/>
          <w:lang w:val="sk-SK"/>
        </w:rPr>
        <w:t xml:space="preserve">(platí pre zákazky </w:t>
      </w:r>
      <w:r w:rsidR="00157B79">
        <w:rPr>
          <w:rStyle w:val="ZkladntextChar"/>
          <w:rFonts w:asciiTheme="minorHAnsi" w:eastAsiaTheme="majorEastAsia" w:hAnsiTheme="minorHAnsi"/>
          <w:color w:val="1F497D" w:themeColor="text2"/>
          <w:sz w:val="24"/>
          <w:lang w:val="sk-SK"/>
        </w:rPr>
        <w:t>s nízkou hodnotou</w:t>
      </w:r>
      <w:r w:rsidR="00AD1131" w:rsidRPr="00F575F5">
        <w:rPr>
          <w:rStyle w:val="ZkladntextChar"/>
          <w:rFonts w:asciiTheme="minorHAnsi" w:eastAsiaTheme="majorEastAsia" w:hAnsiTheme="minorHAnsi"/>
          <w:color w:val="1F497D" w:themeColor="text2"/>
          <w:sz w:val="24"/>
          <w:lang w:val="sk-SK"/>
        </w:rPr>
        <w:t>)</w:t>
      </w:r>
      <w:bookmarkEnd w:id="1553"/>
      <w:bookmarkEnd w:id="1554"/>
    </w:p>
    <w:p w:rsidR="00157B79" w:rsidRPr="00F575F5" w:rsidRDefault="00157B79" w:rsidP="00157B79">
      <w:pPr>
        <w:jc w:val="both"/>
        <w:rPr>
          <w:color w:val="1F497D" w:themeColor="text2"/>
        </w:rPr>
      </w:pPr>
    </w:p>
    <w:tbl>
      <w:tblPr>
        <w:tblW w:w="13999" w:type="dxa"/>
        <w:tblInd w:w="55" w:type="dxa"/>
        <w:tblCellMar>
          <w:left w:w="70" w:type="dxa"/>
          <w:right w:w="70" w:type="dxa"/>
        </w:tblCellMar>
        <w:tblLook w:val="04A0" w:firstRow="1" w:lastRow="0" w:firstColumn="1" w:lastColumn="0" w:noHBand="0" w:noVBand="1"/>
      </w:tblPr>
      <w:tblGrid>
        <w:gridCol w:w="4977"/>
        <w:gridCol w:w="9022"/>
      </w:tblGrid>
      <w:tr w:rsidR="00157B79" w:rsidRPr="00F575F5" w:rsidTr="0046604D">
        <w:trPr>
          <w:trHeight w:val="300"/>
        </w:trPr>
        <w:tc>
          <w:tcPr>
            <w:tcW w:w="13999" w:type="dxa"/>
            <w:gridSpan w:val="2"/>
            <w:tcBorders>
              <w:top w:val="single" w:sz="4" w:space="0" w:color="auto"/>
              <w:left w:val="single" w:sz="4" w:space="0" w:color="auto"/>
              <w:bottom w:val="single" w:sz="4" w:space="0" w:color="auto"/>
              <w:right w:val="single" w:sz="4" w:space="0" w:color="auto"/>
            </w:tcBorders>
            <w:shd w:val="clear" w:color="auto" w:fill="F79646" w:themeFill="accent6"/>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 xml:space="preserve">Údaje zasielané prijímateľom na e-mailový kontakt CKO : </w:t>
            </w:r>
            <w:hyperlink r:id="rId54" w:history="1">
              <w:r w:rsidRPr="00A72D99">
                <w:rPr>
                  <w:rFonts w:asciiTheme="minorHAnsi" w:eastAsia="Times New Roman" w:hAnsiTheme="minorHAnsi" w:cs="Times New Roman"/>
                  <w:color w:val="1F497D" w:themeColor="text2"/>
                  <w:sz w:val="24"/>
                  <w:szCs w:val="24"/>
                  <w:u w:val="single"/>
                  <w:lang w:eastAsia="sk-SK"/>
                </w:rPr>
                <w:t>zakazkycko@vlada.gov.sk</w:t>
              </w:r>
            </w:hyperlink>
          </w:p>
        </w:tc>
      </w:tr>
      <w:tr w:rsidR="00157B79" w:rsidRPr="00F575F5" w:rsidTr="0046604D">
        <w:trPr>
          <w:trHeight w:val="345"/>
        </w:trPr>
        <w:tc>
          <w:tcPr>
            <w:tcW w:w="4977"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Názov zákazky</w:t>
            </w:r>
            <w:r w:rsidRPr="00A72D99">
              <w:rPr>
                <w:rStyle w:val="Odkaznapoznmkupodiarou"/>
                <w:rFonts w:asciiTheme="minorHAnsi" w:hAnsiTheme="minorHAnsi"/>
                <w:color w:val="1F497D" w:themeColor="text2"/>
                <w:sz w:val="24"/>
                <w:szCs w:val="24"/>
                <w:lang w:eastAsia="sk-SK"/>
              </w:rPr>
              <w:footnoteReference w:id="50"/>
            </w:r>
            <w:r w:rsidRPr="00A72D99">
              <w:rPr>
                <w:rFonts w:asciiTheme="minorHAnsi" w:eastAsia="Times New Roman" w:hAnsiTheme="minorHAnsi" w:cs="Times New Roman"/>
                <w:color w:val="1F497D" w:themeColor="text2"/>
                <w:sz w:val="24"/>
                <w:szCs w:val="24"/>
                <w:lang w:eastAsia="sk-SK"/>
              </w:rPr>
              <w:t xml:space="preserve">: </w:t>
            </w:r>
          </w:p>
        </w:tc>
        <w:tc>
          <w:tcPr>
            <w:tcW w:w="9022" w:type="dxa"/>
            <w:tcBorders>
              <w:top w:val="nil"/>
              <w:left w:val="nil"/>
              <w:bottom w:val="single" w:sz="4" w:space="0" w:color="auto"/>
              <w:right w:val="single" w:sz="8" w:space="0" w:color="000000"/>
            </w:tcBorders>
            <w:shd w:val="clear" w:color="auto" w:fill="FBD4B4" w:themeFill="accent6" w:themeFillTint="66"/>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 </w:t>
            </w:r>
          </w:p>
        </w:tc>
      </w:tr>
      <w:tr w:rsidR="00157B79" w:rsidRPr="00F575F5" w:rsidTr="0046604D">
        <w:trPr>
          <w:trHeight w:val="345"/>
        </w:trPr>
        <w:tc>
          <w:tcPr>
            <w:tcW w:w="4977"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Názov prijímateľa</w:t>
            </w:r>
            <w:r w:rsidRPr="00A72D99">
              <w:rPr>
                <w:rStyle w:val="Odkaznapoznmkupodiarou"/>
                <w:rFonts w:asciiTheme="minorHAnsi" w:hAnsiTheme="minorHAnsi"/>
                <w:color w:val="1F497D" w:themeColor="text2"/>
                <w:sz w:val="24"/>
                <w:szCs w:val="24"/>
                <w:lang w:eastAsia="sk-SK"/>
              </w:rPr>
              <w:footnoteReference w:id="51"/>
            </w:r>
            <w:r w:rsidRPr="00A72D99">
              <w:rPr>
                <w:rFonts w:asciiTheme="minorHAnsi" w:eastAsia="Times New Roman" w:hAnsiTheme="minorHAnsi" w:cs="Times New Roman"/>
                <w:color w:val="1F497D" w:themeColor="text2"/>
                <w:sz w:val="24"/>
                <w:szCs w:val="24"/>
                <w:lang w:eastAsia="sk-SK"/>
              </w:rPr>
              <w:t>:</w:t>
            </w:r>
          </w:p>
        </w:tc>
        <w:tc>
          <w:tcPr>
            <w:tcW w:w="9022" w:type="dxa"/>
            <w:tcBorders>
              <w:top w:val="single" w:sz="4" w:space="0" w:color="auto"/>
              <w:left w:val="nil"/>
              <w:bottom w:val="single" w:sz="4" w:space="0" w:color="auto"/>
              <w:right w:val="single" w:sz="8" w:space="0" w:color="000000"/>
            </w:tcBorders>
            <w:shd w:val="clear" w:color="auto" w:fill="FBD4B4" w:themeFill="accent6" w:themeFillTint="66"/>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 </w:t>
            </w:r>
          </w:p>
        </w:tc>
      </w:tr>
      <w:tr w:rsidR="008A1087" w:rsidRPr="00F575F5" w:rsidTr="0046604D">
        <w:trPr>
          <w:trHeight w:val="345"/>
        </w:trPr>
        <w:tc>
          <w:tcPr>
            <w:tcW w:w="4977"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tcPr>
          <w:p w:rsidR="008A1087" w:rsidRPr="00A72D99" w:rsidRDefault="008A1087" w:rsidP="0046604D">
            <w:pPr>
              <w:spacing w:after="0" w:line="240" w:lineRule="auto"/>
              <w:jc w:val="both"/>
              <w:rPr>
                <w:rFonts w:asciiTheme="minorHAnsi" w:eastAsia="Times New Roman" w:hAnsiTheme="minorHAnsi" w:cs="Times New Roman"/>
                <w:color w:val="1F497D" w:themeColor="text2"/>
                <w:sz w:val="24"/>
                <w:szCs w:val="24"/>
                <w:lang w:eastAsia="sk-SK"/>
              </w:rPr>
            </w:pPr>
            <w:r w:rsidRPr="000157BB">
              <w:rPr>
                <w:rFonts w:asciiTheme="minorHAnsi" w:eastAsia="Times New Roman" w:hAnsiTheme="minorHAnsi" w:cs="Times New Roman"/>
                <w:color w:val="1F497D" w:themeColor="text2"/>
                <w:sz w:val="24"/>
                <w:szCs w:val="24"/>
                <w:lang w:eastAsia="sk-SK"/>
              </w:rPr>
              <w:t>Typ zákazky (tovary/stavebné práce/služby):</w:t>
            </w:r>
          </w:p>
        </w:tc>
        <w:tc>
          <w:tcPr>
            <w:tcW w:w="9022" w:type="dxa"/>
            <w:tcBorders>
              <w:top w:val="single" w:sz="4" w:space="0" w:color="auto"/>
              <w:left w:val="nil"/>
              <w:bottom w:val="single" w:sz="4" w:space="0" w:color="auto"/>
              <w:right w:val="single" w:sz="8" w:space="0" w:color="000000"/>
            </w:tcBorders>
            <w:shd w:val="clear" w:color="auto" w:fill="FBD4B4" w:themeFill="accent6" w:themeFillTint="66"/>
            <w:noWrap/>
            <w:vAlign w:val="bottom"/>
          </w:tcPr>
          <w:p w:rsidR="008A1087" w:rsidRPr="00A72D99" w:rsidRDefault="008A1087" w:rsidP="0046604D">
            <w:pPr>
              <w:spacing w:after="0" w:line="240" w:lineRule="auto"/>
              <w:jc w:val="both"/>
              <w:rPr>
                <w:rFonts w:asciiTheme="minorHAnsi" w:eastAsia="Times New Roman" w:hAnsiTheme="minorHAnsi" w:cs="Times New Roman"/>
                <w:color w:val="1F497D" w:themeColor="text2"/>
                <w:sz w:val="24"/>
                <w:szCs w:val="24"/>
                <w:lang w:eastAsia="sk-SK"/>
              </w:rPr>
            </w:pPr>
          </w:p>
        </w:tc>
      </w:tr>
      <w:tr w:rsidR="00157B79" w:rsidRPr="00F575F5" w:rsidTr="0046604D">
        <w:trPr>
          <w:trHeight w:val="345"/>
        </w:trPr>
        <w:tc>
          <w:tcPr>
            <w:tcW w:w="4977"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Identifikačné číslo projektu v ITMS:</w:t>
            </w:r>
          </w:p>
        </w:tc>
        <w:tc>
          <w:tcPr>
            <w:tcW w:w="9022" w:type="dxa"/>
            <w:tcBorders>
              <w:top w:val="single" w:sz="4" w:space="0" w:color="auto"/>
              <w:left w:val="nil"/>
              <w:bottom w:val="single" w:sz="4" w:space="0" w:color="auto"/>
              <w:right w:val="single" w:sz="8" w:space="0" w:color="000000"/>
            </w:tcBorders>
            <w:shd w:val="clear" w:color="auto" w:fill="FBD4B4" w:themeFill="accent6" w:themeFillTint="66"/>
            <w:noWrap/>
            <w:vAlign w:val="bottom"/>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p>
        </w:tc>
      </w:tr>
      <w:tr w:rsidR="00157B79" w:rsidRPr="00F575F5" w:rsidTr="0046604D">
        <w:trPr>
          <w:trHeight w:val="345"/>
        </w:trPr>
        <w:tc>
          <w:tcPr>
            <w:tcW w:w="4977"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Adresa</w:t>
            </w:r>
            <w:r w:rsidRPr="00A72D99">
              <w:rPr>
                <w:rStyle w:val="Odkaznapoznmkupodiarou"/>
                <w:rFonts w:asciiTheme="minorHAnsi" w:hAnsiTheme="minorHAnsi"/>
                <w:color w:val="1F497D" w:themeColor="text2"/>
                <w:sz w:val="24"/>
                <w:szCs w:val="24"/>
                <w:lang w:eastAsia="sk-SK"/>
              </w:rPr>
              <w:footnoteReference w:id="52"/>
            </w:r>
            <w:r w:rsidRPr="00A72D99">
              <w:rPr>
                <w:rFonts w:asciiTheme="minorHAnsi" w:eastAsia="Times New Roman" w:hAnsiTheme="minorHAnsi" w:cs="Times New Roman"/>
                <w:color w:val="1F497D" w:themeColor="text2"/>
                <w:sz w:val="24"/>
                <w:szCs w:val="24"/>
                <w:lang w:eastAsia="sk-SK"/>
              </w:rPr>
              <w:t>:</w:t>
            </w:r>
          </w:p>
        </w:tc>
        <w:tc>
          <w:tcPr>
            <w:tcW w:w="9022" w:type="dxa"/>
            <w:tcBorders>
              <w:top w:val="single" w:sz="4" w:space="0" w:color="auto"/>
              <w:left w:val="nil"/>
              <w:bottom w:val="single" w:sz="4" w:space="0" w:color="auto"/>
              <w:right w:val="single" w:sz="8" w:space="0" w:color="000000"/>
            </w:tcBorders>
            <w:shd w:val="clear" w:color="auto" w:fill="FBD4B4" w:themeFill="accent6" w:themeFillTint="66"/>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 </w:t>
            </w:r>
          </w:p>
        </w:tc>
      </w:tr>
      <w:tr w:rsidR="00157B79" w:rsidRPr="00F575F5" w:rsidTr="0046604D">
        <w:trPr>
          <w:trHeight w:val="345"/>
        </w:trPr>
        <w:tc>
          <w:tcPr>
            <w:tcW w:w="4977"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IČO</w:t>
            </w:r>
            <w:r w:rsidRPr="00A72D99">
              <w:rPr>
                <w:rStyle w:val="Odkaznapoznmkupodiarou"/>
                <w:rFonts w:asciiTheme="minorHAnsi" w:hAnsiTheme="minorHAnsi"/>
                <w:color w:val="1F497D" w:themeColor="text2"/>
                <w:sz w:val="24"/>
                <w:szCs w:val="24"/>
                <w:lang w:eastAsia="sk-SK"/>
              </w:rPr>
              <w:footnoteReference w:id="53"/>
            </w:r>
            <w:r w:rsidRPr="00A72D99">
              <w:rPr>
                <w:rFonts w:asciiTheme="minorHAnsi" w:eastAsia="Times New Roman" w:hAnsiTheme="minorHAnsi" w:cs="Times New Roman"/>
                <w:color w:val="1F497D" w:themeColor="text2"/>
                <w:sz w:val="24"/>
                <w:szCs w:val="24"/>
                <w:lang w:eastAsia="sk-SK"/>
              </w:rPr>
              <w:t xml:space="preserve">: </w:t>
            </w:r>
          </w:p>
        </w:tc>
        <w:tc>
          <w:tcPr>
            <w:tcW w:w="9022" w:type="dxa"/>
            <w:tcBorders>
              <w:top w:val="single" w:sz="4" w:space="0" w:color="auto"/>
              <w:left w:val="nil"/>
              <w:bottom w:val="single" w:sz="4" w:space="0" w:color="auto"/>
              <w:right w:val="single" w:sz="8" w:space="0" w:color="000000"/>
            </w:tcBorders>
            <w:shd w:val="clear" w:color="auto" w:fill="FBD4B4" w:themeFill="accent6" w:themeFillTint="66"/>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 </w:t>
            </w:r>
          </w:p>
        </w:tc>
      </w:tr>
      <w:tr w:rsidR="00157B79" w:rsidRPr="00F575F5" w:rsidTr="0046604D">
        <w:trPr>
          <w:trHeight w:val="345"/>
        </w:trPr>
        <w:tc>
          <w:tcPr>
            <w:tcW w:w="4977"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Lehota na predkladanie ponúk</w:t>
            </w:r>
            <w:r w:rsidRPr="00A72D99">
              <w:rPr>
                <w:rStyle w:val="Odkaznapoznmkupodiarou"/>
                <w:rFonts w:asciiTheme="minorHAnsi" w:hAnsiTheme="minorHAnsi"/>
                <w:color w:val="1F497D" w:themeColor="text2"/>
                <w:sz w:val="24"/>
                <w:szCs w:val="24"/>
                <w:lang w:eastAsia="sk-SK"/>
              </w:rPr>
              <w:footnoteReference w:id="54"/>
            </w:r>
            <w:r w:rsidRPr="00A72D99">
              <w:rPr>
                <w:rFonts w:asciiTheme="minorHAnsi" w:eastAsia="Times New Roman" w:hAnsiTheme="minorHAnsi" w:cs="Times New Roman"/>
                <w:color w:val="1F497D" w:themeColor="text2"/>
                <w:sz w:val="24"/>
                <w:szCs w:val="24"/>
                <w:lang w:eastAsia="sk-SK"/>
              </w:rPr>
              <w:t xml:space="preserve">: </w:t>
            </w:r>
          </w:p>
        </w:tc>
        <w:tc>
          <w:tcPr>
            <w:tcW w:w="9022" w:type="dxa"/>
            <w:tcBorders>
              <w:top w:val="single" w:sz="4" w:space="0" w:color="auto"/>
              <w:left w:val="nil"/>
              <w:bottom w:val="single" w:sz="4" w:space="0" w:color="auto"/>
              <w:right w:val="single" w:sz="8" w:space="0" w:color="000000"/>
            </w:tcBorders>
            <w:shd w:val="clear" w:color="auto" w:fill="FBD4B4" w:themeFill="accent6" w:themeFillTint="66"/>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 </w:t>
            </w:r>
          </w:p>
        </w:tc>
      </w:tr>
      <w:tr w:rsidR="00157B79" w:rsidRPr="00F575F5" w:rsidTr="0046604D">
        <w:trPr>
          <w:trHeight w:val="345"/>
        </w:trPr>
        <w:tc>
          <w:tcPr>
            <w:tcW w:w="4977"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Odkaz na miesto zverejnenia výzvy na súťaž</w:t>
            </w:r>
            <w:r w:rsidRPr="00A72D99">
              <w:rPr>
                <w:rStyle w:val="Odkaznapoznmkupodiarou"/>
                <w:rFonts w:asciiTheme="minorHAnsi" w:hAnsiTheme="minorHAnsi"/>
                <w:color w:val="1F497D" w:themeColor="text2"/>
                <w:sz w:val="24"/>
                <w:szCs w:val="24"/>
                <w:lang w:eastAsia="sk-SK"/>
              </w:rPr>
              <w:footnoteReference w:id="55"/>
            </w:r>
            <w:r w:rsidRPr="00A72D99">
              <w:rPr>
                <w:rFonts w:asciiTheme="minorHAnsi" w:eastAsia="Times New Roman" w:hAnsiTheme="minorHAnsi" w:cs="Times New Roman"/>
                <w:color w:val="1F497D" w:themeColor="text2"/>
                <w:sz w:val="24"/>
                <w:szCs w:val="24"/>
                <w:lang w:eastAsia="sk-SK"/>
              </w:rPr>
              <w:t>:</w:t>
            </w:r>
            <w:r w:rsidRPr="00A72D99">
              <w:rPr>
                <w:rFonts w:asciiTheme="minorHAnsi" w:eastAsia="Times New Roman" w:hAnsiTheme="minorHAnsi" w:cs="Times New Roman"/>
                <w:i/>
                <w:iCs/>
                <w:color w:val="1F497D" w:themeColor="text2"/>
                <w:sz w:val="24"/>
                <w:szCs w:val="24"/>
                <w:lang w:eastAsia="sk-SK"/>
              </w:rPr>
              <w:t xml:space="preserve"> </w:t>
            </w:r>
          </w:p>
        </w:tc>
        <w:tc>
          <w:tcPr>
            <w:tcW w:w="9022" w:type="dxa"/>
            <w:tcBorders>
              <w:top w:val="single" w:sz="4" w:space="0" w:color="auto"/>
              <w:left w:val="nil"/>
              <w:bottom w:val="single" w:sz="4" w:space="0" w:color="auto"/>
              <w:right w:val="single" w:sz="8" w:space="0" w:color="000000"/>
            </w:tcBorders>
            <w:shd w:val="clear" w:color="auto" w:fill="FBD4B4" w:themeFill="accent6" w:themeFillTint="66"/>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 </w:t>
            </w:r>
          </w:p>
        </w:tc>
      </w:tr>
      <w:tr w:rsidR="00157B79" w:rsidRPr="00F575F5" w:rsidTr="0046604D">
        <w:trPr>
          <w:trHeight w:val="360"/>
        </w:trPr>
        <w:tc>
          <w:tcPr>
            <w:tcW w:w="4977" w:type="dxa"/>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Dátum zverejnenia informácie na stránke CKO</w:t>
            </w:r>
            <w:r w:rsidRPr="00A72D99">
              <w:rPr>
                <w:rStyle w:val="Odkaznapoznmkupodiarou"/>
                <w:rFonts w:asciiTheme="minorHAnsi" w:hAnsiTheme="minorHAnsi"/>
                <w:color w:val="1F497D" w:themeColor="text2"/>
                <w:sz w:val="24"/>
                <w:szCs w:val="24"/>
                <w:lang w:eastAsia="sk-SK"/>
              </w:rPr>
              <w:footnoteReference w:id="56"/>
            </w:r>
            <w:r w:rsidRPr="00A72D99">
              <w:rPr>
                <w:rFonts w:asciiTheme="minorHAnsi" w:eastAsia="Times New Roman" w:hAnsiTheme="minorHAnsi" w:cs="Times New Roman"/>
                <w:color w:val="1F497D" w:themeColor="text2"/>
                <w:sz w:val="24"/>
                <w:szCs w:val="24"/>
                <w:lang w:eastAsia="sk-SK"/>
              </w:rPr>
              <w:t>:</w:t>
            </w:r>
            <w:r w:rsidRPr="00A72D99">
              <w:rPr>
                <w:rFonts w:asciiTheme="minorHAnsi" w:eastAsia="Times New Roman" w:hAnsiTheme="minorHAnsi" w:cs="Times New Roman"/>
                <w:i/>
                <w:iCs/>
                <w:color w:val="1F497D" w:themeColor="text2"/>
                <w:sz w:val="24"/>
                <w:szCs w:val="24"/>
                <w:lang w:eastAsia="sk-SK"/>
              </w:rPr>
              <w:t xml:space="preserve"> </w:t>
            </w:r>
          </w:p>
        </w:tc>
        <w:tc>
          <w:tcPr>
            <w:tcW w:w="9022" w:type="dxa"/>
            <w:tcBorders>
              <w:top w:val="single" w:sz="4" w:space="0" w:color="auto"/>
              <w:left w:val="nil"/>
              <w:bottom w:val="single" w:sz="8" w:space="0" w:color="auto"/>
              <w:right w:val="single" w:sz="8" w:space="0" w:color="000000"/>
            </w:tcBorders>
            <w:shd w:val="clear" w:color="auto" w:fill="FBD4B4" w:themeFill="accent6" w:themeFillTint="66"/>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 </w:t>
            </w:r>
          </w:p>
        </w:tc>
      </w:tr>
    </w:tbl>
    <w:p w:rsidR="00157B79" w:rsidRPr="00F575F5" w:rsidRDefault="00157B79" w:rsidP="00157B79">
      <w:pPr>
        <w:jc w:val="both"/>
        <w:rPr>
          <w:color w:val="1F497D" w:themeColor="text2"/>
        </w:rPr>
      </w:pPr>
    </w:p>
    <w:p w:rsidR="00AD1131" w:rsidRPr="00F575F5" w:rsidRDefault="00AD1131" w:rsidP="00495B98">
      <w:pPr>
        <w:jc w:val="both"/>
        <w:rPr>
          <w:rFonts w:asciiTheme="minorHAnsi" w:hAnsiTheme="minorHAnsi"/>
          <w:color w:val="1F497D" w:themeColor="text2"/>
        </w:rPr>
        <w:sectPr w:rsidR="00AD1131" w:rsidRPr="00F575F5" w:rsidSect="00AD1131">
          <w:footnotePr>
            <w:numRestart w:val="eachPage"/>
          </w:footnotePr>
          <w:pgSz w:w="16838" w:h="11906" w:orient="landscape"/>
          <w:pgMar w:top="1417" w:right="142" w:bottom="1417" w:left="567" w:header="397" w:footer="397" w:gutter="0"/>
          <w:cols w:space="708"/>
          <w:docGrid w:linePitch="360"/>
        </w:sectPr>
      </w:pPr>
    </w:p>
    <w:p w:rsidR="00E27D14" w:rsidRPr="00F575F5" w:rsidRDefault="00AD1131" w:rsidP="00495B98">
      <w:pPr>
        <w:pStyle w:val="Nadpis2"/>
        <w:jc w:val="both"/>
        <w:rPr>
          <w:rFonts w:asciiTheme="minorHAnsi" w:hAnsiTheme="minorHAnsi"/>
          <w:color w:val="1F497D" w:themeColor="text2"/>
        </w:rPr>
      </w:pPr>
      <w:bookmarkStart w:id="1555" w:name="_Ref418074365"/>
      <w:bookmarkStart w:id="1556" w:name="_Toc511297056"/>
      <w:r w:rsidRPr="00F575F5">
        <w:rPr>
          <w:rFonts w:asciiTheme="minorHAnsi" w:hAnsiTheme="minorHAnsi"/>
          <w:color w:val="1F497D" w:themeColor="text2"/>
        </w:rPr>
        <w:t>P</w:t>
      </w:r>
      <w:r w:rsidR="00E27D14" w:rsidRPr="00F575F5">
        <w:rPr>
          <w:rFonts w:asciiTheme="minorHAnsi" w:hAnsiTheme="minorHAnsi"/>
          <w:color w:val="1F497D" w:themeColor="text2"/>
        </w:rPr>
        <w:t xml:space="preserve">ríloha č. </w:t>
      </w:r>
      <w:r w:rsidRPr="00F575F5">
        <w:rPr>
          <w:rFonts w:asciiTheme="minorHAnsi" w:hAnsiTheme="minorHAnsi"/>
          <w:color w:val="1F497D" w:themeColor="text2"/>
        </w:rPr>
        <w:t>6</w:t>
      </w:r>
      <w:r w:rsidR="00E27D14" w:rsidRPr="00F575F5">
        <w:rPr>
          <w:rFonts w:asciiTheme="minorHAnsi" w:hAnsiTheme="minorHAnsi"/>
          <w:color w:val="1F497D" w:themeColor="text2"/>
        </w:rPr>
        <w:t xml:space="preserve"> Čestné vyhlásenie prijímateľa k úplnosti a súladu predkladanej dokumentácie VO s originálnou dokumentáciou</w:t>
      </w:r>
      <w:bookmarkEnd w:id="1555"/>
      <w:bookmarkEnd w:id="1556"/>
    </w:p>
    <w:p w:rsidR="00157B79" w:rsidRPr="00A72D99" w:rsidRDefault="00157B79" w:rsidP="00157B79">
      <w:pPr>
        <w:pStyle w:val="Zkladntext"/>
        <w:rPr>
          <w:rFonts w:asciiTheme="minorHAnsi" w:hAnsiTheme="minorHAnsi"/>
          <w:color w:val="1F497D" w:themeColor="text2"/>
          <w:u w:val="single"/>
          <w:lang w:val="sk-SK"/>
        </w:rPr>
      </w:pPr>
      <w:r w:rsidRPr="00A72D99">
        <w:rPr>
          <w:rStyle w:val="Intenzvnezvraznenie"/>
          <w:rFonts w:asciiTheme="minorHAnsi" w:hAnsiTheme="minorHAnsi"/>
          <w:b w:val="0"/>
          <w:bCs w:val="0"/>
          <w:i w:val="0"/>
          <w:iCs w:val="0"/>
          <w:color w:val="1F497D" w:themeColor="text2"/>
          <w:u w:val="single"/>
          <w:lang w:val="sk-SK"/>
        </w:rPr>
        <w:t>Názov a sídlo prijímateľa</w:t>
      </w:r>
    </w:p>
    <w:p w:rsidR="00157B79" w:rsidRPr="00A72D99" w:rsidRDefault="00157B79" w:rsidP="00157B79">
      <w:pPr>
        <w:shd w:val="clear" w:color="auto" w:fill="F79646" w:themeFill="accent6"/>
        <w:spacing w:after="120"/>
        <w:jc w:val="both"/>
        <w:rPr>
          <w:rFonts w:asciiTheme="minorHAnsi" w:hAnsiTheme="minorHAnsi" w:cs="Times New Roman"/>
          <w:b/>
          <w:color w:val="1F497D" w:themeColor="text2"/>
          <w:sz w:val="32"/>
          <w:szCs w:val="32"/>
        </w:rPr>
      </w:pPr>
      <w:r w:rsidRPr="00A72D99">
        <w:rPr>
          <w:rFonts w:asciiTheme="minorHAnsi" w:hAnsiTheme="minorHAnsi" w:cs="Times New Roman"/>
          <w:b/>
          <w:color w:val="1F497D" w:themeColor="text2"/>
          <w:sz w:val="32"/>
          <w:szCs w:val="32"/>
        </w:rPr>
        <w:t>Čestné vyhlásenie k úplnosti dokumentácie k verejnému obstarávaniu predkladanej na kontrolu poskytovateľovi nenávratného finančného príspevku</w:t>
      </w:r>
      <w:r w:rsidRPr="00A72D99">
        <w:rPr>
          <w:rStyle w:val="Odkaznapoznmkupodiarou"/>
          <w:rFonts w:asciiTheme="minorHAnsi" w:hAnsiTheme="minorHAnsi" w:cs="Times New Roman"/>
          <w:b/>
          <w:color w:val="1F497D" w:themeColor="text2"/>
          <w:sz w:val="32"/>
          <w:szCs w:val="32"/>
        </w:rPr>
        <w:footnoteReference w:id="57"/>
      </w:r>
    </w:p>
    <w:p w:rsidR="00157B79" w:rsidRPr="00A72D99" w:rsidRDefault="00157B79" w:rsidP="00157B79">
      <w:pPr>
        <w:spacing w:after="120" w:line="360" w:lineRule="auto"/>
        <w:jc w:val="both"/>
        <w:rPr>
          <w:rFonts w:asciiTheme="minorHAnsi" w:hAnsiTheme="minorHAnsi" w:cs="Times New Roman"/>
          <w:color w:val="1F497D" w:themeColor="text2"/>
        </w:rPr>
      </w:pPr>
    </w:p>
    <w:p w:rsidR="00157B79" w:rsidRPr="00A72D99" w:rsidRDefault="00157B79" w:rsidP="00157B79">
      <w:pPr>
        <w:spacing w:after="120" w:line="360" w:lineRule="auto"/>
        <w:jc w:val="both"/>
        <w:rPr>
          <w:rFonts w:asciiTheme="minorHAnsi" w:hAnsiTheme="minorHAnsi" w:cs="Times New Roman"/>
          <w:color w:val="1F497D" w:themeColor="text2"/>
        </w:rPr>
      </w:pPr>
      <w:r w:rsidRPr="00A72D99">
        <w:rPr>
          <w:rFonts w:asciiTheme="minorHAnsi" w:hAnsiTheme="minorHAnsi" w:cs="Times New Roman"/>
          <w:color w:val="1F497D" w:themeColor="text2"/>
        </w:rPr>
        <w:t>Ja, dolu podpísaný (titul, meno, priezvisko)  ......</w:t>
      </w:r>
      <w:r w:rsidRPr="00A72D99">
        <w:rPr>
          <w:rFonts w:asciiTheme="minorHAnsi" w:hAnsiTheme="minorHAnsi" w:cs="Times New Roman"/>
          <w:iCs/>
          <w:color w:val="1F497D" w:themeColor="text2"/>
        </w:rPr>
        <w:t>........................................................................</w:t>
      </w:r>
      <w:r w:rsidRPr="00A72D99">
        <w:rPr>
          <w:rFonts w:asciiTheme="minorHAnsi" w:hAnsiTheme="minorHAnsi" w:cs="Times New Roman"/>
          <w:color w:val="1F497D" w:themeColor="text2"/>
        </w:rPr>
        <w:t xml:space="preserve"> </w:t>
      </w:r>
    </w:p>
    <w:p w:rsidR="00157B79" w:rsidRPr="00A72D99" w:rsidRDefault="00157B79" w:rsidP="00157B79">
      <w:pPr>
        <w:spacing w:after="120" w:line="360" w:lineRule="auto"/>
        <w:jc w:val="both"/>
        <w:rPr>
          <w:rFonts w:asciiTheme="minorHAnsi" w:hAnsiTheme="minorHAnsi" w:cs="Times New Roman"/>
          <w:color w:val="1F497D" w:themeColor="text2"/>
        </w:rPr>
      </w:pPr>
      <w:r w:rsidRPr="00A72D99">
        <w:rPr>
          <w:rFonts w:asciiTheme="minorHAnsi" w:hAnsiTheme="minorHAnsi" w:cs="Times New Roman"/>
          <w:color w:val="1F497D" w:themeColor="text2"/>
        </w:rPr>
        <w:t>ako štatutárny orgán prijímateľa</w:t>
      </w:r>
      <w:r w:rsidRPr="00A72D99">
        <w:rPr>
          <w:rStyle w:val="Odkaznapoznmkupodiarou"/>
          <w:rFonts w:asciiTheme="minorHAnsi" w:hAnsiTheme="minorHAnsi" w:cs="Times New Roman"/>
          <w:color w:val="1F497D" w:themeColor="text2"/>
        </w:rPr>
        <w:footnoteReference w:id="58"/>
      </w:r>
      <w:r w:rsidRPr="00A72D99">
        <w:rPr>
          <w:rFonts w:asciiTheme="minorHAnsi" w:hAnsiTheme="minorHAnsi" w:cs="Times New Roman"/>
          <w:color w:val="1F497D" w:themeColor="text2"/>
        </w:rPr>
        <w:t xml:space="preserve"> .............................................................................................. </w:t>
      </w:r>
    </w:p>
    <w:p w:rsidR="00157B79" w:rsidRPr="00A72D99" w:rsidRDefault="00157B79" w:rsidP="00157B79">
      <w:pPr>
        <w:spacing w:after="120" w:line="360" w:lineRule="auto"/>
        <w:jc w:val="both"/>
        <w:rPr>
          <w:rFonts w:asciiTheme="minorHAnsi" w:hAnsiTheme="minorHAnsi" w:cs="Times New Roman"/>
          <w:color w:val="1F497D" w:themeColor="text2"/>
        </w:rPr>
      </w:pPr>
      <w:r w:rsidRPr="00A72D99">
        <w:rPr>
          <w:rFonts w:asciiTheme="minorHAnsi" w:hAnsiTheme="minorHAnsi" w:cs="Times New Roman"/>
          <w:color w:val="1F497D" w:themeColor="text2"/>
        </w:rPr>
        <w:t xml:space="preserve">realizujúceho projekt s názvom: ............................................................................................... </w:t>
      </w:r>
    </w:p>
    <w:p w:rsidR="00157B79" w:rsidRPr="00A72D99" w:rsidRDefault="00157B79" w:rsidP="00157B79">
      <w:pPr>
        <w:spacing w:after="120" w:line="360" w:lineRule="auto"/>
        <w:jc w:val="both"/>
        <w:rPr>
          <w:rFonts w:asciiTheme="minorHAnsi" w:hAnsiTheme="minorHAnsi" w:cs="Times New Roman"/>
          <w:color w:val="1F497D" w:themeColor="text2"/>
        </w:rPr>
      </w:pPr>
      <w:r w:rsidRPr="00A72D99">
        <w:rPr>
          <w:rFonts w:asciiTheme="minorHAnsi" w:hAnsiTheme="minorHAnsi" w:cs="Times New Roman"/>
          <w:bCs/>
          <w:color w:val="1F497D" w:themeColor="text2"/>
        </w:rPr>
        <w:t>ITMS kód projektu: ............................................... týmto</w:t>
      </w:r>
    </w:p>
    <w:p w:rsidR="00157B79" w:rsidRPr="00A72D99" w:rsidRDefault="00157B79" w:rsidP="00157B79">
      <w:pPr>
        <w:spacing w:after="120"/>
        <w:jc w:val="center"/>
        <w:rPr>
          <w:rFonts w:asciiTheme="minorHAnsi" w:hAnsiTheme="minorHAnsi" w:cs="Times New Roman"/>
          <w:b/>
          <w:iCs/>
          <w:color w:val="1F497D" w:themeColor="text2"/>
          <w:sz w:val="24"/>
        </w:rPr>
      </w:pPr>
      <w:r w:rsidRPr="00A72D99">
        <w:rPr>
          <w:rFonts w:asciiTheme="minorHAnsi" w:hAnsiTheme="minorHAnsi" w:cs="Times New Roman"/>
          <w:b/>
          <w:bCs/>
          <w:color w:val="1F497D" w:themeColor="text2"/>
          <w:sz w:val="24"/>
        </w:rPr>
        <w:t>čestne vyhlasujem</w:t>
      </w:r>
      <w:r w:rsidRPr="00A72D99">
        <w:rPr>
          <w:rFonts w:asciiTheme="minorHAnsi" w:hAnsiTheme="minorHAnsi" w:cs="Times New Roman"/>
          <w:b/>
          <w:iCs/>
          <w:color w:val="1F497D" w:themeColor="text2"/>
          <w:sz w:val="24"/>
        </w:rPr>
        <w:t>,</w:t>
      </w:r>
    </w:p>
    <w:p w:rsidR="00157B79" w:rsidRPr="00A72D99" w:rsidRDefault="00157B79" w:rsidP="00157B79">
      <w:pPr>
        <w:spacing w:before="240" w:line="360" w:lineRule="auto"/>
        <w:jc w:val="both"/>
        <w:rPr>
          <w:rFonts w:asciiTheme="minorHAnsi" w:hAnsiTheme="minorHAnsi" w:cs="Times New Roman"/>
          <w:color w:val="1F497D" w:themeColor="text2"/>
        </w:rPr>
      </w:pPr>
      <w:r w:rsidRPr="00A72D99">
        <w:rPr>
          <w:rFonts w:asciiTheme="minorHAnsi" w:hAnsiTheme="minorHAnsi" w:cs="Times New Roman"/>
          <w:color w:val="1F497D" w:themeColor="text2"/>
        </w:rPr>
        <w:t xml:space="preserve">že kópia </w:t>
      </w:r>
      <w:r w:rsidRPr="00A72D99">
        <w:rPr>
          <w:rFonts w:asciiTheme="minorHAnsi" w:hAnsiTheme="minorHAnsi" w:cs="Times New Roman"/>
          <w:b/>
          <w:color w:val="1F497D" w:themeColor="text2"/>
        </w:rPr>
        <w:t>dokumentácia k verejnému obstarávaniu</w:t>
      </w:r>
      <w:r w:rsidRPr="00A72D99">
        <w:rPr>
          <w:rFonts w:asciiTheme="minorHAnsi" w:hAnsiTheme="minorHAnsi" w:cs="Times New Roman"/>
          <w:color w:val="1F497D" w:themeColor="text2"/>
        </w:rPr>
        <w:t xml:space="preserve"> (názov zákazky) </w:t>
      </w:r>
      <w:r w:rsidRPr="00A72D99">
        <w:rPr>
          <w:rFonts w:asciiTheme="minorHAnsi" w:hAnsiTheme="minorHAnsi" w:cs="Times New Roman"/>
          <w:b/>
          <w:color w:val="1F497D" w:themeColor="text2"/>
        </w:rPr>
        <w:t>.............................................</w:t>
      </w:r>
      <w:r w:rsidRPr="00A72D99">
        <w:rPr>
          <w:rFonts w:asciiTheme="minorHAnsi" w:hAnsiTheme="minorHAnsi" w:cs="Times New Roman"/>
          <w:color w:val="1F497D" w:themeColor="text2"/>
        </w:rPr>
        <w:t>, ktorú predkladám na kontrolu verejného obstarávania</w:t>
      </w:r>
      <w:r w:rsidRPr="00A72D99">
        <w:rPr>
          <w:rStyle w:val="Odkaznapoznmkupodiarou"/>
          <w:rFonts w:asciiTheme="minorHAnsi" w:hAnsiTheme="minorHAnsi" w:cs="Times New Roman"/>
          <w:color w:val="1F497D" w:themeColor="text2"/>
        </w:rPr>
        <w:footnoteReference w:id="59"/>
      </w:r>
      <w:r w:rsidRPr="00A72D99">
        <w:rPr>
          <w:rFonts w:asciiTheme="minorHAnsi" w:hAnsiTheme="minorHAnsi" w:cs="Times New Roman"/>
          <w:color w:val="1F497D" w:themeColor="text2"/>
        </w:rPr>
        <w:t xml:space="preserve"> </w:t>
      </w:r>
      <w:r w:rsidRPr="00A72D99">
        <w:rPr>
          <w:rFonts w:asciiTheme="minorHAnsi" w:hAnsiTheme="minorHAnsi" w:cs="Times New Roman"/>
          <w:b/>
          <w:color w:val="1F497D" w:themeColor="text2"/>
        </w:rPr>
        <w:t>je úplná, kompletná a je totožná s originálom dokumentácie</w:t>
      </w:r>
      <w:r w:rsidRPr="00A72D99">
        <w:rPr>
          <w:rFonts w:asciiTheme="minorHAnsi" w:hAnsiTheme="minorHAnsi" w:cs="Times New Roman"/>
          <w:color w:val="1F497D" w:themeColor="text2"/>
        </w:rPr>
        <w:t xml:space="preserve">. Zároveň vyhlasujem, že som si vedomý, že na základe predloženej dokumentácie poskytovateľ rozhodne o pripustení, nepripustení výdavkov súvisiacich s predmetným verejným obstarávaním do financovania, ako aj možnej </w:t>
      </w:r>
      <w:r w:rsidRPr="00264A75">
        <w:rPr>
          <w:rFonts w:asciiTheme="minorHAnsi" w:hAnsiTheme="minorHAnsi" w:cs="Times New Roman"/>
          <w:strike/>
          <w:color w:val="1F497D" w:themeColor="text2"/>
          <w:rPrChange w:id="1557" w:author="Autor">
            <w:rPr>
              <w:rFonts w:asciiTheme="minorHAnsi" w:hAnsiTheme="minorHAnsi" w:cs="Times New Roman"/>
              <w:color w:val="1F497D" w:themeColor="text2"/>
            </w:rPr>
          </w:rPrChange>
        </w:rPr>
        <w:t>o</w:t>
      </w:r>
      <w:r w:rsidRPr="00A72D99">
        <w:rPr>
          <w:rFonts w:asciiTheme="minorHAnsi" w:hAnsiTheme="minorHAnsi" w:cs="Times New Roman"/>
          <w:color w:val="1F497D" w:themeColor="text2"/>
        </w:rPr>
        <w:t> </w:t>
      </w:r>
      <w:proofErr w:type="spellStart"/>
      <w:r w:rsidRPr="00A72D99">
        <w:rPr>
          <w:rFonts w:asciiTheme="minorHAnsi" w:hAnsiTheme="minorHAnsi" w:cs="Times New Roman"/>
          <w:color w:val="1F497D" w:themeColor="text2"/>
        </w:rPr>
        <w:t>ex-ante</w:t>
      </w:r>
      <w:proofErr w:type="spellEnd"/>
      <w:r w:rsidRPr="00A72D99">
        <w:rPr>
          <w:rFonts w:asciiTheme="minorHAnsi" w:hAnsiTheme="minorHAnsi" w:cs="Times New Roman"/>
          <w:color w:val="1F497D" w:themeColor="text2"/>
        </w:rPr>
        <w:t xml:space="preserve"> finančnej oprave, resp. o ďalších krokoch, ktoré budú potrebné na základe zistení  poskytovateľa v rámci kontroly tejto dokumentácie. Toto vyhlásenie sa rovnako vzťahuje na dokumentáciu predloženú elektronicky v rámci ITMS2014+. Uvedené pravidlá sa rovnako vzťahujú aj na dopĺňanie dokumentácie.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92"/>
      </w:tblGrid>
      <w:tr w:rsidR="00157B79" w:rsidRPr="00840C9D" w:rsidTr="0046604D">
        <w:trPr>
          <w:trHeight w:val="567"/>
        </w:trPr>
        <w:tc>
          <w:tcPr>
            <w:tcW w:w="3168" w:type="dxa"/>
            <w:shd w:val="clear" w:color="auto" w:fill="FBD4B4" w:themeFill="accent6" w:themeFillTint="66"/>
            <w:vAlign w:val="center"/>
          </w:tcPr>
          <w:p w:rsidR="00157B79" w:rsidRPr="00A72D99" w:rsidRDefault="00157B79" w:rsidP="0046604D">
            <w:pPr>
              <w:spacing w:after="120"/>
              <w:jc w:val="both"/>
              <w:rPr>
                <w:rFonts w:asciiTheme="minorHAnsi" w:hAnsiTheme="minorHAnsi" w:cs="Times New Roman"/>
                <w:iCs/>
                <w:color w:val="1F497D" w:themeColor="text2"/>
                <w:sz w:val="20"/>
                <w:szCs w:val="20"/>
              </w:rPr>
            </w:pPr>
            <w:r w:rsidRPr="00A72D99">
              <w:rPr>
                <w:rFonts w:asciiTheme="minorHAnsi" w:hAnsiTheme="minorHAnsi" w:cs="Times New Roman"/>
                <w:bCs/>
                <w:iCs/>
                <w:color w:val="1F497D" w:themeColor="text2"/>
                <w:sz w:val="20"/>
                <w:szCs w:val="20"/>
              </w:rPr>
              <w:t>Meno a priezvisko, titul:</w:t>
            </w:r>
          </w:p>
        </w:tc>
        <w:tc>
          <w:tcPr>
            <w:tcW w:w="6192" w:type="dxa"/>
            <w:vAlign w:val="center"/>
          </w:tcPr>
          <w:p w:rsidR="00157B79" w:rsidRPr="00A72D99" w:rsidRDefault="00157B79" w:rsidP="0046604D">
            <w:pPr>
              <w:spacing w:after="120"/>
              <w:jc w:val="both"/>
              <w:rPr>
                <w:rFonts w:asciiTheme="minorHAnsi" w:hAnsiTheme="minorHAnsi" w:cs="Times New Roman"/>
                <w:iCs/>
                <w:color w:val="1F497D" w:themeColor="text2"/>
                <w:sz w:val="20"/>
                <w:szCs w:val="20"/>
              </w:rPr>
            </w:pPr>
          </w:p>
        </w:tc>
      </w:tr>
      <w:tr w:rsidR="00157B79" w:rsidRPr="00840C9D" w:rsidTr="0046604D">
        <w:trPr>
          <w:trHeight w:val="567"/>
        </w:trPr>
        <w:tc>
          <w:tcPr>
            <w:tcW w:w="3168" w:type="dxa"/>
            <w:shd w:val="clear" w:color="auto" w:fill="FBD4B4" w:themeFill="accent6" w:themeFillTint="66"/>
            <w:vAlign w:val="center"/>
          </w:tcPr>
          <w:p w:rsidR="00157B79" w:rsidRPr="00A72D99" w:rsidRDefault="00157B79" w:rsidP="0046604D">
            <w:pPr>
              <w:spacing w:after="120"/>
              <w:jc w:val="both"/>
              <w:rPr>
                <w:rFonts w:asciiTheme="minorHAnsi" w:hAnsiTheme="minorHAnsi" w:cs="Times New Roman"/>
                <w:bCs/>
                <w:iCs/>
                <w:color w:val="1F497D" w:themeColor="text2"/>
                <w:sz w:val="20"/>
                <w:szCs w:val="20"/>
              </w:rPr>
            </w:pPr>
            <w:r w:rsidRPr="00A72D99">
              <w:rPr>
                <w:rFonts w:asciiTheme="minorHAnsi" w:hAnsiTheme="minorHAnsi" w:cs="Times New Roman"/>
                <w:bCs/>
                <w:iCs/>
                <w:color w:val="1F497D" w:themeColor="text2"/>
                <w:sz w:val="20"/>
                <w:szCs w:val="20"/>
              </w:rPr>
              <w:t>Funkcia:</w:t>
            </w:r>
          </w:p>
        </w:tc>
        <w:tc>
          <w:tcPr>
            <w:tcW w:w="6192" w:type="dxa"/>
            <w:vAlign w:val="center"/>
          </w:tcPr>
          <w:p w:rsidR="00157B79" w:rsidRPr="00A72D99" w:rsidRDefault="00157B79" w:rsidP="0046604D">
            <w:pPr>
              <w:spacing w:after="120"/>
              <w:jc w:val="both"/>
              <w:rPr>
                <w:rFonts w:asciiTheme="minorHAnsi" w:hAnsiTheme="minorHAnsi" w:cs="Times New Roman"/>
                <w:iCs/>
                <w:color w:val="1F497D" w:themeColor="text2"/>
                <w:sz w:val="20"/>
                <w:szCs w:val="20"/>
              </w:rPr>
            </w:pPr>
          </w:p>
        </w:tc>
      </w:tr>
      <w:tr w:rsidR="00157B79" w:rsidRPr="00840C9D" w:rsidTr="0046604D">
        <w:trPr>
          <w:trHeight w:val="567"/>
        </w:trPr>
        <w:tc>
          <w:tcPr>
            <w:tcW w:w="3168" w:type="dxa"/>
            <w:shd w:val="clear" w:color="auto" w:fill="FBD4B4" w:themeFill="accent6" w:themeFillTint="66"/>
            <w:vAlign w:val="center"/>
          </w:tcPr>
          <w:p w:rsidR="00157B79" w:rsidRPr="00A72D99" w:rsidRDefault="00157B79" w:rsidP="0046604D">
            <w:pPr>
              <w:spacing w:after="120"/>
              <w:jc w:val="both"/>
              <w:rPr>
                <w:rFonts w:asciiTheme="minorHAnsi" w:hAnsiTheme="minorHAnsi" w:cs="Times New Roman"/>
                <w:bCs/>
                <w:iCs/>
                <w:color w:val="1F497D" w:themeColor="text2"/>
                <w:sz w:val="20"/>
                <w:szCs w:val="20"/>
              </w:rPr>
            </w:pPr>
            <w:r w:rsidRPr="00A72D99">
              <w:rPr>
                <w:rFonts w:asciiTheme="minorHAnsi" w:hAnsiTheme="minorHAnsi" w:cs="Times New Roman"/>
                <w:bCs/>
                <w:iCs/>
                <w:color w:val="1F497D" w:themeColor="text2"/>
                <w:sz w:val="20"/>
                <w:szCs w:val="20"/>
              </w:rPr>
              <w:t>Podpis a pečiatka:</w:t>
            </w:r>
          </w:p>
        </w:tc>
        <w:tc>
          <w:tcPr>
            <w:tcW w:w="6192" w:type="dxa"/>
            <w:vAlign w:val="center"/>
          </w:tcPr>
          <w:p w:rsidR="00157B79" w:rsidRPr="00A72D99" w:rsidRDefault="00157B79" w:rsidP="0046604D">
            <w:pPr>
              <w:spacing w:after="120"/>
              <w:jc w:val="both"/>
              <w:rPr>
                <w:rFonts w:asciiTheme="minorHAnsi" w:hAnsiTheme="minorHAnsi" w:cs="Times New Roman"/>
                <w:iCs/>
                <w:color w:val="1F497D" w:themeColor="text2"/>
                <w:sz w:val="20"/>
                <w:szCs w:val="20"/>
              </w:rPr>
            </w:pPr>
          </w:p>
        </w:tc>
      </w:tr>
      <w:tr w:rsidR="00157B79" w:rsidRPr="00840C9D" w:rsidTr="0046604D">
        <w:trPr>
          <w:trHeight w:val="567"/>
        </w:trPr>
        <w:tc>
          <w:tcPr>
            <w:tcW w:w="3168" w:type="dxa"/>
            <w:shd w:val="clear" w:color="auto" w:fill="FBD4B4" w:themeFill="accent6" w:themeFillTint="66"/>
            <w:vAlign w:val="center"/>
          </w:tcPr>
          <w:p w:rsidR="00157B79" w:rsidRPr="00A72D99" w:rsidRDefault="00157B79" w:rsidP="0046604D">
            <w:pPr>
              <w:spacing w:after="120"/>
              <w:jc w:val="both"/>
              <w:rPr>
                <w:rFonts w:asciiTheme="minorHAnsi" w:hAnsiTheme="minorHAnsi" w:cs="Times New Roman"/>
                <w:bCs/>
                <w:iCs/>
                <w:color w:val="1F497D" w:themeColor="text2"/>
                <w:sz w:val="20"/>
                <w:szCs w:val="20"/>
              </w:rPr>
            </w:pPr>
            <w:r w:rsidRPr="00A72D99">
              <w:rPr>
                <w:rFonts w:asciiTheme="minorHAnsi" w:hAnsiTheme="minorHAnsi" w:cs="Times New Roman"/>
                <w:bCs/>
                <w:iCs/>
                <w:color w:val="1F497D" w:themeColor="text2"/>
                <w:sz w:val="20"/>
                <w:szCs w:val="20"/>
              </w:rPr>
              <w:t>Dátum a miesto:</w:t>
            </w:r>
          </w:p>
        </w:tc>
        <w:tc>
          <w:tcPr>
            <w:tcW w:w="6192" w:type="dxa"/>
            <w:vAlign w:val="center"/>
          </w:tcPr>
          <w:p w:rsidR="00157B79" w:rsidRPr="00A72D99" w:rsidRDefault="00157B79" w:rsidP="0046604D">
            <w:pPr>
              <w:spacing w:after="120"/>
              <w:jc w:val="both"/>
              <w:rPr>
                <w:rFonts w:asciiTheme="minorHAnsi" w:hAnsiTheme="minorHAnsi" w:cs="Times New Roman"/>
                <w:iCs/>
                <w:color w:val="1F497D" w:themeColor="text2"/>
                <w:sz w:val="20"/>
                <w:szCs w:val="20"/>
              </w:rPr>
            </w:pPr>
          </w:p>
        </w:tc>
      </w:tr>
    </w:tbl>
    <w:p w:rsidR="00157B79" w:rsidRPr="00A72D99" w:rsidRDefault="00157B79" w:rsidP="00157B79">
      <w:pPr>
        <w:jc w:val="both"/>
        <w:rPr>
          <w:rFonts w:asciiTheme="minorHAnsi" w:hAnsiTheme="minorHAnsi" w:cs="Times New Roman"/>
          <w:color w:val="1F497D" w:themeColor="text2"/>
        </w:rPr>
      </w:pPr>
    </w:p>
    <w:p w:rsidR="00157B79" w:rsidRPr="00A72D99" w:rsidRDefault="00157B79" w:rsidP="00157B79">
      <w:pPr>
        <w:jc w:val="both"/>
        <w:rPr>
          <w:rFonts w:asciiTheme="minorHAnsi" w:hAnsiTheme="minorHAnsi" w:cs="Times New Roman"/>
          <w:color w:val="1F497D" w:themeColor="text2"/>
        </w:rPr>
      </w:pPr>
      <w:r w:rsidRPr="00A72D99">
        <w:rPr>
          <w:rFonts w:asciiTheme="minorHAnsi" w:hAnsiTheme="minorHAnsi" w:cs="Times New Roman"/>
          <w:color w:val="1F497D" w:themeColor="text2"/>
        </w:rPr>
        <w:t>Kompletný zoznam predkladanej dokumentácie VO</w:t>
      </w:r>
      <w:r w:rsidR="00456660">
        <w:rPr>
          <w:rFonts w:asciiTheme="minorHAnsi" w:hAnsiTheme="minorHAnsi" w:cs="Times New Roman"/>
          <w:color w:val="1F497D" w:themeColor="text2"/>
        </w:rPr>
        <w:t xml:space="preserve"> je prílohou žiadosti o vykonanie finančnej kontroly VO</w:t>
      </w:r>
      <w:r w:rsidR="00B4750E">
        <w:rPr>
          <w:rFonts w:asciiTheme="minorHAnsi" w:hAnsiTheme="minorHAnsi" w:cs="Times New Roman"/>
          <w:color w:val="1F497D" w:themeColor="text2"/>
        </w:rPr>
        <w:t>.</w:t>
      </w:r>
    </w:p>
    <w:p w:rsidR="00E131AA" w:rsidRPr="00F575F5" w:rsidRDefault="00E131AA">
      <w:pPr>
        <w:rPr>
          <w:rFonts w:asciiTheme="minorHAnsi" w:hAnsiTheme="minorHAnsi" w:cs="Times New Roman"/>
          <w:color w:val="1F497D" w:themeColor="text2"/>
        </w:rPr>
      </w:pPr>
      <w:r w:rsidRPr="00F575F5">
        <w:rPr>
          <w:rFonts w:asciiTheme="minorHAnsi" w:hAnsiTheme="minorHAnsi" w:cs="Times New Roman"/>
          <w:color w:val="1F497D" w:themeColor="text2"/>
        </w:rPr>
        <w:br w:type="page"/>
      </w:r>
    </w:p>
    <w:p w:rsidR="00E27D14" w:rsidRPr="00F575F5" w:rsidRDefault="00E27D14" w:rsidP="00495B98">
      <w:pPr>
        <w:jc w:val="both"/>
        <w:rPr>
          <w:rFonts w:asciiTheme="minorHAnsi" w:hAnsiTheme="minorHAnsi" w:cs="Times New Roman"/>
          <w:color w:val="1F497D" w:themeColor="text2"/>
        </w:rPr>
      </w:pPr>
    </w:p>
    <w:p w:rsidR="007B5873" w:rsidRPr="00F575F5" w:rsidRDefault="007B5873" w:rsidP="00495B98">
      <w:pPr>
        <w:pStyle w:val="Nadpis2"/>
        <w:jc w:val="both"/>
        <w:rPr>
          <w:rFonts w:asciiTheme="minorHAnsi" w:hAnsiTheme="minorHAnsi" w:cs="Times New Roman"/>
          <w:color w:val="1F497D" w:themeColor="text2"/>
        </w:rPr>
      </w:pPr>
      <w:bookmarkStart w:id="1558" w:name="_Ref418075273"/>
      <w:bookmarkStart w:id="1559" w:name="_Toc511297057"/>
      <w:r w:rsidRPr="00F575F5">
        <w:rPr>
          <w:rFonts w:asciiTheme="minorHAnsi" w:hAnsiTheme="minorHAnsi" w:cs="Times New Roman"/>
          <w:color w:val="1F497D" w:themeColor="text2"/>
        </w:rPr>
        <w:t xml:space="preserve">Príloha č. </w:t>
      </w:r>
      <w:r w:rsidR="00AD1131" w:rsidRPr="00F575F5">
        <w:rPr>
          <w:rFonts w:asciiTheme="minorHAnsi" w:hAnsiTheme="minorHAnsi" w:cs="Times New Roman"/>
          <w:color w:val="1F497D" w:themeColor="text2"/>
        </w:rPr>
        <w:t>7</w:t>
      </w:r>
      <w:r w:rsidRPr="00F575F5">
        <w:rPr>
          <w:rFonts w:asciiTheme="minorHAnsi" w:hAnsiTheme="minorHAnsi" w:cs="Times New Roman"/>
          <w:color w:val="1F497D" w:themeColor="text2"/>
        </w:rPr>
        <w:t xml:space="preserve"> Čestné vyhlásenie prijímateľa o vylúčení konfliktu záujmov v procese VO</w:t>
      </w:r>
      <w:bookmarkEnd w:id="1558"/>
      <w:bookmarkEnd w:id="1559"/>
    </w:p>
    <w:p w:rsidR="00157B79" w:rsidRPr="00A72D99" w:rsidRDefault="00157B79" w:rsidP="00157B79">
      <w:pPr>
        <w:pStyle w:val="Zkladntext"/>
        <w:rPr>
          <w:rStyle w:val="Siln"/>
          <w:rFonts w:asciiTheme="minorHAnsi" w:hAnsiTheme="minorHAnsi"/>
          <w:b w:val="0"/>
          <w:color w:val="1F497D" w:themeColor="text2"/>
          <w:u w:val="single"/>
          <w:lang w:val="sk-SK"/>
        </w:rPr>
      </w:pPr>
      <w:r w:rsidRPr="00A72D99">
        <w:rPr>
          <w:rStyle w:val="Siln"/>
          <w:rFonts w:asciiTheme="minorHAnsi" w:hAnsiTheme="minorHAnsi"/>
          <w:b w:val="0"/>
          <w:color w:val="1F497D" w:themeColor="text2"/>
          <w:u w:val="single"/>
          <w:lang w:val="sk-SK"/>
        </w:rPr>
        <w:t>Názov a sídlo prijímateľa</w:t>
      </w:r>
    </w:p>
    <w:p w:rsidR="00157B79" w:rsidRPr="00A72D99" w:rsidRDefault="00157B79" w:rsidP="00157B79">
      <w:pPr>
        <w:shd w:val="clear" w:color="auto" w:fill="F79646" w:themeFill="accent6"/>
        <w:spacing w:after="120"/>
        <w:jc w:val="both"/>
        <w:rPr>
          <w:rFonts w:asciiTheme="minorHAnsi" w:hAnsiTheme="minorHAnsi" w:cs="Times New Roman"/>
          <w:b/>
          <w:color w:val="1F497D" w:themeColor="text2"/>
          <w:sz w:val="32"/>
          <w:szCs w:val="32"/>
        </w:rPr>
      </w:pPr>
      <w:r w:rsidRPr="00A72D99">
        <w:rPr>
          <w:rFonts w:asciiTheme="minorHAnsi" w:hAnsiTheme="minorHAnsi" w:cs="Times New Roman"/>
          <w:b/>
          <w:color w:val="1F497D" w:themeColor="text2"/>
          <w:sz w:val="32"/>
          <w:szCs w:val="32"/>
        </w:rPr>
        <w:t>Čestné vyhlásenie o neprítomnosti konfliktu záujmov v rámci verejného obstarávania predkladaného na kontrolu poskytovateľovi nenávratného finančného príspevku</w:t>
      </w:r>
    </w:p>
    <w:p w:rsidR="00157B79" w:rsidRPr="00A72D99" w:rsidRDefault="00157B79" w:rsidP="00157B79">
      <w:pPr>
        <w:spacing w:after="120" w:line="360" w:lineRule="auto"/>
        <w:jc w:val="both"/>
        <w:rPr>
          <w:rFonts w:asciiTheme="minorHAnsi" w:hAnsiTheme="minorHAnsi" w:cs="Times New Roman"/>
          <w:color w:val="1F497D" w:themeColor="text2"/>
        </w:rPr>
      </w:pPr>
    </w:p>
    <w:p w:rsidR="00157B79" w:rsidRPr="00A72D99" w:rsidRDefault="00157B79" w:rsidP="00157B79">
      <w:pPr>
        <w:spacing w:after="120" w:line="360" w:lineRule="auto"/>
        <w:jc w:val="both"/>
        <w:rPr>
          <w:rFonts w:asciiTheme="minorHAnsi" w:hAnsiTheme="minorHAnsi" w:cs="Times New Roman"/>
          <w:color w:val="1F497D" w:themeColor="text2"/>
        </w:rPr>
      </w:pPr>
      <w:r w:rsidRPr="00A72D99">
        <w:rPr>
          <w:rFonts w:asciiTheme="minorHAnsi" w:hAnsiTheme="minorHAnsi" w:cs="Times New Roman"/>
          <w:color w:val="1F497D" w:themeColor="text2"/>
        </w:rPr>
        <w:t>Ja, dolu podpísaný (titul, meno, priezvisko)  ......</w:t>
      </w:r>
      <w:r w:rsidRPr="00A72D99">
        <w:rPr>
          <w:rFonts w:asciiTheme="minorHAnsi" w:hAnsiTheme="minorHAnsi" w:cs="Times New Roman"/>
          <w:iCs/>
          <w:color w:val="1F497D" w:themeColor="text2"/>
        </w:rPr>
        <w:t>........................................................................</w:t>
      </w:r>
      <w:r w:rsidRPr="00A72D99">
        <w:rPr>
          <w:rFonts w:asciiTheme="minorHAnsi" w:hAnsiTheme="minorHAnsi" w:cs="Times New Roman"/>
          <w:color w:val="1F497D" w:themeColor="text2"/>
        </w:rPr>
        <w:t xml:space="preserve"> </w:t>
      </w:r>
    </w:p>
    <w:p w:rsidR="00157B79" w:rsidRPr="00A72D99" w:rsidRDefault="00157B79" w:rsidP="00157B79">
      <w:pPr>
        <w:spacing w:after="120" w:line="360" w:lineRule="auto"/>
        <w:jc w:val="both"/>
        <w:rPr>
          <w:rFonts w:asciiTheme="minorHAnsi" w:hAnsiTheme="minorHAnsi" w:cs="Times New Roman"/>
          <w:color w:val="1F497D" w:themeColor="text2"/>
        </w:rPr>
      </w:pPr>
      <w:r w:rsidRPr="00A72D99">
        <w:rPr>
          <w:rFonts w:asciiTheme="minorHAnsi" w:hAnsiTheme="minorHAnsi" w:cs="Times New Roman"/>
          <w:color w:val="1F497D" w:themeColor="text2"/>
        </w:rPr>
        <w:t>ako štatutárny orgán prijímateľa</w:t>
      </w:r>
      <w:r w:rsidRPr="00A72D99">
        <w:rPr>
          <w:rStyle w:val="Odkaznapoznmkupodiarou"/>
          <w:rFonts w:asciiTheme="minorHAnsi" w:hAnsiTheme="minorHAnsi" w:cs="Times New Roman"/>
          <w:color w:val="1F497D" w:themeColor="text2"/>
        </w:rPr>
        <w:footnoteReference w:id="60"/>
      </w:r>
      <w:r w:rsidRPr="00A72D99">
        <w:rPr>
          <w:rFonts w:asciiTheme="minorHAnsi" w:hAnsiTheme="minorHAnsi" w:cs="Times New Roman"/>
          <w:color w:val="1F497D" w:themeColor="text2"/>
        </w:rPr>
        <w:t xml:space="preserve"> .............................................................................................. </w:t>
      </w:r>
    </w:p>
    <w:p w:rsidR="00157B79" w:rsidRPr="00A72D99" w:rsidRDefault="00157B79" w:rsidP="00157B79">
      <w:pPr>
        <w:spacing w:after="120" w:line="360" w:lineRule="auto"/>
        <w:jc w:val="both"/>
        <w:rPr>
          <w:rFonts w:asciiTheme="minorHAnsi" w:hAnsiTheme="minorHAnsi" w:cs="Times New Roman"/>
          <w:color w:val="1F497D" w:themeColor="text2"/>
        </w:rPr>
      </w:pPr>
      <w:r w:rsidRPr="00A72D99">
        <w:rPr>
          <w:rFonts w:asciiTheme="minorHAnsi" w:hAnsiTheme="minorHAnsi" w:cs="Times New Roman"/>
          <w:color w:val="1F497D" w:themeColor="text2"/>
        </w:rPr>
        <w:t xml:space="preserve">realizujúceho projekt s názvom: ............................................................................................... </w:t>
      </w:r>
    </w:p>
    <w:p w:rsidR="00157B79" w:rsidRPr="00A72D99" w:rsidRDefault="00157B79" w:rsidP="00157B79">
      <w:pPr>
        <w:spacing w:after="120" w:line="360" w:lineRule="auto"/>
        <w:jc w:val="both"/>
        <w:rPr>
          <w:rFonts w:asciiTheme="minorHAnsi" w:hAnsiTheme="minorHAnsi" w:cs="Times New Roman"/>
          <w:color w:val="1F497D" w:themeColor="text2"/>
        </w:rPr>
      </w:pPr>
      <w:r w:rsidRPr="00A72D99">
        <w:rPr>
          <w:rFonts w:asciiTheme="minorHAnsi" w:hAnsiTheme="minorHAnsi" w:cs="Times New Roman"/>
          <w:bCs/>
          <w:color w:val="1F497D" w:themeColor="text2"/>
        </w:rPr>
        <w:t>ITMS kód projektu: ............................................... týmto</w:t>
      </w:r>
    </w:p>
    <w:p w:rsidR="00157B79" w:rsidRPr="00A72D99" w:rsidRDefault="00157B79" w:rsidP="00157B79">
      <w:pPr>
        <w:spacing w:after="120"/>
        <w:jc w:val="center"/>
        <w:rPr>
          <w:rFonts w:asciiTheme="minorHAnsi" w:hAnsiTheme="minorHAnsi" w:cs="Times New Roman"/>
          <w:b/>
          <w:iCs/>
          <w:color w:val="1F497D" w:themeColor="text2"/>
          <w:sz w:val="24"/>
        </w:rPr>
      </w:pPr>
      <w:r w:rsidRPr="00A72D99">
        <w:rPr>
          <w:rFonts w:asciiTheme="minorHAnsi" w:hAnsiTheme="minorHAnsi" w:cs="Times New Roman"/>
          <w:b/>
          <w:bCs/>
          <w:color w:val="1F497D" w:themeColor="text2"/>
          <w:sz w:val="24"/>
        </w:rPr>
        <w:t>čestne vyhlasujem</w:t>
      </w:r>
      <w:r w:rsidRPr="00A72D99">
        <w:rPr>
          <w:rFonts w:asciiTheme="minorHAnsi" w:hAnsiTheme="minorHAnsi" w:cs="Times New Roman"/>
          <w:b/>
          <w:iCs/>
          <w:color w:val="1F497D" w:themeColor="text2"/>
          <w:sz w:val="24"/>
        </w:rPr>
        <w:t>,</w:t>
      </w:r>
    </w:p>
    <w:p w:rsidR="00157B79" w:rsidRPr="00A72D99" w:rsidRDefault="00157B79" w:rsidP="00157B79">
      <w:pPr>
        <w:spacing w:before="240" w:line="360" w:lineRule="auto"/>
        <w:jc w:val="both"/>
        <w:rPr>
          <w:rFonts w:asciiTheme="minorHAnsi" w:hAnsiTheme="minorHAnsi" w:cs="Times New Roman"/>
          <w:color w:val="1F497D" w:themeColor="text2"/>
        </w:rPr>
      </w:pPr>
      <w:r w:rsidRPr="00A72D99">
        <w:rPr>
          <w:rFonts w:asciiTheme="minorHAnsi" w:hAnsiTheme="minorHAnsi" w:cs="Times New Roman"/>
          <w:color w:val="1F497D" w:themeColor="text2"/>
        </w:rPr>
        <w:t xml:space="preserve">že v rámci  verejného obstarávania (názov zákazky) </w:t>
      </w:r>
      <w:r w:rsidRPr="00A72D99">
        <w:rPr>
          <w:rFonts w:asciiTheme="minorHAnsi" w:hAnsiTheme="minorHAnsi" w:cs="Times New Roman"/>
          <w:b/>
          <w:color w:val="1F497D" w:themeColor="text2"/>
        </w:rPr>
        <w:t>.............................................</w:t>
      </w:r>
      <w:r w:rsidRPr="00A72D99">
        <w:rPr>
          <w:rFonts w:asciiTheme="minorHAnsi" w:hAnsiTheme="minorHAnsi" w:cs="Times New Roman"/>
          <w:color w:val="1F497D" w:themeColor="text2"/>
        </w:rPr>
        <w:t>, ktorú predkladám na kontrolu verejného obstarávania (VO):</w:t>
      </w:r>
    </w:p>
    <w:p w:rsidR="00157B79" w:rsidRPr="00A72D99" w:rsidRDefault="00157B79" w:rsidP="00157B79">
      <w:pPr>
        <w:pStyle w:val="Odsekzoznamu"/>
        <w:numPr>
          <w:ilvl w:val="0"/>
          <w:numId w:val="93"/>
        </w:numPr>
        <w:spacing w:after="0"/>
        <w:ind w:left="714" w:hanging="357"/>
        <w:contextualSpacing w:val="0"/>
        <w:jc w:val="both"/>
        <w:rPr>
          <w:rFonts w:asciiTheme="minorHAnsi" w:hAnsiTheme="minorHAnsi" w:cs="Times New Roman"/>
          <w:color w:val="1F497D" w:themeColor="text2"/>
        </w:rPr>
      </w:pPr>
      <w:r w:rsidRPr="00A72D99">
        <w:rPr>
          <w:rFonts w:asciiTheme="minorHAnsi" w:hAnsiTheme="minorHAnsi" w:cs="Times New Roman"/>
          <w:color w:val="1F497D" w:themeColor="text2"/>
        </w:rPr>
        <w:t>poznám definíciu konfliktu záujmov, podľa ktorej pojem konfliktu záujmov zahŕňa prinajmenšom každú situáciu, keď osoby na strane obstarávateľa alebo poskytovateľa obstarávacích služieb konajúceho v mene obstarávateľa, ktorí sú zapojení do vykonávania postupu obstarávania alebo môžu ovplyvniť výsledok tohto postupu (bez nutnosti ich zapojenia), majú priamo alebo nepriamo finančný, ekonomický alebo iný osobný záujem, ktorý možno vnímať ako ohrozenie ich nestrannosti a nezávislosti v súvislosti s daným postupom VO,</w:t>
      </w:r>
    </w:p>
    <w:p w:rsidR="00157B79" w:rsidRPr="00A72D99" w:rsidRDefault="00157B79" w:rsidP="00157B79">
      <w:pPr>
        <w:pStyle w:val="Odsekzoznamu"/>
        <w:numPr>
          <w:ilvl w:val="0"/>
          <w:numId w:val="93"/>
        </w:numPr>
        <w:spacing w:before="240" w:after="0" w:line="360" w:lineRule="auto"/>
        <w:ind w:left="714" w:hanging="357"/>
        <w:contextualSpacing w:val="0"/>
        <w:jc w:val="both"/>
        <w:rPr>
          <w:rFonts w:asciiTheme="minorHAnsi" w:hAnsiTheme="minorHAnsi" w:cs="Times New Roman"/>
          <w:color w:val="1F497D" w:themeColor="text2"/>
        </w:rPr>
      </w:pPr>
      <w:r w:rsidRPr="00A72D99">
        <w:rPr>
          <w:rFonts w:asciiTheme="minorHAnsi" w:hAnsiTheme="minorHAnsi" w:cs="Times New Roman"/>
          <w:color w:val="1F497D" w:themeColor="text2"/>
        </w:rPr>
        <w:t>podľa mojich vedomostí nie som s ohľadom na uvedené VO a subjekty</w:t>
      </w:r>
      <w:r w:rsidRPr="00A72D99">
        <w:rPr>
          <w:rFonts w:asciiTheme="minorHAnsi" w:hAnsiTheme="minorHAnsi" w:cs="Times New Roman"/>
          <w:color w:val="1F497D" w:themeColor="text2"/>
          <w:vertAlign w:val="superscript"/>
        </w:rPr>
        <w:footnoteReference w:id="61"/>
      </w:r>
      <w:r w:rsidRPr="00A72D99">
        <w:rPr>
          <w:rFonts w:asciiTheme="minorHAnsi" w:hAnsiTheme="minorHAnsi" w:cs="Times New Roman"/>
          <w:color w:val="1F497D" w:themeColor="text2"/>
        </w:rPr>
        <w:t>, ktoré predložili ponuky alebo požiadali o účasť, v žiadnom konflikte záujmov, ktorý by mohol ohroziť nestrannosť a nezávislosť priebehu a výsledku predmetného VO,</w:t>
      </w:r>
    </w:p>
    <w:p w:rsidR="00157B79" w:rsidRPr="00A72D99" w:rsidRDefault="00157B79" w:rsidP="00157B79">
      <w:pPr>
        <w:pStyle w:val="Odsekzoznamu"/>
        <w:numPr>
          <w:ilvl w:val="0"/>
          <w:numId w:val="93"/>
        </w:numPr>
        <w:spacing w:before="240" w:after="0" w:line="360" w:lineRule="auto"/>
        <w:contextualSpacing w:val="0"/>
        <w:jc w:val="both"/>
        <w:rPr>
          <w:rFonts w:asciiTheme="minorHAnsi" w:hAnsiTheme="minorHAnsi" w:cs="Times New Roman"/>
          <w:color w:val="1F497D" w:themeColor="text2"/>
        </w:rPr>
      </w:pPr>
      <w:r w:rsidRPr="00A72D99">
        <w:rPr>
          <w:rFonts w:asciiTheme="minorHAnsi" w:hAnsiTheme="minorHAnsi" w:cs="Times New Roman"/>
          <w:color w:val="1F497D" w:themeColor="text2"/>
        </w:rPr>
        <w:t xml:space="preserve">som oboznámený zo skutočnosťou, že v prípade, ak poskytovateľ alebo iný kontrolný a auditný orgán zistí v predmetnom VO konflikt záujmov, uvedené zistenie môže mať vplyv na oprávnenosť výdavkov a následné vylúčenie VO z financovania v plnom rozsahu.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92"/>
      </w:tblGrid>
      <w:tr w:rsidR="00157B79" w:rsidRPr="00840C9D" w:rsidTr="0046604D">
        <w:trPr>
          <w:trHeight w:val="340"/>
        </w:trPr>
        <w:tc>
          <w:tcPr>
            <w:tcW w:w="3168" w:type="dxa"/>
            <w:shd w:val="clear" w:color="auto" w:fill="FBD4B4" w:themeFill="accent6" w:themeFillTint="66"/>
            <w:vAlign w:val="center"/>
          </w:tcPr>
          <w:p w:rsidR="00157B79" w:rsidRPr="00A72D99" w:rsidRDefault="00157B79" w:rsidP="0046604D">
            <w:pPr>
              <w:spacing w:after="120"/>
              <w:jc w:val="both"/>
              <w:rPr>
                <w:rFonts w:asciiTheme="minorHAnsi" w:hAnsiTheme="minorHAnsi" w:cs="Times New Roman"/>
                <w:iCs/>
                <w:color w:val="1F497D" w:themeColor="text2"/>
                <w:sz w:val="20"/>
                <w:szCs w:val="20"/>
              </w:rPr>
            </w:pPr>
            <w:r w:rsidRPr="00A72D99">
              <w:rPr>
                <w:rFonts w:asciiTheme="minorHAnsi" w:hAnsiTheme="minorHAnsi" w:cs="Times New Roman"/>
                <w:bCs/>
                <w:iCs/>
                <w:color w:val="1F497D" w:themeColor="text2"/>
                <w:sz w:val="20"/>
                <w:szCs w:val="20"/>
              </w:rPr>
              <w:t>Meno a priezvisko, titul:</w:t>
            </w:r>
          </w:p>
        </w:tc>
        <w:tc>
          <w:tcPr>
            <w:tcW w:w="6192" w:type="dxa"/>
            <w:vAlign w:val="center"/>
          </w:tcPr>
          <w:p w:rsidR="00157B79" w:rsidRPr="00A72D99" w:rsidRDefault="00157B79" w:rsidP="0046604D">
            <w:pPr>
              <w:spacing w:after="120"/>
              <w:jc w:val="both"/>
              <w:rPr>
                <w:rFonts w:asciiTheme="minorHAnsi" w:hAnsiTheme="minorHAnsi" w:cs="Times New Roman"/>
                <w:iCs/>
                <w:color w:val="1F497D" w:themeColor="text2"/>
              </w:rPr>
            </w:pPr>
          </w:p>
        </w:tc>
      </w:tr>
      <w:tr w:rsidR="00157B79" w:rsidRPr="00840C9D" w:rsidTr="0046604D">
        <w:trPr>
          <w:trHeight w:val="190"/>
        </w:trPr>
        <w:tc>
          <w:tcPr>
            <w:tcW w:w="3168" w:type="dxa"/>
            <w:shd w:val="clear" w:color="auto" w:fill="FBD4B4" w:themeFill="accent6" w:themeFillTint="66"/>
            <w:vAlign w:val="center"/>
          </w:tcPr>
          <w:p w:rsidR="00157B79" w:rsidRPr="00A72D99" w:rsidRDefault="00157B79" w:rsidP="0046604D">
            <w:pPr>
              <w:spacing w:after="120"/>
              <w:jc w:val="both"/>
              <w:rPr>
                <w:rFonts w:asciiTheme="minorHAnsi" w:hAnsiTheme="minorHAnsi" w:cs="Times New Roman"/>
                <w:bCs/>
                <w:iCs/>
                <w:color w:val="1F497D" w:themeColor="text2"/>
                <w:sz w:val="20"/>
                <w:szCs w:val="20"/>
              </w:rPr>
            </w:pPr>
            <w:r w:rsidRPr="00A72D99">
              <w:rPr>
                <w:rFonts w:asciiTheme="minorHAnsi" w:hAnsiTheme="minorHAnsi" w:cs="Times New Roman"/>
                <w:bCs/>
                <w:iCs/>
                <w:color w:val="1F497D" w:themeColor="text2"/>
                <w:sz w:val="20"/>
                <w:szCs w:val="20"/>
              </w:rPr>
              <w:t>Funkcia:</w:t>
            </w:r>
          </w:p>
        </w:tc>
        <w:tc>
          <w:tcPr>
            <w:tcW w:w="6192" w:type="dxa"/>
            <w:vAlign w:val="center"/>
          </w:tcPr>
          <w:p w:rsidR="00157B79" w:rsidRPr="00A72D99" w:rsidRDefault="00157B79" w:rsidP="0046604D">
            <w:pPr>
              <w:spacing w:after="120"/>
              <w:jc w:val="both"/>
              <w:rPr>
                <w:rFonts w:asciiTheme="minorHAnsi" w:hAnsiTheme="minorHAnsi" w:cs="Times New Roman"/>
                <w:iCs/>
                <w:color w:val="1F497D" w:themeColor="text2"/>
              </w:rPr>
            </w:pPr>
          </w:p>
        </w:tc>
      </w:tr>
      <w:tr w:rsidR="00157B79" w:rsidRPr="00840C9D" w:rsidTr="0046604D">
        <w:trPr>
          <w:trHeight w:val="309"/>
        </w:trPr>
        <w:tc>
          <w:tcPr>
            <w:tcW w:w="3168" w:type="dxa"/>
            <w:shd w:val="clear" w:color="auto" w:fill="FBD4B4" w:themeFill="accent6" w:themeFillTint="66"/>
            <w:vAlign w:val="center"/>
          </w:tcPr>
          <w:p w:rsidR="00157B79" w:rsidRPr="00A72D99" w:rsidRDefault="00157B79" w:rsidP="0046604D">
            <w:pPr>
              <w:spacing w:after="120"/>
              <w:jc w:val="both"/>
              <w:rPr>
                <w:rFonts w:asciiTheme="minorHAnsi" w:hAnsiTheme="minorHAnsi" w:cs="Times New Roman"/>
                <w:bCs/>
                <w:iCs/>
                <w:color w:val="1F497D" w:themeColor="text2"/>
                <w:sz w:val="20"/>
                <w:szCs w:val="20"/>
              </w:rPr>
            </w:pPr>
            <w:r w:rsidRPr="00A72D99">
              <w:rPr>
                <w:rFonts w:asciiTheme="minorHAnsi" w:hAnsiTheme="minorHAnsi" w:cs="Times New Roman"/>
                <w:bCs/>
                <w:iCs/>
                <w:color w:val="1F497D" w:themeColor="text2"/>
                <w:sz w:val="20"/>
                <w:szCs w:val="20"/>
              </w:rPr>
              <w:t>Podpis a pečiatka:</w:t>
            </w:r>
          </w:p>
        </w:tc>
        <w:tc>
          <w:tcPr>
            <w:tcW w:w="6192" w:type="dxa"/>
            <w:vAlign w:val="center"/>
          </w:tcPr>
          <w:p w:rsidR="00157B79" w:rsidRPr="00A72D99" w:rsidRDefault="00157B79" w:rsidP="0046604D">
            <w:pPr>
              <w:spacing w:after="120"/>
              <w:jc w:val="both"/>
              <w:rPr>
                <w:rFonts w:asciiTheme="minorHAnsi" w:hAnsiTheme="minorHAnsi" w:cs="Times New Roman"/>
                <w:iCs/>
                <w:color w:val="1F497D" w:themeColor="text2"/>
              </w:rPr>
            </w:pPr>
          </w:p>
        </w:tc>
      </w:tr>
      <w:tr w:rsidR="00157B79" w:rsidRPr="00840C9D" w:rsidTr="0046604D">
        <w:trPr>
          <w:trHeight w:val="159"/>
        </w:trPr>
        <w:tc>
          <w:tcPr>
            <w:tcW w:w="3168" w:type="dxa"/>
            <w:shd w:val="clear" w:color="auto" w:fill="FBD4B4" w:themeFill="accent6" w:themeFillTint="66"/>
            <w:vAlign w:val="center"/>
          </w:tcPr>
          <w:p w:rsidR="00157B79" w:rsidRPr="00A72D99" w:rsidRDefault="00157B79" w:rsidP="0046604D">
            <w:pPr>
              <w:spacing w:after="120"/>
              <w:jc w:val="both"/>
              <w:rPr>
                <w:rFonts w:asciiTheme="minorHAnsi" w:hAnsiTheme="minorHAnsi" w:cs="Times New Roman"/>
                <w:bCs/>
                <w:iCs/>
                <w:color w:val="1F497D" w:themeColor="text2"/>
                <w:sz w:val="20"/>
                <w:szCs w:val="20"/>
              </w:rPr>
            </w:pPr>
            <w:r w:rsidRPr="00A72D99">
              <w:rPr>
                <w:rFonts w:asciiTheme="minorHAnsi" w:hAnsiTheme="minorHAnsi" w:cs="Times New Roman"/>
                <w:bCs/>
                <w:iCs/>
                <w:color w:val="1F497D" w:themeColor="text2"/>
                <w:sz w:val="20"/>
                <w:szCs w:val="20"/>
              </w:rPr>
              <w:t>Dátum a miesto:</w:t>
            </w:r>
          </w:p>
        </w:tc>
        <w:tc>
          <w:tcPr>
            <w:tcW w:w="6192" w:type="dxa"/>
            <w:vAlign w:val="center"/>
          </w:tcPr>
          <w:p w:rsidR="00157B79" w:rsidRPr="00A72D99" w:rsidRDefault="00157B79" w:rsidP="0046604D">
            <w:pPr>
              <w:spacing w:after="120"/>
              <w:jc w:val="both"/>
              <w:rPr>
                <w:rFonts w:asciiTheme="minorHAnsi" w:hAnsiTheme="minorHAnsi" w:cs="Times New Roman"/>
                <w:iCs/>
                <w:color w:val="1F497D" w:themeColor="text2"/>
              </w:rPr>
            </w:pPr>
          </w:p>
        </w:tc>
      </w:tr>
    </w:tbl>
    <w:p w:rsidR="00456660" w:rsidRPr="00A72D99" w:rsidRDefault="00157B79" w:rsidP="00456660">
      <w:pPr>
        <w:jc w:val="both"/>
        <w:rPr>
          <w:rFonts w:asciiTheme="minorHAnsi" w:hAnsiTheme="minorHAnsi" w:cs="Times New Roman"/>
          <w:color w:val="1F497D" w:themeColor="text2"/>
        </w:rPr>
      </w:pPr>
      <w:proofErr w:type="spellStart"/>
      <w:r w:rsidRPr="00A72D99">
        <w:rPr>
          <w:rFonts w:asciiTheme="minorHAnsi" w:eastAsia="Times New Roman" w:hAnsiTheme="minorHAnsi" w:cs="Times New Roman"/>
          <w:color w:val="1F497D" w:themeColor="text2"/>
          <w:szCs w:val="20"/>
          <w:lang w:val="en-US"/>
        </w:rPr>
        <w:t>Kompletný</w:t>
      </w:r>
      <w:proofErr w:type="spellEnd"/>
      <w:r w:rsidRPr="00A72D99">
        <w:rPr>
          <w:rFonts w:asciiTheme="minorHAnsi" w:eastAsia="Times New Roman" w:hAnsiTheme="minorHAnsi" w:cs="Times New Roman"/>
          <w:color w:val="1F497D" w:themeColor="text2"/>
          <w:szCs w:val="20"/>
          <w:lang w:val="en-US"/>
        </w:rPr>
        <w:t xml:space="preserve"> </w:t>
      </w:r>
      <w:proofErr w:type="spellStart"/>
      <w:r w:rsidRPr="00A72D99">
        <w:rPr>
          <w:rFonts w:asciiTheme="minorHAnsi" w:eastAsia="Times New Roman" w:hAnsiTheme="minorHAnsi" w:cs="Times New Roman"/>
          <w:color w:val="1F497D" w:themeColor="text2"/>
          <w:szCs w:val="20"/>
          <w:lang w:val="en-US"/>
        </w:rPr>
        <w:t>zoznam</w:t>
      </w:r>
      <w:proofErr w:type="spellEnd"/>
      <w:r w:rsidRPr="00A72D99">
        <w:rPr>
          <w:rFonts w:asciiTheme="minorHAnsi" w:eastAsia="Times New Roman" w:hAnsiTheme="minorHAnsi" w:cs="Times New Roman"/>
          <w:color w:val="1F497D" w:themeColor="text2"/>
          <w:szCs w:val="20"/>
          <w:lang w:val="en-US"/>
        </w:rPr>
        <w:t xml:space="preserve"> </w:t>
      </w:r>
      <w:proofErr w:type="spellStart"/>
      <w:r w:rsidRPr="00A72D99">
        <w:rPr>
          <w:rFonts w:asciiTheme="minorHAnsi" w:eastAsia="Times New Roman" w:hAnsiTheme="minorHAnsi" w:cs="Times New Roman"/>
          <w:color w:val="1F497D" w:themeColor="text2"/>
          <w:szCs w:val="20"/>
          <w:lang w:val="en-US"/>
        </w:rPr>
        <w:t>predkladanej</w:t>
      </w:r>
      <w:proofErr w:type="spellEnd"/>
      <w:r w:rsidRPr="00A72D99">
        <w:rPr>
          <w:rFonts w:asciiTheme="minorHAnsi" w:eastAsia="Times New Roman" w:hAnsiTheme="minorHAnsi" w:cs="Times New Roman"/>
          <w:color w:val="1F497D" w:themeColor="text2"/>
          <w:szCs w:val="20"/>
          <w:lang w:val="en-US"/>
        </w:rPr>
        <w:t xml:space="preserve"> </w:t>
      </w:r>
      <w:proofErr w:type="spellStart"/>
      <w:r w:rsidRPr="00A72D99">
        <w:rPr>
          <w:rFonts w:asciiTheme="minorHAnsi" w:eastAsia="Times New Roman" w:hAnsiTheme="minorHAnsi" w:cs="Times New Roman"/>
          <w:color w:val="1F497D" w:themeColor="text2"/>
          <w:szCs w:val="20"/>
          <w:lang w:val="en-US"/>
        </w:rPr>
        <w:t>dokumentácie</w:t>
      </w:r>
      <w:proofErr w:type="spellEnd"/>
      <w:r w:rsidRPr="00A72D99">
        <w:rPr>
          <w:rFonts w:asciiTheme="minorHAnsi" w:eastAsia="Times New Roman" w:hAnsiTheme="minorHAnsi" w:cs="Times New Roman"/>
          <w:color w:val="1F497D" w:themeColor="text2"/>
          <w:szCs w:val="20"/>
          <w:lang w:val="en-US"/>
        </w:rPr>
        <w:t xml:space="preserve"> VO</w:t>
      </w:r>
      <w:r w:rsidR="00456660" w:rsidRPr="00456660">
        <w:rPr>
          <w:rFonts w:asciiTheme="minorHAnsi" w:hAnsiTheme="minorHAnsi" w:cs="Times New Roman"/>
          <w:color w:val="1F497D" w:themeColor="text2"/>
        </w:rPr>
        <w:t xml:space="preserve"> </w:t>
      </w:r>
      <w:r w:rsidR="00456660">
        <w:rPr>
          <w:rFonts w:asciiTheme="minorHAnsi" w:hAnsiTheme="minorHAnsi" w:cs="Times New Roman"/>
          <w:color w:val="1F497D" w:themeColor="text2"/>
        </w:rPr>
        <w:t>je prílohou žiadosti o vykonanie finančnej kontroly VO.</w:t>
      </w:r>
    </w:p>
    <w:p w:rsidR="00157B79" w:rsidRDefault="00157B79" w:rsidP="00A72D99">
      <w:pPr>
        <w:rPr>
          <w:rFonts w:asciiTheme="minorHAnsi" w:hAnsiTheme="minorHAnsi" w:cs="Times New Roman"/>
          <w:bCs/>
          <w:iCs/>
          <w:color w:val="1F497D" w:themeColor="text2"/>
          <w:sz w:val="20"/>
          <w:szCs w:val="20"/>
        </w:rPr>
      </w:pPr>
    </w:p>
    <w:p w:rsidR="007B5873" w:rsidRPr="00F575F5" w:rsidRDefault="007B5873" w:rsidP="00495B98">
      <w:pPr>
        <w:pStyle w:val="Nadpis2"/>
        <w:jc w:val="both"/>
        <w:rPr>
          <w:rFonts w:asciiTheme="minorHAnsi" w:hAnsiTheme="minorHAnsi"/>
          <w:color w:val="1F497D" w:themeColor="text2"/>
        </w:rPr>
      </w:pPr>
      <w:bookmarkStart w:id="1560" w:name="_Ref418070524"/>
      <w:bookmarkStart w:id="1561" w:name="_Ref418074070"/>
      <w:bookmarkStart w:id="1562" w:name="_Toc511297058"/>
      <w:r w:rsidRPr="00F575F5">
        <w:rPr>
          <w:rFonts w:asciiTheme="minorHAnsi" w:hAnsiTheme="minorHAnsi"/>
          <w:color w:val="1F497D" w:themeColor="text2"/>
        </w:rPr>
        <w:t xml:space="preserve">Príloha č. </w:t>
      </w:r>
      <w:r w:rsidR="00AD1131" w:rsidRPr="00F575F5">
        <w:rPr>
          <w:rFonts w:asciiTheme="minorHAnsi" w:hAnsiTheme="minorHAnsi"/>
          <w:color w:val="1F497D" w:themeColor="text2"/>
        </w:rPr>
        <w:t>8</w:t>
      </w:r>
      <w:r w:rsidRPr="00F575F5">
        <w:rPr>
          <w:rFonts w:asciiTheme="minorHAnsi" w:hAnsiTheme="minorHAnsi"/>
          <w:color w:val="1F497D" w:themeColor="text2"/>
        </w:rPr>
        <w:t xml:space="preserve"> Rizikové indikátory k možným porušeniam zákona o ochrane hospodárskej súťaže</w:t>
      </w:r>
      <w:bookmarkEnd w:id="1560"/>
      <w:bookmarkEnd w:id="1561"/>
      <w:bookmarkEnd w:id="1562"/>
    </w:p>
    <w:p w:rsidR="007B5873" w:rsidRPr="00F575F5" w:rsidRDefault="007B5873" w:rsidP="00E131AA">
      <w:pPr>
        <w:shd w:val="clear" w:color="auto" w:fill="F79646" w:themeFill="accent6"/>
        <w:tabs>
          <w:tab w:val="left" w:pos="1740"/>
        </w:tabs>
        <w:jc w:val="center"/>
        <w:rPr>
          <w:rFonts w:asciiTheme="minorHAnsi" w:hAnsiTheme="minorHAnsi" w:cs="Times New Roman"/>
          <w:b/>
          <w:color w:val="1F497D" w:themeColor="text2"/>
          <w:sz w:val="40"/>
          <w:szCs w:val="40"/>
        </w:rPr>
      </w:pPr>
      <w:r w:rsidRPr="00F575F5">
        <w:rPr>
          <w:rFonts w:asciiTheme="minorHAnsi" w:hAnsiTheme="minorHAnsi" w:cs="Times New Roman"/>
          <w:b/>
          <w:color w:val="1F497D" w:themeColor="text2"/>
          <w:sz w:val="40"/>
          <w:szCs w:val="40"/>
        </w:rPr>
        <w:t>Zoznam rizikových indikátorov možného porušenia hospodárskej súťaže</w:t>
      </w:r>
      <w:r w:rsidRPr="003305BD">
        <w:rPr>
          <w:rFonts w:asciiTheme="minorHAnsi" w:hAnsiTheme="minorHAnsi" w:cs="Times New Roman"/>
          <w:b/>
          <w:color w:val="1F497D" w:themeColor="text2"/>
          <w:sz w:val="40"/>
          <w:szCs w:val="40"/>
          <w:vertAlign w:val="superscript"/>
        </w:rPr>
        <w:footnoteReference w:id="62"/>
      </w:r>
    </w:p>
    <w:p w:rsidR="00157B79" w:rsidRPr="00A72D99" w:rsidRDefault="00157B79" w:rsidP="0046604D">
      <w:pPr>
        <w:spacing w:before="120" w:after="120" w:line="240" w:lineRule="auto"/>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 xml:space="preserve">Rizikové indikátory, ktoré sú ďalej uvedené, neznamenajú sami o sebe dôkaz o porušení hospodárskej súťaže, alebo porušenia ZVO. Sú však situáciami, ktoré zvyšujú pravdepodobnosť, že v rámci daného zadávania zákazky mohlo dôjsť k protiprávnemu konaniu. Pokiaľ určitý rizikový indikátor sám o sebe znamená porušenie ZVO, nepotvrdenie skutočnosti o porušení hospodárskej súťaže nemá vplyv na konštatovanie o porušení ZVO. Tento zoznam nie je vyčerpávajúcim súhrnom všetkých rizikových situácií. </w:t>
      </w:r>
    </w:p>
    <w:p w:rsidR="00157B79" w:rsidRPr="00A72D99" w:rsidRDefault="00157B79" w:rsidP="0046604D">
      <w:pPr>
        <w:spacing w:before="120" w:after="120" w:line="240" w:lineRule="auto"/>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 xml:space="preserve">Odporúčame prijímateľovi resp. osobám, ktoré poveril výkonom VO a tiež členom komisie oboznámiť sa s rizikovými indikátormi a ďalšie činnosti  vykonávať s ohľadom na dostatočné využitie tejto vedomosti. </w:t>
      </w:r>
    </w:p>
    <w:p w:rsidR="00157B79" w:rsidRPr="00A72D99" w:rsidRDefault="00157B79" w:rsidP="0046604D">
      <w:pPr>
        <w:spacing w:before="120" w:after="120" w:line="240" w:lineRule="auto"/>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Upozorňujeme prijímateľa, že potvrdenie porušenia zákona o ochrane hospodárskej súťaže môže predstavovať prekážku v ďalšom spolufinancovaní predmetného verejného obstarávania zo strany poskytovateľa.</w:t>
      </w:r>
    </w:p>
    <w:p w:rsidR="00157B79" w:rsidRPr="00A72D99" w:rsidRDefault="00157B79" w:rsidP="00157B79">
      <w:pPr>
        <w:spacing w:before="120" w:after="120" w:line="240" w:lineRule="auto"/>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Zoznam rizikových indikátorov</w:t>
      </w:r>
      <w:r w:rsidR="00F12A38">
        <w:rPr>
          <w:rStyle w:val="Odkaznapoznmkupodiarou"/>
          <w:rFonts w:asciiTheme="minorHAnsi" w:hAnsiTheme="minorHAnsi"/>
          <w:color w:val="1F497D" w:themeColor="text2"/>
          <w:sz w:val="20"/>
          <w:szCs w:val="20"/>
        </w:rPr>
        <w:footnoteReference w:id="63"/>
      </w:r>
      <w:r w:rsidRPr="00A72D99">
        <w:rPr>
          <w:rFonts w:asciiTheme="minorHAnsi" w:hAnsiTheme="minorHAnsi"/>
          <w:color w:val="1F497D" w:themeColor="text2"/>
          <w:sz w:val="20"/>
          <w:szCs w:val="20"/>
        </w:rPr>
        <w:t>:</w:t>
      </w:r>
    </w:p>
    <w:tbl>
      <w:tblPr>
        <w:tblStyle w:val="Mriekatabuky"/>
        <w:tblW w:w="9414" w:type="dxa"/>
        <w:tblInd w:w="-147" w:type="dxa"/>
        <w:tblLayout w:type="fixed"/>
        <w:tblLook w:val="04A0" w:firstRow="1" w:lastRow="0" w:firstColumn="1" w:lastColumn="0" w:noHBand="0" w:noVBand="1"/>
      </w:tblPr>
      <w:tblGrid>
        <w:gridCol w:w="567"/>
        <w:gridCol w:w="3573"/>
        <w:gridCol w:w="5274"/>
      </w:tblGrid>
      <w:tr w:rsidR="00F575F5" w:rsidRPr="00264A75" w:rsidDel="00EC3CBA" w:rsidTr="00E131AA">
        <w:trPr>
          <w:del w:id="1563" w:author="Autor"/>
        </w:trPr>
        <w:tc>
          <w:tcPr>
            <w:tcW w:w="567" w:type="dxa"/>
            <w:shd w:val="clear" w:color="auto" w:fill="F79646" w:themeFill="accent6"/>
          </w:tcPr>
          <w:p w:rsidR="007B5873" w:rsidRPr="00264A75" w:rsidDel="00EC3CBA" w:rsidRDefault="007B5873" w:rsidP="00495B98">
            <w:pPr>
              <w:keepNext/>
              <w:keepLines/>
              <w:spacing w:before="120" w:after="120"/>
              <w:ind w:left="34" w:right="-220"/>
              <w:jc w:val="both"/>
              <w:rPr>
                <w:del w:id="1564" w:author="Autor"/>
                <w:rFonts w:asciiTheme="minorHAnsi" w:hAnsiTheme="minorHAnsi"/>
                <w:b/>
                <w:bCs/>
                <w:i/>
                <w:strike/>
                <w:color w:val="1F497D" w:themeColor="text2"/>
                <w:sz w:val="18"/>
                <w:rPrChange w:id="1565" w:author="Autor">
                  <w:rPr>
                    <w:del w:id="1566" w:author="Autor"/>
                    <w:rFonts w:asciiTheme="minorHAnsi" w:hAnsiTheme="minorHAnsi"/>
                    <w:b/>
                    <w:bCs/>
                    <w:i/>
                    <w:color w:val="1F497D" w:themeColor="text2"/>
                    <w:sz w:val="18"/>
                  </w:rPr>
                </w:rPrChange>
              </w:rPr>
            </w:pPr>
            <w:del w:id="1567" w:author="Autor">
              <w:r w:rsidRPr="00264A75" w:rsidDel="00EC3CBA">
                <w:rPr>
                  <w:rFonts w:asciiTheme="minorHAnsi" w:hAnsiTheme="minorHAnsi"/>
                  <w:b/>
                  <w:bCs/>
                  <w:i/>
                  <w:strike/>
                  <w:color w:val="1F497D" w:themeColor="text2"/>
                  <w:sz w:val="18"/>
                  <w:rPrChange w:id="1568" w:author="Autor">
                    <w:rPr>
                      <w:rFonts w:asciiTheme="minorHAnsi" w:hAnsiTheme="minorHAnsi"/>
                      <w:b/>
                      <w:bCs/>
                      <w:i/>
                      <w:color w:val="1F497D" w:themeColor="text2"/>
                      <w:sz w:val="18"/>
                    </w:rPr>
                  </w:rPrChange>
                </w:rPr>
                <w:delText>P. č.</w:delText>
              </w:r>
            </w:del>
          </w:p>
        </w:tc>
        <w:tc>
          <w:tcPr>
            <w:tcW w:w="3573" w:type="dxa"/>
            <w:shd w:val="clear" w:color="auto" w:fill="F79646" w:themeFill="accent6"/>
          </w:tcPr>
          <w:p w:rsidR="007B5873" w:rsidRPr="00264A75" w:rsidDel="00EC3CBA" w:rsidRDefault="007B5873" w:rsidP="00495B98">
            <w:pPr>
              <w:keepNext/>
              <w:keepLines/>
              <w:spacing w:before="120" w:after="120"/>
              <w:ind w:left="34"/>
              <w:jc w:val="both"/>
              <w:rPr>
                <w:del w:id="1569" w:author="Autor"/>
                <w:rFonts w:asciiTheme="minorHAnsi" w:hAnsiTheme="minorHAnsi"/>
                <w:b/>
                <w:bCs/>
                <w:i/>
                <w:strike/>
                <w:color w:val="1F497D" w:themeColor="text2"/>
                <w:sz w:val="18"/>
                <w:rPrChange w:id="1570" w:author="Autor">
                  <w:rPr>
                    <w:del w:id="1571" w:author="Autor"/>
                    <w:rFonts w:asciiTheme="minorHAnsi" w:hAnsiTheme="minorHAnsi"/>
                    <w:b/>
                    <w:bCs/>
                    <w:i/>
                    <w:color w:val="1F497D" w:themeColor="text2"/>
                    <w:sz w:val="18"/>
                  </w:rPr>
                </w:rPrChange>
              </w:rPr>
            </w:pPr>
            <w:del w:id="1572" w:author="Autor">
              <w:r w:rsidRPr="00264A75" w:rsidDel="00EC3CBA">
                <w:rPr>
                  <w:rFonts w:asciiTheme="minorHAnsi" w:hAnsiTheme="minorHAnsi"/>
                  <w:b/>
                  <w:bCs/>
                  <w:i/>
                  <w:strike/>
                  <w:color w:val="1F497D" w:themeColor="text2"/>
                  <w:sz w:val="18"/>
                  <w:rPrChange w:id="1573" w:author="Autor">
                    <w:rPr>
                      <w:rFonts w:asciiTheme="minorHAnsi" w:hAnsiTheme="minorHAnsi"/>
                      <w:b/>
                      <w:bCs/>
                      <w:i/>
                      <w:color w:val="1F497D" w:themeColor="text2"/>
                      <w:sz w:val="18"/>
                    </w:rPr>
                  </w:rPrChange>
                </w:rPr>
                <w:delText>Názov rizikového indikátora</w:delText>
              </w:r>
            </w:del>
          </w:p>
        </w:tc>
        <w:tc>
          <w:tcPr>
            <w:tcW w:w="5274" w:type="dxa"/>
            <w:shd w:val="clear" w:color="auto" w:fill="F79646" w:themeFill="accent6"/>
          </w:tcPr>
          <w:p w:rsidR="007B5873" w:rsidRPr="00264A75" w:rsidDel="00EC3CBA" w:rsidRDefault="007B5873" w:rsidP="00495B98">
            <w:pPr>
              <w:keepNext/>
              <w:keepLines/>
              <w:spacing w:before="120" w:after="120"/>
              <w:ind w:left="19"/>
              <w:jc w:val="both"/>
              <w:rPr>
                <w:del w:id="1574" w:author="Autor"/>
                <w:rFonts w:asciiTheme="minorHAnsi" w:hAnsiTheme="minorHAnsi"/>
                <w:b/>
                <w:bCs/>
                <w:i/>
                <w:strike/>
                <w:color w:val="1F497D" w:themeColor="text2"/>
                <w:sz w:val="18"/>
                <w:rPrChange w:id="1575" w:author="Autor">
                  <w:rPr>
                    <w:del w:id="1576" w:author="Autor"/>
                    <w:rFonts w:asciiTheme="minorHAnsi" w:hAnsiTheme="minorHAnsi"/>
                    <w:b/>
                    <w:bCs/>
                    <w:i/>
                    <w:color w:val="1F497D" w:themeColor="text2"/>
                    <w:sz w:val="18"/>
                  </w:rPr>
                </w:rPrChange>
              </w:rPr>
            </w:pPr>
            <w:del w:id="1577" w:author="Autor">
              <w:r w:rsidRPr="00264A75" w:rsidDel="00EC3CBA">
                <w:rPr>
                  <w:rFonts w:asciiTheme="minorHAnsi" w:hAnsiTheme="minorHAnsi"/>
                  <w:b/>
                  <w:bCs/>
                  <w:i/>
                  <w:strike/>
                  <w:color w:val="1F497D" w:themeColor="text2"/>
                  <w:sz w:val="18"/>
                  <w:rPrChange w:id="1578" w:author="Autor">
                    <w:rPr>
                      <w:rFonts w:asciiTheme="minorHAnsi" w:hAnsiTheme="minorHAnsi"/>
                      <w:b/>
                      <w:bCs/>
                      <w:i/>
                      <w:color w:val="1F497D" w:themeColor="text2"/>
                      <w:sz w:val="18"/>
                    </w:rPr>
                  </w:rPrChange>
                </w:rPr>
                <w:delText>Popis rizikového indikátora</w:delText>
              </w:r>
            </w:del>
          </w:p>
        </w:tc>
      </w:tr>
      <w:tr w:rsidR="00F575F5" w:rsidRPr="00264A75" w:rsidDel="00EC3CBA" w:rsidTr="00E131AA">
        <w:trPr>
          <w:del w:id="1579" w:author="Autor"/>
        </w:trPr>
        <w:tc>
          <w:tcPr>
            <w:tcW w:w="567" w:type="dxa"/>
            <w:shd w:val="clear" w:color="auto" w:fill="D9D9D9" w:themeFill="background1" w:themeFillShade="D9"/>
            <w:vAlign w:val="center"/>
          </w:tcPr>
          <w:p w:rsidR="007B5873" w:rsidRPr="00264A75" w:rsidDel="00EC3CBA" w:rsidRDefault="007B5873" w:rsidP="00495B98">
            <w:pPr>
              <w:keepNext/>
              <w:keepLines/>
              <w:spacing w:before="120" w:after="120"/>
              <w:ind w:left="34"/>
              <w:jc w:val="both"/>
              <w:rPr>
                <w:del w:id="1580" w:author="Autor"/>
                <w:rFonts w:asciiTheme="minorHAnsi" w:hAnsiTheme="minorHAnsi"/>
                <w:bCs/>
                <w:i/>
                <w:strike/>
                <w:color w:val="1F497D" w:themeColor="text2"/>
                <w:sz w:val="18"/>
                <w:rPrChange w:id="1581" w:author="Autor">
                  <w:rPr>
                    <w:del w:id="1582" w:author="Autor"/>
                    <w:rFonts w:asciiTheme="minorHAnsi" w:hAnsiTheme="minorHAnsi"/>
                    <w:bCs/>
                    <w:i/>
                    <w:color w:val="1F497D" w:themeColor="text2"/>
                    <w:sz w:val="18"/>
                  </w:rPr>
                </w:rPrChange>
              </w:rPr>
            </w:pPr>
            <w:del w:id="1583" w:author="Autor">
              <w:r w:rsidRPr="00264A75" w:rsidDel="00EC3CBA">
                <w:rPr>
                  <w:rFonts w:asciiTheme="minorHAnsi" w:hAnsiTheme="minorHAnsi"/>
                  <w:bCs/>
                  <w:i/>
                  <w:strike/>
                  <w:color w:val="1F497D" w:themeColor="text2"/>
                  <w:sz w:val="18"/>
                  <w:rPrChange w:id="1584" w:author="Autor">
                    <w:rPr>
                      <w:rFonts w:asciiTheme="minorHAnsi" w:hAnsiTheme="minorHAnsi"/>
                      <w:bCs/>
                      <w:i/>
                      <w:color w:val="1F497D" w:themeColor="text2"/>
                      <w:sz w:val="18"/>
                    </w:rPr>
                  </w:rPrChange>
                </w:rPr>
                <w:delText>1</w:delText>
              </w:r>
            </w:del>
          </w:p>
          <w:p w:rsidR="007B5873" w:rsidRPr="00264A75" w:rsidDel="00EC3CBA" w:rsidRDefault="007B5873" w:rsidP="00495B98">
            <w:pPr>
              <w:keepNext/>
              <w:keepLines/>
              <w:spacing w:before="120" w:after="120"/>
              <w:ind w:left="34"/>
              <w:jc w:val="both"/>
              <w:rPr>
                <w:del w:id="1585" w:author="Autor"/>
                <w:rFonts w:asciiTheme="minorHAnsi" w:hAnsiTheme="minorHAnsi"/>
                <w:bCs/>
                <w:i/>
                <w:strike/>
                <w:color w:val="1F497D" w:themeColor="text2"/>
                <w:sz w:val="18"/>
                <w:rPrChange w:id="1586" w:author="Autor">
                  <w:rPr>
                    <w:del w:id="1587" w:author="Autor"/>
                    <w:rFonts w:asciiTheme="minorHAnsi" w:hAnsiTheme="minorHAnsi"/>
                    <w:bCs/>
                    <w:i/>
                    <w:color w:val="1F497D" w:themeColor="text2"/>
                    <w:sz w:val="18"/>
                  </w:rPr>
                </w:rPrChange>
              </w:rPr>
            </w:pPr>
          </w:p>
        </w:tc>
        <w:tc>
          <w:tcPr>
            <w:tcW w:w="3573" w:type="dxa"/>
            <w:shd w:val="clear" w:color="auto" w:fill="D9D9D9" w:themeFill="background1" w:themeFillShade="D9"/>
            <w:vAlign w:val="center"/>
          </w:tcPr>
          <w:p w:rsidR="007B5873" w:rsidRPr="00264A75" w:rsidDel="00EC3CBA" w:rsidRDefault="007B5873" w:rsidP="00495B98">
            <w:pPr>
              <w:keepNext/>
              <w:keepLines/>
              <w:spacing w:before="120" w:after="120"/>
              <w:ind w:left="32"/>
              <w:jc w:val="both"/>
              <w:rPr>
                <w:del w:id="1588" w:author="Autor"/>
                <w:rFonts w:asciiTheme="minorHAnsi" w:hAnsiTheme="minorHAnsi"/>
                <w:bCs/>
                <w:i/>
                <w:strike/>
                <w:color w:val="1F497D" w:themeColor="text2"/>
                <w:sz w:val="18"/>
                <w:rPrChange w:id="1589" w:author="Autor">
                  <w:rPr>
                    <w:del w:id="1590" w:author="Autor"/>
                    <w:rFonts w:asciiTheme="minorHAnsi" w:hAnsiTheme="minorHAnsi"/>
                    <w:bCs/>
                    <w:i/>
                    <w:color w:val="1F497D" w:themeColor="text2"/>
                    <w:sz w:val="18"/>
                  </w:rPr>
                </w:rPrChange>
              </w:rPr>
            </w:pPr>
            <w:del w:id="1591" w:author="Autor">
              <w:r w:rsidRPr="00264A75" w:rsidDel="00EC3CBA">
                <w:rPr>
                  <w:rFonts w:asciiTheme="minorHAnsi" w:hAnsiTheme="minorHAnsi"/>
                  <w:bCs/>
                  <w:i/>
                  <w:strike/>
                  <w:color w:val="1F497D" w:themeColor="text2"/>
                  <w:sz w:val="18"/>
                  <w:rPrChange w:id="1592" w:author="Autor">
                    <w:rPr>
                      <w:rFonts w:asciiTheme="minorHAnsi" w:hAnsiTheme="minorHAnsi"/>
                      <w:bCs/>
                      <w:i/>
                      <w:color w:val="1F497D" w:themeColor="text2"/>
                      <w:sz w:val="18"/>
                    </w:rPr>
                  </w:rPrChange>
                </w:rPr>
                <w:delText>Rotácia úspešných uchádzačov podľa regiónu, typu služby, tovaru alebo práce</w:delText>
              </w:r>
            </w:del>
          </w:p>
        </w:tc>
        <w:tc>
          <w:tcPr>
            <w:tcW w:w="5274" w:type="dxa"/>
            <w:shd w:val="clear" w:color="auto" w:fill="FBD4B4" w:themeFill="accent6" w:themeFillTint="66"/>
          </w:tcPr>
          <w:p w:rsidR="007B5873" w:rsidRPr="00264A75" w:rsidDel="00EC3CBA" w:rsidRDefault="007B5873" w:rsidP="00495B98">
            <w:pPr>
              <w:keepNext/>
              <w:keepLines/>
              <w:spacing w:before="120" w:after="120"/>
              <w:ind w:left="17"/>
              <w:jc w:val="both"/>
              <w:rPr>
                <w:del w:id="1593" w:author="Autor"/>
                <w:rFonts w:asciiTheme="minorHAnsi" w:hAnsiTheme="minorHAnsi"/>
                <w:bCs/>
                <w:i/>
                <w:strike/>
                <w:color w:val="1F497D" w:themeColor="text2"/>
                <w:sz w:val="18"/>
                <w:rPrChange w:id="1594" w:author="Autor">
                  <w:rPr>
                    <w:del w:id="1595" w:author="Autor"/>
                    <w:rFonts w:asciiTheme="minorHAnsi" w:hAnsiTheme="minorHAnsi"/>
                    <w:bCs/>
                    <w:i/>
                    <w:color w:val="1F497D" w:themeColor="text2"/>
                    <w:sz w:val="18"/>
                  </w:rPr>
                </w:rPrChange>
              </w:rPr>
            </w:pPr>
            <w:del w:id="1596" w:author="Autor">
              <w:r w:rsidRPr="00264A75" w:rsidDel="00EC3CBA">
                <w:rPr>
                  <w:rFonts w:asciiTheme="minorHAnsi" w:hAnsiTheme="minorHAnsi"/>
                  <w:bCs/>
                  <w:i/>
                  <w:strike/>
                  <w:color w:val="1F497D" w:themeColor="text2"/>
                  <w:sz w:val="18"/>
                  <w:rPrChange w:id="1597" w:author="Autor">
                    <w:rPr>
                      <w:rFonts w:asciiTheme="minorHAnsi" w:hAnsiTheme="minorHAnsi"/>
                      <w:bCs/>
                      <w:i/>
                      <w:color w:val="1F497D" w:themeColor="text2"/>
                      <w:sz w:val="18"/>
                    </w:rPr>
                  </w:rPrChange>
                </w:rPr>
                <w:delText xml:space="preserve">Zo skupiny uchádzačov podávajúcich ponuky, ktorej zloženie je pri viacerých súťažiach takmer rovnaké, je ako úspešný vyhodnotený vždy iný uchádzač, pričom úspešnosť je možné odvodiť od záujmu realizovať zákazku v určitom regióne, alebo v rámci určitého typu služby, tovaru  alebo práce a pod. </w:delText>
              </w:r>
            </w:del>
          </w:p>
        </w:tc>
      </w:tr>
      <w:tr w:rsidR="00F575F5" w:rsidRPr="00264A75" w:rsidDel="00EC3CBA" w:rsidTr="00E131AA">
        <w:trPr>
          <w:del w:id="1598" w:author="Autor"/>
        </w:trPr>
        <w:tc>
          <w:tcPr>
            <w:tcW w:w="567" w:type="dxa"/>
            <w:shd w:val="clear" w:color="auto" w:fill="D9D9D9" w:themeFill="background1" w:themeFillShade="D9"/>
            <w:vAlign w:val="center"/>
          </w:tcPr>
          <w:p w:rsidR="007B5873" w:rsidRPr="00264A75" w:rsidDel="00EC3CBA" w:rsidRDefault="007B5873" w:rsidP="00495B98">
            <w:pPr>
              <w:keepNext/>
              <w:keepLines/>
              <w:spacing w:before="120" w:after="120"/>
              <w:ind w:left="34"/>
              <w:jc w:val="both"/>
              <w:rPr>
                <w:del w:id="1599" w:author="Autor"/>
                <w:rFonts w:asciiTheme="minorHAnsi" w:hAnsiTheme="minorHAnsi"/>
                <w:bCs/>
                <w:i/>
                <w:strike/>
                <w:color w:val="1F497D" w:themeColor="text2"/>
                <w:sz w:val="18"/>
                <w:rPrChange w:id="1600" w:author="Autor">
                  <w:rPr>
                    <w:del w:id="1601" w:author="Autor"/>
                    <w:rFonts w:asciiTheme="minorHAnsi" w:hAnsiTheme="minorHAnsi"/>
                    <w:bCs/>
                    <w:i/>
                    <w:color w:val="1F497D" w:themeColor="text2"/>
                    <w:sz w:val="18"/>
                  </w:rPr>
                </w:rPrChange>
              </w:rPr>
            </w:pPr>
            <w:del w:id="1602" w:author="Autor">
              <w:r w:rsidRPr="00264A75" w:rsidDel="00EC3CBA">
                <w:rPr>
                  <w:rFonts w:asciiTheme="minorHAnsi" w:hAnsiTheme="minorHAnsi"/>
                  <w:bCs/>
                  <w:i/>
                  <w:strike/>
                  <w:color w:val="1F497D" w:themeColor="text2"/>
                  <w:sz w:val="18"/>
                  <w:rPrChange w:id="1603" w:author="Autor">
                    <w:rPr>
                      <w:rFonts w:asciiTheme="minorHAnsi" w:hAnsiTheme="minorHAnsi"/>
                      <w:bCs/>
                      <w:i/>
                      <w:color w:val="1F497D" w:themeColor="text2"/>
                      <w:sz w:val="18"/>
                    </w:rPr>
                  </w:rPrChange>
                </w:rPr>
                <w:delText>2</w:delText>
              </w:r>
            </w:del>
          </w:p>
        </w:tc>
        <w:tc>
          <w:tcPr>
            <w:tcW w:w="3573" w:type="dxa"/>
            <w:shd w:val="clear" w:color="auto" w:fill="D9D9D9" w:themeFill="background1" w:themeFillShade="D9"/>
            <w:vAlign w:val="center"/>
          </w:tcPr>
          <w:p w:rsidR="007B5873" w:rsidRPr="00264A75" w:rsidDel="00EC3CBA" w:rsidRDefault="007B5873">
            <w:pPr>
              <w:keepNext/>
              <w:keepLines/>
              <w:spacing w:before="120" w:after="120"/>
              <w:ind w:left="32"/>
              <w:jc w:val="both"/>
              <w:rPr>
                <w:del w:id="1604" w:author="Autor"/>
                <w:rFonts w:asciiTheme="minorHAnsi" w:hAnsiTheme="minorHAnsi"/>
                <w:bCs/>
                <w:i/>
                <w:strike/>
                <w:color w:val="1F497D" w:themeColor="text2"/>
                <w:sz w:val="18"/>
                <w:rPrChange w:id="1605" w:author="Autor">
                  <w:rPr>
                    <w:del w:id="1606" w:author="Autor"/>
                    <w:rFonts w:asciiTheme="minorHAnsi" w:hAnsiTheme="minorHAnsi"/>
                    <w:bCs/>
                    <w:i/>
                    <w:color w:val="1F497D" w:themeColor="text2"/>
                    <w:sz w:val="18"/>
                  </w:rPr>
                </w:rPrChange>
              </w:rPr>
            </w:pPr>
            <w:del w:id="1607" w:author="Autor">
              <w:r w:rsidRPr="00264A75" w:rsidDel="00EC3CBA">
                <w:rPr>
                  <w:rFonts w:asciiTheme="minorHAnsi" w:hAnsiTheme="minorHAnsi"/>
                  <w:bCs/>
                  <w:i/>
                  <w:strike/>
                  <w:color w:val="1F497D" w:themeColor="text2"/>
                  <w:sz w:val="18"/>
                  <w:rPrChange w:id="1608" w:author="Autor">
                    <w:rPr>
                      <w:rFonts w:asciiTheme="minorHAnsi" w:hAnsiTheme="minorHAnsi"/>
                      <w:bCs/>
                      <w:i/>
                      <w:color w:val="1F497D" w:themeColor="text2"/>
                      <w:sz w:val="18"/>
                    </w:rPr>
                  </w:rPrChange>
                </w:rPr>
                <w:delText xml:space="preserve">Neúspešný uchádzač je </w:delText>
              </w:r>
              <w:r w:rsidR="00157B79" w:rsidRPr="00264A75" w:rsidDel="00EC3CBA">
                <w:rPr>
                  <w:rFonts w:asciiTheme="minorHAnsi" w:hAnsiTheme="minorHAnsi"/>
                  <w:bCs/>
                  <w:i/>
                  <w:strike/>
                  <w:color w:val="1F497D" w:themeColor="text2"/>
                  <w:sz w:val="18"/>
                  <w:rPrChange w:id="1609" w:author="Autor">
                    <w:rPr>
                      <w:rFonts w:asciiTheme="minorHAnsi" w:hAnsiTheme="minorHAnsi"/>
                      <w:bCs/>
                      <w:i/>
                      <w:color w:val="1F497D" w:themeColor="text2"/>
                      <w:sz w:val="18"/>
                    </w:rPr>
                  </w:rPrChange>
                </w:rPr>
                <w:delText>zmluvnou stranou úspešného uchádzača</w:delText>
              </w:r>
              <w:r w:rsidR="00157B79" w:rsidRPr="00264A75" w:rsidDel="00EC3CBA">
                <w:rPr>
                  <w:bCs/>
                  <w:i/>
                  <w:strike/>
                  <w:color w:val="FF0000"/>
                  <w:sz w:val="18"/>
                  <w:rPrChange w:id="1610" w:author="Autor">
                    <w:rPr>
                      <w:bCs/>
                      <w:i/>
                      <w:color w:val="FF0000"/>
                      <w:sz w:val="18"/>
                    </w:rPr>
                  </w:rPrChange>
                </w:rPr>
                <w:delText xml:space="preserve">  </w:delText>
              </w:r>
              <w:r w:rsidRPr="00264A75" w:rsidDel="00EC3CBA">
                <w:rPr>
                  <w:rFonts w:asciiTheme="minorHAnsi" w:hAnsiTheme="minorHAnsi"/>
                  <w:bCs/>
                  <w:i/>
                  <w:strike/>
                  <w:color w:val="1F497D" w:themeColor="text2"/>
                  <w:sz w:val="18"/>
                  <w:rPrChange w:id="1611" w:author="Autor">
                    <w:rPr>
                      <w:rFonts w:asciiTheme="minorHAnsi" w:hAnsiTheme="minorHAnsi"/>
                      <w:bCs/>
                      <w:i/>
                      <w:color w:val="1F497D" w:themeColor="text2"/>
                      <w:sz w:val="18"/>
                    </w:rPr>
                  </w:rPrChange>
                </w:rPr>
                <w:delText>ako subdodávateľ</w:delText>
              </w:r>
            </w:del>
          </w:p>
        </w:tc>
        <w:tc>
          <w:tcPr>
            <w:tcW w:w="5274" w:type="dxa"/>
            <w:shd w:val="clear" w:color="auto" w:fill="FBD4B4" w:themeFill="accent6" w:themeFillTint="66"/>
          </w:tcPr>
          <w:p w:rsidR="007B5873" w:rsidRPr="00264A75" w:rsidDel="00EC3CBA" w:rsidRDefault="007B5873" w:rsidP="00495B98">
            <w:pPr>
              <w:keepNext/>
              <w:keepLines/>
              <w:spacing w:before="120" w:after="120"/>
              <w:ind w:left="17"/>
              <w:jc w:val="both"/>
              <w:rPr>
                <w:del w:id="1612" w:author="Autor"/>
                <w:rFonts w:asciiTheme="minorHAnsi" w:hAnsiTheme="minorHAnsi"/>
                <w:bCs/>
                <w:i/>
                <w:strike/>
                <w:color w:val="1F497D" w:themeColor="text2"/>
                <w:sz w:val="18"/>
                <w:rPrChange w:id="1613" w:author="Autor">
                  <w:rPr>
                    <w:del w:id="1614" w:author="Autor"/>
                    <w:rFonts w:asciiTheme="minorHAnsi" w:hAnsiTheme="minorHAnsi"/>
                    <w:bCs/>
                    <w:i/>
                    <w:color w:val="1F497D" w:themeColor="text2"/>
                    <w:sz w:val="18"/>
                  </w:rPr>
                </w:rPrChange>
              </w:rPr>
            </w:pPr>
            <w:del w:id="1615" w:author="Autor">
              <w:r w:rsidRPr="00264A75" w:rsidDel="00EC3CBA">
                <w:rPr>
                  <w:rFonts w:asciiTheme="minorHAnsi" w:hAnsiTheme="minorHAnsi"/>
                  <w:bCs/>
                  <w:i/>
                  <w:strike/>
                  <w:color w:val="1F497D" w:themeColor="text2"/>
                  <w:sz w:val="18"/>
                  <w:rPrChange w:id="1616" w:author="Autor">
                    <w:rPr>
                      <w:rFonts w:asciiTheme="minorHAnsi" w:hAnsiTheme="minorHAnsi"/>
                      <w:bCs/>
                      <w:i/>
                      <w:color w:val="1F497D" w:themeColor="text2"/>
                      <w:sz w:val="18"/>
                    </w:rPr>
                  </w:rPrChange>
                </w:rPr>
                <w:delText>Pri kontrole RO zistí skutočnosť, že s uchádzačom, ktorý bol v súťaži vyhodnotený ako neúspešný, uzavrel úspešný uchádzač v rámci plnenia predmetnej zákazky dodávateľskú zmluvu</w:delText>
              </w:r>
            </w:del>
          </w:p>
        </w:tc>
      </w:tr>
      <w:tr w:rsidR="00F575F5" w:rsidRPr="00264A75" w:rsidDel="00EC3CBA" w:rsidTr="00E131AA">
        <w:trPr>
          <w:del w:id="1617" w:author="Autor"/>
        </w:trPr>
        <w:tc>
          <w:tcPr>
            <w:tcW w:w="567" w:type="dxa"/>
            <w:shd w:val="clear" w:color="auto" w:fill="D9D9D9" w:themeFill="background1" w:themeFillShade="D9"/>
            <w:vAlign w:val="center"/>
          </w:tcPr>
          <w:p w:rsidR="007B5873" w:rsidRPr="00264A75" w:rsidDel="00EC3CBA" w:rsidRDefault="007B5873" w:rsidP="00495B98">
            <w:pPr>
              <w:keepNext/>
              <w:keepLines/>
              <w:spacing w:before="120" w:after="120"/>
              <w:ind w:left="34"/>
              <w:jc w:val="both"/>
              <w:rPr>
                <w:del w:id="1618" w:author="Autor"/>
                <w:rFonts w:asciiTheme="minorHAnsi" w:hAnsiTheme="minorHAnsi"/>
                <w:bCs/>
                <w:i/>
                <w:strike/>
                <w:color w:val="1F497D" w:themeColor="text2"/>
                <w:sz w:val="18"/>
                <w:rPrChange w:id="1619" w:author="Autor">
                  <w:rPr>
                    <w:del w:id="1620" w:author="Autor"/>
                    <w:rFonts w:asciiTheme="minorHAnsi" w:hAnsiTheme="minorHAnsi"/>
                    <w:bCs/>
                    <w:i/>
                    <w:color w:val="1F497D" w:themeColor="text2"/>
                    <w:sz w:val="18"/>
                  </w:rPr>
                </w:rPrChange>
              </w:rPr>
            </w:pPr>
            <w:del w:id="1621" w:author="Autor">
              <w:r w:rsidRPr="00264A75" w:rsidDel="00EC3CBA">
                <w:rPr>
                  <w:rFonts w:asciiTheme="minorHAnsi" w:hAnsiTheme="minorHAnsi"/>
                  <w:bCs/>
                  <w:i/>
                  <w:strike/>
                  <w:color w:val="1F497D" w:themeColor="text2"/>
                  <w:sz w:val="18"/>
                  <w:rPrChange w:id="1622" w:author="Autor">
                    <w:rPr>
                      <w:rFonts w:asciiTheme="minorHAnsi" w:hAnsiTheme="minorHAnsi"/>
                      <w:bCs/>
                      <w:i/>
                      <w:color w:val="1F497D" w:themeColor="text2"/>
                      <w:sz w:val="18"/>
                    </w:rPr>
                  </w:rPrChange>
                </w:rPr>
                <w:delText>3</w:delText>
              </w:r>
            </w:del>
          </w:p>
        </w:tc>
        <w:tc>
          <w:tcPr>
            <w:tcW w:w="3573" w:type="dxa"/>
            <w:shd w:val="clear" w:color="auto" w:fill="D9D9D9" w:themeFill="background1" w:themeFillShade="D9"/>
            <w:vAlign w:val="center"/>
          </w:tcPr>
          <w:p w:rsidR="007B5873" w:rsidRPr="00264A75" w:rsidDel="00EC3CBA" w:rsidRDefault="007B5873" w:rsidP="00495B98">
            <w:pPr>
              <w:keepNext/>
              <w:keepLines/>
              <w:spacing w:before="120" w:after="120"/>
              <w:ind w:left="32"/>
              <w:jc w:val="both"/>
              <w:rPr>
                <w:del w:id="1623" w:author="Autor"/>
                <w:rFonts w:asciiTheme="minorHAnsi" w:hAnsiTheme="minorHAnsi"/>
                <w:bCs/>
                <w:i/>
                <w:strike/>
                <w:color w:val="1F497D" w:themeColor="text2"/>
                <w:sz w:val="18"/>
                <w:rPrChange w:id="1624" w:author="Autor">
                  <w:rPr>
                    <w:del w:id="1625" w:author="Autor"/>
                    <w:rFonts w:asciiTheme="minorHAnsi" w:hAnsiTheme="minorHAnsi"/>
                    <w:bCs/>
                    <w:i/>
                    <w:color w:val="1F497D" w:themeColor="text2"/>
                    <w:sz w:val="18"/>
                  </w:rPr>
                </w:rPrChange>
              </w:rPr>
            </w:pPr>
            <w:del w:id="1626" w:author="Autor">
              <w:r w:rsidRPr="00264A75" w:rsidDel="00EC3CBA">
                <w:rPr>
                  <w:rFonts w:asciiTheme="minorHAnsi" w:hAnsiTheme="minorHAnsi"/>
                  <w:bCs/>
                  <w:i/>
                  <w:strike/>
                  <w:color w:val="1F497D" w:themeColor="text2"/>
                  <w:sz w:val="18"/>
                  <w:rPrChange w:id="1627" w:author="Autor">
                    <w:rPr>
                      <w:rFonts w:asciiTheme="minorHAnsi" w:hAnsiTheme="minorHAnsi"/>
                      <w:bCs/>
                      <w:i/>
                      <w:color w:val="1F497D" w:themeColor="text2"/>
                      <w:sz w:val="18"/>
                    </w:rPr>
                  </w:rPrChange>
                </w:rPr>
                <w:delText>Uchádzači využívajú v preukazovaní podmienok účasti prísľuby tých istých tretích osôb, resp. ako subdodávatelia sú identifikované tie isté subjekty</w:delText>
              </w:r>
            </w:del>
          </w:p>
        </w:tc>
        <w:tc>
          <w:tcPr>
            <w:tcW w:w="5274" w:type="dxa"/>
            <w:shd w:val="clear" w:color="auto" w:fill="FBD4B4" w:themeFill="accent6" w:themeFillTint="66"/>
          </w:tcPr>
          <w:p w:rsidR="007B5873" w:rsidRPr="00264A75" w:rsidDel="00EC3CBA" w:rsidRDefault="007B5873" w:rsidP="00495B98">
            <w:pPr>
              <w:keepNext/>
              <w:keepLines/>
              <w:spacing w:before="120" w:after="120"/>
              <w:ind w:left="17"/>
              <w:jc w:val="both"/>
              <w:rPr>
                <w:del w:id="1628" w:author="Autor"/>
                <w:rFonts w:asciiTheme="minorHAnsi" w:hAnsiTheme="minorHAnsi"/>
                <w:bCs/>
                <w:i/>
                <w:strike/>
                <w:color w:val="1F497D" w:themeColor="text2"/>
                <w:sz w:val="18"/>
                <w:rPrChange w:id="1629" w:author="Autor">
                  <w:rPr>
                    <w:del w:id="1630" w:author="Autor"/>
                    <w:rFonts w:asciiTheme="minorHAnsi" w:hAnsiTheme="minorHAnsi"/>
                    <w:bCs/>
                    <w:i/>
                    <w:color w:val="1F497D" w:themeColor="text2"/>
                    <w:sz w:val="18"/>
                  </w:rPr>
                </w:rPrChange>
              </w:rPr>
            </w:pPr>
            <w:del w:id="1631" w:author="Autor">
              <w:r w:rsidRPr="00264A75" w:rsidDel="00EC3CBA">
                <w:rPr>
                  <w:rFonts w:asciiTheme="minorHAnsi" w:hAnsiTheme="minorHAnsi"/>
                  <w:bCs/>
                  <w:i/>
                  <w:strike/>
                  <w:color w:val="1F497D" w:themeColor="text2"/>
                  <w:sz w:val="18"/>
                  <w:rPrChange w:id="1632" w:author="Autor">
                    <w:rPr>
                      <w:rFonts w:asciiTheme="minorHAnsi" w:hAnsiTheme="minorHAnsi"/>
                      <w:bCs/>
                      <w:i/>
                      <w:color w:val="1F497D" w:themeColor="text2"/>
                      <w:sz w:val="18"/>
                    </w:rPr>
                  </w:rPrChange>
                </w:rPr>
                <w:delText xml:space="preserve">Pre preukazovanie splnenia podmienok účasti podľa § 27 alebo § 28 využívajú uchádzači kapacity iných osôb („tretích strán“) pričom tieto iné osoby sú rovnaké pri viacerých uchádzačov. </w:delText>
              </w:r>
            </w:del>
          </w:p>
          <w:p w:rsidR="007B5873" w:rsidRPr="00264A75" w:rsidDel="00EC3CBA" w:rsidRDefault="007B5873" w:rsidP="00495B98">
            <w:pPr>
              <w:keepNext/>
              <w:keepLines/>
              <w:spacing w:before="120" w:after="120"/>
              <w:ind w:left="17"/>
              <w:jc w:val="both"/>
              <w:rPr>
                <w:del w:id="1633" w:author="Autor"/>
                <w:rFonts w:asciiTheme="minorHAnsi" w:hAnsiTheme="minorHAnsi"/>
                <w:bCs/>
                <w:i/>
                <w:strike/>
                <w:color w:val="1F497D" w:themeColor="text2"/>
                <w:sz w:val="18"/>
                <w:rPrChange w:id="1634" w:author="Autor">
                  <w:rPr>
                    <w:del w:id="1635" w:author="Autor"/>
                    <w:rFonts w:asciiTheme="minorHAnsi" w:hAnsiTheme="minorHAnsi"/>
                    <w:bCs/>
                    <w:i/>
                    <w:color w:val="1F497D" w:themeColor="text2"/>
                    <w:sz w:val="18"/>
                  </w:rPr>
                </w:rPrChange>
              </w:rPr>
            </w:pPr>
            <w:del w:id="1636" w:author="Autor">
              <w:r w:rsidRPr="00264A75" w:rsidDel="00EC3CBA">
                <w:rPr>
                  <w:rFonts w:asciiTheme="minorHAnsi" w:hAnsiTheme="minorHAnsi"/>
                  <w:bCs/>
                  <w:i/>
                  <w:strike/>
                  <w:color w:val="1F497D" w:themeColor="text2"/>
                  <w:sz w:val="18"/>
                  <w:rPrChange w:id="1637" w:author="Autor">
                    <w:rPr>
                      <w:rFonts w:asciiTheme="minorHAnsi" w:hAnsiTheme="minorHAnsi"/>
                      <w:bCs/>
                      <w:i/>
                      <w:color w:val="1F497D" w:themeColor="text2"/>
                      <w:sz w:val="18"/>
                    </w:rPr>
                  </w:rPrChange>
                </w:rPr>
                <w:delText>Viacerí uchádzači majú v rámci svojich ponúk identifikovaných rovnakých subdodávateľov</w:delText>
              </w:r>
            </w:del>
          </w:p>
        </w:tc>
      </w:tr>
      <w:tr w:rsidR="00F575F5" w:rsidRPr="00264A75" w:rsidDel="00EC3CBA" w:rsidTr="00E131AA">
        <w:trPr>
          <w:del w:id="1638" w:author="Autor"/>
        </w:trPr>
        <w:tc>
          <w:tcPr>
            <w:tcW w:w="567" w:type="dxa"/>
            <w:shd w:val="clear" w:color="auto" w:fill="D9D9D9" w:themeFill="background1" w:themeFillShade="D9"/>
            <w:vAlign w:val="center"/>
          </w:tcPr>
          <w:p w:rsidR="007B5873" w:rsidRPr="00264A75" w:rsidDel="00EC3CBA" w:rsidRDefault="007B5873" w:rsidP="00495B98">
            <w:pPr>
              <w:keepNext/>
              <w:keepLines/>
              <w:spacing w:before="120" w:after="120"/>
              <w:ind w:left="34"/>
              <w:jc w:val="both"/>
              <w:rPr>
                <w:del w:id="1639" w:author="Autor"/>
                <w:rFonts w:asciiTheme="minorHAnsi" w:hAnsiTheme="minorHAnsi"/>
                <w:bCs/>
                <w:i/>
                <w:strike/>
                <w:color w:val="1F497D" w:themeColor="text2"/>
                <w:sz w:val="18"/>
                <w:rPrChange w:id="1640" w:author="Autor">
                  <w:rPr>
                    <w:del w:id="1641" w:author="Autor"/>
                    <w:rFonts w:asciiTheme="minorHAnsi" w:hAnsiTheme="minorHAnsi"/>
                    <w:bCs/>
                    <w:i/>
                    <w:color w:val="1F497D" w:themeColor="text2"/>
                    <w:sz w:val="18"/>
                  </w:rPr>
                </w:rPrChange>
              </w:rPr>
            </w:pPr>
            <w:del w:id="1642" w:author="Autor">
              <w:r w:rsidRPr="00264A75" w:rsidDel="00EC3CBA">
                <w:rPr>
                  <w:rFonts w:asciiTheme="minorHAnsi" w:hAnsiTheme="minorHAnsi"/>
                  <w:bCs/>
                  <w:i/>
                  <w:strike/>
                  <w:color w:val="1F497D" w:themeColor="text2"/>
                  <w:sz w:val="18"/>
                  <w:rPrChange w:id="1643" w:author="Autor">
                    <w:rPr>
                      <w:rFonts w:asciiTheme="minorHAnsi" w:hAnsiTheme="minorHAnsi"/>
                      <w:bCs/>
                      <w:i/>
                      <w:color w:val="1F497D" w:themeColor="text2"/>
                      <w:sz w:val="18"/>
                    </w:rPr>
                  </w:rPrChange>
                </w:rPr>
                <w:delText>4</w:delText>
              </w:r>
            </w:del>
          </w:p>
        </w:tc>
        <w:tc>
          <w:tcPr>
            <w:tcW w:w="3573" w:type="dxa"/>
            <w:shd w:val="clear" w:color="auto" w:fill="D9D9D9" w:themeFill="background1" w:themeFillShade="D9"/>
            <w:vAlign w:val="center"/>
          </w:tcPr>
          <w:p w:rsidR="007B5873" w:rsidRPr="00264A75" w:rsidDel="00EC3CBA" w:rsidRDefault="007B5873" w:rsidP="00495B98">
            <w:pPr>
              <w:keepNext/>
              <w:keepLines/>
              <w:spacing w:before="120" w:after="120"/>
              <w:ind w:left="32"/>
              <w:jc w:val="both"/>
              <w:rPr>
                <w:del w:id="1644" w:author="Autor"/>
                <w:rFonts w:asciiTheme="minorHAnsi" w:hAnsiTheme="minorHAnsi"/>
                <w:bCs/>
                <w:i/>
                <w:strike/>
                <w:color w:val="1F497D" w:themeColor="text2"/>
                <w:sz w:val="18"/>
                <w:rPrChange w:id="1645" w:author="Autor">
                  <w:rPr>
                    <w:del w:id="1646" w:author="Autor"/>
                    <w:rFonts w:asciiTheme="minorHAnsi" w:hAnsiTheme="minorHAnsi"/>
                    <w:bCs/>
                    <w:i/>
                    <w:color w:val="1F497D" w:themeColor="text2"/>
                    <w:sz w:val="18"/>
                  </w:rPr>
                </w:rPrChange>
              </w:rPr>
            </w:pPr>
            <w:del w:id="1647" w:author="Autor">
              <w:r w:rsidRPr="00264A75" w:rsidDel="00EC3CBA">
                <w:rPr>
                  <w:rFonts w:asciiTheme="minorHAnsi" w:hAnsiTheme="minorHAnsi"/>
                  <w:bCs/>
                  <w:i/>
                  <w:strike/>
                  <w:color w:val="1F497D" w:themeColor="text2"/>
                  <w:sz w:val="18"/>
                  <w:rPrChange w:id="1648" w:author="Autor">
                    <w:rPr>
                      <w:rFonts w:asciiTheme="minorHAnsi" w:hAnsiTheme="minorHAnsi"/>
                      <w:bCs/>
                      <w:i/>
                      <w:color w:val="1F497D" w:themeColor="text2"/>
                      <w:sz w:val="18"/>
                    </w:rPr>
                  </w:rPrChange>
                </w:rPr>
                <w:delText>Medzi uchádzačmi je majetkové alebo osobné prepojenie</w:delText>
              </w:r>
            </w:del>
          </w:p>
        </w:tc>
        <w:tc>
          <w:tcPr>
            <w:tcW w:w="5274" w:type="dxa"/>
            <w:shd w:val="clear" w:color="auto" w:fill="FBD4B4" w:themeFill="accent6" w:themeFillTint="66"/>
          </w:tcPr>
          <w:p w:rsidR="007B5873" w:rsidRPr="00264A75" w:rsidDel="00EC3CBA" w:rsidRDefault="007B5873" w:rsidP="00495B98">
            <w:pPr>
              <w:keepNext/>
              <w:keepLines/>
              <w:spacing w:before="120" w:after="120"/>
              <w:ind w:left="17"/>
              <w:jc w:val="both"/>
              <w:rPr>
                <w:del w:id="1649" w:author="Autor"/>
                <w:rFonts w:asciiTheme="minorHAnsi" w:hAnsiTheme="minorHAnsi"/>
                <w:bCs/>
                <w:i/>
                <w:strike/>
                <w:color w:val="1F497D" w:themeColor="text2"/>
                <w:sz w:val="18"/>
                <w:rPrChange w:id="1650" w:author="Autor">
                  <w:rPr>
                    <w:del w:id="1651" w:author="Autor"/>
                    <w:rFonts w:asciiTheme="minorHAnsi" w:hAnsiTheme="minorHAnsi"/>
                    <w:bCs/>
                    <w:i/>
                    <w:color w:val="1F497D" w:themeColor="text2"/>
                    <w:sz w:val="18"/>
                  </w:rPr>
                </w:rPrChange>
              </w:rPr>
            </w:pPr>
            <w:del w:id="1652" w:author="Autor">
              <w:r w:rsidRPr="00264A75" w:rsidDel="00EC3CBA">
                <w:rPr>
                  <w:rFonts w:asciiTheme="minorHAnsi" w:hAnsiTheme="minorHAnsi"/>
                  <w:bCs/>
                  <w:i/>
                  <w:strike/>
                  <w:color w:val="1F497D" w:themeColor="text2"/>
                  <w:sz w:val="18"/>
                  <w:rPrChange w:id="1653" w:author="Autor">
                    <w:rPr>
                      <w:rFonts w:asciiTheme="minorHAnsi" w:hAnsiTheme="minorHAnsi"/>
                      <w:bCs/>
                      <w:i/>
                      <w:color w:val="1F497D" w:themeColor="text2"/>
                      <w:sz w:val="18"/>
                    </w:rPr>
                  </w:rPrChange>
                </w:rPr>
                <w:delText>Medzi úspešným uchádzačom a iným uchádzačom je majetkové alebo osobné prepojenie (napr. štatutár úspešného uchádzača a štatutár neúspešného uchádzača sú spoločne štatutármi aj v inom subjekte (ktorý mohol alebo aj nemusel predložiť ponuku)</w:delText>
              </w:r>
            </w:del>
          </w:p>
        </w:tc>
      </w:tr>
      <w:tr w:rsidR="00F575F5" w:rsidRPr="00264A75" w:rsidDel="00EC3CBA" w:rsidTr="00E131AA">
        <w:trPr>
          <w:del w:id="1654" w:author="Autor"/>
        </w:trPr>
        <w:tc>
          <w:tcPr>
            <w:tcW w:w="567" w:type="dxa"/>
            <w:shd w:val="clear" w:color="auto" w:fill="D9D9D9" w:themeFill="background1" w:themeFillShade="D9"/>
            <w:vAlign w:val="center"/>
          </w:tcPr>
          <w:p w:rsidR="007B5873" w:rsidRPr="00264A75" w:rsidDel="00EC3CBA" w:rsidRDefault="007B5873" w:rsidP="00495B98">
            <w:pPr>
              <w:keepNext/>
              <w:keepLines/>
              <w:spacing w:before="120" w:after="120"/>
              <w:ind w:left="34"/>
              <w:jc w:val="both"/>
              <w:rPr>
                <w:del w:id="1655" w:author="Autor"/>
                <w:rFonts w:asciiTheme="minorHAnsi" w:hAnsiTheme="minorHAnsi"/>
                <w:bCs/>
                <w:i/>
                <w:strike/>
                <w:color w:val="1F497D" w:themeColor="text2"/>
                <w:sz w:val="18"/>
                <w:rPrChange w:id="1656" w:author="Autor">
                  <w:rPr>
                    <w:del w:id="1657" w:author="Autor"/>
                    <w:rFonts w:asciiTheme="minorHAnsi" w:hAnsiTheme="minorHAnsi"/>
                    <w:bCs/>
                    <w:i/>
                    <w:color w:val="1F497D" w:themeColor="text2"/>
                    <w:sz w:val="18"/>
                  </w:rPr>
                </w:rPrChange>
              </w:rPr>
            </w:pPr>
            <w:del w:id="1658" w:author="Autor">
              <w:r w:rsidRPr="00264A75" w:rsidDel="00EC3CBA">
                <w:rPr>
                  <w:rFonts w:asciiTheme="minorHAnsi" w:hAnsiTheme="minorHAnsi"/>
                  <w:bCs/>
                  <w:i/>
                  <w:strike/>
                  <w:color w:val="1F497D" w:themeColor="text2"/>
                  <w:sz w:val="18"/>
                  <w:rPrChange w:id="1659" w:author="Autor">
                    <w:rPr>
                      <w:rFonts w:asciiTheme="minorHAnsi" w:hAnsiTheme="minorHAnsi"/>
                      <w:bCs/>
                      <w:i/>
                      <w:color w:val="1F497D" w:themeColor="text2"/>
                      <w:sz w:val="18"/>
                    </w:rPr>
                  </w:rPrChange>
                </w:rPr>
                <w:delText>5</w:delText>
              </w:r>
            </w:del>
          </w:p>
        </w:tc>
        <w:tc>
          <w:tcPr>
            <w:tcW w:w="3573" w:type="dxa"/>
            <w:shd w:val="clear" w:color="auto" w:fill="D9D9D9" w:themeFill="background1" w:themeFillShade="D9"/>
            <w:vAlign w:val="center"/>
          </w:tcPr>
          <w:p w:rsidR="007B5873" w:rsidRPr="00264A75" w:rsidDel="00EC3CBA" w:rsidRDefault="007B5873" w:rsidP="00495B98">
            <w:pPr>
              <w:keepNext/>
              <w:keepLines/>
              <w:spacing w:before="120" w:after="120"/>
              <w:ind w:left="32"/>
              <w:jc w:val="both"/>
              <w:rPr>
                <w:del w:id="1660" w:author="Autor"/>
                <w:rFonts w:asciiTheme="minorHAnsi" w:hAnsiTheme="minorHAnsi"/>
                <w:bCs/>
                <w:i/>
                <w:strike/>
                <w:color w:val="1F497D" w:themeColor="text2"/>
                <w:sz w:val="18"/>
                <w:rPrChange w:id="1661" w:author="Autor">
                  <w:rPr>
                    <w:del w:id="1662" w:author="Autor"/>
                    <w:rFonts w:asciiTheme="minorHAnsi" w:hAnsiTheme="minorHAnsi"/>
                    <w:bCs/>
                    <w:i/>
                    <w:color w:val="1F497D" w:themeColor="text2"/>
                    <w:sz w:val="18"/>
                  </w:rPr>
                </w:rPrChange>
              </w:rPr>
            </w:pPr>
            <w:del w:id="1663" w:author="Autor">
              <w:r w:rsidRPr="00264A75" w:rsidDel="00EC3CBA">
                <w:rPr>
                  <w:rFonts w:asciiTheme="minorHAnsi" w:hAnsiTheme="minorHAnsi"/>
                  <w:bCs/>
                  <w:i/>
                  <w:strike/>
                  <w:color w:val="1F497D" w:themeColor="text2"/>
                  <w:sz w:val="18"/>
                  <w:rPrChange w:id="1664" w:author="Autor">
                    <w:rPr>
                      <w:rFonts w:asciiTheme="minorHAnsi" w:hAnsiTheme="minorHAnsi"/>
                      <w:bCs/>
                      <w:i/>
                      <w:color w:val="1F497D" w:themeColor="text2"/>
                      <w:sz w:val="18"/>
                    </w:rPr>
                  </w:rPrChange>
                </w:rPr>
                <w:delText>Niektorí uchádzači predkladajú opätovne svoju ponuku, avšak nikdy nie sú úspešní</w:delText>
              </w:r>
            </w:del>
          </w:p>
        </w:tc>
        <w:tc>
          <w:tcPr>
            <w:tcW w:w="5274" w:type="dxa"/>
            <w:shd w:val="clear" w:color="auto" w:fill="FBD4B4" w:themeFill="accent6" w:themeFillTint="66"/>
          </w:tcPr>
          <w:p w:rsidR="007B5873" w:rsidRPr="00264A75" w:rsidDel="00EC3CBA" w:rsidRDefault="007B5873" w:rsidP="00495B98">
            <w:pPr>
              <w:keepNext/>
              <w:keepLines/>
              <w:spacing w:before="120" w:after="120"/>
              <w:ind w:left="17"/>
              <w:jc w:val="both"/>
              <w:rPr>
                <w:del w:id="1665" w:author="Autor"/>
                <w:rFonts w:asciiTheme="minorHAnsi" w:hAnsiTheme="minorHAnsi"/>
                <w:bCs/>
                <w:i/>
                <w:strike/>
                <w:color w:val="1F497D" w:themeColor="text2"/>
                <w:sz w:val="18"/>
                <w:rPrChange w:id="1666" w:author="Autor">
                  <w:rPr>
                    <w:del w:id="1667" w:author="Autor"/>
                    <w:rFonts w:asciiTheme="minorHAnsi" w:hAnsiTheme="minorHAnsi"/>
                    <w:bCs/>
                    <w:i/>
                    <w:color w:val="1F497D" w:themeColor="text2"/>
                    <w:sz w:val="18"/>
                  </w:rPr>
                </w:rPrChange>
              </w:rPr>
            </w:pPr>
            <w:del w:id="1668" w:author="Autor">
              <w:r w:rsidRPr="00264A75" w:rsidDel="00EC3CBA">
                <w:rPr>
                  <w:rFonts w:asciiTheme="minorHAnsi" w:hAnsiTheme="minorHAnsi"/>
                  <w:bCs/>
                  <w:i/>
                  <w:strike/>
                  <w:color w:val="1F497D" w:themeColor="text2"/>
                  <w:sz w:val="18"/>
                  <w:rPrChange w:id="1669" w:author="Autor">
                    <w:rPr>
                      <w:rFonts w:asciiTheme="minorHAnsi" w:hAnsiTheme="minorHAnsi"/>
                      <w:bCs/>
                      <w:i/>
                      <w:color w:val="1F497D" w:themeColor="text2"/>
                      <w:sz w:val="18"/>
                    </w:rPr>
                  </w:rPrChange>
                </w:rPr>
                <w:delText>Vo viacerých súťažiach je možné identifikovať rovnakého uchádzača, ktorý sa súťaží vždy zúčastňuje, ale nikdy nie je úspešný</w:delText>
              </w:r>
            </w:del>
          </w:p>
        </w:tc>
      </w:tr>
      <w:tr w:rsidR="00F575F5" w:rsidRPr="00264A75" w:rsidDel="00EC3CBA" w:rsidTr="00E131AA">
        <w:trPr>
          <w:del w:id="1670" w:author="Autor"/>
        </w:trPr>
        <w:tc>
          <w:tcPr>
            <w:tcW w:w="567" w:type="dxa"/>
            <w:shd w:val="clear" w:color="auto" w:fill="D9D9D9" w:themeFill="background1" w:themeFillShade="D9"/>
            <w:vAlign w:val="center"/>
          </w:tcPr>
          <w:p w:rsidR="007B5873" w:rsidRPr="00264A75" w:rsidDel="00EC3CBA" w:rsidRDefault="007B5873" w:rsidP="00495B98">
            <w:pPr>
              <w:keepNext/>
              <w:keepLines/>
              <w:spacing w:before="120" w:after="120"/>
              <w:ind w:left="34"/>
              <w:jc w:val="both"/>
              <w:rPr>
                <w:del w:id="1671" w:author="Autor"/>
                <w:rFonts w:asciiTheme="minorHAnsi" w:hAnsiTheme="minorHAnsi"/>
                <w:bCs/>
                <w:i/>
                <w:strike/>
                <w:color w:val="1F497D" w:themeColor="text2"/>
                <w:sz w:val="18"/>
                <w:rPrChange w:id="1672" w:author="Autor">
                  <w:rPr>
                    <w:del w:id="1673" w:author="Autor"/>
                    <w:rFonts w:asciiTheme="minorHAnsi" w:hAnsiTheme="minorHAnsi"/>
                    <w:bCs/>
                    <w:i/>
                    <w:color w:val="1F497D" w:themeColor="text2"/>
                    <w:sz w:val="18"/>
                  </w:rPr>
                </w:rPrChange>
              </w:rPr>
            </w:pPr>
            <w:del w:id="1674" w:author="Autor">
              <w:r w:rsidRPr="00264A75" w:rsidDel="00EC3CBA">
                <w:rPr>
                  <w:rFonts w:asciiTheme="minorHAnsi" w:hAnsiTheme="minorHAnsi"/>
                  <w:bCs/>
                  <w:i/>
                  <w:strike/>
                  <w:color w:val="1F497D" w:themeColor="text2"/>
                  <w:sz w:val="18"/>
                  <w:rPrChange w:id="1675" w:author="Autor">
                    <w:rPr>
                      <w:rFonts w:asciiTheme="minorHAnsi" w:hAnsiTheme="minorHAnsi"/>
                      <w:bCs/>
                      <w:i/>
                      <w:color w:val="1F497D" w:themeColor="text2"/>
                      <w:sz w:val="18"/>
                    </w:rPr>
                  </w:rPrChange>
                </w:rPr>
                <w:delText>6</w:delText>
              </w:r>
            </w:del>
          </w:p>
        </w:tc>
        <w:tc>
          <w:tcPr>
            <w:tcW w:w="3573" w:type="dxa"/>
            <w:shd w:val="clear" w:color="auto" w:fill="D9D9D9" w:themeFill="background1" w:themeFillShade="D9"/>
            <w:vAlign w:val="center"/>
          </w:tcPr>
          <w:p w:rsidR="007B5873" w:rsidRPr="00264A75" w:rsidDel="00EC3CBA" w:rsidRDefault="007B5873" w:rsidP="00495B98">
            <w:pPr>
              <w:keepNext/>
              <w:keepLines/>
              <w:spacing w:before="120" w:after="120"/>
              <w:ind w:left="32"/>
              <w:jc w:val="both"/>
              <w:rPr>
                <w:del w:id="1676" w:author="Autor"/>
                <w:rFonts w:asciiTheme="minorHAnsi" w:hAnsiTheme="minorHAnsi"/>
                <w:bCs/>
                <w:i/>
                <w:strike/>
                <w:color w:val="1F497D" w:themeColor="text2"/>
                <w:sz w:val="18"/>
                <w:rPrChange w:id="1677" w:author="Autor">
                  <w:rPr>
                    <w:del w:id="1678" w:author="Autor"/>
                    <w:rFonts w:asciiTheme="minorHAnsi" w:hAnsiTheme="minorHAnsi"/>
                    <w:bCs/>
                    <w:i/>
                    <w:color w:val="1F497D" w:themeColor="text2"/>
                    <w:sz w:val="18"/>
                  </w:rPr>
                </w:rPrChange>
              </w:rPr>
            </w:pPr>
            <w:del w:id="1679" w:author="Autor">
              <w:r w:rsidRPr="00264A75" w:rsidDel="00EC3CBA">
                <w:rPr>
                  <w:rFonts w:asciiTheme="minorHAnsi" w:hAnsiTheme="minorHAnsi"/>
                  <w:bCs/>
                  <w:i/>
                  <w:strike/>
                  <w:color w:val="1F497D" w:themeColor="text2"/>
                  <w:sz w:val="18"/>
                  <w:rPrChange w:id="1680" w:author="Autor">
                    <w:rPr>
                      <w:rFonts w:asciiTheme="minorHAnsi" w:hAnsiTheme="minorHAnsi"/>
                      <w:bCs/>
                      <w:i/>
                      <w:color w:val="1F497D" w:themeColor="text2"/>
                      <w:sz w:val="18"/>
                    </w:rPr>
                  </w:rPrChange>
                </w:rPr>
                <w:delText>Dvaja alebo viacerí uchádzači predkladajú spoločnú ponuku (ako skupina dodávateľov), avšak aspoň jeden z nich je dostatočne kvalifikovaný aby mohol podať ponuku sám,</w:delText>
              </w:r>
            </w:del>
          </w:p>
        </w:tc>
        <w:tc>
          <w:tcPr>
            <w:tcW w:w="5274" w:type="dxa"/>
            <w:shd w:val="clear" w:color="auto" w:fill="FBD4B4" w:themeFill="accent6" w:themeFillTint="66"/>
          </w:tcPr>
          <w:p w:rsidR="007B5873" w:rsidRPr="00264A75" w:rsidDel="00EC3CBA" w:rsidRDefault="007B5873" w:rsidP="00495B98">
            <w:pPr>
              <w:keepNext/>
              <w:keepLines/>
              <w:spacing w:before="120" w:after="120"/>
              <w:ind w:left="17"/>
              <w:jc w:val="both"/>
              <w:rPr>
                <w:del w:id="1681" w:author="Autor"/>
                <w:rFonts w:asciiTheme="minorHAnsi" w:hAnsiTheme="minorHAnsi"/>
                <w:bCs/>
                <w:i/>
                <w:strike/>
                <w:color w:val="1F497D" w:themeColor="text2"/>
                <w:sz w:val="18"/>
                <w:rPrChange w:id="1682" w:author="Autor">
                  <w:rPr>
                    <w:del w:id="1683" w:author="Autor"/>
                    <w:rFonts w:asciiTheme="minorHAnsi" w:hAnsiTheme="minorHAnsi"/>
                    <w:bCs/>
                    <w:i/>
                    <w:color w:val="1F497D" w:themeColor="text2"/>
                    <w:sz w:val="18"/>
                  </w:rPr>
                </w:rPrChange>
              </w:rPr>
            </w:pPr>
            <w:del w:id="1684" w:author="Autor">
              <w:r w:rsidRPr="00264A75" w:rsidDel="00EC3CBA">
                <w:rPr>
                  <w:rFonts w:asciiTheme="minorHAnsi" w:hAnsiTheme="minorHAnsi"/>
                  <w:bCs/>
                  <w:i/>
                  <w:strike/>
                  <w:color w:val="1F497D" w:themeColor="text2"/>
                  <w:sz w:val="18"/>
                  <w:rPrChange w:id="1685" w:author="Autor">
                    <w:rPr>
                      <w:rFonts w:asciiTheme="minorHAnsi" w:hAnsiTheme="minorHAnsi"/>
                      <w:bCs/>
                      <w:i/>
                      <w:color w:val="1F497D" w:themeColor="text2"/>
                      <w:sz w:val="18"/>
                    </w:rPr>
                  </w:rPrChange>
                </w:rPr>
                <w:delText>V súťaži je identifikovaný dodávateľ, o ktorom je všeobecne známe, že je kvalifikovaný podať ponuku aj bez vytvorenia skupiny dodávateľov, napriek tomu sa súťaže zúčastňuje v rámci spoločnej ponuky dvoch alebo viacerých dodávateľov</w:delText>
              </w:r>
            </w:del>
          </w:p>
        </w:tc>
      </w:tr>
      <w:tr w:rsidR="00F575F5" w:rsidRPr="00264A75" w:rsidDel="00EC3CBA" w:rsidTr="00E131AA">
        <w:trPr>
          <w:del w:id="1686" w:author="Autor"/>
        </w:trPr>
        <w:tc>
          <w:tcPr>
            <w:tcW w:w="567" w:type="dxa"/>
            <w:shd w:val="clear" w:color="auto" w:fill="D9D9D9" w:themeFill="background1" w:themeFillShade="D9"/>
            <w:vAlign w:val="center"/>
          </w:tcPr>
          <w:p w:rsidR="002D51AA" w:rsidRPr="00264A75" w:rsidDel="00EC3CBA" w:rsidRDefault="002D51AA" w:rsidP="00495B98">
            <w:pPr>
              <w:keepNext/>
              <w:keepLines/>
              <w:spacing w:before="120" w:after="120"/>
              <w:ind w:left="32"/>
              <w:jc w:val="both"/>
              <w:rPr>
                <w:del w:id="1687" w:author="Autor"/>
                <w:rFonts w:asciiTheme="minorHAnsi" w:hAnsiTheme="minorHAnsi"/>
                <w:bCs/>
                <w:i/>
                <w:strike/>
                <w:color w:val="1F497D" w:themeColor="text2"/>
                <w:sz w:val="18"/>
                <w:rPrChange w:id="1688" w:author="Autor">
                  <w:rPr>
                    <w:del w:id="1689" w:author="Autor"/>
                    <w:rFonts w:asciiTheme="minorHAnsi" w:hAnsiTheme="minorHAnsi"/>
                    <w:bCs/>
                    <w:i/>
                    <w:color w:val="1F497D" w:themeColor="text2"/>
                    <w:sz w:val="18"/>
                  </w:rPr>
                </w:rPrChange>
              </w:rPr>
            </w:pPr>
            <w:del w:id="1690" w:author="Autor">
              <w:r w:rsidRPr="00264A75" w:rsidDel="00EC3CBA">
                <w:rPr>
                  <w:rFonts w:asciiTheme="minorHAnsi" w:hAnsiTheme="minorHAnsi"/>
                  <w:bCs/>
                  <w:i/>
                  <w:strike/>
                  <w:color w:val="1F497D" w:themeColor="text2"/>
                  <w:sz w:val="18"/>
                  <w:rPrChange w:id="1691" w:author="Autor">
                    <w:rPr>
                      <w:rFonts w:asciiTheme="minorHAnsi" w:hAnsiTheme="minorHAnsi"/>
                      <w:bCs/>
                      <w:i/>
                      <w:color w:val="1F497D" w:themeColor="text2"/>
                      <w:sz w:val="18"/>
                    </w:rPr>
                  </w:rPrChange>
                </w:rPr>
                <w:delText>7</w:delText>
              </w:r>
            </w:del>
          </w:p>
        </w:tc>
        <w:tc>
          <w:tcPr>
            <w:tcW w:w="3573" w:type="dxa"/>
            <w:shd w:val="clear" w:color="auto" w:fill="D9D9D9" w:themeFill="background1" w:themeFillShade="D9"/>
            <w:vAlign w:val="center"/>
          </w:tcPr>
          <w:p w:rsidR="002D51AA" w:rsidRPr="00264A75" w:rsidDel="00EC3CBA" w:rsidRDefault="002D51AA" w:rsidP="00495B98">
            <w:pPr>
              <w:keepNext/>
              <w:keepLines/>
              <w:spacing w:before="120" w:after="120"/>
              <w:ind w:left="32"/>
              <w:jc w:val="both"/>
              <w:rPr>
                <w:del w:id="1692" w:author="Autor"/>
                <w:rFonts w:asciiTheme="minorHAnsi" w:hAnsiTheme="minorHAnsi"/>
                <w:bCs/>
                <w:i/>
                <w:strike/>
                <w:color w:val="1F497D" w:themeColor="text2"/>
                <w:sz w:val="18"/>
                <w:rPrChange w:id="1693" w:author="Autor">
                  <w:rPr>
                    <w:del w:id="1694" w:author="Autor"/>
                    <w:rFonts w:asciiTheme="minorHAnsi" w:hAnsiTheme="minorHAnsi"/>
                    <w:bCs/>
                    <w:i/>
                    <w:color w:val="1F497D" w:themeColor="text2"/>
                    <w:sz w:val="18"/>
                  </w:rPr>
                </w:rPrChange>
              </w:rPr>
            </w:pPr>
            <w:del w:id="1695" w:author="Autor">
              <w:r w:rsidRPr="00264A75" w:rsidDel="00EC3CBA">
                <w:rPr>
                  <w:rFonts w:asciiTheme="minorHAnsi" w:hAnsiTheme="minorHAnsi"/>
                  <w:bCs/>
                  <w:i/>
                  <w:strike/>
                  <w:color w:val="1F497D" w:themeColor="text2"/>
                  <w:sz w:val="18"/>
                  <w:rPrChange w:id="1696" w:author="Autor">
                    <w:rPr>
                      <w:rFonts w:asciiTheme="minorHAnsi" w:hAnsiTheme="minorHAnsi"/>
                      <w:bCs/>
                      <w:i/>
                      <w:color w:val="1F497D" w:themeColor="text2"/>
                      <w:sz w:val="18"/>
                    </w:rPr>
                  </w:rPrChange>
                </w:rPr>
                <w:delText>Predloženie tieňovej („krycej“) ponuky</w:delText>
              </w:r>
            </w:del>
          </w:p>
        </w:tc>
        <w:tc>
          <w:tcPr>
            <w:tcW w:w="5274" w:type="dxa"/>
            <w:shd w:val="clear" w:color="auto" w:fill="FBD4B4" w:themeFill="accent6" w:themeFillTint="66"/>
          </w:tcPr>
          <w:p w:rsidR="002D51AA" w:rsidRPr="00264A75" w:rsidDel="00EC3CBA" w:rsidRDefault="002D51AA" w:rsidP="00495B98">
            <w:pPr>
              <w:keepNext/>
              <w:keepLines/>
              <w:spacing w:before="120" w:after="120"/>
              <w:ind w:left="32"/>
              <w:jc w:val="both"/>
              <w:rPr>
                <w:del w:id="1697" w:author="Autor"/>
                <w:rFonts w:asciiTheme="minorHAnsi" w:hAnsiTheme="minorHAnsi"/>
                <w:bCs/>
                <w:i/>
                <w:strike/>
                <w:color w:val="1F497D" w:themeColor="text2"/>
                <w:sz w:val="18"/>
                <w:rPrChange w:id="1698" w:author="Autor">
                  <w:rPr>
                    <w:del w:id="1699" w:author="Autor"/>
                    <w:rFonts w:asciiTheme="minorHAnsi" w:hAnsiTheme="minorHAnsi"/>
                    <w:bCs/>
                    <w:i/>
                    <w:color w:val="1F497D" w:themeColor="text2"/>
                    <w:sz w:val="18"/>
                  </w:rPr>
                </w:rPrChange>
              </w:rPr>
            </w:pPr>
            <w:del w:id="1700" w:author="Autor">
              <w:r w:rsidRPr="00264A75" w:rsidDel="00EC3CBA">
                <w:rPr>
                  <w:rFonts w:asciiTheme="minorHAnsi" w:hAnsiTheme="minorHAnsi"/>
                  <w:bCs/>
                  <w:i/>
                  <w:strike/>
                  <w:color w:val="1F497D" w:themeColor="text2"/>
                  <w:sz w:val="18"/>
                  <w:rPrChange w:id="1701" w:author="Autor">
                    <w:rPr>
                      <w:rFonts w:asciiTheme="minorHAnsi" w:hAnsiTheme="minorHAnsi"/>
                      <w:bCs/>
                      <w:i/>
                      <w:color w:val="1F497D" w:themeColor="text2"/>
                      <w:sz w:val="18"/>
                    </w:rPr>
                  </w:rPrChange>
                </w:rPr>
                <w:delText>Ponuky predložili aj uchádzači, ktorí nie sú zjavne kvalifikovaní resp. ich ponuka nespĺňa základné požiadavky určené verejným obstarávateľom</w:delText>
              </w:r>
            </w:del>
          </w:p>
        </w:tc>
      </w:tr>
      <w:tr w:rsidR="00F575F5" w:rsidRPr="00264A75" w:rsidDel="00EC3CBA" w:rsidTr="00E131AA">
        <w:trPr>
          <w:del w:id="1702" w:author="Autor"/>
        </w:trPr>
        <w:tc>
          <w:tcPr>
            <w:tcW w:w="567" w:type="dxa"/>
            <w:shd w:val="clear" w:color="auto" w:fill="D9D9D9" w:themeFill="background1" w:themeFillShade="D9"/>
            <w:vAlign w:val="center"/>
          </w:tcPr>
          <w:p w:rsidR="002D51AA" w:rsidRPr="00264A75" w:rsidDel="00EC3CBA" w:rsidRDefault="002D51AA" w:rsidP="00495B98">
            <w:pPr>
              <w:keepNext/>
              <w:keepLines/>
              <w:spacing w:before="120" w:after="120"/>
              <w:ind w:left="32"/>
              <w:jc w:val="both"/>
              <w:rPr>
                <w:del w:id="1703" w:author="Autor"/>
                <w:rFonts w:asciiTheme="minorHAnsi" w:hAnsiTheme="minorHAnsi"/>
                <w:bCs/>
                <w:i/>
                <w:strike/>
                <w:color w:val="1F497D" w:themeColor="text2"/>
                <w:sz w:val="18"/>
                <w:rPrChange w:id="1704" w:author="Autor">
                  <w:rPr>
                    <w:del w:id="1705" w:author="Autor"/>
                    <w:rFonts w:asciiTheme="minorHAnsi" w:hAnsiTheme="minorHAnsi"/>
                    <w:bCs/>
                    <w:i/>
                    <w:color w:val="1F497D" w:themeColor="text2"/>
                    <w:sz w:val="18"/>
                  </w:rPr>
                </w:rPrChange>
              </w:rPr>
            </w:pPr>
            <w:del w:id="1706" w:author="Autor">
              <w:r w:rsidRPr="00264A75" w:rsidDel="00EC3CBA">
                <w:rPr>
                  <w:rFonts w:asciiTheme="minorHAnsi" w:hAnsiTheme="minorHAnsi"/>
                  <w:bCs/>
                  <w:i/>
                  <w:strike/>
                  <w:color w:val="1F497D" w:themeColor="text2"/>
                  <w:sz w:val="18"/>
                  <w:rPrChange w:id="1707" w:author="Autor">
                    <w:rPr>
                      <w:rFonts w:asciiTheme="minorHAnsi" w:hAnsiTheme="minorHAnsi"/>
                      <w:bCs/>
                      <w:i/>
                      <w:color w:val="1F497D" w:themeColor="text2"/>
                      <w:sz w:val="18"/>
                    </w:rPr>
                  </w:rPrChange>
                </w:rPr>
                <w:delText>8</w:delText>
              </w:r>
            </w:del>
          </w:p>
        </w:tc>
        <w:tc>
          <w:tcPr>
            <w:tcW w:w="3573" w:type="dxa"/>
            <w:shd w:val="clear" w:color="auto" w:fill="D9D9D9" w:themeFill="background1" w:themeFillShade="D9"/>
            <w:vAlign w:val="center"/>
          </w:tcPr>
          <w:p w:rsidR="002D51AA" w:rsidRPr="00264A75" w:rsidDel="00EC3CBA" w:rsidRDefault="002D51AA" w:rsidP="00495B98">
            <w:pPr>
              <w:keepNext/>
              <w:keepLines/>
              <w:spacing w:before="120" w:after="120"/>
              <w:ind w:left="32"/>
              <w:jc w:val="both"/>
              <w:rPr>
                <w:del w:id="1708" w:author="Autor"/>
                <w:rFonts w:asciiTheme="minorHAnsi" w:hAnsiTheme="minorHAnsi"/>
                <w:bCs/>
                <w:i/>
                <w:strike/>
                <w:color w:val="1F497D" w:themeColor="text2"/>
                <w:sz w:val="18"/>
                <w:rPrChange w:id="1709" w:author="Autor">
                  <w:rPr>
                    <w:del w:id="1710" w:author="Autor"/>
                    <w:rFonts w:asciiTheme="minorHAnsi" w:hAnsiTheme="minorHAnsi"/>
                    <w:bCs/>
                    <w:i/>
                    <w:color w:val="1F497D" w:themeColor="text2"/>
                    <w:sz w:val="18"/>
                  </w:rPr>
                </w:rPrChange>
              </w:rPr>
            </w:pPr>
            <w:del w:id="1711" w:author="Autor">
              <w:r w:rsidRPr="00264A75" w:rsidDel="00EC3CBA">
                <w:rPr>
                  <w:rFonts w:asciiTheme="minorHAnsi" w:hAnsiTheme="minorHAnsi"/>
                  <w:bCs/>
                  <w:i/>
                  <w:strike/>
                  <w:color w:val="1F497D" w:themeColor="text2"/>
                  <w:sz w:val="18"/>
                  <w:rPrChange w:id="1712" w:author="Autor">
                    <w:rPr>
                      <w:rFonts w:asciiTheme="minorHAnsi" w:hAnsiTheme="minorHAnsi"/>
                      <w:bCs/>
                      <w:i/>
                      <w:color w:val="1F497D" w:themeColor="text2"/>
                      <w:sz w:val="18"/>
                    </w:rPr>
                  </w:rPrChange>
                </w:rPr>
                <w:delText>Nízky počet ponúk/žiadostí o účasť</w:delText>
              </w:r>
            </w:del>
          </w:p>
        </w:tc>
        <w:tc>
          <w:tcPr>
            <w:tcW w:w="5274" w:type="dxa"/>
            <w:shd w:val="clear" w:color="auto" w:fill="FBD4B4" w:themeFill="accent6" w:themeFillTint="66"/>
          </w:tcPr>
          <w:p w:rsidR="002D51AA" w:rsidRPr="00264A75" w:rsidDel="00EC3CBA" w:rsidRDefault="002D51AA" w:rsidP="00495B98">
            <w:pPr>
              <w:keepNext/>
              <w:keepLines/>
              <w:spacing w:before="120" w:after="120"/>
              <w:ind w:left="32"/>
              <w:jc w:val="both"/>
              <w:rPr>
                <w:del w:id="1713" w:author="Autor"/>
                <w:rFonts w:asciiTheme="minorHAnsi" w:hAnsiTheme="minorHAnsi"/>
                <w:bCs/>
                <w:i/>
                <w:strike/>
                <w:color w:val="1F497D" w:themeColor="text2"/>
                <w:sz w:val="18"/>
                <w:rPrChange w:id="1714" w:author="Autor">
                  <w:rPr>
                    <w:del w:id="1715" w:author="Autor"/>
                    <w:rFonts w:asciiTheme="minorHAnsi" w:hAnsiTheme="minorHAnsi"/>
                    <w:bCs/>
                    <w:i/>
                    <w:color w:val="1F497D" w:themeColor="text2"/>
                    <w:sz w:val="18"/>
                  </w:rPr>
                </w:rPrChange>
              </w:rPr>
            </w:pPr>
            <w:del w:id="1716" w:author="Autor">
              <w:r w:rsidRPr="00264A75" w:rsidDel="00EC3CBA">
                <w:rPr>
                  <w:rFonts w:asciiTheme="minorHAnsi" w:hAnsiTheme="minorHAnsi"/>
                  <w:bCs/>
                  <w:i/>
                  <w:strike/>
                  <w:color w:val="1F497D" w:themeColor="text2"/>
                  <w:sz w:val="18"/>
                  <w:rPrChange w:id="1717" w:author="Autor">
                    <w:rPr>
                      <w:rFonts w:asciiTheme="minorHAnsi" w:hAnsiTheme="minorHAnsi"/>
                      <w:bCs/>
                      <w:i/>
                      <w:color w:val="1F497D" w:themeColor="text2"/>
                      <w:sz w:val="18"/>
                    </w:rPr>
                  </w:rPrChange>
                </w:rPr>
                <w:delText xml:space="preserve">V rámci súťaže bol predložený nízky počet ponúk alebo žiadostí o účasť (1 až 2) </w:delText>
              </w:r>
            </w:del>
          </w:p>
        </w:tc>
      </w:tr>
    </w:tbl>
    <w:p w:rsidR="007B5873" w:rsidRPr="00264A75" w:rsidDel="00EC3CBA" w:rsidRDefault="007B5873" w:rsidP="00495B98">
      <w:pPr>
        <w:spacing w:before="120" w:after="120" w:line="240" w:lineRule="auto"/>
        <w:jc w:val="both"/>
        <w:rPr>
          <w:del w:id="1718" w:author="Autor"/>
          <w:rFonts w:asciiTheme="minorHAnsi" w:hAnsiTheme="minorHAnsi"/>
          <w:strike/>
          <w:color w:val="1F497D" w:themeColor="text2"/>
          <w:rPrChange w:id="1719" w:author="Autor">
            <w:rPr>
              <w:del w:id="1720" w:author="Autor"/>
              <w:rFonts w:asciiTheme="minorHAnsi" w:hAnsiTheme="minorHAnsi"/>
              <w:color w:val="1F497D" w:themeColor="text2"/>
            </w:rPr>
          </w:rPrChange>
        </w:rPr>
      </w:pPr>
    </w:p>
    <w:tbl>
      <w:tblPr>
        <w:tblW w:w="936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5256"/>
      </w:tblGrid>
      <w:tr w:rsidR="00F575F5" w:rsidRPr="00264A75" w:rsidDel="00EC3CBA" w:rsidTr="00E131AA">
        <w:trPr>
          <w:trHeight w:val="699"/>
          <w:del w:id="1721" w:author="Autor"/>
        </w:trPr>
        <w:tc>
          <w:tcPr>
            <w:tcW w:w="567" w:type="dxa"/>
            <w:shd w:val="clear" w:color="auto" w:fill="F79646" w:themeFill="accent6"/>
          </w:tcPr>
          <w:p w:rsidR="007B5873" w:rsidRPr="00264A75" w:rsidDel="00EC3CBA" w:rsidRDefault="007B5873" w:rsidP="00495B98">
            <w:pPr>
              <w:keepNext/>
              <w:keepLines/>
              <w:spacing w:before="120" w:after="0" w:line="240" w:lineRule="auto"/>
              <w:ind w:left="34" w:right="-220"/>
              <w:jc w:val="both"/>
              <w:rPr>
                <w:del w:id="1722" w:author="Autor"/>
                <w:rFonts w:asciiTheme="minorHAnsi" w:hAnsiTheme="minorHAnsi"/>
                <w:b/>
                <w:bCs/>
                <w:i/>
                <w:strike/>
                <w:color w:val="1F497D" w:themeColor="text2"/>
                <w:sz w:val="18"/>
                <w:rPrChange w:id="1723" w:author="Autor">
                  <w:rPr>
                    <w:del w:id="1724" w:author="Autor"/>
                    <w:rFonts w:asciiTheme="minorHAnsi" w:hAnsiTheme="minorHAnsi"/>
                    <w:b/>
                    <w:bCs/>
                    <w:i/>
                    <w:color w:val="1F497D" w:themeColor="text2"/>
                    <w:sz w:val="18"/>
                  </w:rPr>
                </w:rPrChange>
              </w:rPr>
            </w:pPr>
            <w:del w:id="1725" w:author="Autor">
              <w:r w:rsidRPr="00264A75" w:rsidDel="00EC3CBA">
                <w:rPr>
                  <w:rFonts w:asciiTheme="minorHAnsi" w:hAnsiTheme="minorHAnsi"/>
                  <w:b/>
                  <w:bCs/>
                  <w:i/>
                  <w:strike/>
                  <w:color w:val="1F497D" w:themeColor="text2"/>
                  <w:sz w:val="18"/>
                  <w:rPrChange w:id="1726" w:author="Autor">
                    <w:rPr>
                      <w:rFonts w:asciiTheme="minorHAnsi" w:hAnsiTheme="minorHAnsi"/>
                      <w:b/>
                      <w:bCs/>
                      <w:i/>
                      <w:color w:val="1F497D" w:themeColor="text2"/>
                      <w:sz w:val="18"/>
                    </w:rPr>
                  </w:rPrChange>
                </w:rPr>
                <w:delText>P. č.</w:delText>
              </w:r>
            </w:del>
          </w:p>
        </w:tc>
        <w:tc>
          <w:tcPr>
            <w:tcW w:w="3544" w:type="dxa"/>
            <w:shd w:val="clear" w:color="auto" w:fill="F79646" w:themeFill="accent6"/>
          </w:tcPr>
          <w:p w:rsidR="007B5873" w:rsidRPr="00264A75" w:rsidDel="00EC3CBA" w:rsidRDefault="007B5873" w:rsidP="00495B98">
            <w:pPr>
              <w:keepNext/>
              <w:keepLines/>
              <w:spacing w:before="120" w:after="0" w:line="240" w:lineRule="auto"/>
              <w:ind w:left="34" w:right="-220"/>
              <w:jc w:val="both"/>
              <w:rPr>
                <w:del w:id="1727" w:author="Autor"/>
                <w:rFonts w:asciiTheme="minorHAnsi" w:hAnsiTheme="minorHAnsi"/>
                <w:b/>
                <w:bCs/>
                <w:i/>
                <w:strike/>
                <w:color w:val="1F497D" w:themeColor="text2"/>
                <w:sz w:val="18"/>
                <w:rPrChange w:id="1728" w:author="Autor">
                  <w:rPr>
                    <w:del w:id="1729" w:author="Autor"/>
                    <w:rFonts w:asciiTheme="minorHAnsi" w:hAnsiTheme="minorHAnsi"/>
                    <w:b/>
                    <w:bCs/>
                    <w:i/>
                    <w:color w:val="1F497D" w:themeColor="text2"/>
                    <w:sz w:val="18"/>
                  </w:rPr>
                </w:rPrChange>
              </w:rPr>
            </w:pPr>
            <w:del w:id="1730" w:author="Autor">
              <w:r w:rsidRPr="00264A75" w:rsidDel="00EC3CBA">
                <w:rPr>
                  <w:rFonts w:asciiTheme="minorHAnsi" w:hAnsiTheme="minorHAnsi"/>
                  <w:b/>
                  <w:bCs/>
                  <w:i/>
                  <w:strike/>
                  <w:color w:val="1F497D" w:themeColor="text2"/>
                  <w:sz w:val="18"/>
                  <w:rPrChange w:id="1731" w:author="Autor">
                    <w:rPr>
                      <w:rFonts w:asciiTheme="minorHAnsi" w:hAnsiTheme="minorHAnsi"/>
                      <w:b/>
                      <w:bCs/>
                      <w:i/>
                      <w:color w:val="1F497D" w:themeColor="text2"/>
                      <w:sz w:val="18"/>
                    </w:rPr>
                  </w:rPrChange>
                </w:rPr>
                <w:delText>Názov rizikového indikátora</w:delText>
              </w:r>
            </w:del>
          </w:p>
        </w:tc>
        <w:tc>
          <w:tcPr>
            <w:tcW w:w="5256" w:type="dxa"/>
            <w:shd w:val="clear" w:color="auto" w:fill="F79646" w:themeFill="accent6"/>
          </w:tcPr>
          <w:p w:rsidR="007B5873" w:rsidRPr="00264A75" w:rsidDel="00EC3CBA" w:rsidRDefault="007B5873" w:rsidP="00495B98">
            <w:pPr>
              <w:keepNext/>
              <w:keepLines/>
              <w:spacing w:before="120" w:after="0" w:line="240" w:lineRule="auto"/>
              <w:ind w:left="34" w:right="-220"/>
              <w:jc w:val="both"/>
              <w:rPr>
                <w:del w:id="1732" w:author="Autor"/>
                <w:rFonts w:asciiTheme="minorHAnsi" w:hAnsiTheme="minorHAnsi"/>
                <w:b/>
                <w:bCs/>
                <w:i/>
                <w:strike/>
                <w:color w:val="1F497D" w:themeColor="text2"/>
                <w:sz w:val="18"/>
                <w:rPrChange w:id="1733" w:author="Autor">
                  <w:rPr>
                    <w:del w:id="1734" w:author="Autor"/>
                    <w:rFonts w:asciiTheme="minorHAnsi" w:hAnsiTheme="minorHAnsi"/>
                    <w:b/>
                    <w:bCs/>
                    <w:i/>
                    <w:color w:val="1F497D" w:themeColor="text2"/>
                    <w:sz w:val="18"/>
                  </w:rPr>
                </w:rPrChange>
              </w:rPr>
            </w:pPr>
            <w:del w:id="1735" w:author="Autor">
              <w:r w:rsidRPr="00264A75" w:rsidDel="00EC3CBA">
                <w:rPr>
                  <w:rFonts w:asciiTheme="minorHAnsi" w:hAnsiTheme="minorHAnsi"/>
                  <w:b/>
                  <w:bCs/>
                  <w:i/>
                  <w:strike/>
                  <w:color w:val="1F497D" w:themeColor="text2"/>
                  <w:sz w:val="18"/>
                  <w:rPrChange w:id="1736" w:author="Autor">
                    <w:rPr>
                      <w:rFonts w:asciiTheme="minorHAnsi" w:hAnsiTheme="minorHAnsi"/>
                      <w:b/>
                      <w:bCs/>
                      <w:i/>
                      <w:color w:val="1F497D" w:themeColor="text2"/>
                      <w:sz w:val="18"/>
                    </w:rPr>
                  </w:rPrChange>
                </w:rPr>
                <w:delText>Popis rizikového indikátora</w:delText>
              </w:r>
            </w:del>
          </w:p>
        </w:tc>
      </w:tr>
      <w:tr w:rsidR="00F575F5" w:rsidRPr="00264A75" w:rsidDel="00EC3CBA" w:rsidTr="00E131AA">
        <w:trPr>
          <w:del w:id="1737" w:author="Autor"/>
        </w:trPr>
        <w:tc>
          <w:tcPr>
            <w:tcW w:w="567" w:type="dxa"/>
            <w:shd w:val="clear" w:color="auto" w:fill="D9D9D9" w:themeFill="background1" w:themeFillShade="D9"/>
            <w:vAlign w:val="center"/>
          </w:tcPr>
          <w:p w:rsidR="007B5873" w:rsidRPr="00264A75" w:rsidDel="00EC3CBA" w:rsidRDefault="007B5873" w:rsidP="00495B98">
            <w:pPr>
              <w:keepNext/>
              <w:keepLines/>
              <w:spacing w:before="120" w:after="120"/>
              <w:ind w:left="34"/>
              <w:jc w:val="both"/>
              <w:rPr>
                <w:del w:id="1738" w:author="Autor"/>
                <w:rFonts w:asciiTheme="minorHAnsi" w:hAnsiTheme="minorHAnsi"/>
                <w:bCs/>
                <w:i/>
                <w:strike/>
                <w:color w:val="1F497D" w:themeColor="text2"/>
                <w:sz w:val="18"/>
                <w:rPrChange w:id="1739" w:author="Autor">
                  <w:rPr>
                    <w:del w:id="1740" w:author="Autor"/>
                    <w:rFonts w:asciiTheme="minorHAnsi" w:hAnsiTheme="minorHAnsi"/>
                    <w:bCs/>
                    <w:i/>
                    <w:color w:val="1F497D" w:themeColor="text2"/>
                    <w:sz w:val="18"/>
                  </w:rPr>
                </w:rPrChange>
              </w:rPr>
            </w:pPr>
            <w:del w:id="1741" w:author="Autor">
              <w:r w:rsidRPr="00264A75" w:rsidDel="00EC3CBA">
                <w:rPr>
                  <w:rFonts w:asciiTheme="minorHAnsi" w:hAnsiTheme="minorHAnsi"/>
                  <w:bCs/>
                  <w:i/>
                  <w:strike/>
                  <w:color w:val="1F497D" w:themeColor="text2"/>
                  <w:sz w:val="18"/>
                  <w:rPrChange w:id="1742" w:author="Autor">
                    <w:rPr>
                      <w:rFonts w:asciiTheme="minorHAnsi" w:hAnsiTheme="minorHAnsi"/>
                      <w:bCs/>
                      <w:i/>
                      <w:color w:val="1F497D" w:themeColor="text2"/>
                      <w:sz w:val="18"/>
                    </w:rPr>
                  </w:rPrChange>
                </w:rPr>
                <w:delText>9</w:delText>
              </w:r>
            </w:del>
          </w:p>
        </w:tc>
        <w:tc>
          <w:tcPr>
            <w:tcW w:w="3544" w:type="dxa"/>
            <w:shd w:val="clear" w:color="auto" w:fill="D9D9D9" w:themeFill="background1" w:themeFillShade="D9"/>
            <w:vAlign w:val="center"/>
          </w:tcPr>
          <w:p w:rsidR="007B5873" w:rsidRPr="00264A75" w:rsidDel="00EC3CBA" w:rsidRDefault="007B5873" w:rsidP="00495B98">
            <w:pPr>
              <w:keepNext/>
              <w:keepLines/>
              <w:spacing w:before="120" w:after="120"/>
              <w:ind w:left="32"/>
              <w:jc w:val="both"/>
              <w:rPr>
                <w:del w:id="1743" w:author="Autor"/>
                <w:rFonts w:asciiTheme="minorHAnsi" w:hAnsiTheme="minorHAnsi"/>
                <w:bCs/>
                <w:i/>
                <w:strike/>
                <w:color w:val="1F497D" w:themeColor="text2"/>
                <w:sz w:val="18"/>
                <w:rPrChange w:id="1744" w:author="Autor">
                  <w:rPr>
                    <w:del w:id="1745" w:author="Autor"/>
                    <w:rFonts w:asciiTheme="minorHAnsi" w:hAnsiTheme="minorHAnsi"/>
                    <w:bCs/>
                    <w:i/>
                    <w:color w:val="1F497D" w:themeColor="text2"/>
                    <w:sz w:val="18"/>
                  </w:rPr>
                </w:rPrChange>
              </w:rPr>
            </w:pPr>
            <w:del w:id="1746" w:author="Autor">
              <w:r w:rsidRPr="00264A75" w:rsidDel="00EC3CBA">
                <w:rPr>
                  <w:rFonts w:asciiTheme="minorHAnsi" w:hAnsiTheme="minorHAnsi"/>
                  <w:bCs/>
                  <w:i/>
                  <w:strike/>
                  <w:color w:val="1F497D" w:themeColor="text2"/>
                  <w:sz w:val="18"/>
                  <w:rPrChange w:id="1747" w:author="Autor">
                    <w:rPr>
                      <w:rFonts w:asciiTheme="minorHAnsi" w:hAnsiTheme="minorHAnsi"/>
                      <w:bCs/>
                      <w:i/>
                      <w:color w:val="1F497D" w:themeColor="text2"/>
                      <w:sz w:val="18"/>
                    </w:rPr>
                  </w:rPrChange>
                </w:rPr>
                <w:delText>Podozrivé schémy v stanovovaní cien</w:delText>
              </w:r>
            </w:del>
          </w:p>
        </w:tc>
        <w:tc>
          <w:tcPr>
            <w:tcW w:w="5256" w:type="dxa"/>
            <w:shd w:val="clear" w:color="auto" w:fill="FBD4B4" w:themeFill="accent6" w:themeFillTint="66"/>
          </w:tcPr>
          <w:p w:rsidR="007B5873" w:rsidRPr="00264A75" w:rsidDel="00EC3CBA" w:rsidRDefault="007B5873" w:rsidP="00E131AA">
            <w:pPr>
              <w:keepNext/>
              <w:keepLines/>
              <w:numPr>
                <w:ilvl w:val="0"/>
                <w:numId w:val="94"/>
              </w:numPr>
              <w:spacing w:before="120" w:after="120" w:line="240" w:lineRule="auto"/>
              <w:ind w:left="17" w:firstLine="0"/>
              <w:jc w:val="both"/>
              <w:rPr>
                <w:del w:id="1748" w:author="Autor"/>
                <w:rFonts w:asciiTheme="minorHAnsi" w:hAnsiTheme="minorHAnsi"/>
                <w:bCs/>
                <w:i/>
                <w:strike/>
                <w:color w:val="1F497D" w:themeColor="text2"/>
                <w:sz w:val="18"/>
                <w:rPrChange w:id="1749" w:author="Autor">
                  <w:rPr>
                    <w:del w:id="1750" w:author="Autor"/>
                    <w:rFonts w:asciiTheme="minorHAnsi" w:hAnsiTheme="minorHAnsi"/>
                    <w:bCs/>
                    <w:i/>
                    <w:color w:val="1F497D" w:themeColor="text2"/>
                    <w:sz w:val="18"/>
                  </w:rPr>
                </w:rPrChange>
              </w:rPr>
            </w:pPr>
            <w:del w:id="1751" w:author="Autor">
              <w:r w:rsidRPr="00264A75" w:rsidDel="00EC3CBA">
                <w:rPr>
                  <w:rFonts w:asciiTheme="minorHAnsi" w:hAnsiTheme="minorHAnsi"/>
                  <w:bCs/>
                  <w:i/>
                  <w:strike/>
                  <w:color w:val="1F497D" w:themeColor="text2"/>
                  <w:sz w:val="18"/>
                  <w:rPrChange w:id="1752" w:author="Autor">
                    <w:rPr>
                      <w:rFonts w:asciiTheme="minorHAnsi" w:hAnsiTheme="minorHAnsi"/>
                      <w:bCs/>
                      <w:i/>
                      <w:color w:val="1F497D" w:themeColor="text2"/>
                      <w:sz w:val="18"/>
                    </w:rPr>
                  </w:rPrChange>
                </w:rPr>
                <w:delText>ceny predložené uchádzačmi sa oproti úspešnej ponuke zvyšujú o pravidelný % prírastok ,</w:delText>
              </w:r>
            </w:del>
          </w:p>
          <w:p w:rsidR="007B5873" w:rsidRPr="00264A75" w:rsidDel="00EC3CBA" w:rsidRDefault="007B5873" w:rsidP="00E131AA">
            <w:pPr>
              <w:keepNext/>
              <w:keepLines/>
              <w:numPr>
                <w:ilvl w:val="0"/>
                <w:numId w:val="94"/>
              </w:numPr>
              <w:spacing w:before="120" w:after="120" w:line="240" w:lineRule="auto"/>
              <w:ind w:left="17" w:firstLine="0"/>
              <w:jc w:val="both"/>
              <w:rPr>
                <w:del w:id="1753" w:author="Autor"/>
                <w:rFonts w:asciiTheme="minorHAnsi" w:hAnsiTheme="minorHAnsi"/>
                <w:bCs/>
                <w:i/>
                <w:strike/>
                <w:color w:val="1F497D" w:themeColor="text2"/>
                <w:sz w:val="18"/>
                <w:rPrChange w:id="1754" w:author="Autor">
                  <w:rPr>
                    <w:del w:id="1755" w:author="Autor"/>
                    <w:rFonts w:asciiTheme="minorHAnsi" w:hAnsiTheme="minorHAnsi"/>
                    <w:bCs/>
                    <w:i/>
                    <w:color w:val="1F497D" w:themeColor="text2"/>
                    <w:sz w:val="18"/>
                  </w:rPr>
                </w:rPrChange>
              </w:rPr>
            </w:pPr>
            <w:del w:id="1756" w:author="Autor">
              <w:r w:rsidRPr="00264A75" w:rsidDel="00EC3CBA">
                <w:rPr>
                  <w:rFonts w:asciiTheme="minorHAnsi" w:hAnsiTheme="minorHAnsi"/>
                  <w:bCs/>
                  <w:i/>
                  <w:strike/>
                  <w:color w:val="1F497D" w:themeColor="text2"/>
                  <w:sz w:val="18"/>
                  <w:rPrChange w:id="1757" w:author="Autor">
                    <w:rPr>
                      <w:rFonts w:asciiTheme="minorHAnsi" w:hAnsiTheme="minorHAnsi"/>
                      <w:bCs/>
                      <w:i/>
                      <w:color w:val="1F497D" w:themeColor="text2"/>
                      <w:sz w:val="18"/>
                    </w:rPr>
                  </w:rPrChange>
                </w:rPr>
                <w:delText>na stanovenie ceny sú pri viacerých uchádzačoch použité rovnaké kalkulácie,</w:delText>
              </w:r>
            </w:del>
          </w:p>
          <w:p w:rsidR="007B5873" w:rsidRPr="00264A75" w:rsidDel="00EC3CBA" w:rsidRDefault="007B5873" w:rsidP="00E131AA">
            <w:pPr>
              <w:keepNext/>
              <w:keepLines/>
              <w:numPr>
                <w:ilvl w:val="0"/>
                <w:numId w:val="94"/>
              </w:numPr>
              <w:spacing w:before="120" w:after="120" w:line="240" w:lineRule="auto"/>
              <w:ind w:left="17" w:firstLine="0"/>
              <w:jc w:val="both"/>
              <w:rPr>
                <w:del w:id="1758" w:author="Autor"/>
                <w:rFonts w:asciiTheme="minorHAnsi" w:hAnsiTheme="minorHAnsi"/>
                <w:bCs/>
                <w:i/>
                <w:strike/>
                <w:color w:val="1F497D" w:themeColor="text2"/>
                <w:sz w:val="18"/>
                <w:rPrChange w:id="1759" w:author="Autor">
                  <w:rPr>
                    <w:del w:id="1760" w:author="Autor"/>
                    <w:rFonts w:asciiTheme="minorHAnsi" w:hAnsiTheme="minorHAnsi"/>
                    <w:bCs/>
                    <w:i/>
                    <w:color w:val="1F497D" w:themeColor="text2"/>
                    <w:sz w:val="18"/>
                  </w:rPr>
                </w:rPrChange>
              </w:rPr>
            </w:pPr>
            <w:del w:id="1761" w:author="Autor">
              <w:r w:rsidRPr="00264A75" w:rsidDel="00EC3CBA">
                <w:rPr>
                  <w:rFonts w:asciiTheme="minorHAnsi" w:hAnsiTheme="minorHAnsi"/>
                  <w:bCs/>
                  <w:i/>
                  <w:strike/>
                  <w:color w:val="1F497D" w:themeColor="text2"/>
                  <w:sz w:val="18"/>
                  <w:rPrChange w:id="1762" w:author="Autor">
                    <w:rPr>
                      <w:rFonts w:asciiTheme="minorHAnsi" w:hAnsiTheme="minorHAnsi"/>
                      <w:bCs/>
                      <w:i/>
                      <w:color w:val="1F497D" w:themeColor="text2"/>
                      <w:sz w:val="18"/>
                    </w:rPr>
                  </w:rPrChange>
                </w:rPr>
                <w:delText>hodnoty všetkých predložených ponúk sú v porovnaní s predpokladanou hodnotou zákazky buď nad touto hodnotou, alebo tesne pod ňou,</w:delText>
              </w:r>
            </w:del>
          </w:p>
          <w:p w:rsidR="007B5873" w:rsidRPr="00264A75" w:rsidDel="00EC3CBA" w:rsidRDefault="007B5873" w:rsidP="00E131AA">
            <w:pPr>
              <w:keepNext/>
              <w:keepLines/>
              <w:numPr>
                <w:ilvl w:val="0"/>
                <w:numId w:val="94"/>
              </w:numPr>
              <w:spacing w:before="120" w:after="120" w:line="240" w:lineRule="auto"/>
              <w:ind w:left="17" w:firstLine="0"/>
              <w:jc w:val="both"/>
              <w:rPr>
                <w:del w:id="1763" w:author="Autor"/>
                <w:rFonts w:asciiTheme="minorHAnsi" w:hAnsiTheme="minorHAnsi"/>
                <w:bCs/>
                <w:i/>
                <w:strike/>
                <w:color w:val="1F497D" w:themeColor="text2"/>
                <w:sz w:val="18"/>
                <w:rPrChange w:id="1764" w:author="Autor">
                  <w:rPr>
                    <w:del w:id="1765" w:author="Autor"/>
                    <w:rFonts w:asciiTheme="minorHAnsi" w:hAnsiTheme="minorHAnsi"/>
                    <w:bCs/>
                    <w:i/>
                    <w:color w:val="1F497D" w:themeColor="text2"/>
                    <w:sz w:val="18"/>
                  </w:rPr>
                </w:rPrChange>
              </w:rPr>
            </w:pPr>
            <w:del w:id="1766" w:author="Autor">
              <w:r w:rsidRPr="00264A75" w:rsidDel="00EC3CBA">
                <w:rPr>
                  <w:rFonts w:asciiTheme="minorHAnsi" w:hAnsiTheme="minorHAnsi"/>
                  <w:bCs/>
                  <w:i/>
                  <w:strike/>
                  <w:color w:val="1F497D" w:themeColor="text2"/>
                  <w:sz w:val="18"/>
                  <w:rPrChange w:id="1767" w:author="Autor">
                    <w:rPr>
                      <w:rFonts w:asciiTheme="minorHAnsi" w:hAnsiTheme="minorHAnsi"/>
                      <w:bCs/>
                      <w:i/>
                      <w:color w:val="1F497D" w:themeColor="text2"/>
                      <w:sz w:val="18"/>
                    </w:rPr>
                  </w:rPrChange>
                </w:rPr>
                <w:delText>výsledná suma víťaznej ponuky je neprimerane vysoká vzhľadom na sumy, ktoré vie RO porovnať z verejne dostupných zdrojov alebo z vlastných databáz a zdrojov informácií o hodnotách podobných tovarov, prác a služieb,</w:delText>
              </w:r>
            </w:del>
          </w:p>
          <w:p w:rsidR="007B5873" w:rsidRPr="00264A75" w:rsidDel="00EC3CBA" w:rsidRDefault="007B5873" w:rsidP="00E131AA">
            <w:pPr>
              <w:keepNext/>
              <w:keepLines/>
              <w:numPr>
                <w:ilvl w:val="0"/>
                <w:numId w:val="94"/>
              </w:numPr>
              <w:spacing w:before="120" w:after="120" w:line="240" w:lineRule="auto"/>
              <w:ind w:left="17" w:firstLine="0"/>
              <w:jc w:val="both"/>
              <w:rPr>
                <w:del w:id="1768" w:author="Autor"/>
                <w:rFonts w:asciiTheme="minorHAnsi" w:hAnsiTheme="minorHAnsi"/>
                <w:bCs/>
                <w:i/>
                <w:strike/>
                <w:color w:val="1F497D" w:themeColor="text2"/>
                <w:sz w:val="18"/>
                <w:rPrChange w:id="1769" w:author="Autor">
                  <w:rPr>
                    <w:del w:id="1770" w:author="Autor"/>
                    <w:rFonts w:asciiTheme="minorHAnsi" w:hAnsiTheme="minorHAnsi"/>
                    <w:bCs/>
                    <w:i/>
                    <w:color w:val="1F497D" w:themeColor="text2"/>
                    <w:sz w:val="18"/>
                  </w:rPr>
                </w:rPrChange>
              </w:rPr>
            </w:pPr>
            <w:del w:id="1771" w:author="Autor">
              <w:r w:rsidRPr="00264A75" w:rsidDel="00EC3CBA">
                <w:rPr>
                  <w:rFonts w:asciiTheme="minorHAnsi" w:hAnsiTheme="minorHAnsi"/>
                  <w:bCs/>
                  <w:i/>
                  <w:strike/>
                  <w:color w:val="1F497D" w:themeColor="text2"/>
                  <w:sz w:val="18"/>
                  <w:rPrChange w:id="1772" w:author="Autor">
                    <w:rPr>
                      <w:rFonts w:asciiTheme="minorHAnsi" w:hAnsiTheme="minorHAnsi"/>
                      <w:bCs/>
                      <w:i/>
                      <w:color w:val="1F497D" w:themeColor="text2"/>
                      <w:sz w:val="18"/>
                    </w:rPr>
                  </w:rPrChange>
                </w:rPr>
                <w:delText>v súťaži je možné pozorovať náhly pokles ponukových cien pri vstupe uchádzača do súťaže, ktorý v predošlých podobných súťažiach nepredkladal ponuku.</w:delText>
              </w:r>
            </w:del>
          </w:p>
          <w:p w:rsidR="007B5873" w:rsidRPr="00264A75" w:rsidDel="00EC3CBA" w:rsidRDefault="007B5873" w:rsidP="00E131AA">
            <w:pPr>
              <w:keepNext/>
              <w:keepLines/>
              <w:numPr>
                <w:ilvl w:val="0"/>
                <w:numId w:val="94"/>
              </w:numPr>
              <w:spacing w:before="120" w:after="120" w:line="240" w:lineRule="auto"/>
              <w:ind w:left="17" w:firstLine="0"/>
              <w:jc w:val="both"/>
              <w:rPr>
                <w:del w:id="1773" w:author="Autor"/>
                <w:rFonts w:asciiTheme="minorHAnsi" w:hAnsiTheme="minorHAnsi"/>
                <w:bCs/>
                <w:i/>
                <w:strike/>
                <w:color w:val="1F497D" w:themeColor="text2"/>
                <w:sz w:val="18"/>
                <w:rPrChange w:id="1774" w:author="Autor">
                  <w:rPr>
                    <w:del w:id="1775" w:author="Autor"/>
                    <w:rFonts w:asciiTheme="minorHAnsi" w:hAnsiTheme="minorHAnsi"/>
                    <w:bCs/>
                    <w:i/>
                    <w:color w:val="1F497D" w:themeColor="text2"/>
                    <w:sz w:val="18"/>
                  </w:rPr>
                </w:rPrChange>
              </w:rPr>
            </w:pPr>
            <w:del w:id="1776" w:author="Autor">
              <w:r w:rsidRPr="00264A75" w:rsidDel="00EC3CBA">
                <w:rPr>
                  <w:rFonts w:asciiTheme="minorHAnsi" w:hAnsiTheme="minorHAnsi"/>
                  <w:bCs/>
                  <w:i/>
                  <w:strike/>
                  <w:color w:val="1F497D" w:themeColor="text2"/>
                  <w:sz w:val="18"/>
                  <w:rPrChange w:id="1777" w:author="Autor">
                    <w:rPr>
                      <w:rFonts w:asciiTheme="minorHAnsi" w:hAnsiTheme="minorHAnsi"/>
                      <w:bCs/>
                      <w:i/>
                      <w:color w:val="1F497D" w:themeColor="text2"/>
                      <w:sz w:val="18"/>
                    </w:rPr>
                  </w:rPrChange>
                </w:rPr>
                <w:delText>v prípade, že uchádzači vedia o ponukách (napr. predchádzajúce verejné obstarávanie bolo zrušené po otvorení ponúk) neúspešní uchádzači zvýšia ceny, alebo cena u väčšiny uchádzačov zostane rovnaká</w:delText>
              </w:r>
            </w:del>
          </w:p>
        </w:tc>
      </w:tr>
      <w:tr w:rsidR="00F575F5" w:rsidRPr="00264A75" w:rsidDel="00EC3CBA" w:rsidTr="00E131AA">
        <w:trPr>
          <w:del w:id="1778" w:author="Autor"/>
        </w:trPr>
        <w:tc>
          <w:tcPr>
            <w:tcW w:w="567" w:type="dxa"/>
            <w:shd w:val="clear" w:color="auto" w:fill="D9D9D9" w:themeFill="background1" w:themeFillShade="D9"/>
            <w:vAlign w:val="center"/>
          </w:tcPr>
          <w:p w:rsidR="007B5873" w:rsidRPr="00264A75" w:rsidDel="00EC3CBA" w:rsidRDefault="007B5873" w:rsidP="00495B98">
            <w:pPr>
              <w:keepNext/>
              <w:keepLines/>
              <w:spacing w:before="120" w:after="120"/>
              <w:ind w:left="34"/>
              <w:jc w:val="both"/>
              <w:rPr>
                <w:del w:id="1779" w:author="Autor"/>
                <w:rFonts w:asciiTheme="minorHAnsi" w:hAnsiTheme="minorHAnsi"/>
                <w:bCs/>
                <w:i/>
                <w:strike/>
                <w:color w:val="1F497D" w:themeColor="text2"/>
                <w:sz w:val="18"/>
                <w:rPrChange w:id="1780" w:author="Autor">
                  <w:rPr>
                    <w:del w:id="1781" w:author="Autor"/>
                    <w:rFonts w:asciiTheme="minorHAnsi" w:hAnsiTheme="minorHAnsi"/>
                    <w:bCs/>
                    <w:i/>
                    <w:color w:val="1F497D" w:themeColor="text2"/>
                    <w:sz w:val="18"/>
                  </w:rPr>
                </w:rPrChange>
              </w:rPr>
            </w:pPr>
            <w:del w:id="1782" w:author="Autor">
              <w:r w:rsidRPr="00264A75" w:rsidDel="00EC3CBA">
                <w:rPr>
                  <w:rFonts w:asciiTheme="minorHAnsi" w:hAnsiTheme="minorHAnsi"/>
                  <w:bCs/>
                  <w:i/>
                  <w:strike/>
                  <w:color w:val="1F497D" w:themeColor="text2"/>
                  <w:sz w:val="18"/>
                  <w:rPrChange w:id="1783" w:author="Autor">
                    <w:rPr>
                      <w:rFonts w:asciiTheme="minorHAnsi" w:hAnsiTheme="minorHAnsi"/>
                      <w:bCs/>
                      <w:i/>
                      <w:color w:val="1F497D" w:themeColor="text2"/>
                      <w:sz w:val="18"/>
                    </w:rPr>
                  </w:rPrChange>
                </w:rPr>
                <w:delText>10</w:delText>
              </w:r>
            </w:del>
          </w:p>
        </w:tc>
        <w:tc>
          <w:tcPr>
            <w:tcW w:w="3544" w:type="dxa"/>
            <w:shd w:val="clear" w:color="auto" w:fill="D9D9D9" w:themeFill="background1" w:themeFillShade="D9"/>
            <w:vAlign w:val="center"/>
          </w:tcPr>
          <w:p w:rsidR="007B5873" w:rsidRPr="00264A75" w:rsidDel="00EC3CBA" w:rsidRDefault="007B5873" w:rsidP="00495B98">
            <w:pPr>
              <w:keepNext/>
              <w:keepLines/>
              <w:spacing w:before="120" w:after="120"/>
              <w:ind w:left="32"/>
              <w:jc w:val="both"/>
              <w:rPr>
                <w:del w:id="1784" w:author="Autor"/>
                <w:rFonts w:asciiTheme="minorHAnsi" w:hAnsiTheme="minorHAnsi"/>
                <w:bCs/>
                <w:i/>
                <w:strike/>
                <w:color w:val="1F497D" w:themeColor="text2"/>
                <w:sz w:val="18"/>
                <w:rPrChange w:id="1785" w:author="Autor">
                  <w:rPr>
                    <w:del w:id="1786" w:author="Autor"/>
                    <w:rFonts w:asciiTheme="minorHAnsi" w:hAnsiTheme="minorHAnsi"/>
                    <w:bCs/>
                    <w:i/>
                    <w:color w:val="1F497D" w:themeColor="text2"/>
                    <w:sz w:val="18"/>
                  </w:rPr>
                </w:rPrChange>
              </w:rPr>
            </w:pPr>
            <w:del w:id="1787" w:author="Autor">
              <w:r w:rsidRPr="00264A75" w:rsidDel="00EC3CBA">
                <w:rPr>
                  <w:rFonts w:asciiTheme="minorHAnsi" w:hAnsiTheme="minorHAnsi"/>
                  <w:bCs/>
                  <w:i/>
                  <w:strike/>
                  <w:color w:val="1F497D" w:themeColor="text2"/>
                  <w:sz w:val="18"/>
                  <w:rPrChange w:id="1788" w:author="Autor">
                    <w:rPr>
                      <w:rFonts w:asciiTheme="minorHAnsi" w:hAnsiTheme="minorHAnsi"/>
                      <w:bCs/>
                      <w:i/>
                      <w:color w:val="1F497D" w:themeColor="text2"/>
                      <w:sz w:val="18"/>
                    </w:rPr>
                  </w:rPrChange>
                </w:rPr>
                <w:delText>Podozrivé indície v dokumentácii z verejného obstarávania</w:delText>
              </w:r>
            </w:del>
          </w:p>
        </w:tc>
        <w:tc>
          <w:tcPr>
            <w:tcW w:w="5256" w:type="dxa"/>
            <w:shd w:val="clear" w:color="auto" w:fill="FBD4B4" w:themeFill="accent6" w:themeFillTint="66"/>
          </w:tcPr>
          <w:p w:rsidR="007B5873" w:rsidRPr="00264A75" w:rsidDel="00EC3CBA" w:rsidRDefault="007B5873" w:rsidP="00E131AA">
            <w:pPr>
              <w:keepNext/>
              <w:keepLines/>
              <w:numPr>
                <w:ilvl w:val="0"/>
                <w:numId w:val="94"/>
              </w:numPr>
              <w:spacing w:before="120" w:after="120" w:line="240" w:lineRule="auto"/>
              <w:ind w:left="17" w:firstLine="0"/>
              <w:jc w:val="both"/>
              <w:rPr>
                <w:del w:id="1789" w:author="Autor"/>
                <w:rFonts w:asciiTheme="minorHAnsi" w:hAnsiTheme="minorHAnsi"/>
                <w:bCs/>
                <w:i/>
                <w:strike/>
                <w:color w:val="1F497D" w:themeColor="text2"/>
                <w:sz w:val="18"/>
                <w:rPrChange w:id="1790" w:author="Autor">
                  <w:rPr>
                    <w:del w:id="1791" w:author="Autor"/>
                    <w:rFonts w:asciiTheme="minorHAnsi" w:hAnsiTheme="minorHAnsi"/>
                    <w:bCs/>
                    <w:i/>
                    <w:color w:val="1F497D" w:themeColor="text2"/>
                    <w:sz w:val="18"/>
                  </w:rPr>
                </w:rPrChange>
              </w:rPr>
            </w:pPr>
            <w:del w:id="1792" w:author="Autor">
              <w:r w:rsidRPr="00264A75" w:rsidDel="00EC3CBA">
                <w:rPr>
                  <w:rFonts w:asciiTheme="minorHAnsi" w:hAnsiTheme="minorHAnsi"/>
                  <w:bCs/>
                  <w:i/>
                  <w:strike/>
                  <w:color w:val="1F497D" w:themeColor="text2"/>
                  <w:sz w:val="18"/>
                  <w:rPrChange w:id="1793" w:author="Autor">
                    <w:rPr>
                      <w:rFonts w:asciiTheme="minorHAnsi" w:hAnsiTheme="minorHAnsi"/>
                      <w:bCs/>
                      <w:i/>
                      <w:color w:val="1F497D" w:themeColor="text2"/>
                      <w:sz w:val="18"/>
                    </w:rPr>
                  </w:rPrChange>
                </w:rPr>
                <w:delText xml:space="preserve">dokumenty obsahujú rovnaký rukopis, druh písma, rovnakú formu alebo boli použité rovnaké kancelárske potreby (napr. ponuky sú podpísané rovnakým atramentom, sú na rovnakom kancelárskom papieri), </w:delText>
              </w:r>
            </w:del>
          </w:p>
          <w:p w:rsidR="007B5873" w:rsidRPr="00264A75" w:rsidDel="00EC3CBA" w:rsidRDefault="007B5873" w:rsidP="00E131AA">
            <w:pPr>
              <w:keepNext/>
              <w:keepLines/>
              <w:numPr>
                <w:ilvl w:val="0"/>
                <w:numId w:val="94"/>
              </w:numPr>
              <w:spacing w:before="120" w:after="120" w:line="240" w:lineRule="auto"/>
              <w:ind w:left="17" w:firstLine="0"/>
              <w:jc w:val="both"/>
              <w:rPr>
                <w:del w:id="1794" w:author="Autor"/>
                <w:rFonts w:asciiTheme="minorHAnsi" w:hAnsiTheme="minorHAnsi"/>
                <w:bCs/>
                <w:i/>
                <w:strike/>
                <w:color w:val="1F497D" w:themeColor="text2"/>
                <w:sz w:val="18"/>
                <w:rPrChange w:id="1795" w:author="Autor">
                  <w:rPr>
                    <w:del w:id="1796" w:author="Autor"/>
                    <w:rFonts w:asciiTheme="minorHAnsi" w:hAnsiTheme="minorHAnsi"/>
                    <w:bCs/>
                    <w:i/>
                    <w:color w:val="1F497D" w:themeColor="text2"/>
                    <w:sz w:val="18"/>
                  </w:rPr>
                </w:rPrChange>
              </w:rPr>
            </w:pPr>
            <w:del w:id="1797" w:author="Autor">
              <w:r w:rsidRPr="00264A75" w:rsidDel="00EC3CBA">
                <w:rPr>
                  <w:rFonts w:asciiTheme="minorHAnsi" w:hAnsiTheme="minorHAnsi"/>
                  <w:bCs/>
                  <w:i/>
                  <w:strike/>
                  <w:color w:val="1F497D" w:themeColor="text2"/>
                  <w:sz w:val="18"/>
                  <w:rPrChange w:id="1798" w:author="Autor">
                    <w:rPr>
                      <w:rFonts w:asciiTheme="minorHAnsi" w:hAnsiTheme="minorHAnsi"/>
                      <w:bCs/>
                      <w:i/>
                      <w:color w:val="1F497D" w:themeColor="text2"/>
                      <w:sz w:val="18"/>
                    </w:rPr>
                  </w:rPrChange>
                </w:rPr>
                <w:delText>rovnaké chyby v jednotlivých dokumentoch, napr. pravopisné chyby, tlačiarenské chyby (rovnaké šmuhy od tlačiarne), matematické chyby (rovnaké zlé výpočty),</w:delText>
              </w:r>
            </w:del>
          </w:p>
          <w:p w:rsidR="007B5873" w:rsidRPr="00264A75" w:rsidDel="00EC3CBA" w:rsidRDefault="007B5873" w:rsidP="00E131AA">
            <w:pPr>
              <w:keepNext/>
              <w:keepLines/>
              <w:numPr>
                <w:ilvl w:val="0"/>
                <w:numId w:val="94"/>
              </w:numPr>
              <w:spacing w:before="120" w:after="120" w:line="240" w:lineRule="auto"/>
              <w:ind w:left="17" w:firstLine="0"/>
              <w:jc w:val="both"/>
              <w:rPr>
                <w:del w:id="1799" w:author="Autor"/>
                <w:rFonts w:asciiTheme="minorHAnsi" w:hAnsiTheme="minorHAnsi"/>
                <w:bCs/>
                <w:i/>
                <w:strike/>
                <w:color w:val="1F497D" w:themeColor="text2"/>
                <w:sz w:val="18"/>
                <w:rPrChange w:id="1800" w:author="Autor">
                  <w:rPr>
                    <w:del w:id="1801" w:author="Autor"/>
                    <w:rFonts w:asciiTheme="minorHAnsi" w:hAnsiTheme="minorHAnsi"/>
                    <w:bCs/>
                    <w:i/>
                    <w:color w:val="1F497D" w:themeColor="text2"/>
                    <w:sz w:val="18"/>
                  </w:rPr>
                </w:rPrChange>
              </w:rPr>
            </w:pPr>
            <w:del w:id="1802" w:author="Autor">
              <w:r w:rsidRPr="00264A75" w:rsidDel="00EC3CBA">
                <w:rPr>
                  <w:rFonts w:asciiTheme="minorHAnsi" w:hAnsiTheme="minorHAnsi"/>
                  <w:bCs/>
                  <w:i/>
                  <w:strike/>
                  <w:color w:val="1F497D" w:themeColor="text2"/>
                  <w:sz w:val="18"/>
                  <w:rPrChange w:id="1803" w:author="Autor">
                    <w:rPr>
                      <w:rFonts w:asciiTheme="minorHAnsi" w:hAnsiTheme="minorHAnsi"/>
                      <w:bCs/>
                      <w:i/>
                      <w:color w:val="1F497D" w:themeColor="text2"/>
                      <w:sz w:val="18"/>
                    </w:rPr>
                  </w:rPrChange>
                </w:rPr>
                <w:delText>zhodné nepravidelnosti, napr. zoradenie dokumentov do ponuky s prehodenými stranami, chybné číslovanie strán,</w:delText>
              </w:r>
            </w:del>
          </w:p>
          <w:p w:rsidR="007B5873" w:rsidRPr="00264A75" w:rsidDel="00EC3CBA" w:rsidRDefault="007B5873" w:rsidP="00E131AA">
            <w:pPr>
              <w:keepNext/>
              <w:keepLines/>
              <w:numPr>
                <w:ilvl w:val="0"/>
                <w:numId w:val="94"/>
              </w:numPr>
              <w:spacing w:before="120" w:after="120" w:line="240" w:lineRule="auto"/>
              <w:ind w:left="17" w:firstLine="0"/>
              <w:jc w:val="both"/>
              <w:rPr>
                <w:del w:id="1804" w:author="Autor"/>
                <w:rFonts w:asciiTheme="minorHAnsi" w:hAnsiTheme="minorHAnsi"/>
                <w:bCs/>
                <w:i/>
                <w:strike/>
                <w:color w:val="1F497D" w:themeColor="text2"/>
                <w:sz w:val="18"/>
                <w:rPrChange w:id="1805" w:author="Autor">
                  <w:rPr>
                    <w:del w:id="1806" w:author="Autor"/>
                    <w:rFonts w:asciiTheme="minorHAnsi" w:hAnsiTheme="minorHAnsi"/>
                    <w:bCs/>
                    <w:i/>
                    <w:color w:val="1F497D" w:themeColor="text2"/>
                    <w:sz w:val="18"/>
                  </w:rPr>
                </w:rPrChange>
              </w:rPr>
            </w:pPr>
            <w:del w:id="1807" w:author="Autor">
              <w:r w:rsidRPr="00264A75" w:rsidDel="00EC3CBA">
                <w:rPr>
                  <w:rFonts w:asciiTheme="minorHAnsi" w:hAnsiTheme="minorHAnsi"/>
                  <w:bCs/>
                  <w:i/>
                  <w:strike/>
                  <w:color w:val="1F497D" w:themeColor="text2"/>
                  <w:sz w:val="18"/>
                  <w:rPrChange w:id="1808" w:author="Autor">
                    <w:rPr>
                      <w:rFonts w:asciiTheme="minorHAnsi" w:hAnsiTheme="minorHAnsi"/>
                      <w:bCs/>
                      <w:i/>
                      <w:color w:val="1F497D" w:themeColor="text2"/>
                      <w:sz w:val="18"/>
                    </w:rPr>
                  </w:rPrChange>
                </w:rPr>
                <w:delText>dokumenty v elektronickej forme ukazujú, že ich vytvorila alebo upravovala jedna osoba,</w:delText>
              </w:r>
            </w:del>
          </w:p>
          <w:p w:rsidR="007B5873" w:rsidRPr="00264A75" w:rsidDel="00EC3CBA" w:rsidRDefault="007B5873" w:rsidP="00E131AA">
            <w:pPr>
              <w:keepNext/>
              <w:keepLines/>
              <w:numPr>
                <w:ilvl w:val="0"/>
                <w:numId w:val="94"/>
              </w:numPr>
              <w:spacing w:before="120" w:after="120" w:line="240" w:lineRule="auto"/>
              <w:ind w:left="17" w:firstLine="0"/>
              <w:jc w:val="both"/>
              <w:rPr>
                <w:del w:id="1809" w:author="Autor"/>
                <w:rFonts w:asciiTheme="minorHAnsi" w:hAnsiTheme="minorHAnsi"/>
                <w:bCs/>
                <w:i/>
                <w:strike/>
                <w:color w:val="1F497D" w:themeColor="text2"/>
                <w:sz w:val="18"/>
                <w:rPrChange w:id="1810" w:author="Autor">
                  <w:rPr>
                    <w:del w:id="1811" w:author="Autor"/>
                    <w:rFonts w:asciiTheme="minorHAnsi" w:hAnsiTheme="minorHAnsi"/>
                    <w:bCs/>
                    <w:i/>
                    <w:color w:val="1F497D" w:themeColor="text2"/>
                    <w:sz w:val="18"/>
                  </w:rPr>
                </w:rPrChange>
              </w:rPr>
            </w:pPr>
            <w:del w:id="1812" w:author="Autor">
              <w:r w:rsidRPr="00264A75" w:rsidDel="00EC3CBA">
                <w:rPr>
                  <w:rFonts w:asciiTheme="minorHAnsi" w:hAnsiTheme="minorHAnsi"/>
                  <w:bCs/>
                  <w:i/>
                  <w:strike/>
                  <w:color w:val="1F497D" w:themeColor="text2"/>
                  <w:sz w:val="18"/>
                  <w:rPrChange w:id="1813" w:author="Autor">
                    <w:rPr>
                      <w:rFonts w:asciiTheme="minorHAnsi" w:hAnsiTheme="minorHAnsi"/>
                      <w:bCs/>
                      <w:i/>
                      <w:color w:val="1F497D" w:themeColor="text2"/>
                      <w:sz w:val="18"/>
                    </w:rPr>
                  </w:rPrChange>
                </w:rPr>
                <w:delText xml:space="preserve">obálky od rôznych uchádzačov majú podobné poštové pečiatky, sú zasielané z jednej pošty, majú rovnaké frankovacie značky a známky, na podacích lístkoch je rovnaký rukopis, čísla kolkov v rôznych ponukách na seba nadväzujú, </w:delText>
              </w:r>
            </w:del>
          </w:p>
          <w:p w:rsidR="007B5873" w:rsidRPr="00264A75" w:rsidDel="00EC3CBA" w:rsidRDefault="007B5873" w:rsidP="00E131AA">
            <w:pPr>
              <w:keepNext/>
              <w:keepLines/>
              <w:numPr>
                <w:ilvl w:val="0"/>
                <w:numId w:val="94"/>
              </w:numPr>
              <w:spacing w:before="120" w:after="120" w:line="240" w:lineRule="auto"/>
              <w:ind w:left="17" w:firstLine="0"/>
              <w:jc w:val="both"/>
              <w:rPr>
                <w:del w:id="1814" w:author="Autor"/>
                <w:rFonts w:asciiTheme="minorHAnsi" w:hAnsiTheme="minorHAnsi"/>
                <w:bCs/>
                <w:i/>
                <w:strike/>
                <w:color w:val="1F497D" w:themeColor="text2"/>
                <w:sz w:val="18"/>
                <w:rPrChange w:id="1815" w:author="Autor">
                  <w:rPr>
                    <w:del w:id="1816" w:author="Autor"/>
                    <w:rFonts w:asciiTheme="minorHAnsi" w:hAnsiTheme="minorHAnsi"/>
                    <w:bCs/>
                    <w:i/>
                    <w:color w:val="1F497D" w:themeColor="text2"/>
                    <w:sz w:val="18"/>
                  </w:rPr>
                </w:rPrChange>
              </w:rPr>
            </w:pPr>
            <w:del w:id="1817" w:author="Autor">
              <w:r w:rsidRPr="00264A75" w:rsidDel="00EC3CBA">
                <w:rPr>
                  <w:rFonts w:asciiTheme="minorHAnsi" w:hAnsiTheme="minorHAnsi"/>
                  <w:bCs/>
                  <w:i/>
                  <w:strike/>
                  <w:color w:val="1F497D" w:themeColor="text2"/>
                  <w:sz w:val="18"/>
                  <w:rPrChange w:id="1818" w:author="Autor">
                    <w:rPr>
                      <w:rFonts w:asciiTheme="minorHAnsi" w:hAnsiTheme="minorHAnsi"/>
                      <w:bCs/>
                      <w:i/>
                      <w:color w:val="1F497D" w:themeColor="text2"/>
                      <w:sz w:val="18"/>
                    </w:rPr>
                  </w:rPrChange>
                </w:rPr>
                <w:delText>niekoľko ponúk (alebo akýchkoľvek iných dokumentov, napr. žiadosti o vysvetlenie súťažných podkladov) je posielaných z rovnakej emailovej adresy, z rovnakého faxového čísla alebo naraz prostredníctvom jedného kuriéra,</w:delText>
              </w:r>
            </w:del>
          </w:p>
          <w:p w:rsidR="007B5873" w:rsidRPr="00264A75" w:rsidDel="00EC3CBA" w:rsidRDefault="007B5873" w:rsidP="00E131AA">
            <w:pPr>
              <w:keepNext/>
              <w:keepLines/>
              <w:numPr>
                <w:ilvl w:val="0"/>
                <w:numId w:val="94"/>
              </w:numPr>
              <w:spacing w:before="120" w:after="120" w:line="240" w:lineRule="auto"/>
              <w:ind w:left="17" w:firstLine="0"/>
              <w:jc w:val="both"/>
              <w:rPr>
                <w:del w:id="1819" w:author="Autor"/>
                <w:rFonts w:asciiTheme="minorHAnsi" w:hAnsiTheme="minorHAnsi"/>
                <w:bCs/>
                <w:i/>
                <w:strike/>
                <w:color w:val="1F497D" w:themeColor="text2"/>
                <w:sz w:val="18"/>
                <w:rPrChange w:id="1820" w:author="Autor">
                  <w:rPr>
                    <w:del w:id="1821" w:author="Autor"/>
                    <w:rFonts w:asciiTheme="minorHAnsi" w:hAnsiTheme="minorHAnsi"/>
                    <w:bCs/>
                    <w:i/>
                    <w:color w:val="1F497D" w:themeColor="text2"/>
                    <w:sz w:val="18"/>
                  </w:rPr>
                </w:rPrChange>
              </w:rPr>
            </w:pPr>
            <w:del w:id="1822" w:author="Autor">
              <w:r w:rsidRPr="00264A75" w:rsidDel="00EC3CBA">
                <w:rPr>
                  <w:rFonts w:asciiTheme="minorHAnsi" w:hAnsiTheme="minorHAnsi"/>
                  <w:bCs/>
                  <w:i/>
                  <w:strike/>
                  <w:color w:val="1F497D" w:themeColor="text2"/>
                  <w:sz w:val="18"/>
                  <w:rPrChange w:id="1823" w:author="Autor">
                    <w:rPr>
                      <w:rFonts w:asciiTheme="minorHAnsi" w:hAnsiTheme="minorHAnsi"/>
                      <w:bCs/>
                      <w:i/>
                      <w:color w:val="1F497D" w:themeColor="text2"/>
                      <w:sz w:val="18"/>
                    </w:rPr>
                  </w:rPrChange>
                </w:rPr>
                <w:delText>dokumenty o cenových ponukách obsahujú veľký počet opráv na poslednú chvíľu ako gumovanie, škrtanie alebo iné fyzické zmeny,</w:delText>
              </w:r>
            </w:del>
          </w:p>
          <w:p w:rsidR="007B5873" w:rsidRPr="00264A75" w:rsidDel="00EC3CBA" w:rsidRDefault="007B5873" w:rsidP="00E131AA">
            <w:pPr>
              <w:keepNext/>
              <w:keepLines/>
              <w:numPr>
                <w:ilvl w:val="0"/>
                <w:numId w:val="94"/>
              </w:numPr>
              <w:spacing w:before="120" w:after="120" w:line="240" w:lineRule="auto"/>
              <w:ind w:left="17" w:firstLine="0"/>
              <w:jc w:val="both"/>
              <w:rPr>
                <w:del w:id="1824" w:author="Autor"/>
                <w:rFonts w:asciiTheme="minorHAnsi" w:hAnsiTheme="minorHAnsi"/>
                <w:bCs/>
                <w:i/>
                <w:strike/>
                <w:color w:val="1F497D" w:themeColor="text2"/>
                <w:sz w:val="18"/>
                <w:rPrChange w:id="1825" w:author="Autor">
                  <w:rPr>
                    <w:del w:id="1826" w:author="Autor"/>
                    <w:rFonts w:asciiTheme="minorHAnsi" w:hAnsiTheme="minorHAnsi"/>
                    <w:bCs/>
                    <w:i/>
                    <w:color w:val="1F497D" w:themeColor="text2"/>
                    <w:sz w:val="18"/>
                  </w:rPr>
                </w:rPrChange>
              </w:rPr>
            </w:pPr>
            <w:del w:id="1827" w:author="Autor">
              <w:r w:rsidRPr="00264A75" w:rsidDel="00EC3CBA">
                <w:rPr>
                  <w:rFonts w:asciiTheme="minorHAnsi" w:hAnsiTheme="minorHAnsi"/>
                  <w:bCs/>
                  <w:i/>
                  <w:strike/>
                  <w:color w:val="1F497D" w:themeColor="text2"/>
                  <w:sz w:val="18"/>
                  <w:rPrChange w:id="1828" w:author="Autor">
                    <w:rPr>
                      <w:rFonts w:asciiTheme="minorHAnsi" w:hAnsiTheme="minorHAnsi"/>
                      <w:bCs/>
                      <w:i/>
                      <w:color w:val="1F497D" w:themeColor="text2"/>
                      <w:sz w:val="18"/>
                    </w:rPr>
                  </w:rPrChange>
                </w:rPr>
                <w:delText>ponuky jedného uchádzača obsahujú jednoznačný odkaz na ponuky ostatných konkurentov, v hlavičke sa vyskytuje faxové číslo iného uchádzača alebo využívajú hlavičkový papier konkurenta,</w:delText>
              </w:r>
            </w:del>
          </w:p>
          <w:p w:rsidR="007B5873" w:rsidRPr="00264A75" w:rsidDel="00EC3CBA" w:rsidRDefault="007B5873" w:rsidP="00E131AA">
            <w:pPr>
              <w:keepNext/>
              <w:keepLines/>
              <w:numPr>
                <w:ilvl w:val="0"/>
                <w:numId w:val="94"/>
              </w:numPr>
              <w:spacing w:before="120" w:after="120" w:line="240" w:lineRule="auto"/>
              <w:ind w:left="17" w:firstLine="0"/>
              <w:jc w:val="both"/>
              <w:rPr>
                <w:del w:id="1829" w:author="Autor"/>
                <w:rFonts w:asciiTheme="minorHAnsi" w:hAnsiTheme="minorHAnsi"/>
                <w:bCs/>
                <w:i/>
                <w:strike/>
                <w:color w:val="1F497D" w:themeColor="text2"/>
                <w:sz w:val="18"/>
                <w:rPrChange w:id="1830" w:author="Autor">
                  <w:rPr>
                    <w:del w:id="1831" w:author="Autor"/>
                    <w:rFonts w:asciiTheme="minorHAnsi" w:hAnsiTheme="minorHAnsi"/>
                    <w:bCs/>
                    <w:i/>
                    <w:color w:val="1F497D" w:themeColor="text2"/>
                    <w:sz w:val="18"/>
                  </w:rPr>
                </w:rPrChange>
              </w:rPr>
            </w:pPr>
            <w:del w:id="1832" w:author="Autor">
              <w:r w:rsidRPr="00264A75" w:rsidDel="00EC3CBA">
                <w:rPr>
                  <w:rFonts w:asciiTheme="minorHAnsi" w:hAnsiTheme="minorHAnsi"/>
                  <w:bCs/>
                  <w:i/>
                  <w:strike/>
                  <w:color w:val="1F497D" w:themeColor="text2"/>
                  <w:sz w:val="18"/>
                  <w:rPrChange w:id="1833" w:author="Autor">
                    <w:rPr>
                      <w:rFonts w:asciiTheme="minorHAnsi" w:hAnsiTheme="minorHAnsi"/>
                      <w:bCs/>
                      <w:i/>
                      <w:color w:val="1F497D" w:themeColor="text2"/>
                      <w:sz w:val="18"/>
                    </w:rPr>
                  </w:rPrChange>
                </w:rPr>
                <w:delText>ponuky viacerých uchádzačov obsahujú podstatný počet rovnakých odhadov nákladov na jednotlivé položky.</w:delText>
              </w:r>
            </w:del>
          </w:p>
        </w:tc>
      </w:tr>
    </w:tbl>
    <w:p w:rsidR="007B5873" w:rsidRDefault="007B5873" w:rsidP="00E131AA">
      <w:pPr>
        <w:spacing w:before="120" w:after="120" w:line="240" w:lineRule="auto"/>
        <w:jc w:val="both"/>
        <w:rPr>
          <w:rFonts w:asciiTheme="minorHAnsi" w:hAnsiTheme="minorHAnsi"/>
          <w:color w:val="1F497D" w:themeColor="text2"/>
        </w:rPr>
      </w:pPr>
    </w:p>
    <w:tbl>
      <w:tblPr>
        <w:tblpPr w:leftFromText="141" w:rightFromText="141" w:vertAnchor="text" w:horzAnchor="margin" w:tblpX="108" w:tblpY="250"/>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241"/>
        <w:gridCol w:w="5472"/>
      </w:tblGrid>
      <w:tr w:rsidR="00264A75" w:rsidRPr="00264A75" w:rsidTr="006B524A">
        <w:trPr>
          <w:ins w:id="1834" w:author="Autor"/>
        </w:trPr>
        <w:tc>
          <w:tcPr>
            <w:tcW w:w="534" w:type="dxa"/>
            <w:shd w:val="clear" w:color="auto" w:fill="B6DDE8" w:themeFill="accent5" w:themeFillTint="66"/>
          </w:tcPr>
          <w:p w:rsidR="00264A75" w:rsidRPr="00EC3CBA" w:rsidRDefault="00264A75" w:rsidP="00264A75">
            <w:pPr>
              <w:keepNext/>
              <w:keepLines/>
              <w:spacing w:before="120" w:after="0" w:line="240" w:lineRule="auto"/>
              <w:ind w:left="-66" w:right="-108"/>
              <w:jc w:val="center"/>
              <w:rPr>
                <w:ins w:id="1835" w:author="Autor"/>
                <w:rFonts w:asciiTheme="minorHAnsi" w:eastAsia="Calibri" w:hAnsiTheme="minorHAnsi" w:cs="Times New Roman"/>
                <w:b/>
                <w:bCs/>
                <w:rPrChange w:id="1836" w:author="Autor">
                  <w:rPr>
                    <w:ins w:id="1837" w:author="Autor"/>
                    <w:rFonts w:eastAsia="Calibri" w:cs="Times New Roman"/>
                    <w:b/>
                    <w:bCs/>
                    <w:i/>
                  </w:rPr>
                </w:rPrChange>
              </w:rPr>
            </w:pPr>
            <w:ins w:id="1838" w:author="Autor">
              <w:r w:rsidRPr="00EC3CBA">
                <w:rPr>
                  <w:rFonts w:asciiTheme="minorHAnsi" w:eastAsia="Calibri" w:hAnsiTheme="minorHAnsi" w:cs="Times New Roman"/>
                  <w:b/>
                  <w:bCs/>
                  <w:rPrChange w:id="1839" w:author="Autor">
                    <w:rPr>
                      <w:rFonts w:eastAsia="Calibri" w:cs="Times New Roman"/>
                      <w:b/>
                      <w:bCs/>
                      <w:i/>
                    </w:rPr>
                  </w:rPrChange>
                </w:rPr>
                <w:t>P. č.</w:t>
              </w:r>
            </w:ins>
          </w:p>
        </w:tc>
        <w:tc>
          <w:tcPr>
            <w:tcW w:w="3241" w:type="dxa"/>
            <w:shd w:val="clear" w:color="auto" w:fill="B6DDE8" w:themeFill="accent5" w:themeFillTint="66"/>
          </w:tcPr>
          <w:p w:rsidR="00264A75" w:rsidRPr="00EC3CBA" w:rsidRDefault="00264A75" w:rsidP="00264A75">
            <w:pPr>
              <w:keepNext/>
              <w:keepLines/>
              <w:spacing w:before="120" w:after="0" w:line="240" w:lineRule="auto"/>
              <w:ind w:left="34"/>
              <w:jc w:val="center"/>
              <w:rPr>
                <w:ins w:id="1840" w:author="Autor"/>
                <w:rFonts w:asciiTheme="minorHAnsi" w:eastAsia="Calibri" w:hAnsiTheme="minorHAnsi" w:cs="Times New Roman"/>
                <w:b/>
                <w:bCs/>
                <w:rPrChange w:id="1841" w:author="Autor">
                  <w:rPr>
                    <w:ins w:id="1842" w:author="Autor"/>
                    <w:rFonts w:eastAsia="Calibri" w:cs="Times New Roman"/>
                    <w:b/>
                    <w:bCs/>
                    <w:i/>
                  </w:rPr>
                </w:rPrChange>
              </w:rPr>
            </w:pPr>
            <w:ins w:id="1843" w:author="Autor">
              <w:r w:rsidRPr="00EC3CBA">
                <w:rPr>
                  <w:rFonts w:asciiTheme="minorHAnsi" w:eastAsia="Calibri" w:hAnsiTheme="minorHAnsi" w:cs="Times New Roman"/>
                  <w:b/>
                  <w:bCs/>
                  <w:rPrChange w:id="1844" w:author="Autor">
                    <w:rPr>
                      <w:rFonts w:eastAsia="Calibri" w:cs="Times New Roman"/>
                      <w:b/>
                      <w:bCs/>
                      <w:i/>
                    </w:rPr>
                  </w:rPrChange>
                </w:rPr>
                <w:t>Názov rizikového indikátora</w:t>
              </w:r>
            </w:ins>
          </w:p>
        </w:tc>
        <w:tc>
          <w:tcPr>
            <w:tcW w:w="5472" w:type="dxa"/>
            <w:shd w:val="clear" w:color="auto" w:fill="B6DDE8" w:themeFill="accent5" w:themeFillTint="66"/>
          </w:tcPr>
          <w:p w:rsidR="00264A75" w:rsidRPr="00EC3CBA" w:rsidRDefault="00264A75" w:rsidP="00264A75">
            <w:pPr>
              <w:keepNext/>
              <w:keepLines/>
              <w:spacing w:before="120" w:after="0" w:line="240" w:lineRule="auto"/>
              <w:jc w:val="center"/>
              <w:rPr>
                <w:ins w:id="1845" w:author="Autor"/>
                <w:rFonts w:asciiTheme="minorHAnsi" w:eastAsia="Calibri" w:hAnsiTheme="minorHAnsi" w:cs="Times New Roman"/>
                <w:b/>
                <w:bCs/>
                <w:rPrChange w:id="1846" w:author="Autor">
                  <w:rPr>
                    <w:ins w:id="1847" w:author="Autor"/>
                    <w:rFonts w:eastAsia="Calibri" w:cs="Times New Roman"/>
                    <w:b/>
                    <w:bCs/>
                    <w:i/>
                  </w:rPr>
                </w:rPrChange>
              </w:rPr>
            </w:pPr>
            <w:ins w:id="1848" w:author="Autor">
              <w:r w:rsidRPr="00EC3CBA">
                <w:rPr>
                  <w:rFonts w:asciiTheme="minorHAnsi" w:eastAsia="Calibri" w:hAnsiTheme="minorHAnsi" w:cs="Times New Roman"/>
                  <w:b/>
                  <w:bCs/>
                  <w:rPrChange w:id="1849" w:author="Autor">
                    <w:rPr>
                      <w:rFonts w:eastAsia="Calibri" w:cs="Times New Roman"/>
                      <w:b/>
                      <w:bCs/>
                      <w:i/>
                    </w:rPr>
                  </w:rPrChange>
                </w:rPr>
                <w:t>Popis rizikového indikátora</w:t>
              </w:r>
            </w:ins>
          </w:p>
        </w:tc>
      </w:tr>
      <w:tr w:rsidR="00264A75" w:rsidRPr="00264A75" w:rsidTr="006B524A">
        <w:trPr>
          <w:ins w:id="1850" w:author="Autor"/>
        </w:trPr>
        <w:tc>
          <w:tcPr>
            <w:tcW w:w="534" w:type="dxa"/>
            <w:shd w:val="clear" w:color="auto" w:fill="B6DDE8" w:themeFill="accent5" w:themeFillTint="66"/>
            <w:vAlign w:val="center"/>
          </w:tcPr>
          <w:p w:rsidR="00264A75" w:rsidRPr="00EC3CBA" w:rsidRDefault="00264A75" w:rsidP="00264A75">
            <w:pPr>
              <w:keepNext/>
              <w:keepLines/>
              <w:spacing w:before="120" w:after="0" w:line="240" w:lineRule="auto"/>
              <w:ind w:left="34"/>
              <w:jc w:val="center"/>
              <w:rPr>
                <w:ins w:id="1851" w:author="Autor"/>
                <w:rFonts w:asciiTheme="minorHAnsi" w:eastAsia="Calibri" w:hAnsiTheme="minorHAnsi" w:cs="Times New Roman"/>
                <w:b/>
                <w:bCs/>
                <w:rPrChange w:id="1852" w:author="Autor">
                  <w:rPr>
                    <w:ins w:id="1853" w:author="Autor"/>
                    <w:rFonts w:eastAsia="Calibri" w:cs="Times New Roman"/>
                    <w:b/>
                    <w:bCs/>
                    <w:i/>
                  </w:rPr>
                </w:rPrChange>
              </w:rPr>
            </w:pPr>
            <w:ins w:id="1854" w:author="Autor">
              <w:r w:rsidRPr="00EC3CBA">
                <w:rPr>
                  <w:rFonts w:asciiTheme="minorHAnsi" w:eastAsia="Calibri" w:hAnsiTheme="minorHAnsi" w:cs="Times New Roman"/>
                  <w:b/>
                  <w:bCs/>
                  <w:rPrChange w:id="1855" w:author="Autor">
                    <w:rPr>
                      <w:rFonts w:eastAsia="Calibri" w:cs="Times New Roman"/>
                      <w:b/>
                      <w:bCs/>
                      <w:i/>
                    </w:rPr>
                  </w:rPrChange>
                </w:rPr>
                <w:t>1</w:t>
              </w:r>
            </w:ins>
          </w:p>
        </w:tc>
        <w:tc>
          <w:tcPr>
            <w:tcW w:w="3241" w:type="dxa"/>
            <w:shd w:val="clear" w:color="auto" w:fill="B6DDE8" w:themeFill="accent5" w:themeFillTint="66"/>
            <w:vAlign w:val="center"/>
          </w:tcPr>
          <w:p w:rsidR="00264A75" w:rsidRPr="00EC3CBA" w:rsidRDefault="00264A75" w:rsidP="00264A75">
            <w:pPr>
              <w:keepNext/>
              <w:keepLines/>
              <w:spacing w:before="120" w:after="0" w:line="240" w:lineRule="auto"/>
              <w:ind w:left="34"/>
              <w:jc w:val="center"/>
              <w:rPr>
                <w:ins w:id="1856" w:author="Autor"/>
                <w:rFonts w:asciiTheme="minorHAnsi" w:eastAsia="Calibri" w:hAnsiTheme="minorHAnsi" w:cs="Times New Roman"/>
                <w:b/>
                <w:bCs/>
                <w:rPrChange w:id="1857" w:author="Autor">
                  <w:rPr>
                    <w:ins w:id="1858" w:author="Autor"/>
                    <w:rFonts w:eastAsia="Calibri" w:cs="Times New Roman"/>
                    <w:b/>
                    <w:bCs/>
                    <w:i/>
                  </w:rPr>
                </w:rPrChange>
              </w:rPr>
            </w:pPr>
            <w:ins w:id="1859" w:author="Autor">
              <w:r w:rsidRPr="00EC3CBA">
                <w:rPr>
                  <w:rFonts w:asciiTheme="minorHAnsi" w:eastAsia="Calibri" w:hAnsiTheme="minorHAnsi" w:cs="Times New Roman"/>
                  <w:b/>
                  <w:bCs/>
                  <w:rPrChange w:id="1860" w:author="Autor">
                    <w:rPr>
                      <w:rFonts w:eastAsia="Calibri" w:cs="Times New Roman"/>
                      <w:b/>
                      <w:bCs/>
                      <w:i/>
                    </w:rPr>
                  </w:rPrChange>
                </w:rPr>
                <w:t>Konflikt záujmov</w:t>
              </w:r>
            </w:ins>
          </w:p>
        </w:tc>
        <w:tc>
          <w:tcPr>
            <w:tcW w:w="5472" w:type="dxa"/>
          </w:tcPr>
          <w:p w:rsidR="00264A75" w:rsidRPr="00EC3CBA" w:rsidRDefault="00264A75" w:rsidP="00264A75">
            <w:pPr>
              <w:keepNext/>
              <w:keepLines/>
              <w:spacing w:after="0" w:line="240" w:lineRule="auto"/>
              <w:jc w:val="both"/>
              <w:rPr>
                <w:ins w:id="1861" w:author="Autor"/>
                <w:rFonts w:asciiTheme="minorHAnsi" w:eastAsia="Calibri" w:hAnsiTheme="minorHAnsi" w:cs="Times New Roman"/>
                <w:bCs/>
                <w:rPrChange w:id="1862" w:author="Autor">
                  <w:rPr>
                    <w:ins w:id="1863" w:author="Autor"/>
                    <w:rFonts w:eastAsia="Calibri" w:cs="Times New Roman"/>
                    <w:bCs/>
                    <w:i/>
                  </w:rPr>
                </w:rPrChange>
              </w:rPr>
            </w:pPr>
            <w:ins w:id="1864" w:author="Autor">
              <w:r w:rsidRPr="00EC3CBA">
                <w:rPr>
                  <w:rFonts w:asciiTheme="minorHAnsi" w:eastAsia="Calibri" w:hAnsiTheme="minorHAnsi" w:cs="Times New Roman"/>
                  <w:bCs/>
                  <w:rPrChange w:id="1865" w:author="Autor">
                    <w:rPr>
                      <w:rFonts w:eastAsia="Calibri" w:cs="Times New Roman"/>
                      <w:bCs/>
                      <w:i/>
                    </w:rPr>
                  </w:rPrChange>
                </w:rPr>
                <w:t>Akýkoľvek dôkaz o konflikte záujmov člena hodnotiacej komisie alebo štatutárneho zástupcu verejného obstarávateľa</w:t>
              </w:r>
              <w:r w:rsidRPr="00EC3CBA">
                <w:rPr>
                  <w:rFonts w:asciiTheme="minorHAnsi" w:eastAsia="Calibri" w:hAnsiTheme="minorHAnsi" w:cs="Times New Roman"/>
                  <w:bCs/>
                  <w:vertAlign w:val="superscript"/>
                  <w:rPrChange w:id="1866" w:author="Autor">
                    <w:rPr>
                      <w:rFonts w:eastAsia="Calibri" w:cs="Times New Roman"/>
                      <w:bCs/>
                      <w:i/>
                      <w:vertAlign w:val="superscript"/>
                    </w:rPr>
                  </w:rPrChange>
                </w:rPr>
                <w:footnoteReference w:id="64"/>
              </w:r>
              <w:r w:rsidRPr="00EC3CBA">
                <w:rPr>
                  <w:rFonts w:asciiTheme="minorHAnsi" w:eastAsia="Calibri" w:hAnsiTheme="minorHAnsi" w:cs="Times New Roman"/>
                  <w:bCs/>
                  <w:rPrChange w:id="1869" w:author="Autor">
                    <w:rPr>
                      <w:rFonts w:eastAsia="Calibri" w:cs="Times New Roman"/>
                      <w:bCs/>
                      <w:i/>
                    </w:rPr>
                  </w:rPrChange>
                </w:rPr>
                <w:t xml:space="preserve"> (napr. z dôvodu, že takáto osoba má obchodný podiel v spoločnostiach, ktoré dávajú ponuku). Spoločenské alebo osobné kontakty medzi osobami úspešného uchádzača a verejného obstarávateľa.</w:t>
              </w:r>
            </w:ins>
          </w:p>
          <w:p w:rsidR="00264A75" w:rsidRPr="00EC3CBA" w:rsidRDefault="00264A75" w:rsidP="00264A75">
            <w:pPr>
              <w:keepNext/>
              <w:keepLines/>
              <w:numPr>
                <w:ilvl w:val="0"/>
                <w:numId w:val="94"/>
              </w:numPr>
              <w:spacing w:after="0" w:line="240" w:lineRule="auto"/>
              <w:jc w:val="both"/>
              <w:rPr>
                <w:ins w:id="1870" w:author="Autor"/>
                <w:rFonts w:asciiTheme="minorHAnsi" w:eastAsia="Calibri" w:hAnsiTheme="minorHAnsi" w:cs="Times New Roman"/>
                <w:bCs/>
                <w:rPrChange w:id="1871" w:author="Autor">
                  <w:rPr>
                    <w:ins w:id="1872" w:author="Autor"/>
                    <w:rFonts w:eastAsia="Calibri" w:cs="Times New Roman"/>
                    <w:bCs/>
                    <w:i/>
                  </w:rPr>
                </w:rPrChange>
              </w:rPr>
            </w:pPr>
            <w:ins w:id="1873" w:author="Autor">
              <w:r w:rsidRPr="00EC3CBA">
                <w:rPr>
                  <w:rFonts w:asciiTheme="minorHAnsi" w:eastAsia="Calibri" w:hAnsiTheme="minorHAnsi" w:cs="Times New Roman"/>
                  <w:bCs/>
                  <w:rPrChange w:id="1874" w:author="Autor">
                    <w:rPr>
                      <w:rFonts w:eastAsia="Calibri" w:cs="Times New Roman"/>
                      <w:bCs/>
                      <w:i/>
                    </w:rPr>
                  </w:rPrChange>
                </w:rPr>
                <w:t>životopis jedného z členov hodnotiacej komisie indikuje predchádzajúce zamestnanie v jednej zo spoločností, ktoré sa zúčastňujú na VO</w:t>
              </w:r>
            </w:ins>
          </w:p>
          <w:p w:rsidR="00264A75" w:rsidRPr="00EC3CBA" w:rsidRDefault="00264A75" w:rsidP="00264A75">
            <w:pPr>
              <w:keepNext/>
              <w:keepLines/>
              <w:numPr>
                <w:ilvl w:val="0"/>
                <w:numId w:val="94"/>
              </w:numPr>
              <w:spacing w:after="0" w:line="240" w:lineRule="auto"/>
              <w:jc w:val="both"/>
              <w:rPr>
                <w:ins w:id="1875" w:author="Autor"/>
                <w:rFonts w:asciiTheme="minorHAnsi" w:eastAsia="Calibri" w:hAnsiTheme="minorHAnsi" w:cs="Times New Roman"/>
                <w:bCs/>
                <w:rPrChange w:id="1876" w:author="Autor">
                  <w:rPr>
                    <w:ins w:id="1877" w:author="Autor"/>
                    <w:rFonts w:eastAsia="Calibri" w:cs="Times New Roman"/>
                    <w:bCs/>
                    <w:i/>
                  </w:rPr>
                </w:rPrChange>
              </w:rPr>
            </w:pPr>
            <w:ins w:id="1878" w:author="Autor">
              <w:r w:rsidRPr="00EC3CBA">
                <w:rPr>
                  <w:rFonts w:asciiTheme="minorHAnsi" w:eastAsia="Calibri" w:hAnsiTheme="minorHAnsi" w:cs="Times New Roman"/>
                  <w:bCs/>
                  <w:rPrChange w:id="1879" w:author="Autor">
                    <w:rPr>
                      <w:rFonts w:eastAsia="Calibri" w:cs="Times New Roman"/>
                      <w:bCs/>
                      <w:i/>
                    </w:rPr>
                  </w:rPrChange>
                </w:rPr>
                <w:t xml:space="preserve">spoločnosť, ktorá sa uchádza o účasť vo </w:t>
              </w:r>
              <w:proofErr w:type="spellStart"/>
              <w:r w:rsidRPr="00EC3CBA">
                <w:rPr>
                  <w:rFonts w:asciiTheme="minorHAnsi" w:eastAsia="Calibri" w:hAnsiTheme="minorHAnsi" w:cs="Times New Roman"/>
                  <w:bCs/>
                  <w:rPrChange w:id="1880" w:author="Autor">
                    <w:rPr>
                      <w:rFonts w:eastAsia="Calibri" w:cs="Times New Roman"/>
                      <w:bCs/>
                      <w:i/>
                    </w:rPr>
                  </w:rPrChange>
                </w:rPr>
                <w:t>VO</w:t>
              </w:r>
              <w:proofErr w:type="spellEnd"/>
              <w:r w:rsidRPr="00EC3CBA">
                <w:rPr>
                  <w:rFonts w:asciiTheme="minorHAnsi" w:eastAsia="Calibri" w:hAnsiTheme="minorHAnsi" w:cs="Times New Roman"/>
                  <w:bCs/>
                  <w:rPrChange w:id="1881" w:author="Autor">
                    <w:rPr>
                      <w:rFonts w:eastAsia="Calibri" w:cs="Times New Roman"/>
                      <w:bCs/>
                      <w:i/>
                    </w:rPr>
                  </w:rPrChange>
                </w:rPr>
                <w:t xml:space="preserve"> bola vytvorená tesne pred vyhlásením  VO, resp. bol upravený predmet jej podnikania</w:t>
              </w:r>
            </w:ins>
          </w:p>
          <w:p w:rsidR="00264A75" w:rsidRPr="00EC3CBA" w:rsidRDefault="00264A75" w:rsidP="00264A75">
            <w:pPr>
              <w:keepNext/>
              <w:keepLines/>
              <w:numPr>
                <w:ilvl w:val="0"/>
                <w:numId w:val="94"/>
              </w:numPr>
              <w:spacing w:after="0" w:line="240" w:lineRule="auto"/>
              <w:jc w:val="both"/>
              <w:rPr>
                <w:ins w:id="1882" w:author="Autor"/>
                <w:rFonts w:asciiTheme="minorHAnsi" w:eastAsia="Calibri" w:hAnsiTheme="minorHAnsi" w:cs="Times New Roman"/>
                <w:bCs/>
                <w:rPrChange w:id="1883" w:author="Autor">
                  <w:rPr>
                    <w:ins w:id="1884" w:author="Autor"/>
                    <w:rFonts w:eastAsia="Calibri" w:cs="Times New Roman"/>
                    <w:bCs/>
                    <w:i/>
                  </w:rPr>
                </w:rPrChange>
              </w:rPr>
            </w:pPr>
            <w:ins w:id="1885" w:author="Autor">
              <w:r w:rsidRPr="00EC3CBA">
                <w:rPr>
                  <w:rFonts w:asciiTheme="minorHAnsi" w:eastAsia="Calibri" w:hAnsiTheme="minorHAnsi" w:cs="Times New Roman"/>
                  <w:bCs/>
                  <w:rPrChange w:id="1886" w:author="Autor">
                    <w:rPr>
                      <w:rFonts w:eastAsia="Calibri" w:cs="Times New Roman"/>
                      <w:bCs/>
                      <w:i/>
                    </w:rPr>
                  </w:rPrChange>
                </w:rPr>
                <w:t>rovnaká adresa sídla prijímateľa a uchádzača.</w:t>
              </w:r>
            </w:ins>
          </w:p>
        </w:tc>
      </w:tr>
      <w:tr w:rsidR="00264A75" w:rsidRPr="00264A75" w:rsidTr="006B524A">
        <w:trPr>
          <w:ins w:id="1887" w:author="Autor"/>
        </w:trPr>
        <w:tc>
          <w:tcPr>
            <w:tcW w:w="534" w:type="dxa"/>
            <w:shd w:val="clear" w:color="auto" w:fill="B6DDE8" w:themeFill="accent5" w:themeFillTint="66"/>
            <w:vAlign w:val="center"/>
          </w:tcPr>
          <w:p w:rsidR="00264A75" w:rsidRPr="00EC3CBA" w:rsidRDefault="00264A75" w:rsidP="00264A75">
            <w:pPr>
              <w:keepNext/>
              <w:keepLines/>
              <w:spacing w:before="120" w:after="0" w:line="240" w:lineRule="auto"/>
              <w:ind w:left="34"/>
              <w:jc w:val="center"/>
              <w:rPr>
                <w:ins w:id="1888" w:author="Autor"/>
                <w:rFonts w:asciiTheme="minorHAnsi" w:eastAsia="Calibri" w:hAnsiTheme="minorHAnsi" w:cs="Times New Roman"/>
                <w:b/>
                <w:bCs/>
                <w:rPrChange w:id="1889" w:author="Autor">
                  <w:rPr>
                    <w:ins w:id="1890" w:author="Autor"/>
                    <w:rFonts w:eastAsia="Calibri" w:cs="Times New Roman"/>
                    <w:b/>
                    <w:bCs/>
                    <w:i/>
                  </w:rPr>
                </w:rPrChange>
              </w:rPr>
            </w:pPr>
            <w:ins w:id="1891" w:author="Autor">
              <w:r w:rsidRPr="00EC3CBA">
                <w:rPr>
                  <w:rFonts w:asciiTheme="minorHAnsi" w:eastAsia="Calibri" w:hAnsiTheme="minorHAnsi" w:cs="Times New Roman"/>
                  <w:b/>
                  <w:bCs/>
                  <w:rPrChange w:id="1892" w:author="Autor">
                    <w:rPr>
                      <w:rFonts w:eastAsia="Calibri" w:cs="Times New Roman"/>
                      <w:b/>
                      <w:bCs/>
                      <w:i/>
                    </w:rPr>
                  </w:rPrChange>
                </w:rPr>
                <w:t>2</w:t>
              </w:r>
            </w:ins>
          </w:p>
        </w:tc>
        <w:tc>
          <w:tcPr>
            <w:tcW w:w="3241" w:type="dxa"/>
            <w:shd w:val="clear" w:color="auto" w:fill="B6DDE8" w:themeFill="accent5" w:themeFillTint="66"/>
            <w:vAlign w:val="center"/>
          </w:tcPr>
          <w:p w:rsidR="00264A75" w:rsidRPr="00EC3CBA" w:rsidRDefault="00264A75" w:rsidP="00264A75">
            <w:pPr>
              <w:keepNext/>
              <w:keepLines/>
              <w:spacing w:before="120" w:after="0" w:line="240" w:lineRule="auto"/>
              <w:ind w:left="34"/>
              <w:jc w:val="center"/>
              <w:rPr>
                <w:ins w:id="1893" w:author="Autor"/>
                <w:rFonts w:asciiTheme="minorHAnsi" w:eastAsia="Calibri" w:hAnsiTheme="minorHAnsi" w:cs="Times New Roman"/>
                <w:b/>
                <w:bCs/>
                <w:rPrChange w:id="1894" w:author="Autor">
                  <w:rPr>
                    <w:ins w:id="1895" w:author="Autor"/>
                    <w:rFonts w:eastAsia="Calibri" w:cs="Times New Roman"/>
                    <w:b/>
                    <w:bCs/>
                    <w:i/>
                  </w:rPr>
                </w:rPrChange>
              </w:rPr>
            </w:pPr>
            <w:ins w:id="1896" w:author="Autor">
              <w:r w:rsidRPr="00EC3CBA">
                <w:rPr>
                  <w:rFonts w:asciiTheme="minorHAnsi" w:eastAsia="Calibri" w:hAnsiTheme="minorHAnsi" w:cs="Times New Roman"/>
                  <w:b/>
                  <w:bCs/>
                  <w:rPrChange w:id="1897" w:author="Autor">
                    <w:rPr>
                      <w:rFonts w:eastAsia="Calibri" w:cs="Times New Roman"/>
                      <w:b/>
                      <w:bCs/>
                      <w:i/>
                    </w:rPr>
                  </w:rPrChange>
                </w:rPr>
                <w:t>Rozdelenie zákaziek alebo nedovolené spájanie zákaziek</w:t>
              </w:r>
            </w:ins>
          </w:p>
        </w:tc>
        <w:tc>
          <w:tcPr>
            <w:tcW w:w="5472" w:type="dxa"/>
          </w:tcPr>
          <w:p w:rsidR="00264A75" w:rsidRPr="00EC3CBA" w:rsidRDefault="00264A75" w:rsidP="00264A75">
            <w:pPr>
              <w:keepNext/>
              <w:keepLines/>
              <w:spacing w:after="0" w:line="240" w:lineRule="auto"/>
              <w:jc w:val="both"/>
              <w:rPr>
                <w:ins w:id="1898" w:author="Autor"/>
                <w:rFonts w:asciiTheme="minorHAnsi" w:eastAsia="Calibri" w:hAnsiTheme="minorHAnsi" w:cs="Times New Roman"/>
                <w:bCs/>
                <w:rPrChange w:id="1899" w:author="Autor">
                  <w:rPr>
                    <w:ins w:id="1900" w:author="Autor"/>
                    <w:rFonts w:eastAsia="Calibri" w:cs="Times New Roman"/>
                    <w:bCs/>
                    <w:i/>
                  </w:rPr>
                </w:rPrChange>
              </w:rPr>
            </w:pPr>
            <w:ins w:id="1901" w:author="Autor">
              <w:r w:rsidRPr="00EC3CBA">
                <w:rPr>
                  <w:rFonts w:asciiTheme="minorHAnsi" w:eastAsia="Calibri" w:hAnsiTheme="minorHAnsi" w:cs="Times New Roman"/>
                  <w:bCs/>
                  <w:rPrChange w:id="1902" w:author="Autor">
                    <w:rPr>
                      <w:rFonts w:eastAsia="Calibri" w:cs="Times New Roman"/>
                      <w:bCs/>
                      <w:i/>
                    </w:rPr>
                  </w:rPrChange>
                </w:rPr>
                <w:t xml:space="preserve">Ide o rozdelenie predmetu zákazky na viacero menších samostatných zákaziek alebo spojenie nesúvisiacich predmetov zákaziek, bez zrejmého dôvodu, pričom toto rozdelenie alebo spojenie malo za cieľ vyhnúť sa použitiu postupu zadávania nadlimitnej zákazky alebo postupu zadávania podlimitnej zákazky alebo zahrnutie takej dodávky tovaru alebo poskytnutia služieb, ktoré nie sú nevyhnutné pri plnení zákazky na stavebné práce do predpokladanej hodnoty zákazky, ak by to malo za následok vyňatie tohto tovaru alebo služieb z pôsobnosti zákona, alebo by to spôsobilo neodôvodnené obmedzenie hospodárskej súťaže. </w:t>
              </w:r>
            </w:ins>
          </w:p>
          <w:p w:rsidR="00264A75" w:rsidRPr="00EC3CBA" w:rsidRDefault="00264A75" w:rsidP="00264A75">
            <w:pPr>
              <w:keepNext/>
              <w:keepLines/>
              <w:spacing w:after="0" w:line="240" w:lineRule="auto"/>
              <w:jc w:val="both"/>
              <w:rPr>
                <w:ins w:id="1903" w:author="Autor"/>
                <w:rFonts w:asciiTheme="minorHAnsi" w:eastAsia="Calibri" w:hAnsiTheme="minorHAnsi" w:cs="Times New Roman"/>
                <w:bCs/>
                <w:rPrChange w:id="1904" w:author="Autor">
                  <w:rPr>
                    <w:ins w:id="1905" w:author="Autor"/>
                    <w:rFonts w:eastAsia="Calibri" w:cs="Times New Roman"/>
                    <w:bCs/>
                    <w:i/>
                  </w:rPr>
                </w:rPrChange>
              </w:rPr>
            </w:pPr>
          </w:p>
        </w:tc>
      </w:tr>
      <w:tr w:rsidR="00264A75" w:rsidRPr="00264A75" w:rsidTr="006B524A">
        <w:trPr>
          <w:ins w:id="1906" w:author="Autor"/>
        </w:trPr>
        <w:tc>
          <w:tcPr>
            <w:tcW w:w="534"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1907" w:author="Autor"/>
                <w:rFonts w:asciiTheme="minorHAnsi" w:eastAsia="Calibri" w:hAnsiTheme="minorHAnsi" w:cs="Times New Roman"/>
                <w:b/>
                <w:bCs/>
                <w:rPrChange w:id="1908" w:author="Autor">
                  <w:rPr>
                    <w:ins w:id="1909" w:author="Autor"/>
                    <w:rFonts w:eastAsia="Calibri" w:cs="Times New Roman"/>
                    <w:b/>
                    <w:bCs/>
                    <w:i/>
                  </w:rPr>
                </w:rPrChange>
              </w:rPr>
            </w:pPr>
            <w:ins w:id="1910" w:author="Autor">
              <w:r w:rsidRPr="00EC3CBA">
                <w:rPr>
                  <w:rFonts w:asciiTheme="minorHAnsi" w:eastAsia="Calibri" w:hAnsiTheme="minorHAnsi" w:cs="Times New Roman"/>
                  <w:b/>
                  <w:bCs/>
                  <w:rPrChange w:id="1911" w:author="Autor">
                    <w:rPr>
                      <w:rFonts w:eastAsia="Calibri" w:cs="Times New Roman"/>
                      <w:b/>
                      <w:bCs/>
                      <w:i/>
                    </w:rPr>
                  </w:rPrChange>
                </w:rPr>
                <w:t>3</w:t>
              </w:r>
            </w:ins>
          </w:p>
        </w:tc>
        <w:tc>
          <w:tcPr>
            <w:tcW w:w="3241"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1912" w:author="Autor"/>
                <w:rFonts w:asciiTheme="minorHAnsi" w:eastAsia="Calibri" w:hAnsiTheme="minorHAnsi" w:cs="Times New Roman"/>
                <w:b/>
                <w:bCs/>
                <w:rPrChange w:id="1913" w:author="Autor">
                  <w:rPr>
                    <w:ins w:id="1914" w:author="Autor"/>
                    <w:rFonts w:eastAsia="Calibri" w:cs="Times New Roman"/>
                    <w:b/>
                    <w:bCs/>
                    <w:i/>
                  </w:rPr>
                </w:rPrChange>
              </w:rPr>
            </w:pPr>
            <w:ins w:id="1915" w:author="Autor">
              <w:r w:rsidRPr="00EC3CBA">
                <w:rPr>
                  <w:rFonts w:asciiTheme="minorHAnsi" w:eastAsia="Calibri" w:hAnsiTheme="minorHAnsi" w:cs="Times New Roman"/>
                  <w:b/>
                  <w:bCs/>
                  <w:rPrChange w:id="1916" w:author="Autor">
                    <w:rPr>
                      <w:rFonts w:eastAsia="Calibri" w:cs="Times New Roman"/>
                      <w:b/>
                      <w:bCs/>
                      <w:i/>
                    </w:rPr>
                  </w:rPrChange>
                </w:rPr>
                <w:t xml:space="preserve">Viacero kontaktných miest </w:t>
              </w:r>
            </w:ins>
          </w:p>
          <w:p w:rsidR="00264A75" w:rsidRPr="00EC3CBA" w:rsidRDefault="00264A75" w:rsidP="00264A75">
            <w:pPr>
              <w:keepNext/>
              <w:keepLines/>
              <w:spacing w:after="0" w:line="240" w:lineRule="auto"/>
              <w:ind w:left="34"/>
              <w:jc w:val="center"/>
              <w:rPr>
                <w:ins w:id="1917" w:author="Autor"/>
                <w:rFonts w:asciiTheme="minorHAnsi" w:eastAsia="Calibri" w:hAnsiTheme="minorHAnsi" w:cs="Times New Roman"/>
                <w:b/>
                <w:bCs/>
                <w:rPrChange w:id="1918" w:author="Autor">
                  <w:rPr>
                    <w:ins w:id="1919" w:author="Autor"/>
                    <w:rFonts w:eastAsia="Calibri" w:cs="Times New Roman"/>
                    <w:b/>
                    <w:bCs/>
                    <w:i/>
                  </w:rPr>
                </w:rPrChange>
              </w:rPr>
            </w:pPr>
            <w:ins w:id="1920" w:author="Autor">
              <w:r w:rsidRPr="00EC3CBA">
                <w:rPr>
                  <w:rFonts w:asciiTheme="minorHAnsi" w:eastAsia="Calibri" w:hAnsiTheme="minorHAnsi" w:cs="Times New Roman"/>
                  <w:b/>
                  <w:bCs/>
                  <w:rPrChange w:id="1921" w:author="Autor">
                    <w:rPr>
                      <w:rFonts w:eastAsia="Calibri" w:cs="Times New Roman"/>
                      <w:b/>
                      <w:bCs/>
                      <w:i/>
                    </w:rPr>
                  </w:rPrChange>
                </w:rPr>
                <w:t>alebo osôb</w:t>
              </w:r>
            </w:ins>
          </w:p>
        </w:tc>
        <w:tc>
          <w:tcPr>
            <w:tcW w:w="5472" w:type="dxa"/>
          </w:tcPr>
          <w:p w:rsidR="00264A75" w:rsidRPr="00EC3CBA" w:rsidRDefault="00264A75" w:rsidP="00264A75">
            <w:pPr>
              <w:keepNext/>
              <w:keepLines/>
              <w:spacing w:after="0" w:line="240" w:lineRule="auto"/>
              <w:jc w:val="both"/>
              <w:rPr>
                <w:ins w:id="1922" w:author="Autor"/>
                <w:rFonts w:asciiTheme="minorHAnsi" w:eastAsia="Calibri" w:hAnsiTheme="minorHAnsi" w:cs="Times New Roman"/>
                <w:bCs/>
                <w:rPrChange w:id="1923" w:author="Autor">
                  <w:rPr>
                    <w:ins w:id="1924" w:author="Autor"/>
                    <w:rFonts w:eastAsia="Calibri" w:cs="Times New Roman"/>
                    <w:bCs/>
                    <w:i/>
                  </w:rPr>
                </w:rPrChange>
              </w:rPr>
            </w:pPr>
            <w:ins w:id="1925" w:author="Autor">
              <w:r w:rsidRPr="00EC3CBA">
                <w:rPr>
                  <w:rFonts w:asciiTheme="minorHAnsi" w:eastAsia="Calibri" w:hAnsiTheme="minorHAnsi" w:cs="Times New Roman"/>
                  <w:bCs/>
                  <w:rPrChange w:id="1926" w:author="Autor">
                    <w:rPr>
                      <w:rFonts w:eastAsia="Calibri" w:cs="Times New Roman"/>
                      <w:bCs/>
                      <w:i/>
                    </w:rPr>
                  </w:rPrChange>
                </w:rPr>
                <w:t xml:space="preserve">Verejný obstarávateľ určil viacero kontaktných miest alebo kontaktných osôb, napr. na vyžiadanie informácií k VO. </w:t>
              </w:r>
            </w:ins>
          </w:p>
        </w:tc>
      </w:tr>
      <w:tr w:rsidR="00264A75" w:rsidRPr="00264A75" w:rsidTr="006B524A">
        <w:trPr>
          <w:ins w:id="1927" w:author="Autor"/>
        </w:trPr>
        <w:tc>
          <w:tcPr>
            <w:tcW w:w="534"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1928" w:author="Autor"/>
                <w:rFonts w:asciiTheme="minorHAnsi" w:eastAsia="Calibri" w:hAnsiTheme="minorHAnsi" w:cs="Times New Roman"/>
                <w:b/>
                <w:bCs/>
                <w:rPrChange w:id="1929" w:author="Autor">
                  <w:rPr>
                    <w:ins w:id="1930" w:author="Autor"/>
                    <w:rFonts w:eastAsia="Calibri" w:cs="Times New Roman"/>
                    <w:b/>
                    <w:bCs/>
                    <w:i/>
                  </w:rPr>
                </w:rPrChange>
              </w:rPr>
            </w:pPr>
            <w:ins w:id="1931" w:author="Autor">
              <w:r w:rsidRPr="00EC3CBA">
                <w:rPr>
                  <w:rFonts w:asciiTheme="minorHAnsi" w:eastAsia="Calibri" w:hAnsiTheme="minorHAnsi" w:cs="Times New Roman"/>
                  <w:b/>
                  <w:bCs/>
                  <w:rPrChange w:id="1932" w:author="Autor">
                    <w:rPr>
                      <w:rFonts w:eastAsia="Calibri" w:cs="Times New Roman"/>
                      <w:b/>
                      <w:bCs/>
                      <w:i/>
                    </w:rPr>
                  </w:rPrChange>
                </w:rPr>
                <w:t>4</w:t>
              </w:r>
            </w:ins>
          </w:p>
        </w:tc>
        <w:tc>
          <w:tcPr>
            <w:tcW w:w="3241"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1933" w:author="Autor"/>
                <w:rFonts w:asciiTheme="minorHAnsi" w:eastAsia="Calibri" w:hAnsiTheme="minorHAnsi" w:cs="Times New Roman"/>
                <w:b/>
                <w:bCs/>
                <w:rPrChange w:id="1934" w:author="Autor">
                  <w:rPr>
                    <w:ins w:id="1935" w:author="Autor"/>
                    <w:rFonts w:eastAsia="Calibri" w:cs="Times New Roman"/>
                    <w:b/>
                    <w:bCs/>
                    <w:i/>
                  </w:rPr>
                </w:rPrChange>
              </w:rPr>
            </w:pPr>
            <w:ins w:id="1936" w:author="Autor">
              <w:r w:rsidRPr="00EC3CBA">
                <w:rPr>
                  <w:rFonts w:asciiTheme="minorHAnsi" w:eastAsia="Calibri" w:hAnsiTheme="minorHAnsi" w:cs="Times New Roman"/>
                  <w:b/>
                  <w:bCs/>
                  <w:rPrChange w:id="1937" w:author="Autor">
                    <w:rPr>
                      <w:rFonts w:eastAsia="Calibri" w:cs="Times New Roman"/>
                      <w:b/>
                      <w:bCs/>
                      <w:i/>
                    </w:rPr>
                  </w:rPrChange>
                </w:rPr>
                <w:t>Kontaktné osoby nie sú zamestnanci verejného obstarávateľa</w:t>
              </w:r>
            </w:ins>
          </w:p>
        </w:tc>
        <w:tc>
          <w:tcPr>
            <w:tcW w:w="5472" w:type="dxa"/>
          </w:tcPr>
          <w:p w:rsidR="00264A75" w:rsidRPr="00EC3CBA" w:rsidRDefault="00264A75" w:rsidP="00264A75">
            <w:pPr>
              <w:keepNext/>
              <w:keepLines/>
              <w:spacing w:after="0" w:line="240" w:lineRule="auto"/>
              <w:jc w:val="both"/>
              <w:rPr>
                <w:ins w:id="1938" w:author="Autor"/>
                <w:rFonts w:asciiTheme="minorHAnsi" w:eastAsia="Calibri" w:hAnsiTheme="minorHAnsi" w:cs="Times New Roman"/>
                <w:bCs/>
                <w:rPrChange w:id="1939" w:author="Autor">
                  <w:rPr>
                    <w:ins w:id="1940" w:author="Autor"/>
                    <w:rFonts w:eastAsia="Calibri" w:cs="Times New Roman"/>
                    <w:bCs/>
                    <w:i/>
                  </w:rPr>
                </w:rPrChange>
              </w:rPr>
            </w:pPr>
            <w:ins w:id="1941" w:author="Autor">
              <w:r w:rsidRPr="00EC3CBA">
                <w:rPr>
                  <w:rFonts w:asciiTheme="minorHAnsi" w:eastAsia="Calibri" w:hAnsiTheme="minorHAnsi" w:cs="Times New Roman"/>
                  <w:bCs/>
                  <w:rPrChange w:id="1942" w:author="Autor">
                    <w:rPr>
                      <w:rFonts w:eastAsia="Calibri" w:cs="Times New Roman"/>
                      <w:bCs/>
                      <w:i/>
                    </w:rPr>
                  </w:rPrChange>
                </w:rPr>
                <w:t>Osoby, ktoré sú uvedené ako kontaktné osoby (napr. na účely informovania sa o súťaži, alebo osoba zodpovedná za proces VO) nie sú zamestnanci verejného obstarávateľa.</w:t>
              </w:r>
            </w:ins>
          </w:p>
        </w:tc>
      </w:tr>
      <w:tr w:rsidR="00264A75" w:rsidRPr="00264A75" w:rsidTr="006B524A">
        <w:trPr>
          <w:ins w:id="1943" w:author="Autor"/>
        </w:trPr>
        <w:tc>
          <w:tcPr>
            <w:tcW w:w="534"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1944" w:author="Autor"/>
                <w:rFonts w:asciiTheme="minorHAnsi" w:eastAsia="Calibri" w:hAnsiTheme="minorHAnsi" w:cs="Times New Roman"/>
                <w:b/>
                <w:bCs/>
                <w:rPrChange w:id="1945" w:author="Autor">
                  <w:rPr>
                    <w:ins w:id="1946" w:author="Autor"/>
                    <w:rFonts w:eastAsia="Calibri" w:cs="Times New Roman"/>
                    <w:b/>
                    <w:bCs/>
                    <w:i/>
                  </w:rPr>
                </w:rPrChange>
              </w:rPr>
            </w:pPr>
            <w:ins w:id="1947" w:author="Autor">
              <w:r w:rsidRPr="00EC3CBA">
                <w:rPr>
                  <w:rFonts w:asciiTheme="minorHAnsi" w:eastAsia="Calibri" w:hAnsiTheme="minorHAnsi" w:cs="Times New Roman"/>
                  <w:b/>
                  <w:bCs/>
                  <w:rPrChange w:id="1948" w:author="Autor">
                    <w:rPr>
                      <w:rFonts w:eastAsia="Calibri" w:cs="Times New Roman"/>
                      <w:b/>
                      <w:bCs/>
                      <w:i/>
                    </w:rPr>
                  </w:rPrChange>
                </w:rPr>
                <w:t>5</w:t>
              </w:r>
            </w:ins>
          </w:p>
        </w:tc>
        <w:tc>
          <w:tcPr>
            <w:tcW w:w="3241"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1949" w:author="Autor"/>
                <w:rFonts w:asciiTheme="minorHAnsi" w:eastAsia="Calibri" w:hAnsiTheme="minorHAnsi" w:cs="Times New Roman"/>
                <w:b/>
                <w:bCs/>
                <w:rPrChange w:id="1950" w:author="Autor">
                  <w:rPr>
                    <w:ins w:id="1951" w:author="Autor"/>
                    <w:rFonts w:eastAsia="Calibri" w:cs="Times New Roman"/>
                    <w:b/>
                    <w:bCs/>
                    <w:i/>
                  </w:rPr>
                </w:rPrChange>
              </w:rPr>
            </w:pPr>
            <w:ins w:id="1952" w:author="Autor">
              <w:r w:rsidRPr="00EC3CBA">
                <w:rPr>
                  <w:rFonts w:asciiTheme="minorHAnsi" w:eastAsia="Calibri" w:hAnsiTheme="minorHAnsi" w:cs="Times New Roman"/>
                  <w:b/>
                  <w:bCs/>
                  <w:rPrChange w:id="1953" w:author="Autor">
                    <w:rPr>
                      <w:rFonts w:eastAsia="Calibri" w:cs="Times New Roman"/>
                      <w:b/>
                      <w:bCs/>
                      <w:i/>
                    </w:rPr>
                  </w:rPrChange>
                </w:rPr>
                <w:t>Kontaktné miesto/kancelária nepodlieha správe verejného obstarávateľa</w:t>
              </w:r>
            </w:ins>
          </w:p>
        </w:tc>
        <w:tc>
          <w:tcPr>
            <w:tcW w:w="5472" w:type="dxa"/>
          </w:tcPr>
          <w:p w:rsidR="00264A75" w:rsidRPr="00EC3CBA" w:rsidRDefault="00264A75" w:rsidP="00264A75">
            <w:pPr>
              <w:keepNext/>
              <w:keepLines/>
              <w:spacing w:after="0" w:line="240" w:lineRule="auto"/>
              <w:jc w:val="both"/>
              <w:rPr>
                <w:ins w:id="1954" w:author="Autor"/>
                <w:rFonts w:asciiTheme="minorHAnsi" w:eastAsia="Calibri" w:hAnsiTheme="minorHAnsi" w:cs="Times New Roman"/>
                <w:bCs/>
                <w:rPrChange w:id="1955" w:author="Autor">
                  <w:rPr>
                    <w:ins w:id="1956" w:author="Autor"/>
                    <w:rFonts w:eastAsia="Calibri" w:cs="Times New Roman"/>
                    <w:bCs/>
                    <w:i/>
                  </w:rPr>
                </w:rPrChange>
              </w:rPr>
            </w:pPr>
            <w:ins w:id="1957" w:author="Autor">
              <w:r w:rsidRPr="00EC3CBA">
                <w:rPr>
                  <w:rFonts w:asciiTheme="minorHAnsi" w:eastAsia="Calibri" w:hAnsiTheme="minorHAnsi" w:cs="Times New Roman"/>
                  <w:bCs/>
                  <w:rPrChange w:id="1958" w:author="Autor">
                    <w:rPr>
                      <w:rFonts w:eastAsia="Calibri" w:cs="Times New Roman"/>
                      <w:bCs/>
                      <w:i/>
                    </w:rPr>
                  </w:rPrChange>
                </w:rPr>
                <w:t>Miesto, ktoré určil verejný obstarávateľ ako kontaktné miesto (napr. na predkladanie ponúk), nie je aj sídlom tohto verejného obstarávateľa, resp. nie je v jeho správe.</w:t>
              </w:r>
            </w:ins>
          </w:p>
        </w:tc>
      </w:tr>
      <w:tr w:rsidR="00264A75" w:rsidRPr="00264A75" w:rsidTr="006B524A">
        <w:trPr>
          <w:ins w:id="1959" w:author="Autor"/>
        </w:trPr>
        <w:tc>
          <w:tcPr>
            <w:tcW w:w="534"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1960" w:author="Autor"/>
                <w:rFonts w:asciiTheme="minorHAnsi" w:eastAsia="Calibri" w:hAnsiTheme="minorHAnsi" w:cs="Times New Roman"/>
                <w:b/>
                <w:bCs/>
                <w:rPrChange w:id="1961" w:author="Autor">
                  <w:rPr>
                    <w:ins w:id="1962" w:author="Autor"/>
                    <w:rFonts w:eastAsia="Calibri" w:cs="Times New Roman"/>
                    <w:b/>
                    <w:bCs/>
                    <w:i/>
                  </w:rPr>
                </w:rPrChange>
              </w:rPr>
            </w:pPr>
            <w:ins w:id="1963" w:author="Autor">
              <w:r w:rsidRPr="00EC3CBA">
                <w:rPr>
                  <w:rFonts w:asciiTheme="minorHAnsi" w:eastAsia="Calibri" w:hAnsiTheme="minorHAnsi" w:cs="Times New Roman"/>
                  <w:b/>
                  <w:bCs/>
                  <w:rPrChange w:id="1964" w:author="Autor">
                    <w:rPr>
                      <w:rFonts w:eastAsia="Calibri" w:cs="Times New Roman"/>
                      <w:b/>
                      <w:bCs/>
                      <w:i/>
                    </w:rPr>
                  </w:rPrChange>
                </w:rPr>
                <w:t>6</w:t>
              </w:r>
            </w:ins>
          </w:p>
        </w:tc>
        <w:tc>
          <w:tcPr>
            <w:tcW w:w="3241"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1965" w:author="Autor"/>
                <w:rFonts w:asciiTheme="minorHAnsi" w:eastAsia="Calibri" w:hAnsiTheme="minorHAnsi" w:cs="Times New Roman"/>
                <w:b/>
                <w:bCs/>
                <w:rPrChange w:id="1966" w:author="Autor">
                  <w:rPr>
                    <w:ins w:id="1967" w:author="Autor"/>
                    <w:rFonts w:eastAsia="Calibri" w:cs="Times New Roman"/>
                    <w:b/>
                    <w:bCs/>
                    <w:i/>
                  </w:rPr>
                </w:rPrChange>
              </w:rPr>
            </w:pPr>
            <w:ins w:id="1968" w:author="Autor">
              <w:r w:rsidRPr="00EC3CBA">
                <w:rPr>
                  <w:rFonts w:asciiTheme="minorHAnsi" w:eastAsia="Calibri" w:hAnsiTheme="minorHAnsi" w:cs="Times New Roman"/>
                  <w:b/>
                  <w:bCs/>
                  <w:rPrChange w:id="1969" w:author="Autor">
                    <w:rPr>
                      <w:rFonts w:eastAsia="Calibri" w:cs="Times New Roman"/>
                      <w:b/>
                      <w:bCs/>
                      <w:i/>
                    </w:rPr>
                  </w:rPrChange>
                </w:rPr>
                <w:t>Predpokladaná hodnota zákazky tesne pod hranicou súťažného postupu</w:t>
              </w:r>
            </w:ins>
          </w:p>
        </w:tc>
        <w:tc>
          <w:tcPr>
            <w:tcW w:w="5472" w:type="dxa"/>
          </w:tcPr>
          <w:p w:rsidR="00264A75" w:rsidRPr="00EC3CBA" w:rsidRDefault="00264A75" w:rsidP="00264A75">
            <w:pPr>
              <w:keepNext/>
              <w:keepLines/>
              <w:spacing w:after="0" w:line="240" w:lineRule="auto"/>
              <w:jc w:val="both"/>
              <w:rPr>
                <w:ins w:id="1970" w:author="Autor"/>
                <w:rFonts w:asciiTheme="minorHAnsi" w:eastAsia="Calibri" w:hAnsiTheme="minorHAnsi" w:cs="Times New Roman"/>
                <w:bCs/>
                <w:rPrChange w:id="1971" w:author="Autor">
                  <w:rPr>
                    <w:ins w:id="1972" w:author="Autor"/>
                    <w:rFonts w:eastAsia="Calibri" w:cs="Times New Roman"/>
                    <w:bCs/>
                    <w:i/>
                  </w:rPr>
                </w:rPrChange>
              </w:rPr>
            </w:pPr>
            <w:ins w:id="1973" w:author="Autor">
              <w:r w:rsidRPr="00EC3CBA">
                <w:rPr>
                  <w:rFonts w:asciiTheme="minorHAnsi" w:eastAsia="Calibri" w:hAnsiTheme="minorHAnsi" w:cs="Times New Roman"/>
                  <w:bCs/>
                  <w:rPrChange w:id="1974" w:author="Autor">
                    <w:rPr>
                      <w:rFonts w:eastAsia="Calibri" w:cs="Times New Roman"/>
                      <w:bCs/>
                      <w:i/>
                    </w:rPr>
                  </w:rPrChange>
                </w:rPr>
                <w:t>Verejný obstarávateľ zadal zákazku, napr. podlimitným spôsobom, pričom predpokladaná hodnota zákazky je tesne pod limitom platnom pre nadlimitné zákazky.</w:t>
              </w:r>
            </w:ins>
          </w:p>
        </w:tc>
      </w:tr>
      <w:tr w:rsidR="00264A75" w:rsidRPr="00264A75" w:rsidTr="006B524A">
        <w:trPr>
          <w:ins w:id="1975" w:author="Autor"/>
        </w:trPr>
        <w:tc>
          <w:tcPr>
            <w:tcW w:w="534"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1976" w:author="Autor"/>
                <w:rFonts w:asciiTheme="minorHAnsi" w:eastAsia="Calibri" w:hAnsiTheme="minorHAnsi" w:cs="Times New Roman"/>
                <w:b/>
                <w:bCs/>
                <w:rPrChange w:id="1977" w:author="Autor">
                  <w:rPr>
                    <w:ins w:id="1978" w:author="Autor"/>
                    <w:rFonts w:eastAsia="Calibri" w:cs="Times New Roman"/>
                    <w:b/>
                    <w:bCs/>
                    <w:i/>
                  </w:rPr>
                </w:rPrChange>
              </w:rPr>
            </w:pPr>
            <w:ins w:id="1979" w:author="Autor">
              <w:r w:rsidRPr="00EC3CBA">
                <w:rPr>
                  <w:rFonts w:asciiTheme="minorHAnsi" w:eastAsia="Calibri" w:hAnsiTheme="minorHAnsi" w:cs="Times New Roman"/>
                  <w:b/>
                  <w:bCs/>
                  <w:rPrChange w:id="1980" w:author="Autor">
                    <w:rPr>
                      <w:rFonts w:eastAsia="Calibri" w:cs="Times New Roman"/>
                      <w:b/>
                      <w:bCs/>
                      <w:i/>
                    </w:rPr>
                  </w:rPrChange>
                </w:rPr>
                <w:t>7</w:t>
              </w:r>
            </w:ins>
          </w:p>
        </w:tc>
        <w:tc>
          <w:tcPr>
            <w:tcW w:w="3241"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1981" w:author="Autor"/>
                <w:rFonts w:asciiTheme="minorHAnsi" w:eastAsia="Calibri" w:hAnsiTheme="minorHAnsi" w:cs="Times New Roman"/>
                <w:b/>
                <w:bCs/>
                <w:rPrChange w:id="1982" w:author="Autor">
                  <w:rPr>
                    <w:ins w:id="1983" w:author="Autor"/>
                    <w:rFonts w:eastAsia="Calibri" w:cs="Times New Roman"/>
                    <w:b/>
                    <w:bCs/>
                    <w:i/>
                  </w:rPr>
                </w:rPrChange>
              </w:rPr>
            </w:pPr>
            <w:ins w:id="1984" w:author="Autor">
              <w:r w:rsidRPr="00EC3CBA">
                <w:rPr>
                  <w:rFonts w:asciiTheme="minorHAnsi" w:eastAsia="Calibri" w:hAnsiTheme="minorHAnsi" w:cs="Times New Roman"/>
                  <w:b/>
                  <w:bCs/>
                  <w:rPrChange w:id="1985" w:author="Autor">
                    <w:rPr>
                      <w:rFonts w:eastAsia="Calibri" w:cs="Times New Roman"/>
                      <w:b/>
                      <w:bCs/>
                      <w:i/>
                    </w:rPr>
                  </w:rPrChange>
                </w:rPr>
                <w:t xml:space="preserve">Akékoľvek požiadavky súťaže  (podmienky účasti, kritériá, opis predmetu zákazky a pod.) smerujú </w:t>
              </w:r>
            </w:ins>
          </w:p>
          <w:p w:rsidR="00264A75" w:rsidRPr="00EC3CBA" w:rsidRDefault="00264A75" w:rsidP="00264A75">
            <w:pPr>
              <w:keepNext/>
              <w:keepLines/>
              <w:spacing w:after="0" w:line="240" w:lineRule="auto"/>
              <w:ind w:left="34"/>
              <w:jc w:val="center"/>
              <w:rPr>
                <w:ins w:id="1986" w:author="Autor"/>
                <w:rFonts w:asciiTheme="minorHAnsi" w:eastAsia="Calibri" w:hAnsiTheme="minorHAnsi" w:cs="Times New Roman"/>
                <w:b/>
                <w:bCs/>
                <w:rPrChange w:id="1987" w:author="Autor">
                  <w:rPr>
                    <w:ins w:id="1988" w:author="Autor"/>
                    <w:rFonts w:eastAsia="Calibri" w:cs="Times New Roman"/>
                    <w:b/>
                    <w:bCs/>
                    <w:i/>
                  </w:rPr>
                </w:rPrChange>
              </w:rPr>
            </w:pPr>
            <w:ins w:id="1989" w:author="Autor">
              <w:r w:rsidRPr="00EC3CBA">
                <w:rPr>
                  <w:rFonts w:asciiTheme="minorHAnsi" w:eastAsia="Calibri" w:hAnsiTheme="minorHAnsi" w:cs="Times New Roman"/>
                  <w:b/>
                  <w:bCs/>
                  <w:rPrChange w:id="1990" w:author="Autor">
                    <w:rPr>
                      <w:rFonts w:eastAsia="Calibri" w:cs="Times New Roman"/>
                      <w:b/>
                      <w:bCs/>
                      <w:i/>
                    </w:rPr>
                  </w:rPrChange>
                </w:rPr>
                <w:t>k zvýhodneniu konkrétneho dodávateľa</w:t>
              </w:r>
            </w:ins>
          </w:p>
        </w:tc>
        <w:tc>
          <w:tcPr>
            <w:tcW w:w="5472" w:type="dxa"/>
          </w:tcPr>
          <w:p w:rsidR="00264A75" w:rsidRPr="00EC3CBA" w:rsidRDefault="00264A75" w:rsidP="00264A75">
            <w:pPr>
              <w:keepNext/>
              <w:keepLines/>
              <w:spacing w:after="0" w:line="240" w:lineRule="auto"/>
              <w:jc w:val="both"/>
              <w:rPr>
                <w:ins w:id="1991" w:author="Autor"/>
                <w:rFonts w:asciiTheme="minorHAnsi" w:eastAsia="Calibri" w:hAnsiTheme="minorHAnsi" w:cs="Times New Roman"/>
                <w:bCs/>
                <w:rPrChange w:id="1992" w:author="Autor">
                  <w:rPr>
                    <w:ins w:id="1993" w:author="Autor"/>
                    <w:rFonts w:eastAsia="Calibri" w:cs="Times New Roman"/>
                    <w:bCs/>
                    <w:i/>
                  </w:rPr>
                </w:rPrChange>
              </w:rPr>
            </w:pPr>
            <w:ins w:id="1994" w:author="Autor">
              <w:r w:rsidRPr="00EC3CBA">
                <w:rPr>
                  <w:rFonts w:asciiTheme="minorHAnsi" w:eastAsia="Calibri" w:hAnsiTheme="minorHAnsi" w:cs="Times New Roman"/>
                  <w:bCs/>
                  <w:rPrChange w:id="1995" w:author="Autor">
                    <w:rPr>
                      <w:rFonts w:eastAsia="Calibri" w:cs="Times New Roman"/>
                      <w:bCs/>
                      <w:i/>
                    </w:rPr>
                  </w:rPrChange>
                </w:rPr>
                <w:t>Verejný obstarávateľ určil, napr. nezvyčajné podmienky účasti, konkrétne označenie tovarov,  značiek,  namiesto všeobecnej charakteristiky, alebo špecifické kritériá. Vysoká podobnosť medzi špecifikáciami predmetu zákazky a špecializovaným produktom/službou poskytovanou úspešným uchádzačom.</w:t>
              </w:r>
            </w:ins>
          </w:p>
        </w:tc>
      </w:tr>
      <w:tr w:rsidR="00264A75" w:rsidRPr="00264A75" w:rsidTr="006B524A">
        <w:trPr>
          <w:ins w:id="1996" w:author="Autor"/>
        </w:trPr>
        <w:tc>
          <w:tcPr>
            <w:tcW w:w="534"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1997" w:author="Autor"/>
                <w:rFonts w:asciiTheme="minorHAnsi" w:eastAsia="Calibri" w:hAnsiTheme="minorHAnsi" w:cs="Times New Roman"/>
                <w:b/>
                <w:bCs/>
                <w:rPrChange w:id="1998" w:author="Autor">
                  <w:rPr>
                    <w:ins w:id="1999" w:author="Autor"/>
                    <w:rFonts w:eastAsia="Calibri" w:cs="Times New Roman"/>
                    <w:b/>
                    <w:bCs/>
                    <w:i/>
                  </w:rPr>
                </w:rPrChange>
              </w:rPr>
            </w:pPr>
            <w:ins w:id="2000" w:author="Autor">
              <w:r w:rsidRPr="00EC3CBA">
                <w:rPr>
                  <w:rFonts w:asciiTheme="minorHAnsi" w:eastAsia="Calibri" w:hAnsiTheme="minorHAnsi" w:cs="Times New Roman"/>
                  <w:b/>
                  <w:bCs/>
                  <w:rPrChange w:id="2001" w:author="Autor">
                    <w:rPr>
                      <w:rFonts w:eastAsia="Calibri" w:cs="Times New Roman"/>
                      <w:b/>
                      <w:bCs/>
                      <w:i/>
                    </w:rPr>
                  </w:rPrChange>
                </w:rPr>
                <w:t>8</w:t>
              </w:r>
            </w:ins>
          </w:p>
        </w:tc>
        <w:tc>
          <w:tcPr>
            <w:tcW w:w="3241"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2002" w:author="Autor"/>
                <w:rFonts w:asciiTheme="minorHAnsi" w:eastAsia="Calibri" w:hAnsiTheme="minorHAnsi" w:cs="Times New Roman"/>
                <w:b/>
                <w:bCs/>
                <w:rPrChange w:id="2003" w:author="Autor">
                  <w:rPr>
                    <w:ins w:id="2004" w:author="Autor"/>
                    <w:rFonts w:eastAsia="Calibri" w:cs="Times New Roman"/>
                    <w:b/>
                    <w:bCs/>
                    <w:i/>
                  </w:rPr>
                </w:rPrChange>
              </w:rPr>
            </w:pPr>
            <w:ins w:id="2005" w:author="Autor">
              <w:r w:rsidRPr="00EC3CBA">
                <w:rPr>
                  <w:rFonts w:asciiTheme="minorHAnsi" w:eastAsia="Calibri" w:hAnsiTheme="minorHAnsi" w:cs="Times New Roman"/>
                  <w:b/>
                  <w:bCs/>
                  <w:rPrChange w:id="2006" w:author="Autor">
                    <w:rPr>
                      <w:rFonts w:eastAsia="Calibri" w:cs="Times New Roman"/>
                      <w:b/>
                      <w:bCs/>
                      <w:i/>
                    </w:rPr>
                  </w:rPrChange>
                </w:rPr>
                <w:t>Skrátenie reálneho časového rozpätia pre podanie ponuky, žiadosti o účasť</w:t>
              </w:r>
            </w:ins>
          </w:p>
        </w:tc>
        <w:tc>
          <w:tcPr>
            <w:tcW w:w="5472" w:type="dxa"/>
          </w:tcPr>
          <w:p w:rsidR="00264A75" w:rsidRPr="00EC3CBA" w:rsidRDefault="00264A75" w:rsidP="00264A75">
            <w:pPr>
              <w:keepNext/>
              <w:keepLines/>
              <w:spacing w:after="0" w:line="240" w:lineRule="auto"/>
              <w:jc w:val="both"/>
              <w:rPr>
                <w:ins w:id="2007" w:author="Autor"/>
                <w:rFonts w:asciiTheme="minorHAnsi" w:eastAsia="Calibri" w:hAnsiTheme="minorHAnsi" w:cs="Times New Roman"/>
                <w:bCs/>
                <w:rPrChange w:id="2008" w:author="Autor">
                  <w:rPr>
                    <w:ins w:id="2009" w:author="Autor"/>
                    <w:rFonts w:eastAsia="Calibri" w:cs="Times New Roman"/>
                    <w:bCs/>
                    <w:i/>
                  </w:rPr>
                </w:rPrChange>
              </w:rPr>
            </w:pPr>
            <w:ins w:id="2010" w:author="Autor">
              <w:r w:rsidRPr="00EC3CBA">
                <w:rPr>
                  <w:rFonts w:asciiTheme="minorHAnsi" w:eastAsia="Calibri" w:hAnsiTheme="minorHAnsi" w:cs="Times New Roman"/>
                  <w:bCs/>
                  <w:rPrChange w:id="2011" w:author="Autor">
                    <w:rPr>
                      <w:rFonts w:eastAsia="Calibri" w:cs="Times New Roman"/>
                      <w:bCs/>
                      <w:i/>
                    </w:rPr>
                  </w:rPrChange>
                </w:rPr>
                <w:t>Verejný obstarávateľ síce určil minimálnu lehotu na predkladanie ponúk v súlade so zákonom avšak načasovaním tejto lehoty (napr. cez vianočné sviatky) došlo k  skráteniu lehoty, ktorú môžu záujemcovia reálne využiť na prípravu ponuky.</w:t>
              </w:r>
            </w:ins>
          </w:p>
        </w:tc>
      </w:tr>
      <w:tr w:rsidR="00264A75" w:rsidRPr="00264A75" w:rsidTr="006B524A">
        <w:trPr>
          <w:ins w:id="2012" w:author="Autor"/>
        </w:trPr>
        <w:tc>
          <w:tcPr>
            <w:tcW w:w="534"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2013" w:author="Autor"/>
                <w:rFonts w:asciiTheme="minorHAnsi" w:eastAsia="Calibri" w:hAnsiTheme="minorHAnsi" w:cs="Times New Roman"/>
                <w:b/>
                <w:bCs/>
                <w:rPrChange w:id="2014" w:author="Autor">
                  <w:rPr>
                    <w:ins w:id="2015" w:author="Autor"/>
                    <w:rFonts w:eastAsia="Calibri" w:cs="Times New Roman"/>
                    <w:b/>
                    <w:bCs/>
                    <w:i/>
                  </w:rPr>
                </w:rPrChange>
              </w:rPr>
            </w:pPr>
            <w:ins w:id="2016" w:author="Autor">
              <w:r w:rsidRPr="00EC3CBA">
                <w:rPr>
                  <w:rFonts w:asciiTheme="minorHAnsi" w:eastAsia="Calibri" w:hAnsiTheme="minorHAnsi" w:cs="Times New Roman"/>
                  <w:b/>
                  <w:bCs/>
                  <w:rPrChange w:id="2017" w:author="Autor">
                    <w:rPr>
                      <w:rFonts w:eastAsia="Calibri" w:cs="Times New Roman"/>
                      <w:b/>
                      <w:bCs/>
                      <w:i/>
                    </w:rPr>
                  </w:rPrChange>
                </w:rPr>
                <w:t>9</w:t>
              </w:r>
            </w:ins>
          </w:p>
        </w:tc>
        <w:tc>
          <w:tcPr>
            <w:tcW w:w="3241"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2018" w:author="Autor"/>
                <w:rFonts w:asciiTheme="minorHAnsi" w:eastAsia="Calibri" w:hAnsiTheme="minorHAnsi" w:cs="Times New Roman"/>
                <w:b/>
                <w:bCs/>
                <w:rPrChange w:id="2019" w:author="Autor">
                  <w:rPr>
                    <w:ins w:id="2020" w:author="Autor"/>
                    <w:rFonts w:eastAsia="Calibri" w:cs="Times New Roman"/>
                    <w:b/>
                    <w:bCs/>
                    <w:i/>
                  </w:rPr>
                </w:rPrChange>
              </w:rPr>
            </w:pPr>
            <w:ins w:id="2021" w:author="Autor">
              <w:r w:rsidRPr="00EC3CBA">
                <w:rPr>
                  <w:rFonts w:asciiTheme="minorHAnsi" w:eastAsia="Calibri" w:hAnsiTheme="minorHAnsi" w:cs="Times New Roman"/>
                  <w:b/>
                  <w:bCs/>
                  <w:rPrChange w:id="2022" w:author="Autor">
                    <w:rPr>
                      <w:rFonts w:eastAsia="Calibri" w:cs="Times New Roman"/>
                      <w:b/>
                      <w:bCs/>
                      <w:i/>
                    </w:rPr>
                  </w:rPrChange>
                </w:rPr>
                <w:t>Bol využitý postup na skrátené konanie</w:t>
              </w:r>
            </w:ins>
          </w:p>
        </w:tc>
        <w:tc>
          <w:tcPr>
            <w:tcW w:w="5472" w:type="dxa"/>
          </w:tcPr>
          <w:p w:rsidR="00264A75" w:rsidRPr="00EC3CBA" w:rsidRDefault="00264A75" w:rsidP="00264A75">
            <w:pPr>
              <w:keepNext/>
              <w:keepLines/>
              <w:spacing w:after="0" w:line="240" w:lineRule="auto"/>
              <w:jc w:val="both"/>
              <w:rPr>
                <w:ins w:id="2023" w:author="Autor"/>
                <w:rFonts w:asciiTheme="minorHAnsi" w:eastAsia="Calibri" w:hAnsiTheme="minorHAnsi" w:cs="Times New Roman"/>
                <w:bCs/>
                <w:rPrChange w:id="2024" w:author="Autor">
                  <w:rPr>
                    <w:ins w:id="2025" w:author="Autor"/>
                    <w:rFonts w:eastAsia="Calibri" w:cs="Times New Roman"/>
                    <w:bCs/>
                    <w:i/>
                  </w:rPr>
                </w:rPrChange>
              </w:rPr>
            </w:pPr>
            <w:ins w:id="2026" w:author="Autor">
              <w:r w:rsidRPr="00EC3CBA">
                <w:rPr>
                  <w:rFonts w:asciiTheme="minorHAnsi" w:eastAsia="Calibri" w:hAnsiTheme="minorHAnsi" w:cs="Times New Roman"/>
                  <w:bCs/>
                  <w:rPrChange w:id="2027" w:author="Autor">
                    <w:rPr>
                      <w:rFonts w:eastAsia="Calibri" w:cs="Times New Roman"/>
                      <w:bCs/>
                      <w:i/>
                    </w:rPr>
                  </w:rPrChange>
                </w:rPr>
                <w:t>Verejný obstarávateľ využil pri určovaní lehoty na predkladanie ponúk alebo žiadosti o účasť možnosť skrátenia lehoty, napr. kvôli časovej tiesni.</w:t>
              </w:r>
            </w:ins>
          </w:p>
        </w:tc>
      </w:tr>
      <w:tr w:rsidR="00264A75" w:rsidRPr="00264A75" w:rsidTr="006B524A">
        <w:trPr>
          <w:ins w:id="2028" w:author="Autor"/>
        </w:trPr>
        <w:tc>
          <w:tcPr>
            <w:tcW w:w="534"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2029" w:author="Autor"/>
                <w:rFonts w:asciiTheme="minorHAnsi" w:eastAsia="Calibri" w:hAnsiTheme="minorHAnsi" w:cs="Times New Roman"/>
                <w:b/>
                <w:bCs/>
                <w:rPrChange w:id="2030" w:author="Autor">
                  <w:rPr>
                    <w:ins w:id="2031" w:author="Autor"/>
                    <w:rFonts w:eastAsia="Calibri" w:cs="Times New Roman"/>
                    <w:b/>
                    <w:bCs/>
                    <w:i/>
                  </w:rPr>
                </w:rPrChange>
              </w:rPr>
            </w:pPr>
            <w:ins w:id="2032" w:author="Autor">
              <w:r w:rsidRPr="00EC3CBA">
                <w:rPr>
                  <w:rFonts w:asciiTheme="minorHAnsi" w:eastAsia="Calibri" w:hAnsiTheme="minorHAnsi" w:cs="Times New Roman"/>
                  <w:b/>
                  <w:bCs/>
                  <w:rPrChange w:id="2033" w:author="Autor">
                    <w:rPr>
                      <w:rFonts w:eastAsia="Calibri" w:cs="Times New Roman"/>
                      <w:b/>
                      <w:bCs/>
                      <w:i/>
                    </w:rPr>
                  </w:rPrChange>
                </w:rPr>
                <w:t>10</w:t>
              </w:r>
            </w:ins>
          </w:p>
        </w:tc>
        <w:tc>
          <w:tcPr>
            <w:tcW w:w="3241"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2034" w:author="Autor"/>
                <w:rFonts w:asciiTheme="minorHAnsi" w:eastAsia="Calibri" w:hAnsiTheme="minorHAnsi" w:cs="Times New Roman"/>
                <w:b/>
                <w:bCs/>
                <w:rPrChange w:id="2035" w:author="Autor">
                  <w:rPr>
                    <w:ins w:id="2036" w:author="Autor"/>
                    <w:rFonts w:eastAsia="Calibri" w:cs="Times New Roman"/>
                    <w:b/>
                    <w:bCs/>
                    <w:i/>
                  </w:rPr>
                </w:rPrChange>
              </w:rPr>
            </w:pPr>
            <w:ins w:id="2037" w:author="Autor">
              <w:r w:rsidRPr="00EC3CBA">
                <w:rPr>
                  <w:rFonts w:asciiTheme="minorHAnsi" w:eastAsia="Calibri" w:hAnsiTheme="minorHAnsi" w:cs="Times New Roman"/>
                  <w:b/>
                  <w:bCs/>
                  <w:rPrChange w:id="2038" w:author="Autor">
                    <w:rPr>
                      <w:rFonts w:eastAsia="Calibri" w:cs="Times New Roman"/>
                      <w:b/>
                      <w:bCs/>
                      <w:i/>
                    </w:rPr>
                  </w:rPrChange>
                </w:rPr>
                <w:t>Rozsah zákazky  je neprimerane/nezvyčajne rozsiahly</w:t>
              </w:r>
            </w:ins>
          </w:p>
        </w:tc>
        <w:tc>
          <w:tcPr>
            <w:tcW w:w="5472" w:type="dxa"/>
          </w:tcPr>
          <w:p w:rsidR="00264A75" w:rsidRPr="00EC3CBA" w:rsidRDefault="00264A75" w:rsidP="00264A75">
            <w:pPr>
              <w:keepNext/>
              <w:keepLines/>
              <w:spacing w:after="0" w:line="240" w:lineRule="auto"/>
              <w:jc w:val="both"/>
              <w:rPr>
                <w:ins w:id="2039" w:author="Autor"/>
                <w:rFonts w:asciiTheme="minorHAnsi" w:eastAsia="Calibri" w:hAnsiTheme="minorHAnsi" w:cs="Times New Roman"/>
                <w:bCs/>
                <w:rPrChange w:id="2040" w:author="Autor">
                  <w:rPr>
                    <w:ins w:id="2041" w:author="Autor"/>
                    <w:rFonts w:eastAsia="Calibri" w:cs="Times New Roman"/>
                    <w:bCs/>
                    <w:i/>
                  </w:rPr>
                </w:rPrChange>
              </w:rPr>
            </w:pPr>
            <w:ins w:id="2042" w:author="Autor">
              <w:r w:rsidRPr="00EC3CBA">
                <w:rPr>
                  <w:rFonts w:asciiTheme="minorHAnsi" w:eastAsia="Calibri" w:hAnsiTheme="minorHAnsi" w:cs="Times New Roman"/>
                  <w:bCs/>
                  <w:rPrChange w:id="2043" w:author="Autor">
                    <w:rPr>
                      <w:rFonts w:eastAsia="Calibri" w:cs="Times New Roman"/>
                      <w:bCs/>
                      <w:i/>
                    </w:rPr>
                  </w:rPrChange>
                </w:rPr>
                <w:t>Verejný obstarávateľ určil rozsah  predmetu zákazky oproti podobným zákazkám neprimerane rozsiahlo, pričom toto rozšírenie nie je opodstatnené, resp. nevyplýva z reálnych potrieb verejného obstarávateľa.</w:t>
              </w:r>
            </w:ins>
          </w:p>
        </w:tc>
      </w:tr>
      <w:tr w:rsidR="00264A75" w:rsidRPr="00264A75" w:rsidTr="006B524A">
        <w:trPr>
          <w:ins w:id="2044" w:author="Autor"/>
        </w:trPr>
        <w:tc>
          <w:tcPr>
            <w:tcW w:w="534"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2045" w:author="Autor"/>
                <w:rFonts w:asciiTheme="minorHAnsi" w:eastAsia="Calibri" w:hAnsiTheme="minorHAnsi" w:cs="Times New Roman"/>
                <w:b/>
                <w:bCs/>
                <w:rPrChange w:id="2046" w:author="Autor">
                  <w:rPr>
                    <w:ins w:id="2047" w:author="Autor"/>
                    <w:rFonts w:eastAsia="Calibri" w:cs="Times New Roman"/>
                    <w:b/>
                    <w:bCs/>
                    <w:i/>
                  </w:rPr>
                </w:rPrChange>
              </w:rPr>
            </w:pPr>
            <w:ins w:id="2048" w:author="Autor">
              <w:r w:rsidRPr="00EC3CBA">
                <w:rPr>
                  <w:rFonts w:asciiTheme="minorHAnsi" w:eastAsia="Calibri" w:hAnsiTheme="minorHAnsi" w:cs="Times New Roman"/>
                  <w:b/>
                  <w:bCs/>
                  <w:rPrChange w:id="2049" w:author="Autor">
                    <w:rPr>
                      <w:rFonts w:eastAsia="Calibri" w:cs="Times New Roman"/>
                      <w:b/>
                      <w:bCs/>
                      <w:i/>
                    </w:rPr>
                  </w:rPrChange>
                </w:rPr>
                <w:t>11</w:t>
              </w:r>
            </w:ins>
          </w:p>
        </w:tc>
        <w:tc>
          <w:tcPr>
            <w:tcW w:w="3241"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2050" w:author="Autor"/>
                <w:rFonts w:asciiTheme="minorHAnsi" w:eastAsia="Calibri" w:hAnsiTheme="minorHAnsi" w:cs="Times New Roman"/>
                <w:b/>
                <w:bCs/>
                <w:rPrChange w:id="2051" w:author="Autor">
                  <w:rPr>
                    <w:ins w:id="2052" w:author="Autor"/>
                    <w:rFonts w:eastAsia="Calibri" w:cs="Times New Roman"/>
                    <w:b/>
                    <w:bCs/>
                    <w:i/>
                  </w:rPr>
                </w:rPrChange>
              </w:rPr>
            </w:pPr>
            <w:ins w:id="2053" w:author="Autor">
              <w:r w:rsidRPr="00EC3CBA">
                <w:rPr>
                  <w:rFonts w:asciiTheme="minorHAnsi" w:eastAsia="Calibri" w:hAnsiTheme="minorHAnsi" w:cs="Times New Roman"/>
                  <w:b/>
                  <w:bCs/>
                  <w:rPrChange w:id="2054" w:author="Autor">
                    <w:rPr>
                      <w:rFonts w:eastAsia="Calibri" w:cs="Times New Roman"/>
                      <w:b/>
                      <w:bCs/>
                      <w:i/>
                    </w:rPr>
                  </w:rPrChange>
                </w:rPr>
                <w:t>Niektoré z položiek alebo častí ponuky  sú oproti iným ponukám neprimerane nízke</w:t>
              </w:r>
            </w:ins>
          </w:p>
        </w:tc>
        <w:tc>
          <w:tcPr>
            <w:tcW w:w="5472" w:type="dxa"/>
          </w:tcPr>
          <w:p w:rsidR="00264A75" w:rsidRPr="00EC3CBA" w:rsidRDefault="00264A75" w:rsidP="00264A75">
            <w:pPr>
              <w:keepNext/>
              <w:keepLines/>
              <w:spacing w:after="0" w:line="240" w:lineRule="auto"/>
              <w:jc w:val="both"/>
              <w:rPr>
                <w:ins w:id="2055" w:author="Autor"/>
                <w:rFonts w:asciiTheme="minorHAnsi" w:eastAsia="Calibri" w:hAnsiTheme="minorHAnsi" w:cs="Times New Roman"/>
                <w:bCs/>
                <w:rPrChange w:id="2056" w:author="Autor">
                  <w:rPr>
                    <w:ins w:id="2057" w:author="Autor"/>
                    <w:rFonts w:eastAsia="Calibri" w:cs="Times New Roman"/>
                    <w:bCs/>
                    <w:i/>
                  </w:rPr>
                </w:rPrChange>
              </w:rPr>
            </w:pPr>
            <w:ins w:id="2058" w:author="Autor">
              <w:r w:rsidRPr="00EC3CBA">
                <w:rPr>
                  <w:rFonts w:asciiTheme="minorHAnsi" w:eastAsia="Calibri" w:hAnsiTheme="minorHAnsi" w:cs="Times New Roman"/>
                  <w:bCs/>
                  <w:rPrChange w:id="2059" w:author="Autor">
                    <w:rPr>
                      <w:rFonts w:eastAsia="Calibri" w:cs="Times New Roman"/>
                      <w:bCs/>
                      <w:i/>
                    </w:rPr>
                  </w:rPrChange>
                </w:rPr>
                <w:t>V rámci ponuky úspešného uchádzača sú identifikované položky alebo časti predmetu zákazky, ktorých hodnota je neprimerane nízka oproti hodnotám rovnakých položiek iných uchádzačov.</w:t>
              </w:r>
            </w:ins>
          </w:p>
        </w:tc>
      </w:tr>
      <w:tr w:rsidR="00264A75" w:rsidRPr="00264A75" w:rsidTr="006B524A">
        <w:trPr>
          <w:ins w:id="2060" w:author="Autor"/>
        </w:trPr>
        <w:tc>
          <w:tcPr>
            <w:tcW w:w="534"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2061" w:author="Autor"/>
                <w:rFonts w:asciiTheme="minorHAnsi" w:eastAsia="Calibri" w:hAnsiTheme="minorHAnsi" w:cs="Times New Roman"/>
                <w:b/>
                <w:bCs/>
                <w:rPrChange w:id="2062" w:author="Autor">
                  <w:rPr>
                    <w:ins w:id="2063" w:author="Autor"/>
                    <w:rFonts w:eastAsia="Calibri" w:cs="Times New Roman"/>
                    <w:b/>
                    <w:bCs/>
                    <w:i/>
                  </w:rPr>
                </w:rPrChange>
              </w:rPr>
            </w:pPr>
            <w:ins w:id="2064" w:author="Autor">
              <w:r w:rsidRPr="00EC3CBA">
                <w:rPr>
                  <w:rFonts w:asciiTheme="minorHAnsi" w:eastAsia="Calibri" w:hAnsiTheme="minorHAnsi" w:cs="Times New Roman"/>
                  <w:b/>
                  <w:bCs/>
                  <w:rPrChange w:id="2065" w:author="Autor">
                    <w:rPr>
                      <w:rFonts w:eastAsia="Calibri" w:cs="Times New Roman"/>
                      <w:b/>
                      <w:bCs/>
                      <w:i/>
                    </w:rPr>
                  </w:rPrChange>
                </w:rPr>
                <w:t>12</w:t>
              </w:r>
            </w:ins>
          </w:p>
        </w:tc>
        <w:tc>
          <w:tcPr>
            <w:tcW w:w="3241"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2066" w:author="Autor"/>
                <w:rFonts w:asciiTheme="minorHAnsi" w:eastAsia="Calibri" w:hAnsiTheme="minorHAnsi" w:cs="Times New Roman"/>
                <w:b/>
                <w:bCs/>
                <w:rPrChange w:id="2067" w:author="Autor">
                  <w:rPr>
                    <w:ins w:id="2068" w:author="Autor"/>
                    <w:rFonts w:eastAsia="Calibri" w:cs="Times New Roman"/>
                    <w:b/>
                    <w:bCs/>
                    <w:i/>
                  </w:rPr>
                </w:rPrChange>
              </w:rPr>
            </w:pPr>
            <w:ins w:id="2069" w:author="Autor">
              <w:r w:rsidRPr="00EC3CBA">
                <w:rPr>
                  <w:rFonts w:asciiTheme="minorHAnsi" w:eastAsia="Calibri" w:hAnsiTheme="minorHAnsi" w:cs="Times New Roman"/>
                  <w:b/>
                  <w:bCs/>
                  <w:rPrChange w:id="2070" w:author="Autor">
                    <w:rPr>
                      <w:rFonts w:eastAsia="Calibri" w:cs="Times New Roman"/>
                      <w:b/>
                      <w:bCs/>
                      <w:i/>
                    </w:rPr>
                  </w:rPrChange>
                </w:rPr>
                <w:t>Zjavne vysoké ponukové sumy</w:t>
              </w:r>
            </w:ins>
          </w:p>
        </w:tc>
        <w:tc>
          <w:tcPr>
            <w:tcW w:w="5472" w:type="dxa"/>
          </w:tcPr>
          <w:p w:rsidR="00264A75" w:rsidRPr="00EC3CBA" w:rsidRDefault="00264A75" w:rsidP="00264A75">
            <w:pPr>
              <w:keepNext/>
              <w:keepLines/>
              <w:spacing w:after="0" w:line="240" w:lineRule="auto"/>
              <w:jc w:val="both"/>
              <w:rPr>
                <w:ins w:id="2071" w:author="Autor"/>
                <w:rFonts w:asciiTheme="minorHAnsi" w:eastAsia="Calibri" w:hAnsiTheme="minorHAnsi" w:cs="Times New Roman"/>
                <w:bCs/>
                <w:rPrChange w:id="2072" w:author="Autor">
                  <w:rPr>
                    <w:ins w:id="2073" w:author="Autor"/>
                    <w:rFonts w:eastAsia="Calibri" w:cs="Times New Roman"/>
                    <w:bCs/>
                    <w:i/>
                  </w:rPr>
                </w:rPrChange>
              </w:rPr>
            </w:pPr>
            <w:ins w:id="2074" w:author="Autor">
              <w:r w:rsidRPr="00EC3CBA">
                <w:rPr>
                  <w:rFonts w:asciiTheme="minorHAnsi" w:eastAsia="Calibri" w:hAnsiTheme="minorHAnsi" w:cs="Times New Roman"/>
                  <w:bCs/>
                  <w:rPrChange w:id="2075" w:author="Autor">
                    <w:rPr>
                      <w:rFonts w:eastAsia="Calibri" w:cs="Times New Roman"/>
                      <w:bCs/>
                      <w:i/>
                    </w:rPr>
                  </w:rPrChange>
                </w:rPr>
                <w:t>Ponuka úspešného uchádzača je zjavne vysoká, oproti hodnotám známych z iných zmlúv, cenníkov či iným známym priemerným hodnotám podobných predmetov zákazky.</w:t>
              </w:r>
            </w:ins>
          </w:p>
        </w:tc>
      </w:tr>
      <w:tr w:rsidR="00264A75" w:rsidRPr="00264A75" w:rsidTr="006B524A">
        <w:trPr>
          <w:ins w:id="2076" w:author="Autor"/>
        </w:trPr>
        <w:tc>
          <w:tcPr>
            <w:tcW w:w="534"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2077" w:author="Autor"/>
                <w:rFonts w:asciiTheme="minorHAnsi" w:eastAsia="Calibri" w:hAnsiTheme="minorHAnsi" w:cs="Times New Roman"/>
                <w:b/>
                <w:bCs/>
                <w:rPrChange w:id="2078" w:author="Autor">
                  <w:rPr>
                    <w:ins w:id="2079" w:author="Autor"/>
                    <w:rFonts w:eastAsia="Calibri" w:cs="Times New Roman"/>
                    <w:b/>
                    <w:bCs/>
                    <w:i/>
                  </w:rPr>
                </w:rPrChange>
              </w:rPr>
            </w:pPr>
            <w:ins w:id="2080" w:author="Autor">
              <w:r w:rsidRPr="00EC3CBA">
                <w:rPr>
                  <w:rFonts w:asciiTheme="minorHAnsi" w:eastAsia="Calibri" w:hAnsiTheme="minorHAnsi" w:cs="Times New Roman"/>
                  <w:b/>
                  <w:bCs/>
                  <w:rPrChange w:id="2081" w:author="Autor">
                    <w:rPr>
                      <w:rFonts w:eastAsia="Calibri" w:cs="Times New Roman"/>
                      <w:b/>
                      <w:bCs/>
                      <w:i/>
                    </w:rPr>
                  </w:rPrChange>
                </w:rPr>
                <w:t>13</w:t>
              </w:r>
            </w:ins>
          </w:p>
        </w:tc>
        <w:tc>
          <w:tcPr>
            <w:tcW w:w="3241"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2082" w:author="Autor"/>
                <w:rFonts w:asciiTheme="minorHAnsi" w:eastAsia="Calibri" w:hAnsiTheme="minorHAnsi" w:cs="Times New Roman"/>
                <w:b/>
                <w:bCs/>
                <w:rPrChange w:id="2083" w:author="Autor">
                  <w:rPr>
                    <w:ins w:id="2084" w:author="Autor"/>
                    <w:rFonts w:eastAsia="Calibri" w:cs="Times New Roman"/>
                    <w:b/>
                    <w:bCs/>
                    <w:i/>
                  </w:rPr>
                </w:rPrChange>
              </w:rPr>
            </w:pPr>
            <w:ins w:id="2085" w:author="Autor">
              <w:r w:rsidRPr="00EC3CBA">
                <w:rPr>
                  <w:rFonts w:asciiTheme="minorHAnsi" w:eastAsia="Calibri" w:hAnsiTheme="minorHAnsi" w:cs="Times New Roman"/>
                  <w:b/>
                  <w:bCs/>
                  <w:rPrChange w:id="2086" w:author="Autor">
                    <w:rPr>
                      <w:rFonts w:eastAsia="Calibri" w:cs="Times New Roman"/>
                      <w:b/>
                      <w:bCs/>
                      <w:i/>
                    </w:rPr>
                  </w:rPrChange>
                </w:rPr>
                <w:t>Čas na predloženie ponuky nie je v súlade so ZVO</w:t>
              </w:r>
            </w:ins>
          </w:p>
        </w:tc>
        <w:tc>
          <w:tcPr>
            <w:tcW w:w="5472" w:type="dxa"/>
          </w:tcPr>
          <w:p w:rsidR="00264A75" w:rsidRPr="00EC3CBA" w:rsidRDefault="00264A75" w:rsidP="00264A75">
            <w:pPr>
              <w:keepNext/>
              <w:keepLines/>
              <w:spacing w:after="0" w:line="240" w:lineRule="auto"/>
              <w:jc w:val="both"/>
              <w:rPr>
                <w:ins w:id="2087" w:author="Autor"/>
                <w:rFonts w:asciiTheme="minorHAnsi" w:eastAsia="Calibri" w:hAnsiTheme="minorHAnsi" w:cs="Times New Roman"/>
                <w:bCs/>
                <w:rPrChange w:id="2088" w:author="Autor">
                  <w:rPr>
                    <w:ins w:id="2089" w:author="Autor"/>
                    <w:rFonts w:eastAsia="Calibri" w:cs="Times New Roman"/>
                    <w:bCs/>
                    <w:i/>
                  </w:rPr>
                </w:rPrChange>
              </w:rPr>
            </w:pPr>
            <w:ins w:id="2090" w:author="Autor">
              <w:r w:rsidRPr="00EC3CBA">
                <w:rPr>
                  <w:rFonts w:asciiTheme="minorHAnsi" w:eastAsia="Calibri" w:hAnsiTheme="minorHAnsi" w:cs="Times New Roman"/>
                  <w:bCs/>
                  <w:rPrChange w:id="2091" w:author="Autor">
                    <w:rPr>
                      <w:rFonts w:eastAsia="Calibri" w:cs="Times New Roman"/>
                      <w:bCs/>
                      <w:i/>
                    </w:rPr>
                  </w:rPrChange>
                </w:rPr>
                <w:t>Verejný obstarávateľ určil lehotu na predkladanie ponúk alebo žiadosti o účasť v rozpore so ZVO.</w:t>
              </w:r>
            </w:ins>
          </w:p>
        </w:tc>
      </w:tr>
      <w:tr w:rsidR="00264A75" w:rsidRPr="00264A75" w:rsidTr="006B524A">
        <w:trPr>
          <w:ins w:id="2092" w:author="Autor"/>
        </w:trPr>
        <w:tc>
          <w:tcPr>
            <w:tcW w:w="534"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2093" w:author="Autor"/>
                <w:rFonts w:asciiTheme="minorHAnsi" w:eastAsia="Calibri" w:hAnsiTheme="minorHAnsi" w:cs="Times New Roman"/>
                <w:b/>
                <w:bCs/>
                <w:rPrChange w:id="2094" w:author="Autor">
                  <w:rPr>
                    <w:ins w:id="2095" w:author="Autor"/>
                    <w:rFonts w:eastAsia="Calibri" w:cs="Times New Roman"/>
                    <w:b/>
                    <w:bCs/>
                    <w:i/>
                  </w:rPr>
                </w:rPrChange>
              </w:rPr>
            </w:pPr>
            <w:ins w:id="2096" w:author="Autor">
              <w:r w:rsidRPr="00EC3CBA">
                <w:rPr>
                  <w:rFonts w:asciiTheme="minorHAnsi" w:eastAsia="Calibri" w:hAnsiTheme="minorHAnsi" w:cs="Times New Roman"/>
                  <w:b/>
                  <w:bCs/>
                  <w:rPrChange w:id="2097" w:author="Autor">
                    <w:rPr>
                      <w:rFonts w:eastAsia="Calibri" w:cs="Times New Roman"/>
                      <w:b/>
                      <w:bCs/>
                      <w:i/>
                    </w:rPr>
                  </w:rPrChange>
                </w:rPr>
                <w:t>14</w:t>
              </w:r>
            </w:ins>
          </w:p>
        </w:tc>
        <w:tc>
          <w:tcPr>
            <w:tcW w:w="3241"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2098" w:author="Autor"/>
                <w:rFonts w:asciiTheme="minorHAnsi" w:eastAsia="Calibri" w:hAnsiTheme="minorHAnsi" w:cs="Times New Roman"/>
                <w:b/>
                <w:bCs/>
                <w:rPrChange w:id="2099" w:author="Autor">
                  <w:rPr>
                    <w:ins w:id="2100" w:author="Autor"/>
                    <w:rFonts w:eastAsia="Calibri" w:cs="Times New Roman"/>
                    <w:b/>
                    <w:bCs/>
                    <w:i/>
                  </w:rPr>
                </w:rPrChange>
              </w:rPr>
            </w:pPr>
            <w:ins w:id="2101" w:author="Autor">
              <w:r w:rsidRPr="00EC3CBA">
                <w:rPr>
                  <w:rFonts w:asciiTheme="minorHAnsi" w:eastAsia="Calibri" w:hAnsiTheme="minorHAnsi" w:cs="Times New Roman"/>
                  <w:b/>
                  <w:bCs/>
                  <w:rPrChange w:id="2102" w:author="Autor">
                    <w:rPr>
                      <w:rFonts w:eastAsia="Calibri" w:cs="Times New Roman"/>
                      <w:b/>
                      <w:bCs/>
                      <w:i/>
                    </w:rPr>
                  </w:rPrChange>
                </w:rPr>
                <w:t>Obmedzenie prístupu záujemcov/uchádzačov k informáciám/dokumentácii</w:t>
              </w:r>
            </w:ins>
          </w:p>
        </w:tc>
        <w:tc>
          <w:tcPr>
            <w:tcW w:w="5472" w:type="dxa"/>
          </w:tcPr>
          <w:p w:rsidR="00264A75" w:rsidRPr="00EC3CBA" w:rsidRDefault="00264A75" w:rsidP="00264A75">
            <w:pPr>
              <w:keepNext/>
              <w:keepLines/>
              <w:spacing w:after="0" w:line="240" w:lineRule="auto"/>
              <w:jc w:val="both"/>
              <w:rPr>
                <w:ins w:id="2103" w:author="Autor"/>
                <w:rFonts w:asciiTheme="minorHAnsi" w:eastAsia="Calibri" w:hAnsiTheme="minorHAnsi" w:cs="Times New Roman"/>
                <w:bCs/>
                <w:rPrChange w:id="2104" w:author="Autor">
                  <w:rPr>
                    <w:ins w:id="2105" w:author="Autor"/>
                    <w:rFonts w:eastAsia="Calibri" w:cs="Times New Roman"/>
                    <w:bCs/>
                    <w:i/>
                  </w:rPr>
                </w:rPrChange>
              </w:rPr>
            </w:pPr>
            <w:ins w:id="2106" w:author="Autor">
              <w:r w:rsidRPr="00EC3CBA">
                <w:rPr>
                  <w:rFonts w:asciiTheme="minorHAnsi" w:eastAsia="Calibri" w:hAnsiTheme="minorHAnsi" w:cs="Times New Roman"/>
                  <w:bCs/>
                  <w:rPrChange w:id="2107" w:author="Autor">
                    <w:rPr>
                      <w:rFonts w:eastAsia="Calibri" w:cs="Times New Roman"/>
                      <w:bCs/>
                      <w:i/>
                    </w:rPr>
                  </w:rPrChange>
                </w:rPr>
                <w:t>Verejný obstarávateľ určil také podmienky, ktorými obmedzil prístup uchádzačom/záujemcom ku všetkým potrebným informáciám na predloženie kvalifikovanej ponuky.</w:t>
              </w:r>
            </w:ins>
          </w:p>
        </w:tc>
      </w:tr>
      <w:tr w:rsidR="00264A75" w:rsidRPr="00264A75" w:rsidTr="006B524A">
        <w:trPr>
          <w:ins w:id="2108" w:author="Autor"/>
        </w:trPr>
        <w:tc>
          <w:tcPr>
            <w:tcW w:w="534"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2109" w:author="Autor"/>
                <w:rFonts w:asciiTheme="minorHAnsi" w:eastAsia="Calibri" w:hAnsiTheme="minorHAnsi" w:cs="Times New Roman"/>
                <w:b/>
                <w:bCs/>
                <w:rPrChange w:id="2110" w:author="Autor">
                  <w:rPr>
                    <w:ins w:id="2111" w:author="Autor"/>
                    <w:rFonts w:eastAsia="Calibri" w:cs="Times New Roman"/>
                    <w:b/>
                    <w:bCs/>
                    <w:i/>
                  </w:rPr>
                </w:rPrChange>
              </w:rPr>
            </w:pPr>
            <w:ins w:id="2112" w:author="Autor">
              <w:r w:rsidRPr="00EC3CBA">
                <w:rPr>
                  <w:rFonts w:asciiTheme="minorHAnsi" w:eastAsia="Calibri" w:hAnsiTheme="minorHAnsi" w:cs="Times New Roman"/>
                  <w:b/>
                  <w:bCs/>
                  <w:rPrChange w:id="2113" w:author="Autor">
                    <w:rPr>
                      <w:rFonts w:eastAsia="Calibri" w:cs="Times New Roman"/>
                      <w:b/>
                      <w:bCs/>
                      <w:i/>
                    </w:rPr>
                  </w:rPrChange>
                </w:rPr>
                <w:t>15</w:t>
              </w:r>
            </w:ins>
          </w:p>
        </w:tc>
        <w:tc>
          <w:tcPr>
            <w:tcW w:w="3241"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2114" w:author="Autor"/>
                <w:rFonts w:asciiTheme="minorHAnsi" w:eastAsia="Calibri" w:hAnsiTheme="minorHAnsi" w:cs="Times New Roman"/>
                <w:b/>
                <w:bCs/>
                <w:rPrChange w:id="2115" w:author="Autor">
                  <w:rPr>
                    <w:ins w:id="2116" w:author="Autor"/>
                    <w:rFonts w:eastAsia="Calibri" w:cs="Times New Roman"/>
                    <w:b/>
                    <w:bCs/>
                    <w:i/>
                  </w:rPr>
                </w:rPrChange>
              </w:rPr>
            </w:pPr>
            <w:ins w:id="2117" w:author="Autor">
              <w:r w:rsidRPr="00EC3CBA">
                <w:rPr>
                  <w:rFonts w:asciiTheme="minorHAnsi" w:eastAsia="Calibri" w:hAnsiTheme="minorHAnsi" w:cs="Times New Roman"/>
                  <w:b/>
                  <w:bCs/>
                  <w:rPrChange w:id="2118" w:author="Autor">
                    <w:rPr>
                      <w:rFonts w:eastAsia="Calibri" w:cs="Times New Roman"/>
                      <w:b/>
                      <w:bCs/>
                      <w:i/>
                    </w:rPr>
                  </w:rPrChange>
                </w:rPr>
                <w:t>Ponuky predložené po lehote na predkladanie sú akceptované</w:t>
              </w:r>
            </w:ins>
          </w:p>
        </w:tc>
        <w:tc>
          <w:tcPr>
            <w:tcW w:w="5472" w:type="dxa"/>
          </w:tcPr>
          <w:p w:rsidR="00264A75" w:rsidRPr="00EC3CBA" w:rsidRDefault="00264A75" w:rsidP="00264A75">
            <w:pPr>
              <w:keepNext/>
              <w:keepLines/>
              <w:spacing w:after="0" w:line="240" w:lineRule="auto"/>
              <w:jc w:val="both"/>
              <w:rPr>
                <w:ins w:id="2119" w:author="Autor"/>
                <w:rFonts w:asciiTheme="minorHAnsi" w:eastAsia="Calibri" w:hAnsiTheme="minorHAnsi" w:cs="Times New Roman"/>
                <w:bCs/>
                <w:rPrChange w:id="2120" w:author="Autor">
                  <w:rPr>
                    <w:ins w:id="2121" w:author="Autor"/>
                    <w:rFonts w:eastAsia="Calibri" w:cs="Times New Roman"/>
                    <w:bCs/>
                    <w:i/>
                  </w:rPr>
                </w:rPrChange>
              </w:rPr>
            </w:pPr>
            <w:ins w:id="2122" w:author="Autor">
              <w:r w:rsidRPr="00EC3CBA">
                <w:rPr>
                  <w:rFonts w:asciiTheme="minorHAnsi" w:eastAsia="Calibri" w:hAnsiTheme="minorHAnsi" w:cs="Times New Roman"/>
                  <w:bCs/>
                  <w:rPrChange w:id="2123" w:author="Autor">
                    <w:rPr>
                      <w:rFonts w:eastAsia="Calibri" w:cs="Times New Roman"/>
                      <w:bCs/>
                      <w:i/>
                    </w:rPr>
                  </w:rPrChange>
                </w:rPr>
                <w:t>Napriek skutočnosti, že ponuky boli predložené po lehote na predkladanie ponúk, verejný obstarávateľ tieto ponuky akceptoval.</w:t>
              </w:r>
            </w:ins>
          </w:p>
        </w:tc>
      </w:tr>
      <w:tr w:rsidR="00264A75" w:rsidRPr="00264A75" w:rsidTr="006B524A">
        <w:trPr>
          <w:ins w:id="2124" w:author="Autor"/>
        </w:trPr>
        <w:tc>
          <w:tcPr>
            <w:tcW w:w="534"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2125" w:author="Autor"/>
                <w:rFonts w:asciiTheme="minorHAnsi" w:eastAsia="Calibri" w:hAnsiTheme="minorHAnsi" w:cs="Times New Roman"/>
                <w:b/>
                <w:bCs/>
                <w:rPrChange w:id="2126" w:author="Autor">
                  <w:rPr>
                    <w:ins w:id="2127" w:author="Autor"/>
                    <w:rFonts w:eastAsia="Calibri" w:cs="Times New Roman"/>
                    <w:b/>
                    <w:bCs/>
                    <w:i/>
                  </w:rPr>
                </w:rPrChange>
              </w:rPr>
            </w:pPr>
            <w:ins w:id="2128" w:author="Autor">
              <w:r w:rsidRPr="00EC3CBA">
                <w:rPr>
                  <w:rFonts w:asciiTheme="minorHAnsi" w:eastAsia="Calibri" w:hAnsiTheme="minorHAnsi" w:cs="Times New Roman"/>
                  <w:b/>
                  <w:bCs/>
                  <w:rPrChange w:id="2129" w:author="Autor">
                    <w:rPr>
                      <w:rFonts w:eastAsia="Calibri" w:cs="Times New Roman"/>
                      <w:b/>
                      <w:bCs/>
                      <w:i/>
                    </w:rPr>
                  </w:rPrChange>
                </w:rPr>
                <w:t>16</w:t>
              </w:r>
            </w:ins>
          </w:p>
        </w:tc>
        <w:tc>
          <w:tcPr>
            <w:tcW w:w="3241"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2130" w:author="Autor"/>
                <w:rFonts w:asciiTheme="minorHAnsi" w:eastAsia="Calibri" w:hAnsiTheme="minorHAnsi" w:cs="Times New Roman"/>
                <w:b/>
                <w:bCs/>
                <w:rPrChange w:id="2131" w:author="Autor">
                  <w:rPr>
                    <w:ins w:id="2132" w:author="Autor"/>
                    <w:rFonts w:eastAsia="Calibri" w:cs="Times New Roman"/>
                    <w:b/>
                    <w:bCs/>
                    <w:i/>
                  </w:rPr>
                </w:rPrChange>
              </w:rPr>
            </w:pPr>
            <w:ins w:id="2133" w:author="Autor">
              <w:r w:rsidRPr="00EC3CBA">
                <w:rPr>
                  <w:rFonts w:asciiTheme="minorHAnsi" w:eastAsia="Calibri" w:hAnsiTheme="minorHAnsi" w:cs="Times New Roman"/>
                  <w:b/>
                  <w:bCs/>
                  <w:rPrChange w:id="2134" w:author="Autor">
                    <w:rPr>
                      <w:rFonts w:eastAsia="Calibri" w:cs="Times New Roman"/>
                      <w:b/>
                      <w:bCs/>
                      <w:i/>
                    </w:rPr>
                  </w:rPrChange>
                </w:rPr>
                <w:t>Nízky počet ponúk/žiadostí o účasť</w:t>
              </w:r>
            </w:ins>
          </w:p>
        </w:tc>
        <w:tc>
          <w:tcPr>
            <w:tcW w:w="5472" w:type="dxa"/>
          </w:tcPr>
          <w:p w:rsidR="00264A75" w:rsidRPr="00EC3CBA" w:rsidRDefault="00264A75" w:rsidP="00264A75">
            <w:pPr>
              <w:keepNext/>
              <w:keepLines/>
              <w:spacing w:after="0" w:line="240" w:lineRule="auto"/>
              <w:jc w:val="both"/>
              <w:rPr>
                <w:ins w:id="2135" w:author="Autor"/>
                <w:rFonts w:asciiTheme="minorHAnsi" w:eastAsia="Calibri" w:hAnsiTheme="minorHAnsi" w:cs="Times New Roman"/>
                <w:bCs/>
                <w:rPrChange w:id="2136" w:author="Autor">
                  <w:rPr>
                    <w:ins w:id="2137" w:author="Autor"/>
                    <w:rFonts w:eastAsia="Calibri" w:cs="Times New Roman"/>
                    <w:bCs/>
                    <w:i/>
                  </w:rPr>
                </w:rPrChange>
              </w:rPr>
            </w:pPr>
            <w:ins w:id="2138" w:author="Autor">
              <w:r w:rsidRPr="00EC3CBA">
                <w:rPr>
                  <w:rFonts w:asciiTheme="minorHAnsi" w:eastAsia="Calibri" w:hAnsiTheme="minorHAnsi" w:cs="Times New Roman"/>
                  <w:bCs/>
                  <w:rPrChange w:id="2139" w:author="Autor">
                    <w:rPr>
                      <w:rFonts w:eastAsia="Calibri" w:cs="Times New Roman"/>
                      <w:bCs/>
                      <w:i/>
                    </w:rPr>
                  </w:rPrChange>
                </w:rPr>
                <w:t xml:space="preserve">V rámci súťaže bol predložený nízky počet ponúk alebo žiadostí o účasť (1 až 2) </w:t>
              </w:r>
            </w:ins>
          </w:p>
        </w:tc>
      </w:tr>
      <w:tr w:rsidR="00264A75" w:rsidRPr="00264A75" w:rsidTr="006B524A">
        <w:trPr>
          <w:ins w:id="2140" w:author="Autor"/>
        </w:trPr>
        <w:tc>
          <w:tcPr>
            <w:tcW w:w="534"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2141" w:author="Autor"/>
                <w:rFonts w:asciiTheme="minorHAnsi" w:eastAsia="Calibri" w:hAnsiTheme="minorHAnsi" w:cs="Times New Roman"/>
                <w:b/>
                <w:bCs/>
                <w:rPrChange w:id="2142" w:author="Autor">
                  <w:rPr>
                    <w:ins w:id="2143" w:author="Autor"/>
                    <w:rFonts w:eastAsia="Calibri" w:cs="Times New Roman"/>
                    <w:b/>
                    <w:bCs/>
                    <w:i/>
                  </w:rPr>
                </w:rPrChange>
              </w:rPr>
            </w:pPr>
            <w:ins w:id="2144" w:author="Autor">
              <w:r w:rsidRPr="00EC3CBA">
                <w:rPr>
                  <w:rFonts w:asciiTheme="minorHAnsi" w:eastAsia="Calibri" w:hAnsiTheme="minorHAnsi" w:cs="Times New Roman"/>
                  <w:b/>
                  <w:bCs/>
                  <w:rPrChange w:id="2145" w:author="Autor">
                    <w:rPr>
                      <w:rFonts w:eastAsia="Calibri" w:cs="Times New Roman"/>
                      <w:b/>
                      <w:bCs/>
                      <w:i/>
                    </w:rPr>
                  </w:rPrChange>
                </w:rPr>
                <w:t>17</w:t>
              </w:r>
            </w:ins>
          </w:p>
        </w:tc>
        <w:tc>
          <w:tcPr>
            <w:tcW w:w="3241"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2146" w:author="Autor"/>
                <w:rFonts w:asciiTheme="minorHAnsi" w:eastAsia="Calibri" w:hAnsiTheme="minorHAnsi" w:cs="Times New Roman"/>
                <w:b/>
                <w:bCs/>
                <w:rPrChange w:id="2147" w:author="Autor">
                  <w:rPr>
                    <w:ins w:id="2148" w:author="Autor"/>
                    <w:rFonts w:eastAsia="Calibri" w:cs="Times New Roman"/>
                    <w:b/>
                    <w:bCs/>
                    <w:i/>
                  </w:rPr>
                </w:rPrChange>
              </w:rPr>
            </w:pPr>
            <w:ins w:id="2149" w:author="Autor">
              <w:r w:rsidRPr="00EC3CBA">
                <w:rPr>
                  <w:rFonts w:asciiTheme="minorHAnsi" w:eastAsia="Calibri" w:hAnsiTheme="minorHAnsi" w:cs="Times New Roman"/>
                  <w:b/>
                  <w:bCs/>
                  <w:rPrChange w:id="2150" w:author="Autor">
                    <w:rPr>
                      <w:rFonts w:eastAsia="Calibri" w:cs="Times New Roman"/>
                      <w:b/>
                      <w:bCs/>
                      <w:i/>
                    </w:rPr>
                  </w:rPrChange>
                </w:rPr>
                <w:t>Akékoľvek „tieňové“ ponuky/žiadosti o účasť</w:t>
              </w:r>
            </w:ins>
          </w:p>
        </w:tc>
        <w:tc>
          <w:tcPr>
            <w:tcW w:w="5472" w:type="dxa"/>
          </w:tcPr>
          <w:p w:rsidR="00264A75" w:rsidRPr="00EC3CBA" w:rsidRDefault="00264A75" w:rsidP="00264A75">
            <w:pPr>
              <w:keepNext/>
              <w:keepLines/>
              <w:spacing w:after="0" w:line="240" w:lineRule="auto"/>
              <w:jc w:val="both"/>
              <w:rPr>
                <w:ins w:id="2151" w:author="Autor"/>
                <w:rFonts w:asciiTheme="minorHAnsi" w:eastAsia="Calibri" w:hAnsiTheme="minorHAnsi" w:cs="Times New Roman"/>
                <w:bCs/>
                <w:rPrChange w:id="2152" w:author="Autor">
                  <w:rPr>
                    <w:ins w:id="2153" w:author="Autor"/>
                    <w:rFonts w:eastAsia="Calibri" w:cs="Times New Roman"/>
                    <w:bCs/>
                    <w:i/>
                  </w:rPr>
                </w:rPrChange>
              </w:rPr>
            </w:pPr>
            <w:ins w:id="2154" w:author="Autor">
              <w:r w:rsidRPr="00EC3CBA">
                <w:rPr>
                  <w:rFonts w:asciiTheme="minorHAnsi" w:eastAsia="Calibri" w:hAnsiTheme="minorHAnsi" w:cs="Times New Roman"/>
                  <w:bCs/>
                  <w:rPrChange w:id="2155" w:author="Autor">
                    <w:rPr>
                      <w:rFonts w:eastAsia="Calibri" w:cs="Times New Roman"/>
                      <w:bCs/>
                      <w:i/>
                    </w:rPr>
                  </w:rPrChange>
                </w:rPr>
                <w:t>Ponuky predložili aj uchádzači, ktorí nie sú zjavne kvalifikovaní, resp. ich ponuka nespĺňa základné požiadavky určené verejným obstarávateľom</w:t>
              </w:r>
            </w:ins>
          </w:p>
        </w:tc>
      </w:tr>
      <w:tr w:rsidR="00264A75" w:rsidRPr="00264A75" w:rsidTr="006B524A">
        <w:trPr>
          <w:ins w:id="2156" w:author="Autor"/>
        </w:trPr>
        <w:tc>
          <w:tcPr>
            <w:tcW w:w="534"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2157" w:author="Autor"/>
                <w:rFonts w:asciiTheme="minorHAnsi" w:eastAsia="Calibri" w:hAnsiTheme="minorHAnsi" w:cs="Times New Roman"/>
                <w:b/>
                <w:bCs/>
                <w:rPrChange w:id="2158" w:author="Autor">
                  <w:rPr>
                    <w:ins w:id="2159" w:author="Autor"/>
                    <w:rFonts w:eastAsia="Calibri" w:cs="Times New Roman"/>
                    <w:b/>
                    <w:bCs/>
                    <w:i/>
                  </w:rPr>
                </w:rPrChange>
              </w:rPr>
            </w:pPr>
            <w:ins w:id="2160" w:author="Autor">
              <w:r w:rsidRPr="00EC3CBA">
                <w:rPr>
                  <w:rFonts w:asciiTheme="minorHAnsi" w:eastAsia="Calibri" w:hAnsiTheme="minorHAnsi" w:cs="Times New Roman"/>
                  <w:b/>
                  <w:bCs/>
                  <w:rPrChange w:id="2161" w:author="Autor">
                    <w:rPr>
                      <w:rFonts w:eastAsia="Calibri" w:cs="Times New Roman"/>
                      <w:b/>
                      <w:bCs/>
                      <w:i/>
                    </w:rPr>
                  </w:rPrChange>
                </w:rPr>
                <w:t>18</w:t>
              </w:r>
            </w:ins>
          </w:p>
        </w:tc>
        <w:tc>
          <w:tcPr>
            <w:tcW w:w="3241"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2162" w:author="Autor"/>
                <w:rFonts w:asciiTheme="minorHAnsi" w:eastAsia="Calibri" w:hAnsiTheme="minorHAnsi" w:cs="Times New Roman"/>
                <w:b/>
                <w:bCs/>
                <w:rPrChange w:id="2163" w:author="Autor">
                  <w:rPr>
                    <w:ins w:id="2164" w:author="Autor"/>
                    <w:rFonts w:eastAsia="Calibri" w:cs="Times New Roman"/>
                    <w:b/>
                    <w:bCs/>
                    <w:i/>
                  </w:rPr>
                </w:rPrChange>
              </w:rPr>
            </w:pPr>
            <w:ins w:id="2165" w:author="Autor">
              <w:r w:rsidRPr="00EC3CBA">
                <w:rPr>
                  <w:rFonts w:asciiTheme="minorHAnsi" w:eastAsia="Calibri" w:hAnsiTheme="minorHAnsi" w:cs="Times New Roman"/>
                  <w:b/>
                  <w:bCs/>
                  <w:rPrChange w:id="2166" w:author="Autor">
                    <w:rPr>
                      <w:rFonts w:eastAsia="Calibri" w:cs="Times New Roman"/>
                      <w:b/>
                      <w:bCs/>
                      <w:i/>
                    </w:rPr>
                  </w:rPrChange>
                </w:rPr>
                <w:t>„</w:t>
              </w:r>
              <w:proofErr w:type="spellStart"/>
              <w:r w:rsidRPr="00EC3CBA">
                <w:rPr>
                  <w:rFonts w:asciiTheme="minorHAnsi" w:eastAsia="Calibri" w:hAnsiTheme="minorHAnsi" w:cs="Times New Roman"/>
                  <w:b/>
                  <w:bCs/>
                  <w:rPrChange w:id="2167" w:author="Autor">
                    <w:rPr>
                      <w:rFonts w:eastAsia="Calibri" w:cs="Times New Roman"/>
                      <w:b/>
                      <w:bCs/>
                      <w:i/>
                    </w:rPr>
                  </w:rPrChange>
                </w:rPr>
                <w:t>Offshore</w:t>
              </w:r>
              <w:proofErr w:type="spellEnd"/>
              <w:r w:rsidRPr="00EC3CBA">
                <w:rPr>
                  <w:rFonts w:asciiTheme="minorHAnsi" w:eastAsia="Calibri" w:hAnsiTheme="minorHAnsi" w:cs="Times New Roman"/>
                  <w:b/>
                  <w:bCs/>
                  <w:rPrChange w:id="2168" w:author="Autor">
                    <w:rPr>
                      <w:rFonts w:eastAsia="Calibri" w:cs="Times New Roman"/>
                      <w:b/>
                      <w:bCs/>
                      <w:i/>
                    </w:rPr>
                  </w:rPrChange>
                </w:rPr>
                <w:t>“ ponuky</w:t>
              </w:r>
            </w:ins>
          </w:p>
        </w:tc>
        <w:tc>
          <w:tcPr>
            <w:tcW w:w="5472" w:type="dxa"/>
          </w:tcPr>
          <w:p w:rsidR="00264A75" w:rsidRPr="00EC3CBA" w:rsidRDefault="00264A75" w:rsidP="00264A75">
            <w:pPr>
              <w:keepNext/>
              <w:keepLines/>
              <w:spacing w:after="0" w:line="240" w:lineRule="auto"/>
              <w:jc w:val="both"/>
              <w:rPr>
                <w:ins w:id="2169" w:author="Autor"/>
                <w:rFonts w:asciiTheme="minorHAnsi" w:eastAsia="Calibri" w:hAnsiTheme="minorHAnsi" w:cs="Times New Roman"/>
                <w:bCs/>
                <w:rPrChange w:id="2170" w:author="Autor">
                  <w:rPr>
                    <w:ins w:id="2171" w:author="Autor"/>
                    <w:rFonts w:eastAsia="Calibri" w:cs="Times New Roman"/>
                    <w:bCs/>
                    <w:i/>
                  </w:rPr>
                </w:rPrChange>
              </w:rPr>
            </w:pPr>
            <w:ins w:id="2172" w:author="Autor">
              <w:r w:rsidRPr="00EC3CBA">
                <w:rPr>
                  <w:rFonts w:asciiTheme="minorHAnsi" w:eastAsia="Calibri" w:hAnsiTheme="minorHAnsi" w:cs="Times New Roman"/>
                  <w:bCs/>
                  <w:rPrChange w:id="2173" w:author="Autor">
                    <w:rPr>
                      <w:rFonts w:eastAsia="Calibri" w:cs="Times New Roman"/>
                      <w:bCs/>
                      <w:i/>
                    </w:rPr>
                  </w:rPrChange>
                </w:rPr>
                <w:t>Ponuku predložil uchádzač, ktorého sídlo je v krajine tzv. „daňového raja“ alebo ponuku predložil uchádzač, ktorý má síce sídlo v krajine EÚ, ale jeho bankové účty sú v krajine tzv. „daňového raja“</w:t>
              </w:r>
            </w:ins>
          </w:p>
        </w:tc>
      </w:tr>
      <w:tr w:rsidR="00264A75" w:rsidRPr="00264A75" w:rsidTr="006B524A">
        <w:trPr>
          <w:ins w:id="2174" w:author="Autor"/>
        </w:trPr>
        <w:tc>
          <w:tcPr>
            <w:tcW w:w="534"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2175" w:author="Autor"/>
                <w:rFonts w:asciiTheme="minorHAnsi" w:eastAsia="Calibri" w:hAnsiTheme="minorHAnsi" w:cs="Times New Roman"/>
                <w:b/>
                <w:bCs/>
                <w:rPrChange w:id="2176" w:author="Autor">
                  <w:rPr>
                    <w:ins w:id="2177" w:author="Autor"/>
                    <w:rFonts w:eastAsia="Calibri" w:cs="Times New Roman"/>
                    <w:b/>
                    <w:bCs/>
                    <w:i/>
                  </w:rPr>
                </w:rPrChange>
              </w:rPr>
            </w:pPr>
            <w:ins w:id="2178" w:author="Autor">
              <w:r w:rsidRPr="00EC3CBA">
                <w:rPr>
                  <w:rFonts w:asciiTheme="minorHAnsi" w:eastAsia="Calibri" w:hAnsiTheme="minorHAnsi" w:cs="Times New Roman"/>
                  <w:b/>
                  <w:bCs/>
                  <w:rPrChange w:id="2179" w:author="Autor">
                    <w:rPr>
                      <w:rFonts w:eastAsia="Calibri" w:cs="Times New Roman"/>
                      <w:b/>
                      <w:bCs/>
                      <w:i/>
                    </w:rPr>
                  </w:rPrChange>
                </w:rPr>
                <w:t>19</w:t>
              </w:r>
            </w:ins>
          </w:p>
        </w:tc>
        <w:tc>
          <w:tcPr>
            <w:tcW w:w="3241"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2180" w:author="Autor"/>
                <w:rFonts w:asciiTheme="minorHAnsi" w:eastAsia="Calibri" w:hAnsiTheme="minorHAnsi" w:cs="Times New Roman"/>
                <w:b/>
                <w:bCs/>
                <w:rPrChange w:id="2181" w:author="Autor">
                  <w:rPr>
                    <w:ins w:id="2182" w:author="Autor"/>
                    <w:rFonts w:eastAsia="Calibri" w:cs="Times New Roman"/>
                    <w:b/>
                    <w:bCs/>
                    <w:i/>
                  </w:rPr>
                </w:rPrChange>
              </w:rPr>
            </w:pPr>
            <w:ins w:id="2183" w:author="Autor">
              <w:r w:rsidRPr="00EC3CBA">
                <w:rPr>
                  <w:rFonts w:asciiTheme="minorHAnsi" w:eastAsia="Calibri" w:hAnsiTheme="minorHAnsi" w:cs="Times New Roman"/>
                  <w:b/>
                  <w:bCs/>
                  <w:rPrChange w:id="2184" w:author="Autor">
                    <w:rPr>
                      <w:rFonts w:eastAsia="Calibri" w:cs="Times New Roman"/>
                      <w:b/>
                      <w:bCs/>
                      <w:i/>
                    </w:rPr>
                  </w:rPrChange>
                </w:rPr>
                <w:t>Identifikované zmeny v ponuke uchádzača po jej predložení</w:t>
              </w:r>
            </w:ins>
          </w:p>
        </w:tc>
        <w:tc>
          <w:tcPr>
            <w:tcW w:w="5472" w:type="dxa"/>
          </w:tcPr>
          <w:p w:rsidR="00264A75" w:rsidRPr="00EC3CBA" w:rsidRDefault="00264A75" w:rsidP="00264A75">
            <w:pPr>
              <w:keepNext/>
              <w:keepLines/>
              <w:spacing w:after="0" w:line="240" w:lineRule="auto"/>
              <w:jc w:val="both"/>
              <w:rPr>
                <w:ins w:id="2185" w:author="Autor"/>
                <w:rFonts w:asciiTheme="minorHAnsi" w:eastAsia="Calibri" w:hAnsiTheme="minorHAnsi" w:cs="Times New Roman"/>
                <w:bCs/>
                <w:rPrChange w:id="2186" w:author="Autor">
                  <w:rPr>
                    <w:ins w:id="2187" w:author="Autor"/>
                    <w:rFonts w:eastAsia="Calibri" w:cs="Times New Roman"/>
                    <w:bCs/>
                    <w:i/>
                  </w:rPr>
                </w:rPrChange>
              </w:rPr>
            </w:pPr>
            <w:ins w:id="2188" w:author="Autor">
              <w:r w:rsidRPr="00EC3CBA">
                <w:rPr>
                  <w:rFonts w:asciiTheme="minorHAnsi" w:eastAsia="Calibri" w:hAnsiTheme="minorHAnsi" w:cs="Times New Roman"/>
                  <w:bCs/>
                  <w:rPrChange w:id="2189" w:author="Autor">
                    <w:rPr>
                      <w:rFonts w:eastAsia="Calibri" w:cs="Times New Roman"/>
                      <w:bCs/>
                      <w:i/>
                    </w:rPr>
                  </w:rPrChange>
                </w:rPr>
                <w:t xml:space="preserve">V ponuke uchádzača je možné identifikovať určité zmeny, ktoré môžu nasvedčovať manipulácii s touto ponukou mimo zákonných možností </w:t>
              </w:r>
            </w:ins>
          </w:p>
        </w:tc>
      </w:tr>
      <w:tr w:rsidR="00264A75" w:rsidRPr="00264A75" w:rsidTr="006B524A">
        <w:trPr>
          <w:ins w:id="2190" w:author="Autor"/>
        </w:trPr>
        <w:tc>
          <w:tcPr>
            <w:tcW w:w="534"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2191" w:author="Autor"/>
                <w:rFonts w:asciiTheme="minorHAnsi" w:eastAsia="Calibri" w:hAnsiTheme="minorHAnsi" w:cs="Times New Roman"/>
                <w:b/>
                <w:bCs/>
                <w:rPrChange w:id="2192" w:author="Autor">
                  <w:rPr>
                    <w:ins w:id="2193" w:author="Autor"/>
                    <w:rFonts w:eastAsia="Calibri" w:cs="Times New Roman"/>
                    <w:b/>
                    <w:bCs/>
                    <w:i/>
                  </w:rPr>
                </w:rPrChange>
              </w:rPr>
            </w:pPr>
            <w:ins w:id="2194" w:author="Autor">
              <w:r w:rsidRPr="00EC3CBA">
                <w:rPr>
                  <w:rFonts w:asciiTheme="minorHAnsi" w:eastAsia="Calibri" w:hAnsiTheme="minorHAnsi" w:cs="Times New Roman"/>
                  <w:b/>
                  <w:bCs/>
                  <w:rPrChange w:id="2195" w:author="Autor">
                    <w:rPr>
                      <w:rFonts w:eastAsia="Calibri" w:cs="Times New Roman"/>
                      <w:b/>
                      <w:bCs/>
                      <w:i/>
                    </w:rPr>
                  </w:rPrChange>
                </w:rPr>
                <w:t>20</w:t>
              </w:r>
            </w:ins>
          </w:p>
        </w:tc>
        <w:tc>
          <w:tcPr>
            <w:tcW w:w="3241"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2196" w:author="Autor"/>
                <w:rFonts w:asciiTheme="minorHAnsi" w:eastAsia="Calibri" w:hAnsiTheme="minorHAnsi" w:cs="Times New Roman"/>
                <w:b/>
                <w:bCs/>
                <w:rPrChange w:id="2197" w:author="Autor">
                  <w:rPr>
                    <w:ins w:id="2198" w:author="Autor"/>
                    <w:rFonts w:eastAsia="Calibri" w:cs="Times New Roman"/>
                    <w:b/>
                    <w:bCs/>
                    <w:i/>
                  </w:rPr>
                </w:rPrChange>
              </w:rPr>
            </w:pPr>
            <w:ins w:id="2199" w:author="Autor">
              <w:r w:rsidRPr="00EC3CBA">
                <w:rPr>
                  <w:rFonts w:asciiTheme="minorHAnsi" w:eastAsia="Calibri" w:hAnsiTheme="minorHAnsi" w:cs="Times New Roman"/>
                  <w:b/>
                  <w:bCs/>
                  <w:rPrChange w:id="2200" w:author="Autor">
                    <w:rPr>
                      <w:rFonts w:eastAsia="Calibri" w:cs="Times New Roman"/>
                      <w:b/>
                      <w:bCs/>
                      <w:i/>
                    </w:rPr>
                  </w:rPrChange>
                </w:rPr>
                <w:t>Ponuky vylúčené pre chyby</w:t>
              </w:r>
            </w:ins>
          </w:p>
        </w:tc>
        <w:tc>
          <w:tcPr>
            <w:tcW w:w="5472" w:type="dxa"/>
          </w:tcPr>
          <w:p w:rsidR="00264A75" w:rsidRPr="00EC3CBA" w:rsidRDefault="00264A75" w:rsidP="00264A75">
            <w:pPr>
              <w:keepNext/>
              <w:keepLines/>
              <w:spacing w:after="0" w:line="240" w:lineRule="auto"/>
              <w:jc w:val="both"/>
              <w:rPr>
                <w:ins w:id="2201" w:author="Autor"/>
                <w:rFonts w:asciiTheme="minorHAnsi" w:eastAsia="Calibri" w:hAnsiTheme="minorHAnsi" w:cs="Times New Roman"/>
                <w:bCs/>
                <w:rPrChange w:id="2202" w:author="Autor">
                  <w:rPr>
                    <w:ins w:id="2203" w:author="Autor"/>
                    <w:rFonts w:eastAsia="Calibri" w:cs="Times New Roman"/>
                    <w:bCs/>
                    <w:i/>
                  </w:rPr>
                </w:rPrChange>
              </w:rPr>
            </w:pPr>
            <w:ins w:id="2204" w:author="Autor">
              <w:r w:rsidRPr="00EC3CBA">
                <w:rPr>
                  <w:rFonts w:asciiTheme="minorHAnsi" w:eastAsia="Calibri" w:hAnsiTheme="minorHAnsi" w:cs="Times New Roman"/>
                  <w:bCs/>
                  <w:rPrChange w:id="2205" w:author="Autor">
                    <w:rPr>
                      <w:rFonts w:eastAsia="Calibri" w:cs="Times New Roman"/>
                      <w:bCs/>
                      <w:i/>
                    </w:rPr>
                  </w:rPrChange>
                </w:rPr>
                <w:t>Verejný obstarávateľ vylúčil zjavne kvalifikované ponuky pre formálne nedostatky, resp. pre otázne dôvody.</w:t>
              </w:r>
            </w:ins>
          </w:p>
        </w:tc>
      </w:tr>
      <w:tr w:rsidR="00264A75" w:rsidRPr="00264A75" w:rsidTr="006B524A">
        <w:trPr>
          <w:ins w:id="2206" w:author="Autor"/>
        </w:trPr>
        <w:tc>
          <w:tcPr>
            <w:tcW w:w="534"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2207" w:author="Autor"/>
                <w:rFonts w:asciiTheme="minorHAnsi" w:eastAsia="Calibri" w:hAnsiTheme="minorHAnsi" w:cs="Times New Roman"/>
                <w:b/>
                <w:bCs/>
                <w:rPrChange w:id="2208" w:author="Autor">
                  <w:rPr>
                    <w:ins w:id="2209" w:author="Autor"/>
                    <w:rFonts w:eastAsia="Calibri" w:cs="Times New Roman"/>
                    <w:b/>
                    <w:bCs/>
                    <w:i/>
                  </w:rPr>
                </w:rPrChange>
              </w:rPr>
            </w:pPr>
            <w:ins w:id="2210" w:author="Autor">
              <w:r w:rsidRPr="00EC3CBA">
                <w:rPr>
                  <w:rFonts w:asciiTheme="minorHAnsi" w:eastAsia="Calibri" w:hAnsiTheme="minorHAnsi" w:cs="Times New Roman"/>
                  <w:b/>
                  <w:bCs/>
                  <w:rPrChange w:id="2211" w:author="Autor">
                    <w:rPr>
                      <w:rFonts w:eastAsia="Calibri" w:cs="Times New Roman"/>
                      <w:b/>
                      <w:bCs/>
                      <w:i/>
                    </w:rPr>
                  </w:rPrChange>
                </w:rPr>
                <w:t>21</w:t>
              </w:r>
            </w:ins>
          </w:p>
        </w:tc>
        <w:tc>
          <w:tcPr>
            <w:tcW w:w="3241"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2212" w:author="Autor"/>
                <w:rFonts w:asciiTheme="minorHAnsi" w:eastAsia="Calibri" w:hAnsiTheme="minorHAnsi" w:cs="Times New Roman"/>
                <w:b/>
                <w:bCs/>
                <w:rPrChange w:id="2213" w:author="Autor">
                  <w:rPr>
                    <w:ins w:id="2214" w:author="Autor"/>
                    <w:rFonts w:eastAsia="Calibri" w:cs="Times New Roman"/>
                    <w:b/>
                    <w:bCs/>
                    <w:i/>
                  </w:rPr>
                </w:rPrChange>
              </w:rPr>
            </w:pPr>
            <w:ins w:id="2215" w:author="Autor">
              <w:r w:rsidRPr="00EC3CBA">
                <w:rPr>
                  <w:rFonts w:asciiTheme="minorHAnsi" w:eastAsia="Calibri" w:hAnsiTheme="minorHAnsi" w:cs="Times New Roman"/>
                  <w:b/>
                  <w:bCs/>
                  <w:rPrChange w:id="2216" w:author="Autor">
                    <w:rPr>
                      <w:rFonts w:eastAsia="Calibri" w:cs="Times New Roman"/>
                      <w:b/>
                      <w:bCs/>
                      <w:i/>
                    </w:rPr>
                  </w:rPrChange>
                </w:rPr>
                <w:t>Akékoľvek sťažnosti od neúspešných uchádzačov/záujemcov, mediálne podnety</w:t>
              </w:r>
            </w:ins>
          </w:p>
        </w:tc>
        <w:tc>
          <w:tcPr>
            <w:tcW w:w="5472" w:type="dxa"/>
          </w:tcPr>
          <w:p w:rsidR="00264A75" w:rsidRPr="00EC3CBA" w:rsidRDefault="00264A75" w:rsidP="00264A75">
            <w:pPr>
              <w:keepNext/>
              <w:keepLines/>
              <w:spacing w:after="0" w:line="240" w:lineRule="auto"/>
              <w:jc w:val="both"/>
              <w:rPr>
                <w:ins w:id="2217" w:author="Autor"/>
                <w:rFonts w:asciiTheme="minorHAnsi" w:eastAsia="Calibri" w:hAnsiTheme="minorHAnsi" w:cs="Times New Roman"/>
                <w:bCs/>
                <w:rPrChange w:id="2218" w:author="Autor">
                  <w:rPr>
                    <w:ins w:id="2219" w:author="Autor"/>
                    <w:rFonts w:eastAsia="Calibri" w:cs="Times New Roman"/>
                    <w:bCs/>
                    <w:i/>
                  </w:rPr>
                </w:rPrChange>
              </w:rPr>
            </w:pPr>
            <w:ins w:id="2220" w:author="Autor">
              <w:r w:rsidRPr="00EC3CBA">
                <w:rPr>
                  <w:rFonts w:asciiTheme="minorHAnsi" w:eastAsia="Calibri" w:hAnsiTheme="minorHAnsi" w:cs="Times New Roman"/>
                  <w:bCs/>
                  <w:rPrChange w:id="2221" w:author="Autor">
                    <w:rPr>
                      <w:rFonts w:eastAsia="Calibri" w:cs="Times New Roman"/>
                      <w:bCs/>
                      <w:i/>
                    </w:rPr>
                  </w:rPrChange>
                </w:rPr>
                <w:t>Záujemcovia, alebo uchádzači počas verejného obstarávania podali žiadosť o nápravu alebo námietku, resp. je identifikovaný iný spôsob podania sťažností voči procesu verejného obstarávania (napr. sťažnosťou na RO, mediálnym podnetom a pod.).</w:t>
              </w:r>
            </w:ins>
          </w:p>
        </w:tc>
      </w:tr>
      <w:tr w:rsidR="00264A75" w:rsidRPr="00264A75" w:rsidTr="006B524A">
        <w:trPr>
          <w:ins w:id="2222" w:author="Autor"/>
        </w:trPr>
        <w:tc>
          <w:tcPr>
            <w:tcW w:w="534"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2223" w:author="Autor"/>
                <w:rFonts w:asciiTheme="minorHAnsi" w:eastAsia="Calibri" w:hAnsiTheme="minorHAnsi" w:cs="Times New Roman"/>
                <w:b/>
                <w:bCs/>
                <w:rPrChange w:id="2224" w:author="Autor">
                  <w:rPr>
                    <w:ins w:id="2225" w:author="Autor"/>
                    <w:rFonts w:eastAsia="Calibri" w:cs="Times New Roman"/>
                    <w:b/>
                    <w:bCs/>
                    <w:i/>
                  </w:rPr>
                </w:rPrChange>
              </w:rPr>
            </w:pPr>
            <w:ins w:id="2226" w:author="Autor">
              <w:r w:rsidRPr="00EC3CBA">
                <w:rPr>
                  <w:rFonts w:asciiTheme="minorHAnsi" w:eastAsia="Calibri" w:hAnsiTheme="minorHAnsi" w:cs="Times New Roman"/>
                  <w:b/>
                  <w:bCs/>
                  <w:rPrChange w:id="2227" w:author="Autor">
                    <w:rPr>
                      <w:rFonts w:eastAsia="Calibri" w:cs="Times New Roman"/>
                      <w:b/>
                      <w:bCs/>
                      <w:i/>
                    </w:rPr>
                  </w:rPrChange>
                </w:rPr>
                <w:t>22</w:t>
              </w:r>
            </w:ins>
          </w:p>
        </w:tc>
        <w:tc>
          <w:tcPr>
            <w:tcW w:w="3241"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2228" w:author="Autor"/>
                <w:rFonts w:asciiTheme="minorHAnsi" w:eastAsia="Calibri" w:hAnsiTheme="minorHAnsi" w:cs="Times New Roman"/>
                <w:b/>
                <w:bCs/>
                <w:rPrChange w:id="2229" w:author="Autor">
                  <w:rPr>
                    <w:ins w:id="2230" w:author="Autor"/>
                    <w:rFonts w:eastAsia="Calibri" w:cs="Times New Roman"/>
                    <w:b/>
                    <w:bCs/>
                    <w:i/>
                  </w:rPr>
                </w:rPrChange>
              </w:rPr>
            </w:pPr>
            <w:ins w:id="2231" w:author="Autor">
              <w:r w:rsidRPr="00EC3CBA">
                <w:rPr>
                  <w:rFonts w:asciiTheme="minorHAnsi" w:eastAsia="Calibri" w:hAnsiTheme="minorHAnsi" w:cs="Times New Roman"/>
                  <w:b/>
                  <w:bCs/>
                  <w:rPrChange w:id="2232" w:author="Autor">
                    <w:rPr>
                      <w:rFonts w:eastAsia="Calibri" w:cs="Times New Roman"/>
                      <w:b/>
                      <w:bCs/>
                      <w:i/>
                    </w:rPr>
                  </w:rPrChange>
                </w:rPr>
                <w:t>Vykonané zmeny hneď po uzavretí zmluvy, alebo pri podpísaní zmluvy</w:t>
              </w:r>
            </w:ins>
          </w:p>
        </w:tc>
        <w:tc>
          <w:tcPr>
            <w:tcW w:w="5472" w:type="dxa"/>
          </w:tcPr>
          <w:p w:rsidR="00264A75" w:rsidRPr="00EC3CBA" w:rsidRDefault="00264A75" w:rsidP="00264A75">
            <w:pPr>
              <w:keepNext/>
              <w:keepLines/>
              <w:spacing w:after="0" w:line="240" w:lineRule="auto"/>
              <w:jc w:val="both"/>
              <w:rPr>
                <w:ins w:id="2233" w:author="Autor"/>
                <w:rFonts w:asciiTheme="minorHAnsi" w:eastAsia="Calibri" w:hAnsiTheme="minorHAnsi" w:cs="Times New Roman"/>
                <w:bCs/>
                <w:rPrChange w:id="2234" w:author="Autor">
                  <w:rPr>
                    <w:ins w:id="2235" w:author="Autor"/>
                    <w:rFonts w:eastAsia="Calibri" w:cs="Times New Roman"/>
                    <w:bCs/>
                    <w:i/>
                  </w:rPr>
                </w:rPrChange>
              </w:rPr>
            </w:pPr>
            <w:ins w:id="2236" w:author="Autor">
              <w:r w:rsidRPr="00EC3CBA">
                <w:rPr>
                  <w:rFonts w:asciiTheme="minorHAnsi" w:eastAsia="Calibri" w:hAnsiTheme="minorHAnsi" w:cs="Times New Roman"/>
                  <w:bCs/>
                  <w:rPrChange w:id="2237" w:author="Autor">
                    <w:rPr>
                      <w:rFonts w:eastAsia="Calibri" w:cs="Times New Roman"/>
                      <w:bCs/>
                      <w:i/>
                    </w:rPr>
                  </w:rPrChange>
                </w:rPr>
                <w:t xml:space="preserve">Samotná podpísaná ponuka obsahuje napr. </w:t>
              </w:r>
              <w:proofErr w:type="spellStart"/>
              <w:r w:rsidRPr="00EC3CBA">
                <w:rPr>
                  <w:rFonts w:asciiTheme="minorHAnsi" w:eastAsia="Calibri" w:hAnsiTheme="minorHAnsi" w:cs="Times New Roman"/>
                  <w:bCs/>
                  <w:rPrChange w:id="2238" w:author="Autor">
                    <w:rPr>
                      <w:rFonts w:eastAsia="Calibri" w:cs="Times New Roman"/>
                      <w:bCs/>
                      <w:i/>
                    </w:rPr>
                  </w:rPrChange>
                </w:rPr>
                <w:t>naviac</w:t>
              </w:r>
              <w:proofErr w:type="spellEnd"/>
              <w:r w:rsidRPr="00EC3CBA">
                <w:rPr>
                  <w:rFonts w:asciiTheme="minorHAnsi" w:eastAsia="Calibri" w:hAnsiTheme="minorHAnsi" w:cs="Times New Roman"/>
                  <w:bCs/>
                  <w:rPrChange w:id="2239" w:author="Autor">
                    <w:rPr>
                      <w:rFonts w:eastAsia="Calibri" w:cs="Times New Roman"/>
                      <w:bCs/>
                      <w:i/>
                    </w:rPr>
                  </w:rPrChange>
                </w:rPr>
                <w:t xml:space="preserve"> položky, ktoré ale neboli predmetom zákazky, resp. ponuky uchádzača. Sú vykonané podstatné zmeny meniace zmluvnú rovnováhu alebo predmet zákazky.</w:t>
              </w:r>
            </w:ins>
          </w:p>
        </w:tc>
      </w:tr>
      <w:tr w:rsidR="00264A75" w:rsidRPr="00264A75" w:rsidTr="006B524A">
        <w:trPr>
          <w:ins w:id="2240" w:author="Autor"/>
        </w:trPr>
        <w:tc>
          <w:tcPr>
            <w:tcW w:w="534"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2241" w:author="Autor"/>
                <w:rFonts w:asciiTheme="minorHAnsi" w:eastAsia="Calibri" w:hAnsiTheme="minorHAnsi" w:cs="Times New Roman"/>
                <w:b/>
                <w:bCs/>
                <w:rPrChange w:id="2242" w:author="Autor">
                  <w:rPr>
                    <w:ins w:id="2243" w:author="Autor"/>
                    <w:rFonts w:eastAsia="Calibri" w:cs="Times New Roman"/>
                    <w:b/>
                    <w:bCs/>
                    <w:i/>
                  </w:rPr>
                </w:rPrChange>
              </w:rPr>
            </w:pPr>
            <w:ins w:id="2244" w:author="Autor">
              <w:r w:rsidRPr="00EC3CBA">
                <w:rPr>
                  <w:rFonts w:asciiTheme="minorHAnsi" w:eastAsia="Calibri" w:hAnsiTheme="minorHAnsi" w:cs="Times New Roman"/>
                  <w:b/>
                  <w:bCs/>
                  <w:rPrChange w:id="2245" w:author="Autor">
                    <w:rPr>
                      <w:rFonts w:eastAsia="Calibri" w:cs="Times New Roman"/>
                      <w:b/>
                      <w:bCs/>
                      <w:i/>
                    </w:rPr>
                  </w:rPrChange>
                </w:rPr>
                <w:t>23</w:t>
              </w:r>
            </w:ins>
          </w:p>
        </w:tc>
        <w:tc>
          <w:tcPr>
            <w:tcW w:w="3241"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2246" w:author="Autor"/>
                <w:rFonts w:asciiTheme="minorHAnsi" w:eastAsia="Calibri" w:hAnsiTheme="minorHAnsi" w:cs="Times New Roman"/>
                <w:b/>
                <w:bCs/>
                <w:rPrChange w:id="2247" w:author="Autor">
                  <w:rPr>
                    <w:ins w:id="2248" w:author="Autor"/>
                    <w:rFonts w:eastAsia="Calibri" w:cs="Times New Roman"/>
                    <w:b/>
                    <w:bCs/>
                    <w:i/>
                  </w:rPr>
                </w:rPrChange>
              </w:rPr>
            </w:pPr>
            <w:ins w:id="2249" w:author="Autor">
              <w:r w:rsidRPr="00EC3CBA">
                <w:rPr>
                  <w:rFonts w:asciiTheme="minorHAnsi" w:eastAsia="Calibri" w:hAnsiTheme="minorHAnsi" w:cs="Times New Roman"/>
                  <w:b/>
                  <w:bCs/>
                  <w:rPrChange w:id="2250" w:author="Autor">
                    <w:rPr>
                      <w:rFonts w:eastAsia="Calibri" w:cs="Times New Roman"/>
                      <w:b/>
                      <w:bCs/>
                      <w:i/>
                    </w:rPr>
                  </w:rPrChange>
                </w:rPr>
                <w:t>Výšky ponúk sa nezvyčajne  blízko približujú k hodnote predpokladanej hodnoty zákazky, resp. k hodnote schváleného projektu</w:t>
              </w:r>
            </w:ins>
          </w:p>
        </w:tc>
        <w:tc>
          <w:tcPr>
            <w:tcW w:w="5472" w:type="dxa"/>
          </w:tcPr>
          <w:p w:rsidR="00264A75" w:rsidRPr="00EC3CBA" w:rsidRDefault="00264A75" w:rsidP="00264A75">
            <w:pPr>
              <w:keepNext/>
              <w:keepLines/>
              <w:spacing w:after="0" w:line="240" w:lineRule="auto"/>
              <w:jc w:val="both"/>
              <w:rPr>
                <w:ins w:id="2251" w:author="Autor"/>
                <w:rFonts w:asciiTheme="minorHAnsi" w:eastAsia="Calibri" w:hAnsiTheme="minorHAnsi" w:cs="Times New Roman"/>
                <w:bCs/>
                <w:rPrChange w:id="2252" w:author="Autor">
                  <w:rPr>
                    <w:ins w:id="2253" w:author="Autor"/>
                    <w:rFonts w:eastAsia="Calibri" w:cs="Times New Roman"/>
                    <w:bCs/>
                    <w:i/>
                  </w:rPr>
                </w:rPrChange>
              </w:rPr>
            </w:pPr>
            <w:ins w:id="2254" w:author="Autor">
              <w:r w:rsidRPr="00EC3CBA">
                <w:rPr>
                  <w:rFonts w:asciiTheme="minorHAnsi" w:eastAsia="Calibri" w:hAnsiTheme="minorHAnsi" w:cs="Times New Roman"/>
                  <w:bCs/>
                  <w:rPrChange w:id="2255" w:author="Autor">
                    <w:rPr>
                      <w:rFonts w:eastAsia="Calibri" w:cs="Times New Roman"/>
                      <w:bCs/>
                      <w:i/>
                    </w:rPr>
                  </w:rPrChange>
                </w:rPr>
                <w:t xml:space="preserve">Väčšina z ponúk ich výškou takmer kopíruje predpokladanú hodnotu zákazky alebo hodnotu projektu tak, ako bol schválený v rámci </w:t>
              </w:r>
              <w:proofErr w:type="spellStart"/>
              <w:r w:rsidRPr="00EC3CBA">
                <w:rPr>
                  <w:rFonts w:asciiTheme="minorHAnsi" w:eastAsia="Calibri" w:hAnsiTheme="minorHAnsi" w:cs="Times New Roman"/>
                  <w:bCs/>
                  <w:rPrChange w:id="2256" w:author="Autor">
                    <w:rPr>
                      <w:rFonts w:eastAsia="Calibri" w:cs="Times New Roman"/>
                      <w:bCs/>
                      <w:i/>
                    </w:rPr>
                  </w:rPrChange>
                </w:rPr>
                <w:t>ŽoNFP</w:t>
              </w:r>
              <w:proofErr w:type="spellEnd"/>
              <w:r w:rsidRPr="00EC3CBA">
                <w:rPr>
                  <w:rFonts w:asciiTheme="minorHAnsi" w:eastAsia="Calibri" w:hAnsiTheme="minorHAnsi" w:cs="Times New Roman"/>
                  <w:bCs/>
                  <w:rPrChange w:id="2257" w:author="Autor">
                    <w:rPr>
                      <w:rFonts w:eastAsia="Calibri" w:cs="Times New Roman"/>
                      <w:bCs/>
                      <w:i/>
                    </w:rPr>
                  </w:rPrChange>
                </w:rPr>
                <w:t xml:space="preserve">. </w:t>
              </w:r>
            </w:ins>
          </w:p>
        </w:tc>
      </w:tr>
      <w:tr w:rsidR="00264A75" w:rsidRPr="00264A75" w:rsidTr="006B524A">
        <w:trPr>
          <w:ins w:id="2258" w:author="Autor"/>
        </w:trPr>
        <w:tc>
          <w:tcPr>
            <w:tcW w:w="534"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2259" w:author="Autor"/>
                <w:rFonts w:asciiTheme="minorHAnsi" w:eastAsia="Calibri" w:hAnsiTheme="minorHAnsi" w:cs="Times New Roman"/>
                <w:b/>
                <w:bCs/>
                <w:rPrChange w:id="2260" w:author="Autor">
                  <w:rPr>
                    <w:ins w:id="2261" w:author="Autor"/>
                    <w:rFonts w:eastAsia="Calibri" w:cs="Times New Roman"/>
                    <w:b/>
                    <w:bCs/>
                    <w:i/>
                  </w:rPr>
                </w:rPrChange>
              </w:rPr>
            </w:pPr>
            <w:ins w:id="2262" w:author="Autor">
              <w:r w:rsidRPr="00EC3CBA">
                <w:rPr>
                  <w:rFonts w:asciiTheme="minorHAnsi" w:eastAsia="Calibri" w:hAnsiTheme="minorHAnsi" w:cs="Times New Roman"/>
                  <w:b/>
                  <w:bCs/>
                  <w:rPrChange w:id="2263" w:author="Autor">
                    <w:rPr>
                      <w:rFonts w:eastAsia="Calibri" w:cs="Times New Roman"/>
                      <w:b/>
                      <w:bCs/>
                      <w:i/>
                    </w:rPr>
                  </w:rPrChange>
                </w:rPr>
                <w:t>24</w:t>
              </w:r>
            </w:ins>
          </w:p>
        </w:tc>
        <w:tc>
          <w:tcPr>
            <w:tcW w:w="3241"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2264" w:author="Autor"/>
                <w:rFonts w:asciiTheme="minorHAnsi" w:eastAsia="Calibri" w:hAnsiTheme="minorHAnsi" w:cs="Times New Roman"/>
                <w:b/>
                <w:bCs/>
                <w:rPrChange w:id="2265" w:author="Autor">
                  <w:rPr>
                    <w:ins w:id="2266" w:author="Autor"/>
                    <w:rFonts w:eastAsia="Calibri" w:cs="Times New Roman"/>
                    <w:b/>
                    <w:bCs/>
                    <w:i/>
                  </w:rPr>
                </w:rPrChange>
              </w:rPr>
            </w:pPr>
            <w:ins w:id="2267" w:author="Autor">
              <w:r w:rsidRPr="00EC3CBA">
                <w:rPr>
                  <w:rFonts w:asciiTheme="minorHAnsi" w:eastAsia="Calibri" w:hAnsiTheme="minorHAnsi" w:cs="Times New Roman"/>
                  <w:b/>
                  <w:bCs/>
                  <w:rPrChange w:id="2268" w:author="Autor">
                    <w:rPr>
                      <w:rFonts w:eastAsia="Calibri" w:cs="Times New Roman"/>
                      <w:b/>
                      <w:bCs/>
                      <w:i/>
                    </w:rPr>
                  </w:rPrChange>
                </w:rPr>
                <w:t xml:space="preserve">Opis predmetu zákazky je totožný, alebo veľmi podobný s údajmi uvedenými v ponukách z prieskumov trhu, ktoré sú súčasťou </w:t>
              </w:r>
              <w:proofErr w:type="spellStart"/>
              <w:r w:rsidRPr="00EC3CBA">
                <w:rPr>
                  <w:rFonts w:asciiTheme="minorHAnsi" w:eastAsia="Calibri" w:hAnsiTheme="minorHAnsi" w:cs="Times New Roman"/>
                  <w:b/>
                  <w:bCs/>
                  <w:rPrChange w:id="2269" w:author="Autor">
                    <w:rPr>
                      <w:rFonts w:eastAsia="Calibri" w:cs="Times New Roman"/>
                      <w:b/>
                      <w:bCs/>
                      <w:i/>
                    </w:rPr>
                  </w:rPrChange>
                </w:rPr>
                <w:t>ŽoNFP</w:t>
              </w:r>
              <w:proofErr w:type="spellEnd"/>
            </w:ins>
          </w:p>
        </w:tc>
        <w:tc>
          <w:tcPr>
            <w:tcW w:w="5472" w:type="dxa"/>
          </w:tcPr>
          <w:p w:rsidR="00264A75" w:rsidRPr="00EC3CBA" w:rsidRDefault="00264A75" w:rsidP="00264A75">
            <w:pPr>
              <w:keepNext/>
              <w:keepLines/>
              <w:spacing w:after="0" w:line="240" w:lineRule="auto"/>
              <w:jc w:val="both"/>
              <w:rPr>
                <w:ins w:id="2270" w:author="Autor"/>
                <w:rFonts w:asciiTheme="minorHAnsi" w:eastAsia="Calibri" w:hAnsiTheme="minorHAnsi" w:cs="Times New Roman"/>
                <w:bCs/>
                <w:rPrChange w:id="2271" w:author="Autor">
                  <w:rPr>
                    <w:ins w:id="2272" w:author="Autor"/>
                    <w:rFonts w:eastAsia="Calibri" w:cs="Times New Roman"/>
                    <w:bCs/>
                    <w:i/>
                  </w:rPr>
                </w:rPrChange>
              </w:rPr>
            </w:pPr>
            <w:ins w:id="2273" w:author="Autor">
              <w:r w:rsidRPr="00EC3CBA">
                <w:rPr>
                  <w:rFonts w:asciiTheme="minorHAnsi" w:eastAsia="Calibri" w:hAnsiTheme="minorHAnsi" w:cs="Times New Roman"/>
                  <w:bCs/>
                  <w:rPrChange w:id="2274" w:author="Autor">
                    <w:rPr>
                      <w:rFonts w:eastAsia="Calibri" w:cs="Times New Roman"/>
                      <w:bCs/>
                      <w:i/>
                    </w:rPr>
                  </w:rPrChange>
                </w:rPr>
                <w:t xml:space="preserve">Technické špecifikácie, ktoré boli uvedené v rámci ponúk potenciálnych uchádzačov, ktoré sú súčasťou </w:t>
              </w:r>
              <w:proofErr w:type="spellStart"/>
              <w:r w:rsidRPr="00EC3CBA">
                <w:rPr>
                  <w:rFonts w:asciiTheme="minorHAnsi" w:eastAsia="Calibri" w:hAnsiTheme="minorHAnsi" w:cs="Times New Roman"/>
                  <w:bCs/>
                  <w:rPrChange w:id="2275" w:author="Autor">
                    <w:rPr>
                      <w:rFonts w:eastAsia="Calibri" w:cs="Times New Roman"/>
                      <w:bCs/>
                      <w:i/>
                    </w:rPr>
                  </w:rPrChange>
                </w:rPr>
                <w:t>ŽoNFP</w:t>
              </w:r>
              <w:proofErr w:type="spellEnd"/>
              <w:r w:rsidRPr="00EC3CBA">
                <w:rPr>
                  <w:rFonts w:asciiTheme="minorHAnsi" w:eastAsia="Calibri" w:hAnsiTheme="minorHAnsi" w:cs="Times New Roman"/>
                  <w:bCs/>
                  <w:rPrChange w:id="2276" w:author="Autor">
                    <w:rPr>
                      <w:rFonts w:eastAsia="Calibri" w:cs="Times New Roman"/>
                      <w:bCs/>
                      <w:i/>
                    </w:rPr>
                  </w:rPrChange>
                </w:rPr>
                <w:t xml:space="preserve"> sú totožné alebo veľmi podobné s tými, ktoré sú uvádzané v opise predmetu zákazky.</w:t>
              </w:r>
            </w:ins>
          </w:p>
        </w:tc>
      </w:tr>
      <w:tr w:rsidR="00264A75" w:rsidRPr="00264A75" w:rsidTr="006B524A">
        <w:trPr>
          <w:ins w:id="2277" w:author="Autor"/>
        </w:trPr>
        <w:tc>
          <w:tcPr>
            <w:tcW w:w="534"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2278" w:author="Autor"/>
                <w:rFonts w:asciiTheme="minorHAnsi" w:eastAsia="Calibri" w:hAnsiTheme="minorHAnsi" w:cs="Times New Roman"/>
                <w:b/>
                <w:bCs/>
                <w:rPrChange w:id="2279" w:author="Autor">
                  <w:rPr>
                    <w:ins w:id="2280" w:author="Autor"/>
                    <w:rFonts w:eastAsia="Calibri" w:cs="Times New Roman"/>
                    <w:b/>
                    <w:bCs/>
                    <w:i/>
                  </w:rPr>
                </w:rPrChange>
              </w:rPr>
            </w:pPr>
            <w:ins w:id="2281" w:author="Autor">
              <w:r w:rsidRPr="00EC3CBA">
                <w:rPr>
                  <w:rFonts w:asciiTheme="minorHAnsi" w:eastAsia="Calibri" w:hAnsiTheme="minorHAnsi" w:cs="Times New Roman"/>
                  <w:b/>
                  <w:bCs/>
                  <w:rPrChange w:id="2282" w:author="Autor">
                    <w:rPr>
                      <w:rFonts w:eastAsia="Calibri" w:cs="Times New Roman"/>
                      <w:b/>
                      <w:bCs/>
                      <w:i/>
                    </w:rPr>
                  </w:rPrChange>
                </w:rPr>
                <w:t>25</w:t>
              </w:r>
            </w:ins>
          </w:p>
        </w:tc>
        <w:tc>
          <w:tcPr>
            <w:tcW w:w="3241"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2283" w:author="Autor"/>
                <w:rFonts w:asciiTheme="minorHAnsi" w:eastAsia="Calibri" w:hAnsiTheme="minorHAnsi" w:cs="Times New Roman"/>
                <w:b/>
                <w:bCs/>
                <w:rPrChange w:id="2284" w:author="Autor">
                  <w:rPr>
                    <w:ins w:id="2285" w:author="Autor"/>
                    <w:rFonts w:eastAsia="Calibri" w:cs="Times New Roman"/>
                    <w:b/>
                    <w:bCs/>
                    <w:i/>
                  </w:rPr>
                </w:rPrChange>
              </w:rPr>
            </w:pPr>
            <w:ins w:id="2286" w:author="Autor">
              <w:r w:rsidRPr="00EC3CBA">
                <w:rPr>
                  <w:rFonts w:asciiTheme="minorHAnsi" w:eastAsia="Calibri" w:hAnsiTheme="minorHAnsi" w:cs="Times New Roman"/>
                  <w:b/>
                  <w:bCs/>
                  <w:rPrChange w:id="2287" w:author="Autor">
                    <w:rPr>
                      <w:rFonts w:eastAsia="Calibri" w:cs="Times New Roman"/>
                      <w:b/>
                      <w:bCs/>
                      <w:i/>
                    </w:rPr>
                  </w:rPrChange>
                </w:rPr>
                <w:t>Chýba zdôvodnenie výberu úspešného uchádzača, resp. zdôvodnenie vylúčenia neúspešných uchádzačov</w:t>
              </w:r>
            </w:ins>
          </w:p>
        </w:tc>
        <w:tc>
          <w:tcPr>
            <w:tcW w:w="5472" w:type="dxa"/>
          </w:tcPr>
          <w:p w:rsidR="00264A75" w:rsidRPr="00EC3CBA" w:rsidRDefault="00264A75" w:rsidP="00264A75">
            <w:pPr>
              <w:keepNext/>
              <w:keepLines/>
              <w:spacing w:after="0" w:line="240" w:lineRule="auto"/>
              <w:jc w:val="both"/>
              <w:rPr>
                <w:ins w:id="2288" w:author="Autor"/>
                <w:rFonts w:asciiTheme="minorHAnsi" w:eastAsia="Calibri" w:hAnsiTheme="minorHAnsi" w:cs="Times New Roman"/>
                <w:bCs/>
                <w:rPrChange w:id="2289" w:author="Autor">
                  <w:rPr>
                    <w:ins w:id="2290" w:author="Autor"/>
                    <w:rFonts w:eastAsia="Calibri" w:cs="Times New Roman"/>
                    <w:bCs/>
                    <w:i/>
                  </w:rPr>
                </w:rPrChange>
              </w:rPr>
            </w:pPr>
            <w:ins w:id="2291" w:author="Autor">
              <w:r w:rsidRPr="00EC3CBA">
                <w:rPr>
                  <w:rFonts w:asciiTheme="minorHAnsi" w:eastAsia="Calibri" w:hAnsiTheme="minorHAnsi" w:cs="Times New Roman"/>
                  <w:bCs/>
                  <w:rPrChange w:id="2292" w:author="Autor">
                    <w:rPr>
                      <w:rFonts w:eastAsia="Calibri" w:cs="Times New Roman"/>
                      <w:bCs/>
                      <w:i/>
                    </w:rPr>
                  </w:rPrChange>
                </w:rPr>
                <w:t>Verejný obstarávateľ síce vyhodnotil ponuky identifikovaním úspešného uchádzača a neúspešných uchádzačov, avšak chýba jasné zdôvodnenie tohto výberu.</w:t>
              </w:r>
            </w:ins>
          </w:p>
        </w:tc>
      </w:tr>
      <w:tr w:rsidR="00264A75" w:rsidRPr="00264A75" w:rsidTr="006B524A">
        <w:trPr>
          <w:ins w:id="2293" w:author="Autor"/>
        </w:trPr>
        <w:tc>
          <w:tcPr>
            <w:tcW w:w="534"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2294" w:author="Autor"/>
                <w:rFonts w:asciiTheme="minorHAnsi" w:eastAsia="Calibri" w:hAnsiTheme="minorHAnsi" w:cs="Times New Roman"/>
                <w:b/>
                <w:bCs/>
                <w:rPrChange w:id="2295" w:author="Autor">
                  <w:rPr>
                    <w:ins w:id="2296" w:author="Autor"/>
                    <w:rFonts w:eastAsia="Calibri" w:cs="Times New Roman"/>
                    <w:b/>
                    <w:bCs/>
                    <w:i/>
                  </w:rPr>
                </w:rPrChange>
              </w:rPr>
            </w:pPr>
            <w:ins w:id="2297" w:author="Autor">
              <w:r w:rsidRPr="00EC3CBA">
                <w:rPr>
                  <w:rFonts w:asciiTheme="minorHAnsi" w:eastAsia="Calibri" w:hAnsiTheme="minorHAnsi" w:cs="Times New Roman"/>
                  <w:b/>
                  <w:bCs/>
                  <w:rPrChange w:id="2298" w:author="Autor">
                    <w:rPr>
                      <w:rFonts w:eastAsia="Calibri" w:cs="Times New Roman"/>
                      <w:b/>
                      <w:bCs/>
                      <w:i/>
                    </w:rPr>
                  </w:rPrChange>
                </w:rPr>
                <w:t>26</w:t>
              </w:r>
            </w:ins>
          </w:p>
        </w:tc>
        <w:tc>
          <w:tcPr>
            <w:tcW w:w="3241"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2299" w:author="Autor"/>
                <w:rFonts w:asciiTheme="minorHAnsi" w:eastAsia="Calibri" w:hAnsiTheme="minorHAnsi" w:cs="Times New Roman"/>
                <w:b/>
                <w:bCs/>
                <w:rPrChange w:id="2300" w:author="Autor">
                  <w:rPr>
                    <w:ins w:id="2301" w:author="Autor"/>
                    <w:rFonts w:eastAsia="Calibri" w:cs="Times New Roman"/>
                    <w:b/>
                    <w:bCs/>
                    <w:i/>
                  </w:rPr>
                </w:rPrChange>
              </w:rPr>
            </w:pPr>
            <w:ins w:id="2302" w:author="Autor">
              <w:r w:rsidRPr="00EC3CBA">
                <w:rPr>
                  <w:rFonts w:asciiTheme="minorHAnsi" w:eastAsia="Calibri" w:hAnsiTheme="minorHAnsi" w:cs="Times New Roman"/>
                  <w:b/>
                  <w:bCs/>
                  <w:rPrChange w:id="2303" w:author="Autor">
                    <w:rPr>
                      <w:rFonts w:eastAsia="Calibri" w:cs="Times New Roman"/>
                      <w:b/>
                      <w:bCs/>
                      <w:i/>
                    </w:rPr>
                  </w:rPrChange>
                </w:rPr>
                <w:t>Nezrovnalosti v zápisnici z vyhodnotenia</w:t>
              </w:r>
            </w:ins>
          </w:p>
        </w:tc>
        <w:tc>
          <w:tcPr>
            <w:tcW w:w="5472" w:type="dxa"/>
          </w:tcPr>
          <w:p w:rsidR="00264A75" w:rsidRPr="00EC3CBA" w:rsidRDefault="00264A75" w:rsidP="00264A75">
            <w:pPr>
              <w:keepNext/>
              <w:keepLines/>
              <w:spacing w:after="0" w:line="240" w:lineRule="auto"/>
              <w:jc w:val="both"/>
              <w:rPr>
                <w:ins w:id="2304" w:author="Autor"/>
                <w:rFonts w:asciiTheme="minorHAnsi" w:eastAsia="Calibri" w:hAnsiTheme="minorHAnsi" w:cs="Times New Roman"/>
                <w:bCs/>
                <w:rPrChange w:id="2305" w:author="Autor">
                  <w:rPr>
                    <w:ins w:id="2306" w:author="Autor"/>
                    <w:rFonts w:eastAsia="Calibri" w:cs="Times New Roman"/>
                    <w:bCs/>
                    <w:i/>
                  </w:rPr>
                </w:rPrChange>
              </w:rPr>
            </w:pPr>
            <w:ins w:id="2307" w:author="Autor">
              <w:r w:rsidRPr="00EC3CBA">
                <w:rPr>
                  <w:rFonts w:asciiTheme="minorHAnsi" w:eastAsia="Calibri" w:hAnsiTheme="minorHAnsi" w:cs="Times New Roman"/>
                  <w:bCs/>
                  <w:rPrChange w:id="2308" w:author="Autor">
                    <w:rPr>
                      <w:rFonts w:eastAsia="Calibri" w:cs="Times New Roman"/>
                      <w:bCs/>
                      <w:i/>
                    </w:rPr>
                  </w:rPrChange>
                </w:rPr>
                <w:t xml:space="preserve">Zápisnice z vyhodnotenia (podmienok účasti, ponúk, a pod.) obsahujú viaceré nezrovnalosti (napr. časové, vecné) alebo obsahuje nesúlad v zozname členov komisie, resp. ich prítomnosti na vyhodnocovaní. </w:t>
              </w:r>
            </w:ins>
          </w:p>
        </w:tc>
      </w:tr>
      <w:tr w:rsidR="00264A75" w:rsidRPr="00264A75" w:rsidTr="006B524A">
        <w:trPr>
          <w:ins w:id="2309" w:author="Autor"/>
        </w:trPr>
        <w:tc>
          <w:tcPr>
            <w:tcW w:w="534"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2310" w:author="Autor"/>
                <w:rFonts w:asciiTheme="minorHAnsi" w:eastAsia="Calibri" w:hAnsiTheme="minorHAnsi" w:cs="Times New Roman"/>
                <w:b/>
                <w:bCs/>
                <w:rPrChange w:id="2311" w:author="Autor">
                  <w:rPr>
                    <w:ins w:id="2312" w:author="Autor"/>
                    <w:rFonts w:eastAsia="Calibri" w:cs="Times New Roman"/>
                    <w:b/>
                    <w:bCs/>
                    <w:i/>
                  </w:rPr>
                </w:rPrChange>
              </w:rPr>
            </w:pPr>
            <w:ins w:id="2313" w:author="Autor">
              <w:r w:rsidRPr="00EC3CBA">
                <w:rPr>
                  <w:rFonts w:asciiTheme="minorHAnsi" w:eastAsia="Calibri" w:hAnsiTheme="minorHAnsi" w:cs="Times New Roman"/>
                  <w:b/>
                  <w:bCs/>
                  <w:rPrChange w:id="2314" w:author="Autor">
                    <w:rPr>
                      <w:rFonts w:eastAsia="Calibri" w:cs="Times New Roman"/>
                      <w:b/>
                      <w:bCs/>
                      <w:i/>
                    </w:rPr>
                  </w:rPrChange>
                </w:rPr>
                <w:t>28</w:t>
              </w:r>
            </w:ins>
          </w:p>
        </w:tc>
        <w:tc>
          <w:tcPr>
            <w:tcW w:w="3241"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2315" w:author="Autor"/>
                <w:rFonts w:asciiTheme="minorHAnsi" w:eastAsia="Calibri" w:hAnsiTheme="minorHAnsi" w:cs="Times New Roman"/>
                <w:b/>
                <w:bCs/>
                <w:rPrChange w:id="2316" w:author="Autor">
                  <w:rPr>
                    <w:ins w:id="2317" w:author="Autor"/>
                    <w:rFonts w:eastAsia="Calibri" w:cs="Times New Roman"/>
                    <w:b/>
                    <w:bCs/>
                    <w:i/>
                  </w:rPr>
                </w:rPrChange>
              </w:rPr>
            </w:pPr>
            <w:ins w:id="2318" w:author="Autor">
              <w:r w:rsidRPr="00EC3CBA">
                <w:rPr>
                  <w:rFonts w:asciiTheme="minorHAnsi" w:eastAsia="Calibri" w:hAnsiTheme="minorHAnsi" w:cs="Times New Roman"/>
                  <w:b/>
                  <w:bCs/>
                  <w:rPrChange w:id="2319" w:author="Autor">
                    <w:rPr>
                      <w:rFonts w:eastAsia="Calibri" w:cs="Times New Roman"/>
                      <w:b/>
                      <w:bCs/>
                      <w:i/>
                    </w:rPr>
                  </w:rPrChange>
                </w:rPr>
                <w:t>Vysoký počet zadaní zákaziek jednému dodávateľovi</w:t>
              </w:r>
            </w:ins>
          </w:p>
        </w:tc>
        <w:tc>
          <w:tcPr>
            <w:tcW w:w="5472" w:type="dxa"/>
          </w:tcPr>
          <w:p w:rsidR="00264A75" w:rsidRPr="00EC3CBA" w:rsidRDefault="00264A75" w:rsidP="00264A75">
            <w:pPr>
              <w:keepNext/>
              <w:keepLines/>
              <w:spacing w:after="0" w:line="240" w:lineRule="auto"/>
              <w:jc w:val="both"/>
              <w:rPr>
                <w:ins w:id="2320" w:author="Autor"/>
                <w:rFonts w:asciiTheme="minorHAnsi" w:eastAsia="Calibri" w:hAnsiTheme="minorHAnsi" w:cs="Times New Roman"/>
                <w:bCs/>
                <w:rPrChange w:id="2321" w:author="Autor">
                  <w:rPr>
                    <w:ins w:id="2322" w:author="Autor"/>
                    <w:rFonts w:eastAsia="Calibri" w:cs="Times New Roman"/>
                    <w:bCs/>
                    <w:i/>
                  </w:rPr>
                </w:rPrChange>
              </w:rPr>
            </w:pPr>
            <w:ins w:id="2323" w:author="Autor">
              <w:r w:rsidRPr="00EC3CBA">
                <w:rPr>
                  <w:rFonts w:asciiTheme="minorHAnsi" w:eastAsia="Calibri" w:hAnsiTheme="minorHAnsi" w:cs="Times New Roman"/>
                  <w:bCs/>
                  <w:rPrChange w:id="2324" w:author="Autor">
                    <w:rPr>
                      <w:rFonts w:eastAsia="Calibri" w:cs="Times New Roman"/>
                      <w:bCs/>
                      <w:i/>
                    </w:rPr>
                  </w:rPrChange>
                </w:rPr>
                <w:t>Pri vyššom počte zadaní zákaziek je úspešným uchádzačom stále ten istý subjekt (či už na úrovni prijímateľa alebo aj na vyššej – napr. OP a pod.).</w:t>
              </w:r>
            </w:ins>
          </w:p>
        </w:tc>
      </w:tr>
      <w:tr w:rsidR="00264A75" w:rsidRPr="00264A75" w:rsidTr="006B524A">
        <w:trPr>
          <w:trHeight w:val="1017"/>
          <w:ins w:id="2325" w:author="Autor"/>
        </w:trPr>
        <w:tc>
          <w:tcPr>
            <w:tcW w:w="534"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2326" w:author="Autor"/>
                <w:rFonts w:asciiTheme="minorHAnsi" w:eastAsia="Calibri" w:hAnsiTheme="minorHAnsi" w:cs="Times New Roman"/>
                <w:b/>
                <w:bCs/>
                <w:rPrChange w:id="2327" w:author="Autor">
                  <w:rPr>
                    <w:ins w:id="2328" w:author="Autor"/>
                    <w:rFonts w:eastAsia="Calibri" w:cs="Times New Roman"/>
                    <w:b/>
                    <w:bCs/>
                    <w:i/>
                  </w:rPr>
                </w:rPrChange>
              </w:rPr>
            </w:pPr>
            <w:ins w:id="2329" w:author="Autor">
              <w:r w:rsidRPr="00EC3CBA">
                <w:rPr>
                  <w:rFonts w:asciiTheme="minorHAnsi" w:eastAsia="Calibri" w:hAnsiTheme="minorHAnsi" w:cs="Times New Roman"/>
                  <w:b/>
                  <w:bCs/>
                  <w:rPrChange w:id="2330" w:author="Autor">
                    <w:rPr>
                      <w:rFonts w:eastAsia="Calibri" w:cs="Times New Roman"/>
                      <w:b/>
                      <w:bCs/>
                      <w:i/>
                    </w:rPr>
                  </w:rPrChange>
                </w:rPr>
                <w:t>29</w:t>
              </w:r>
            </w:ins>
          </w:p>
        </w:tc>
        <w:tc>
          <w:tcPr>
            <w:tcW w:w="3241" w:type="dxa"/>
            <w:shd w:val="clear" w:color="auto" w:fill="B6DDE8" w:themeFill="accent5" w:themeFillTint="66"/>
            <w:vAlign w:val="center"/>
          </w:tcPr>
          <w:p w:rsidR="00264A75" w:rsidRPr="00EC3CBA" w:rsidRDefault="00264A75" w:rsidP="00264A75">
            <w:pPr>
              <w:keepNext/>
              <w:keepLines/>
              <w:spacing w:after="0" w:line="240" w:lineRule="auto"/>
              <w:ind w:left="34"/>
              <w:jc w:val="center"/>
              <w:rPr>
                <w:ins w:id="2331" w:author="Autor"/>
                <w:rFonts w:asciiTheme="minorHAnsi" w:eastAsia="Calibri" w:hAnsiTheme="minorHAnsi" w:cs="Times New Roman"/>
                <w:b/>
                <w:bCs/>
                <w:rPrChange w:id="2332" w:author="Autor">
                  <w:rPr>
                    <w:ins w:id="2333" w:author="Autor"/>
                    <w:rFonts w:eastAsia="Calibri" w:cs="Times New Roman"/>
                    <w:b/>
                    <w:bCs/>
                    <w:i/>
                  </w:rPr>
                </w:rPrChange>
              </w:rPr>
            </w:pPr>
            <w:ins w:id="2334" w:author="Autor">
              <w:r w:rsidRPr="00EC3CBA">
                <w:rPr>
                  <w:rFonts w:asciiTheme="minorHAnsi" w:eastAsia="Calibri" w:hAnsiTheme="minorHAnsi" w:cs="Times New Roman"/>
                  <w:b/>
                  <w:bCs/>
                  <w:rPrChange w:id="2335" w:author="Autor">
                    <w:rPr>
                      <w:rFonts w:eastAsia="Calibri" w:cs="Times New Roman"/>
                      <w:b/>
                      <w:bCs/>
                      <w:i/>
                    </w:rPr>
                  </w:rPrChange>
                </w:rPr>
                <w:t xml:space="preserve">Kaskádové (reťazové) </w:t>
              </w:r>
              <w:proofErr w:type="spellStart"/>
              <w:r w:rsidRPr="00EC3CBA">
                <w:rPr>
                  <w:rFonts w:asciiTheme="minorHAnsi" w:eastAsia="Calibri" w:hAnsiTheme="minorHAnsi" w:cs="Times New Roman"/>
                  <w:b/>
                  <w:bCs/>
                  <w:rPrChange w:id="2336" w:author="Autor">
                    <w:rPr>
                      <w:rFonts w:eastAsia="Calibri" w:cs="Times New Roman"/>
                      <w:b/>
                      <w:bCs/>
                      <w:i/>
                    </w:rPr>
                  </w:rPrChange>
                </w:rPr>
                <w:t>subkontrahovanie</w:t>
              </w:r>
              <w:proofErr w:type="spellEnd"/>
            </w:ins>
          </w:p>
        </w:tc>
        <w:tc>
          <w:tcPr>
            <w:tcW w:w="5472" w:type="dxa"/>
          </w:tcPr>
          <w:p w:rsidR="00264A75" w:rsidRPr="00EC3CBA" w:rsidRDefault="00264A75" w:rsidP="00264A75">
            <w:pPr>
              <w:keepNext/>
              <w:keepLines/>
              <w:spacing w:after="0" w:line="240" w:lineRule="auto"/>
              <w:jc w:val="both"/>
              <w:rPr>
                <w:ins w:id="2337" w:author="Autor"/>
                <w:rFonts w:asciiTheme="minorHAnsi" w:eastAsia="Calibri" w:hAnsiTheme="minorHAnsi" w:cs="Times New Roman"/>
                <w:bCs/>
                <w:rPrChange w:id="2338" w:author="Autor">
                  <w:rPr>
                    <w:ins w:id="2339" w:author="Autor"/>
                    <w:rFonts w:eastAsia="Calibri" w:cs="Times New Roman"/>
                    <w:bCs/>
                    <w:i/>
                  </w:rPr>
                </w:rPrChange>
              </w:rPr>
            </w:pPr>
            <w:ins w:id="2340" w:author="Autor">
              <w:r w:rsidRPr="00EC3CBA">
                <w:rPr>
                  <w:rFonts w:asciiTheme="minorHAnsi" w:eastAsia="Calibri" w:hAnsiTheme="minorHAnsi" w:cs="Times New Roman"/>
                  <w:bCs/>
                  <w:rPrChange w:id="2341" w:author="Autor">
                    <w:rPr>
                      <w:rFonts w:eastAsia="Calibri" w:cs="Times New Roman"/>
                      <w:bCs/>
                      <w:i/>
                    </w:rPr>
                  </w:rPrChange>
                </w:rPr>
                <w:t>Prijímateľ obstaral tovary od dodávateľa, ktorý ďalej dodal predmetný tovar prostredníctvom niekoľkých subdodávateľov, pričom pridaná hodnota subdodávateľov nie je zrejmá.</w:t>
              </w:r>
            </w:ins>
          </w:p>
        </w:tc>
      </w:tr>
    </w:tbl>
    <w:p w:rsidR="00734F19" w:rsidRDefault="00734F19">
      <w:pPr>
        <w:rPr>
          <w:rFonts w:asciiTheme="minorHAnsi" w:hAnsiTheme="minorHAnsi"/>
          <w:color w:val="1F497D" w:themeColor="text2"/>
        </w:rPr>
      </w:pPr>
      <w:r>
        <w:rPr>
          <w:rFonts w:asciiTheme="minorHAnsi" w:hAnsiTheme="minorHAnsi"/>
          <w:color w:val="1F497D" w:themeColor="text2"/>
        </w:rPr>
        <w:br w:type="page"/>
      </w:r>
    </w:p>
    <w:p w:rsidR="00734F19" w:rsidRDefault="00734F19" w:rsidP="00E131AA">
      <w:pPr>
        <w:spacing w:before="120" w:after="120" w:line="240" w:lineRule="auto"/>
        <w:jc w:val="both"/>
        <w:rPr>
          <w:rFonts w:asciiTheme="minorHAnsi" w:hAnsiTheme="minorHAnsi"/>
          <w:color w:val="1F497D" w:themeColor="text2"/>
        </w:rPr>
      </w:pPr>
    </w:p>
    <w:p w:rsidR="00965B87" w:rsidRPr="00F575F5" w:rsidRDefault="00965B87" w:rsidP="00965B87">
      <w:pPr>
        <w:pStyle w:val="Nadpis2"/>
        <w:jc w:val="both"/>
        <w:rPr>
          <w:rFonts w:asciiTheme="minorHAnsi" w:hAnsiTheme="minorHAnsi"/>
          <w:color w:val="1F497D" w:themeColor="text2"/>
        </w:rPr>
      </w:pPr>
      <w:bookmarkStart w:id="2342" w:name="_Toc511297059"/>
      <w:r w:rsidRPr="00F575F5">
        <w:rPr>
          <w:rFonts w:asciiTheme="minorHAnsi" w:hAnsiTheme="minorHAnsi"/>
          <w:color w:val="1F497D" w:themeColor="text2"/>
        </w:rPr>
        <w:t xml:space="preserve">Príloha č. </w:t>
      </w:r>
      <w:r>
        <w:rPr>
          <w:rFonts w:asciiTheme="minorHAnsi" w:hAnsiTheme="minorHAnsi"/>
          <w:color w:val="1F497D" w:themeColor="text2"/>
        </w:rPr>
        <w:t>9</w:t>
      </w:r>
      <w:r w:rsidRPr="00F575F5">
        <w:rPr>
          <w:rFonts w:asciiTheme="minorHAnsi" w:hAnsiTheme="minorHAnsi"/>
          <w:color w:val="1F497D" w:themeColor="text2"/>
        </w:rPr>
        <w:t xml:space="preserve"> </w:t>
      </w:r>
      <w:r>
        <w:rPr>
          <w:rFonts w:asciiTheme="minorHAnsi" w:hAnsiTheme="minorHAnsi"/>
          <w:color w:val="1F497D" w:themeColor="text2"/>
        </w:rPr>
        <w:t xml:space="preserve">Žiadosť o vykonanie finančnej kontroly VO s prílohami </w:t>
      </w:r>
      <w:r w:rsidR="003F265B" w:rsidRPr="00F96EFF">
        <w:rPr>
          <w:rFonts w:asciiTheme="minorHAnsi" w:hAnsiTheme="minorHAnsi"/>
          <w:color w:val="1F497D" w:themeColor="text2"/>
        </w:rPr>
        <w:t>–</w:t>
      </w:r>
      <w:del w:id="2343" w:author="Autor">
        <w:r w:rsidRPr="00E9120A" w:rsidDel="00E9120A">
          <w:rPr>
            <w:rFonts w:asciiTheme="minorHAnsi" w:hAnsiTheme="minorHAnsi"/>
            <w:color w:val="1F497D" w:themeColor="text2"/>
          </w:rPr>
          <w:delText xml:space="preserve"> </w:delText>
        </w:r>
        <w:r w:rsidR="003F265B" w:rsidRPr="00E9120A" w:rsidDel="00E9120A">
          <w:rPr>
            <w:rFonts w:asciiTheme="minorHAnsi" w:hAnsiTheme="minorHAnsi"/>
            <w:color w:val="1F497D" w:themeColor="text2"/>
          </w:rPr>
          <w:delText>odporúča</w:delText>
        </w:r>
        <w:r w:rsidR="00E60AC2" w:rsidRPr="00E9120A" w:rsidDel="00E9120A">
          <w:rPr>
            <w:rFonts w:asciiTheme="minorHAnsi" w:hAnsiTheme="minorHAnsi"/>
            <w:color w:val="1F497D" w:themeColor="text2"/>
          </w:rPr>
          <w:delText>ný</w:delText>
        </w:r>
        <w:r w:rsidR="003F265B" w:rsidRPr="00E9120A" w:rsidDel="00E9120A">
          <w:rPr>
            <w:rFonts w:asciiTheme="minorHAnsi" w:hAnsiTheme="minorHAnsi"/>
            <w:color w:val="1F497D" w:themeColor="text2"/>
          </w:rPr>
          <w:delText xml:space="preserve"> </w:delText>
        </w:r>
      </w:del>
      <w:ins w:id="2344" w:author="Autor">
        <w:r w:rsidR="00E9120A" w:rsidRPr="00E9120A">
          <w:rPr>
            <w:rFonts w:asciiTheme="minorHAnsi" w:hAnsiTheme="minorHAnsi"/>
            <w:color w:val="1F497D" w:themeColor="text2"/>
            <w:rPrChange w:id="2345" w:author="Autor">
              <w:rPr>
                <w:rFonts w:asciiTheme="minorHAnsi" w:hAnsiTheme="minorHAnsi"/>
                <w:strike/>
                <w:color w:val="1F497D" w:themeColor="text2"/>
              </w:rPr>
            </w:rPrChange>
          </w:rPr>
          <w:t xml:space="preserve"> </w:t>
        </w:r>
      </w:ins>
      <w:r>
        <w:rPr>
          <w:rFonts w:asciiTheme="minorHAnsi" w:hAnsiTheme="minorHAnsi"/>
          <w:color w:val="1F497D" w:themeColor="text2"/>
        </w:rPr>
        <w:t>vzor</w:t>
      </w:r>
      <w:bookmarkEnd w:id="2342"/>
    </w:p>
    <w:p w:rsidR="00734F19" w:rsidRDefault="00734F19" w:rsidP="00E131AA">
      <w:pPr>
        <w:spacing w:before="120" w:after="120" w:line="240" w:lineRule="auto"/>
        <w:jc w:val="both"/>
        <w:rPr>
          <w:rFonts w:asciiTheme="minorHAnsi" w:hAnsiTheme="minorHAnsi"/>
          <w:color w:val="1F497D" w:themeColor="text2"/>
        </w:rPr>
      </w:pPr>
    </w:p>
    <w:tbl>
      <w:tblPr>
        <w:tblW w:w="0" w:type="auto"/>
        <w:jc w:val="center"/>
        <w:tblLook w:val="01E0" w:firstRow="1" w:lastRow="1" w:firstColumn="1" w:lastColumn="1" w:noHBand="0" w:noVBand="0"/>
        <w:tblPrChange w:id="2346" w:author="Autor">
          <w:tblPr>
            <w:tblW w:w="0" w:type="auto"/>
            <w:jc w:val="center"/>
            <w:tblLook w:val="01E0" w:firstRow="1" w:lastRow="1" w:firstColumn="1" w:lastColumn="1" w:noHBand="0" w:noVBand="0"/>
          </w:tblPr>
        </w:tblPrChange>
      </w:tblPr>
      <w:tblGrid>
        <w:gridCol w:w="2310"/>
        <w:gridCol w:w="2310"/>
        <w:gridCol w:w="2310"/>
        <w:gridCol w:w="2310"/>
        <w:tblGridChange w:id="2347">
          <w:tblGrid>
            <w:gridCol w:w="2310"/>
            <w:gridCol w:w="2310"/>
            <w:gridCol w:w="2310"/>
            <w:gridCol w:w="2310"/>
          </w:tblGrid>
        </w:tblGridChange>
      </w:tblGrid>
      <w:tr w:rsidR="00734F19" w:rsidRPr="00F37F26" w:rsidTr="00264A75">
        <w:trPr>
          <w:trHeight w:hRule="exact" w:val="711"/>
          <w:jc w:val="center"/>
          <w:trPrChange w:id="2348" w:author="Autor">
            <w:trPr>
              <w:trHeight w:hRule="exact" w:val="313"/>
              <w:jc w:val="center"/>
            </w:trPr>
          </w:trPrChange>
        </w:trPr>
        <w:tc>
          <w:tcPr>
            <w:tcW w:w="2310" w:type="dxa"/>
            <w:vAlign w:val="center"/>
            <w:tcPrChange w:id="2349" w:author="Autor">
              <w:tcPr>
                <w:tcW w:w="2310" w:type="dxa"/>
                <w:vAlign w:val="center"/>
              </w:tcPr>
            </w:tcPrChange>
          </w:tcPr>
          <w:p w:rsidR="00734F19" w:rsidRPr="00A72D99" w:rsidRDefault="00734F19" w:rsidP="0046604D">
            <w:pPr>
              <w:rPr>
                <w:rFonts w:asciiTheme="minorHAnsi" w:hAnsiTheme="minorHAnsi"/>
                <w:sz w:val="20"/>
                <w:szCs w:val="20"/>
              </w:rPr>
            </w:pPr>
            <w:r w:rsidRPr="00A72D99">
              <w:rPr>
                <w:rFonts w:asciiTheme="minorHAnsi" w:hAnsiTheme="minorHAnsi"/>
                <w:sz w:val="20"/>
                <w:szCs w:val="20"/>
              </w:rPr>
              <w:t>Vaše číslo/zo dňa</w:t>
            </w:r>
          </w:p>
        </w:tc>
        <w:tc>
          <w:tcPr>
            <w:tcW w:w="2310" w:type="dxa"/>
            <w:vAlign w:val="center"/>
            <w:tcPrChange w:id="2350" w:author="Autor">
              <w:tcPr>
                <w:tcW w:w="2310" w:type="dxa"/>
                <w:vAlign w:val="center"/>
              </w:tcPr>
            </w:tcPrChange>
          </w:tcPr>
          <w:p w:rsidR="00734F19" w:rsidRPr="00264A75" w:rsidRDefault="00734F19" w:rsidP="0046604D">
            <w:pPr>
              <w:rPr>
                <w:rFonts w:asciiTheme="minorHAnsi" w:hAnsiTheme="minorHAnsi"/>
                <w:strike/>
                <w:sz w:val="20"/>
                <w:szCs w:val="20"/>
                <w:rPrChange w:id="2351" w:author="Autor">
                  <w:rPr>
                    <w:rFonts w:asciiTheme="minorHAnsi" w:hAnsiTheme="minorHAnsi"/>
                    <w:sz w:val="20"/>
                    <w:szCs w:val="20"/>
                  </w:rPr>
                </w:rPrChange>
              </w:rPr>
            </w:pPr>
            <w:del w:id="2352" w:author="Autor">
              <w:r w:rsidRPr="00264A75" w:rsidDel="00E9120A">
                <w:rPr>
                  <w:rFonts w:asciiTheme="minorHAnsi" w:hAnsiTheme="minorHAnsi"/>
                  <w:strike/>
                  <w:sz w:val="20"/>
                  <w:szCs w:val="20"/>
                  <w:rPrChange w:id="2353" w:author="Autor">
                    <w:rPr>
                      <w:rFonts w:asciiTheme="minorHAnsi" w:hAnsiTheme="minorHAnsi"/>
                      <w:sz w:val="20"/>
                      <w:szCs w:val="20"/>
                    </w:rPr>
                  </w:rPrChange>
                </w:rPr>
                <w:delText xml:space="preserve">          Naše číslo</w:delText>
              </w:r>
            </w:del>
          </w:p>
        </w:tc>
        <w:tc>
          <w:tcPr>
            <w:tcW w:w="2310" w:type="dxa"/>
            <w:vAlign w:val="center"/>
            <w:tcPrChange w:id="2354" w:author="Autor">
              <w:tcPr>
                <w:tcW w:w="2310" w:type="dxa"/>
                <w:vAlign w:val="center"/>
              </w:tcPr>
            </w:tcPrChange>
          </w:tcPr>
          <w:p w:rsidR="00734F19" w:rsidRPr="00A72D99" w:rsidRDefault="00734F19" w:rsidP="0046604D">
            <w:pPr>
              <w:rPr>
                <w:rFonts w:asciiTheme="minorHAnsi" w:hAnsiTheme="minorHAnsi"/>
                <w:sz w:val="20"/>
                <w:szCs w:val="20"/>
              </w:rPr>
            </w:pPr>
            <w:r w:rsidRPr="00A72D99">
              <w:rPr>
                <w:rFonts w:asciiTheme="minorHAnsi" w:hAnsiTheme="minorHAnsi"/>
                <w:sz w:val="20"/>
                <w:szCs w:val="20"/>
              </w:rPr>
              <w:t xml:space="preserve">               Vybavuje/tel.</w:t>
            </w:r>
          </w:p>
        </w:tc>
        <w:tc>
          <w:tcPr>
            <w:tcW w:w="2310" w:type="dxa"/>
            <w:vAlign w:val="center"/>
            <w:tcPrChange w:id="2355" w:author="Autor">
              <w:tcPr>
                <w:tcW w:w="2310" w:type="dxa"/>
                <w:vAlign w:val="center"/>
              </w:tcPr>
            </w:tcPrChange>
          </w:tcPr>
          <w:p w:rsidR="00734F19" w:rsidRPr="00264A75" w:rsidRDefault="00734F19" w:rsidP="0046604D">
            <w:pPr>
              <w:rPr>
                <w:rFonts w:asciiTheme="minorHAnsi" w:hAnsiTheme="minorHAnsi"/>
                <w:sz w:val="20"/>
                <w:szCs w:val="20"/>
              </w:rPr>
            </w:pPr>
            <w:del w:id="2356" w:author="Autor">
              <w:r w:rsidRPr="00264A75" w:rsidDel="00E9120A">
                <w:rPr>
                  <w:rFonts w:asciiTheme="minorHAnsi" w:hAnsiTheme="minorHAnsi"/>
                  <w:strike/>
                  <w:sz w:val="20"/>
                  <w:szCs w:val="20"/>
                  <w:rPrChange w:id="2357" w:author="Autor">
                    <w:rPr>
                      <w:rFonts w:asciiTheme="minorHAnsi" w:hAnsiTheme="minorHAnsi"/>
                      <w:sz w:val="20"/>
                      <w:szCs w:val="20"/>
                    </w:rPr>
                  </w:rPrChange>
                </w:rPr>
                <w:delText xml:space="preserve">           Bratislava</w:delText>
              </w:r>
            </w:del>
            <w:ins w:id="2358" w:author="Autor">
              <w:del w:id="2359" w:author="Autor">
                <w:r w:rsidR="00264A75" w:rsidRPr="00264A75" w:rsidDel="00E9120A">
                  <w:rPr>
                    <w:rFonts w:asciiTheme="minorHAnsi" w:hAnsiTheme="minorHAnsi"/>
                    <w:sz w:val="20"/>
                    <w:szCs w:val="20"/>
                    <w:rPrChange w:id="2360" w:author="Autor">
                      <w:rPr>
                        <w:rFonts w:asciiTheme="minorHAnsi" w:hAnsiTheme="minorHAnsi"/>
                        <w:strike/>
                        <w:sz w:val="20"/>
                        <w:szCs w:val="20"/>
                      </w:rPr>
                    </w:rPrChange>
                  </w:rPr>
                  <w:delText xml:space="preserve"> </w:delText>
                </w:r>
              </w:del>
              <w:r w:rsidR="00264A75" w:rsidRPr="00264A75">
                <w:rPr>
                  <w:rFonts w:asciiTheme="minorHAnsi" w:hAnsiTheme="minorHAnsi"/>
                  <w:sz w:val="20"/>
                  <w:szCs w:val="20"/>
                  <w:rPrChange w:id="2361" w:author="Autor">
                    <w:rPr>
                      <w:rFonts w:asciiTheme="minorHAnsi" w:hAnsiTheme="minorHAnsi"/>
                      <w:strike/>
                      <w:sz w:val="20"/>
                      <w:szCs w:val="20"/>
                    </w:rPr>
                  </w:rPrChange>
                </w:rPr>
                <w:t>Miesto a dátum</w:t>
              </w:r>
            </w:ins>
          </w:p>
        </w:tc>
      </w:tr>
      <w:tr w:rsidR="00734F19" w:rsidRPr="00F37F26" w:rsidTr="0046604D">
        <w:trPr>
          <w:trHeight w:hRule="exact" w:val="313"/>
          <w:jc w:val="center"/>
        </w:trPr>
        <w:tc>
          <w:tcPr>
            <w:tcW w:w="2310" w:type="dxa"/>
            <w:vAlign w:val="center"/>
          </w:tcPr>
          <w:p w:rsidR="00734F19" w:rsidRPr="00A72D99" w:rsidRDefault="00734F19" w:rsidP="0046604D">
            <w:pPr>
              <w:rPr>
                <w:rFonts w:asciiTheme="minorHAnsi" w:hAnsiTheme="minorHAnsi"/>
                <w:sz w:val="20"/>
                <w:szCs w:val="20"/>
              </w:rPr>
            </w:pPr>
          </w:p>
        </w:tc>
        <w:tc>
          <w:tcPr>
            <w:tcW w:w="2310" w:type="dxa"/>
            <w:vAlign w:val="center"/>
          </w:tcPr>
          <w:p w:rsidR="00734F19" w:rsidRPr="00A72D99" w:rsidRDefault="00734F19" w:rsidP="0046604D">
            <w:pPr>
              <w:rPr>
                <w:rFonts w:asciiTheme="minorHAnsi" w:hAnsiTheme="minorHAnsi"/>
                <w:sz w:val="20"/>
                <w:szCs w:val="20"/>
              </w:rPr>
            </w:pPr>
          </w:p>
        </w:tc>
        <w:tc>
          <w:tcPr>
            <w:tcW w:w="2310" w:type="dxa"/>
            <w:vAlign w:val="center"/>
          </w:tcPr>
          <w:p w:rsidR="00734F19" w:rsidRPr="00A72D99" w:rsidRDefault="00734F19" w:rsidP="0046604D">
            <w:pPr>
              <w:rPr>
                <w:rFonts w:asciiTheme="minorHAnsi" w:hAnsiTheme="minorHAnsi"/>
                <w:sz w:val="20"/>
                <w:szCs w:val="20"/>
              </w:rPr>
            </w:pPr>
          </w:p>
        </w:tc>
        <w:tc>
          <w:tcPr>
            <w:tcW w:w="2310" w:type="dxa"/>
            <w:vAlign w:val="center"/>
          </w:tcPr>
          <w:p w:rsidR="00734F19" w:rsidRPr="00A72D99" w:rsidRDefault="00734F19" w:rsidP="0046604D">
            <w:pPr>
              <w:rPr>
                <w:rFonts w:asciiTheme="minorHAnsi" w:hAnsiTheme="minorHAnsi"/>
                <w:sz w:val="20"/>
                <w:szCs w:val="20"/>
              </w:rPr>
            </w:pPr>
          </w:p>
        </w:tc>
      </w:tr>
    </w:tbl>
    <w:p w:rsidR="00734F19" w:rsidRPr="00A72D99" w:rsidRDefault="00734F19" w:rsidP="00734F19">
      <w:pPr>
        <w:rPr>
          <w:rFonts w:asciiTheme="minorHAnsi" w:hAnsiTheme="minorHAnsi"/>
          <w:sz w:val="20"/>
          <w:szCs w:val="20"/>
        </w:rPr>
      </w:pPr>
      <w:r w:rsidRPr="00A72D99">
        <w:rPr>
          <w:rFonts w:asciiTheme="minorHAnsi" w:hAnsiTheme="minorHAnsi"/>
          <w:sz w:val="20"/>
          <w:szCs w:val="20"/>
        </w:rPr>
        <w:t>Vec</w:t>
      </w:r>
    </w:p>
    <w:p w:rsidR="00734F19" w:rsidRPr="00A72D99" w:rsidRDefault="00734F19" w:rsidP="00734F19">
      <w:pPr>
        <w:jc w:val="both"/>
        <w:rPr>
          <w:rFonts w:asciiTheme="minorHAnsi" w:hAnsiTheme="minorHAnsi"/>
          <w:sz w:val="20"/>
          <w:szCs w:val="20"/>
          <w:u w:val="single"/>
        </w:rPr>
      </w:pPr>
      <w:r w:rsidRPr="00A72D99">
        <w:rPr>
          <w:rFonts w:asciiTheme="minorHAnsi" w:hAnsiTheme="minorHAnsi"/>
          <w:sz w:val="20"/>
          <w:szCs w:val="20"/>
          <w:u w:val="single"/>
        </w:rPr>
        <w:t xml:space="preserve">Žiadosť o vykonanie finančnej administratívnej  kontroly verejného obstarávania + </w:t>
      </w:r>
      <w:r w:rsidRPr="00264A75">
        <w:rPr>
          <w:rFonts w:asciiTheme="minorHAnsi" w:hAnsiTheme="minorHAnsi"/>
          <w:strike/>
          <w:sz w:val="20"/>
          <w:szCs w:val="20"/>
          <w:u w:val="single"/>
          <w:rPrChange w:id="2362" w:author="Autor">
            <w:rPr>
              <w:rFonts w:asciiTheme="minorHAnsi" w:hAnsiTheme="minorHAnsi"/>
              <w:sz w:val="20"/>
              <w:szCs w:val="20"/>
              <w:u w:val="single"/>
            </w:rPr>
          </w:rPrChange>
        </w:rPr>
        <w:t>predmet</w:t>
      </w:r>
      <w:r w:rsidRPr="00A72D99">
        <w:rPr>
          <w:rFonts w:asciiTheme="minorHAnsi" w:hAnsiTheme="minorHAnsi"/>
          <w:sz w:val="20"/>
          <w:szCs w:val="20"/>
          <w:u w:val="single"/>
        </w:rPr>
        <w:t xml:space="preserve"> </w:t>
      </w:r>
      <w:ins w:id="2363" w:author="Autor">
        <w:r w:rsidR="00264A75">
          <w:rPr>
            <w:rFonts w:asciiTheme="minorHAnsi" w:hAnsiTheme="minorHAnsi"/>
            <w:sz w:val="20"/>
            <w:szCs w:val="20"/>
            <w:u w:val="single"/>
          </w:rPr>
          <w:t xml:space="preserve">názov </w:t>
        </w:r>
      </w:ins>
      <w:r w:rsidRPr="00A72D99">
        <w:rPr>
          <w:rFonts w:asciiTheme="minorHAnsi" w:hAnsiTheme="minorHAnsi"/>
          <w:sz w:val="20"/>
          <w:szCs w:val="20"/>
          <w:u w:val="single"/>
        </w:rPr>
        <w:t xml:space="preserve">zákazky a stupeň kontroly (ex </w:t>
      </w:r>
      <w:proofErr w:type="spellStart"/>
      <w:r w:rsidRPr="00A72D99">
        <w:rPr>
          <w:rFonts w:asciiTheme="minorHAnsi" w:hAnsiTheme="minorHAnsi"/>
          <w:sz w:val="20"/>
          <w:szCs w:val="20"/>
          <w:u w:val="single"/>
        </w:rPr>
        <w:t>ante</w:t>
      </w:r>
      <w:proofErr w:type="spellEnd"/>
      <w:r w:rsidRPr="00A72D99">
        <w:rPr>
          <w:rFonts w:asciiTheme="minorHAnsi" w:hAnsiTheme="minorHAnsi"/>
          <w:sz w:val="20"/>
          <w:szCs w:val="20"/>
          <w:u w:val="single"/>
        </w:rPr>
        <w:t>, pred podpisom zmluvy, po podpise zmluvy, návrh dodatku pred podpisom, po podpise dodatku)</w:t>
      </w:r>
    </w:p>
    <w:p w:rsidR="00734F19" w:rsidRPr="00A72D99" w:rsidRDefault="00734F19" w:rsidP="00734F19">
      <w:pPr>
        <w:jc w:val="both"/>
        <w:rPr>
          <w:rFonts w:asciiTheme="minorHAnsi" w:hAnsiTheme="minorHAnsi"/>
          <w:sz w:val="20"/>
          <w:szCs w:val="20"/>
        </w:rPr>
      </w:pPr>
      <w:r w:rsidRPr="00A72D99">
        <w:rPr>
          <w:rFonts w:asciiTheme="minorHAnsi" w:hAnsiTheme="minorHAnsi"/>
          <w:sz w:val="20"/>
          <w:szCs w:val="20"/>
        </w:rPr>
        <w:t>Vážený pán generálny riaditeľ,</w:t>
      </w:r>
    </w:p>
    <w:p w:rsidR="00734F19" w:rsidRPr="00A72D99" w:rsidRDefault="00734F19" w:rsidP="00734F19">
      <w:pPr>
        <w:ind w:firstLine="720"/>
        <w:jc w:val="both"/>
        <w:rPr>
          <w:rFonts w:asciiTheme="minorHAnsi" w:hAnsiTheme="minorHAnsi"/>
          <w:sz w:val="20"/>
          <w:szCs w:val="20"/>
        </w:rPr>
      </w:pPr>
      <w:r w:rsidRPr="00A72D99">
        <w:rPr>
          <w:rFonts w:asciiTheme="minorHAnsi" w:hAnsiTheme="minorHAnsi"/>
          <w:sz w:val="20"/>
          <w:szCs w:val="20"/>
        </w:rPr>
        <w:t>Na základe zmluvy o NFP č. .......   si Vás dovoľujeme požiadať o vykonanie administratívnej kontroly kompletnej dokumentácie z verejného obstarávania.</w:t>
      </w:r>
    </w:p>
    <w:p w:rsidR="00734F19" w:rsidRPr="00A72D99" w:rsidRDefault="00734F19" w:rsidP="00734F19">
      <w:pPr>
        <w:jc w:val="both"/>
        <w:rPr>
          <w:rFonts w:asciiTheme="minorHAnsi" w:hAnsiTheme="minorHAnsi"/>
          <w:sz w:val="20"/>
          <w:szCs w:val="20"/>
        </w:rPr>
      </w:pPr>
      <w:r w:rsidRPr="00A72D99">
        <w:rPr>
          <w:rFonts w:asciiTheme="minorHAnsi" w:hAnsiTheme="minorHAnsi"/>
          <w:sz w:val="20"/>
          <w:szCs w:val="20"/>
        </w:rPr>
        <w:t>Informácie o projekte:</w:t>
      </w:r>
    </w:p>
    <w:tbl>
      <w:tblPr>
        <w:tblW w:w="4899" w:type="pct"/>
        <w:tblInd w:w="108" w:type="dxa"/>
        <w:tblLook w:val="0000" w:firstRow="0" w:lastRow="0" w:firstColumn="0" w:lastColumn="0" w:noHBand="0" w:noVBand="0"/>
      </w:tblPr>
      <w:tblGrid>
        <w:gridCol w:w="5387"/>
        <w:gridCol w:w="3713"/>
        <w:tblGridChange w:id="2364">
          <w:tblGrid>
            <w:gridCol w:w="5387"/>
            <w:gridCol w:w="3713"/>
          </w:tblGrid>
        </w:tblGridChange>
      </w:tblGrid>
      <w:tr w:rsidR="00734F19" w:rsidRPr="00F37F26" w:rsidTr="0046604D">
        <w:trPr>
          <w:trHeight w:hRule="exact" w:val="316"/>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Názov špecifického cieľa</w:t>
            </w:r>
          </w:p>
        </w:tc>
        <w:tc>
          <w:tcPr>
            <w:tcW w:w="2040" w:type="pct"/>
            <w:tcBorders>
              <w:top w:val="single" w:sz="6" w:space="0" w:color="auto"/>
              <w:left w:val="single" w:sz="6" w:space="0" w:color="auto"/>
              <w:bottom w:val="single" w:sz="4"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316"/>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Prioritná os – číslo, názov</w:t>
            </w:r>
          </w:p>
        </w:tc>
        <w:tc>
          <w:tcPr>
            <w:tcW w:w="2040" w:type="pct"/>
            <w:tcBorders>
              <w:top w:val="single" w:sz="6" w:space="0" w:color="auto"/>
              <w:left w:val="single" w:sz="6" w:space="0" w:color="auto"/>
              <w:bottom w:val="single" w:sz="4"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316"/>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 xml:space="preserve">Názov/Meno a adresa sídla Prijímateľa </w:t>
            </w:r>
          </w:p>
        </w:tc>
        <w:tc>
          <w:tcPr>
            <w:tcW w:w="2040" w:type="pct"/>
            <w:tcBorders>
              <w:top w:val="single" w:sz="6" w:space="0" w:color="auto"/>
              <w:left w:val="single" w:sz="6" w:space="0" w:color="auto"/>
              <w:bottom w:val="single" w:sz="4"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Názov Projektu</w:t>
            </w:r>
          </w:p>
        </w:tc>
        <w:tc>
          <w:tcPr>
            <w:tcW w:w="2040" w:type="pct"/>
            <w:tcBorders>
              <w:top w:val="single" w:sz="6" w:space="0" w:color="auto"/>
              <w:left w:val="single" w:sz="6" w:space="0" w:color="auto"/>
              <w:bottom w:val="single" w:sz="4"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Kód ITMS</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00502A"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00502A" w:rsidRPr="00A76132" w:rsidRDefault="0000502A" w:rsidP="0046604D">
            <w:pPr>
              <w:rPr>
                <w:rFonts w:asciiTheme="minorHAnsi" w:hAnsiTheme="minorHAnsi"/>
                <w:color w:val="000000"/>
                <w:sz w:val="20"/>
                <w:szCs w:val="20"/>
              </w:rPr>
            </w:pPr>
            <w:r w:rsidRPr="00A76132">
              <w:rPr>
                <w:rFonts w:asciiTheme="minorHAnsi" w:hAnsiTheme="minorHAnsi"/>
                <w:color w:val="000000"/>
                <w:sz w:val="20"/>
                <w:szCs w:val="20"/>
              </w:rPr>
              <w:t>Identifikátor zákazky v ITMS</w:t>
            </w:r>
          </w:p>
        </w:tc>
        <w:tc>
          <w:tcPr>
            <w:tcW w:w="2040" w:type="pct"/>
            <w:tcBorders>
              <w:top w:val="single" w:sz="6" w:space="0" w:color="auto"/>
              <w:left w:val="single" w:sz="6" w:space="0" w:color="auto"/>
              <w:bottom w:val="single" w:sz="6" w:space="0" w:color="auto"/>
              <w:right w:val="single" w:sz="6" w:space="0" w:color="auto"/>
            </w:tcBorders>
            <w:vAlign w:val="center"/>
          </w:tcPr>
          <w:p w:rsidR="0000502A" w:rsidRPr="00A72D99" w:rsidRDefault="0000502A" w:rsidP="0046604D">
            <w:pPr>
              <w:jc w:val="center"/>
              <w:rPr>
                <w:rFonts w:asciiTheme="minorHAnsi" w:hAnsiTheme="minorHAnsi"/>
                <w:color w:val="000000"/>
                <w:sz w:val="20"/>
                <w:szCs w:val="20"/>
              </w:rPr>
            </w:pPr>
          </w:p>
        </w:tc>
      </w:tr>
      <w:tr w:rsidR="00734F19" w:rsidRPr="00F37F26" w:rsidTr="003305BD">
        <w:trPr>
          <w:trHeight w:hRule="exact" w:val="712"/>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Druh verejného obstarávateľa podľa ZVO</w:t>
            </w:r>
            <w:r w:rsidR="00132D51" w:rsidRPr="00A76132">
              <w:rPr>
                <w:rFonts w:asciiTheme="minorHAnsi" w:hAnsiTheme="minorHAnsi"/>
                <w:color w:val="000000"/>
                <w:sz w:val="20"/>
                <w:szCs w:val="20"/>
              </w:rPr>
              <w:t xml:space="preserve"> (napr.§ 7 ods.1 písm.</w:t>
            </w:r>
            <w:r w:rsidR="006B524A">
              <w:rPr>
                <w:rFonts w:asciiTheme="minorHAnsi" w:hAnsiTheme="minorHAnsi"/>
                <w:color w:val="000000"/>
                <w:sz w:val="20"/>
                <w:szCs w:val="20"/>
              </w:rPr>
              <w:t xml:space="preserve"> </w:t>
            </w:r>
            <w:r w:rsidR="00132D51" w:rsidRPr="00A76132">
              <w:rPr>
                <w:rFonts w:asciiTheme="minorHAnsi" w:hAnsiTheme="minorHAnsi"/>
                <w:color w:val="000000"/>
                <w:sz w:val="20"/>
                <w:szCs w:val="20"/>
              </w:rPr>
              <w:t>a)</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3305BD">
        <w:trPr>
          <w:trHeight w:hRule="exact" w:val="587"/>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F96EFF">
            <w:pPr>
              <w:rPr>
                <w:rFonts w:asciiTheme="minorHAnsi" w:hAnsiTheme="minorHAnsi"/>
                <w:color w:val="000000"/>
                <w:sz w:val="20"/>
                <w:szCs w:val="20"/>
              </w:rPr>
            </w:pPr>
            <w:r w:rsidRPr="00A76132">
              <w:rPr>
                <w:rFonts w:asciiTheme="minorHAnsi" w:hAnsiTheme="minorHAnsi"/>
                <w:color w:val="000000"/>
                <w:sz w:val="20"/>
                <w:szCs w:val="20"/>
              </w:rPr>
              <w:t xml:space="preserve">Druh zákazky </w:t>
            </w:r>
            <w:del w:id="2365" w:author="Autor">
              <w:r w:rsidRPr="005049EC" w:rsidDel="00E9120A">
                <w:rPr>
                  <w:rFonts w:asciiTheme="minorHAnsi" w:hAnsiTheme="minorHAnsi"/>
                  <w:strike/>
                  <w:color w:val="000000"/>
                  <w:sz w:val="20"/>
                  <w:szCs w:val="20"/>
                  <w:rPrChange w:id="2366" w:author="Autor">
                    <w:rPr>
                      <w:rFonts w:asciiTheme="minorHAnsi" w:hAnsiTheme="minorHAnsi"/>
                      <w:color w:val="000000"/>
                      <w:sz w:val="20"/>
                      <w:szCs w:val="20"/>
                    </w:rPr>
                  </w:rPrChange>
                </w:rPr>
                <w:delText>podľa PHZ</w:delText>
              </w:r>
              <w:r w:rsidR="00132D51" w:rsidRPr="00A76132" w:rsidDel="00E9120A">
                <w:rPr>
                  <w:rFonts w:asciiTheme="minorHAnsi" w:hAnsiTheme="minorHAnsi"/>
                  <w:color w:val="000000"/>
                  <w:sz w:val="20"/>
                  <w:szCs w:val="20"/>
                </w:rPr>
                <w:delText xml:space="preserve"> </w:delText>
              </w:r>
            </w:del>
            <w:r w:rsidR="00132D51" w:rsidRPr="00A76132">
              <w:rPr>
                <w:rFonts w:asciiTheme="minorHAnsi" w:hAnsiTheme="minorHAnsi"/>
                <w:color w:val="000000"/>
                <w:sz w:val="20"/>
                <w:szCs w:val="20"/>
              </w:rPr>
              <w:t>( napr. dodanie tovaru, poskytnutie služby alebo uskutočnenie stavebných prác)</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3305BD">
        <w:trPr>
          <w:trHeight w:hRule="exact" w:val="852"/>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del w:id="2367" w:author="Autor">
              <w:r w:rsidRPr="005049EC" w:rsidDel="00E9120A">
                <w:rPr>
                  <w:rFonts w:asciiTheme="minorHAnsi" w:hAnsiTheme="minorHAnsi"/>
                  <w:strike/>
                  <w:color w:val="000000"/>
                  <w:sz w:val="20"/>
                  <w:szCs w:val="20"/>
                  <w:rPrChange w:id="2368" w:author="Autor">
                    <w:rPr>
                      <w:rFonts w:asciiTheme="minorHAnsi" w:hAnsiTheme="minorHAnsi"/>
                      <w:color w:val="000000"/>
                      <w:sz w:val="20"/>
                      <w:szCs w:val="20"/>
                    </w:rPr>
                  </w:rPrChange>
                </w:rPr>
                <w:delText>Druh zákazky podľa postupu</w:delText>
              </w:r>
              <w:r w:rsidR="00132D51" w:rsidRPr="00A76132" w:rsidDel="00E9120A">
                <w:rPr>
                  <w:rFonts w:asciiTheme="minorHAnsi" w:hAnsiTheme="minorHAnsi"/>
                  <w:color w:val="000000"/>
                  <w:sz w:val="20"/>
                  <w:szCs w:val="20"/>
                </w:rPr>
                <w:delText xml:space="preserve"> </w:delText>
              </w:r>
            </w:del>
            <w:ins w:id="2369" w:author="Autor">
              <w:r w:rsidR="006B524A">
                <w:rPr>
                  <w:rFonts w:asciiTheme="minorHAnsi" w:hAnsiTheme="minorHAnsi"/>
                  <w:color w:val="000000"/>
                  <w:sz w:val="20"/>
                  <w:szCs w:val="20"/>
                </w:rPr>
                <w:t xml:space="preserve">Postup vo </w:t>
              </w:r>
              <w:proofErr w:type="spellStart"/>
              <w:r w:rsidR="006B524A">
                <w:rPr>
                  <w:rFonts w:asciiTheme="minorHAnsi" w:hAnsiTheme="minorHAnsi"/>
                  <w:color w:val="000000"/>
                  <w:sz w:val="20"/>
                  <w:szCs w:val="20"/>
                </w:rPr>
                <w:t>VO</w:t>
              </w:r>
              <w:proofErr w:type="spellEnd"/>
              <w:r w:rsidR="006B524A">
                <w:rPr>
                  <w:rFonts w:asciiTheme="minorHAnsi" w:hAnsiTheme="minorHAnsi"/>
                  <w:color w:val="000000"/>
                  <w:sz w:val="20"/>
                  <w:szCs w:val="20"/>
                </w:rPr>
                <w:t xml:space="preserve"> pri nadlimitných zákazkách </w:t>
              </w:r>
            </w:ins>
            <w:r w:rsidR="00132D51" w:rsidRPr="00A76132">
              <w:rPr>
                <w:rFonts w:asciiTheme="minorHAnsi" w:hAnsiTheme="minorHAnsi"/>
                <w:color w:val="000000"/>
                <w:sz w:val="20"/>
                <w:szCs w:val="20"/>
              </w:rPr>
              <w:t>(napr. verejná súťaž, užšia súťaž, rokovacie konanie so zverejnením, súťažný dialóg, inovatívne partnerstvo alebo priame rokovacie konanie)</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5049EC">
        <w:tblPrEx>
          <w:tblW w:w="4899" w:type="pct"/>
          <w:tblInd w:w="108" w:type="dxa"/>
          <w:tblLook w:val="0000" w:firstRow="0" w:lastRow="0" w:firstColumn="0" w:lastColumn="0" w:noHBand="0" w:noVBand="0"/>
          <w:tblPrExChange w:id="2370" w:author="Autor">
            <w:tblPrEx>
              <w:tblW w:w="4899" w:type="pct"/>
              <w:tblInd w:w="108" w:type="dxa"/>
              <w:tblLook w:val="0000" w:firstRow="0" w:lastRow="0" w:firstColumn="0" w:lastColumn="0" w:noHBand="0" w:noVBand="0"/>
            </w:tblPrEx>
          </w:tblPrExChange>
        </w:tblPrEx>
        <w:trPr>
          <w:trHeight w:hRule="exact" w:val="1297"/>
          <w:trPrChange w:id="2371" w:author="Autor">
            <w:trPr>
              <w:trHeight w:hRule="exact" w:val="991"/>
            </w:trPr>
          </w:trPrChange>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Change w:id="2372" w:author="Autor">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tcPrChange>
          </w:tcPr>
          <w:p w:rsidR="00734F19" w:rsidRPr="00A76132" w:rsidRDefault="00734F19">
            <w:pPr>
              <w:rPr>
                <w:rFonts w:asciiTheme="minorHAnsi" w:hAnsiTheme="minorHAnsi"/>
                <w:color w:val="000000"/>
                <w:sz w:val="20"/>
                <w:szCs w:val="20"/>
              </w:rPr>
            </w:pPr>
            <w:del w:id="2373" w:author="Autor">
              <w:r w:rsidRPr="005049EC" w:rsidDel="00E9120A">
                <w:rPr>
                  <w:rFonts w:asciiTheme="minorHAnsi" w:hAnsiTheme="minorHAnsi"/>
                  <w:strike/>
                  <w:color w:val="000000"/>
                  <w:sz w:val="20"/>
                  <w:szCs w:val="20"/>
                  <w:rPrChange w:id="2374" w:author="Autor">
                    <w:rPr>
                      <w:rFonts w:asciiTheme="minorHAnsi" w:hAnsiTheme="minorHAnsi"/>
                      <w:color w:val="000000"/>
                      <w:sz w:val="20"/>
                      <w:szCs w:val="20"/>
                    </w:rPr>
                  </w:rPrChange>
                </w:rPr>
                <w:delText>Druh zákazky podľa predmetu obstarávania</w:delText>
              </w:r>
              <w:r w:rsidRPr="00A76132" w:rsidDel="00E9120A">
                <w:rPr>
                  <w:rFonts w:asciiTheme="minorHAnsi" w:hAnsiTheme="minorHAnsi"/>
                  <w:color w:val="000000"/>
                  <w:sz w:val="20"/>
                  <w:szCs w:val="20"/>
                </w:rPr>
                <w:delText xml:space="preserve"> </w:delText>
              </w:r>
              <w:r w:rsidR="00132D51" w:rsidRPr="00A76132" w:rsidDel="00E9120A">
                <w:rPr>
                  <w:rFonts w:asciiTheme="minorHAnsi" w:hAnsiTheme="minorHAnsi"/>
                  <w:color w:val="000000"/>
                  <w:sz w:val="20"/>
                  <w:szCs w:val="20"/>
                </w:rPr>
                <w:delText xml:space="preserve"> </w:delText>
              </w:r>
            </w:del>
            <w:r w:rsidR="00132D51" w:rsidRPr="00A76132">
              <w:rPr>
                <w:rFonts w:asciiTheme="minorHAnsi" w:hAnsiTheme="minorHAnsi"/>
                <w:color w:val="000000"/>
                <w:sz w:val="20"/>
                <w:szCs w:val="20"/>
              </w:rPr>
              <w:t>Zákazka podľa finančného limitu</w:t>
            </w:r>
            <w:ins w:id="2375" w:author="Autor">
              <w:r w:rsidR="006B524A">
                <w:rPr>
                  <w:rFonts w:asciiTheme="minorHAnsi" w:hAnsiTheme="minorHAnsi"/>
                  <w:color w:val="000000"/>
                  <w:sz w:val="20"/>
                  <w:szCs w:val="20"/>
                </w:rPr>
                <w:t xml:space="preserve"> v závislosti od PHZ</w:t>
              </w:r>
            </w:ins>
            <w:r w:rsidR="00132D51" w:rsidRPr="00A76132">
              <w:rPr>
                <w:rFonts w:asciiTheme="minorHAnsi" w:hAnsiTheme="minorHAnsi"/>
                <w:color w:val="000000"/>
                <w:sz w:val="20"/>
                <w:szCs w:val="20"/>
              </w:rPr>
              <w:t xml:space="preserve"> (napr. nadlimitná, podlimitná, zákazka  s nízkou hodnotou alebo ďalšie  podľa ZVO – konkrétne uviesť)</w:t>
            </w:r>
          </w:p>
        </w:tc>
        <w:tc>
          <w:tcPr>
            <w:tcW w:w="2040" w:type="pct"/>
            <w:tcBorders>
              <w:top w:val="single" w:sz="6" w:space="0" w:color="auto"/>
              <w:left w:val="single" w:sz="6" w:space="0" w:color="auto"/>
              <w:bottom w:val="single" w:sz="6" w:space="0" w:color="auto"/>
              <w:right w:val="single" w:sz="6" w:space="0" w:color="auto"/>
            </w:tcBorders>
            <w:vAlign w:val="center"/>
            <w:tcPrChange w:id="2376" w:author="Autor">
              <w:tcPr>
                <w:tcW w:w="2040" w:type="pct"/>
                <w:tcBorders>
                  <w:top w:val="single" w:sz="6" w:space="0" w:color="auto"/>
                  <w:left w:val="single" w:sz="6" w:space="0" w:color="auto"/>
                  <w:bottom w:val="single" w:sz="6" w:space="0" w:color="auto"/>
                  <w:right w:val="single" w:sz="6" w:space="0" w:color="auto"/>
                </w:tcBorders>
                <w:vAlign w:val="center"/>
              </w:tcPr>
            </w:tcPrChange>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 xml:space="preserve">Typ kontroly </w:t>
            </w:r>
            <w:r w:rsidR="00550DC1" w:rsidRPr="00A76132">
              <w:rPr>
                <w:rFonts w:asciiTheme="minorHAnsi" w:hAnsiTheme="minorHAnsi"/>
                <w:color w:val="000000"/>
                <w:sz w:val="20"/>
                <w:szCs w:val="20"/>
              </w:rPr>
              <w:t xml:space="preserve">(napr. ex </w:t>
            </w:r>
            <w:proofErr w:type="spellStart"/>
            <w:r w:rsidR="00550DC1" w:rsidRPr="00A76132">
              <w:rPr>
                <w:rFonts w:asciiTheme="minorHAnsi" w:hAnsiTheme="minorHAnsi"/>
                <w:color w:val="000000"/>
                <w:sz w:val="20"/>
                <w:szCs w:val="20"/>
              </w:rPr>
              <w:t>ante</w:t>
            </w:r>
            <w:proofErr w:type="spellEnd"/>
            <w:r w:rsidR="00550DC1" w:rsidRPr="00A76132">
              <w:rPr>
                <w:rFonts w:asciiTheme="minorHAnsi" w:hAnsiTheme="minorHAnsi"/>
                <w:color w:val="000000"/>
                <w:sz w:val="20"/>
                <w:szCs w:val="20"/>
              </w:rPr>
              <w:t>, ex post a pod.)</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550DC1">
            <w:pPr>
              <w:rPr>
                <w:rFonts w:asciiTheme="minorHAnsi" w:hAnsiTheme="minorHAnsi"/>
                <w:color w:val="000000"/>
                <w:sz w:val="20"/>
                <w:szCs w:val="20"/>
              </w:rPr>
            </w:pPr>
            <w:r w:rsidRPr="00A76132">
              <w:rPr>
                <w:rFonts w:asciiTheme="minorHAnsi" w:hAnsiTheme="minorHAnsi"/>
                <w:color w:val="000000"/>
                <w:sz w:val="20"/>
                <w:szCs w:val="20"/>
              </w:rPr>
              <w:t>Názov zákazky</w:t>
            </w:r>
            <w:r w:rsidR="00550DC1" w:rsidRPr="00A76132">
              <w:rPr>
                <w:rFonts w:asciiTheme="minorHAnsi" w:hAnsiTheme="minorHAnsi"/>
                <w:color w:val="000000"/>
                <w:sz w:val="20"/>
                <w:szCs w:val="20"/>
              </w:rPr>
              <w:t xml:space="preserve"> ( uvedie názov vo verejnom obstarávaní)</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550DC1" w:rsidRPr="00F37F26" w:rsidTr="003305BD">
        <w:trPr>
          <w:trHeight w:hRule="exact" w:val="92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550DC1" w:rsidRPr="00A76132" w:rsidRDefault="00550DC1">
            <w:pPr>
              <w:rPr>
                <w:rFonts w:asciiTheme="minorHAnsi" w:hAnsiTheme="minorHAnsi"/>
                <w:color w:val="000000"/>
                <w:sz w:val="20"/>
                <w:szCs w:val="20"/>
              </w:rPr>
            </w:pPr>
            <w:r w:rsidRPr="00A76132">
              <w:rPr>
                <w:rFonts w:asciiTheme="minorHAnsi" w:hAnsiTheme="minorHAnsi"/>
                <w:color w:val="000000"/>
                <w:sz w:val="20"/>
                <w:szCs w:val="20"/>
              </w:rPr>
              <w:t>Dátum začatia VO ( uvedie dátum odoslania oznámenia o vyhlásení VO UVO na zverejnenie, publikačnému úradu alebo dátum zaslania Výzvy za účelom určenia PHZ)</w:t>
            </w:r>
          </w:p>
        </w:tc>
        <w:tc>
          <w:tcPr>
            <w:tcW w:w="2040" w:type="pct"/>
            <w:tcBorders>
              <w:top w:val="single" w:sz="6" w:space="0" w:color="auto"/>
              <w:left w:val="single" w:sz="6" w:space="0" w:color="auto"/>
              <w:bottom w:val="single" w:sz="6" w:space="0" w:color="auto"/>
              <w:right w:val="single" w:sz="6" w:space="0" w:color="auto"/>
            </w:tcBorders>
            <w:vAlign w:val="center"/>
          </w:tcPr>
          <w:p w:rsidR="00550DC1" w:rsidRPr="00A72D99" w:rsidRDefault="00550DC1"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Číslo oznámenia vo vestníku VO</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Číslo oznámenia v európskom vestníku</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Názov dodávateľa</w:t>
            </w:r>
            <w:ins w:id="2377" w:author="Autor">
              <w:r w:rsidR="006B524A">
                <w:rPr>
                  <w:rFonts w:asciiTheme="minorHAnsi" w:hAnsiTheme="minorHAnsi"/>
                  <w:color w:val="000000"/>
                  <w:sz w:val="20"/>
                  <w:szCs w:val="20"/>
                </w:rPr>
                <w:t xml:space="preserve"> ako úspešného uchádzača vo </w:t>
              </w:r>
              <w:proofErr w:type="spellStart"/>
              <w:r w:rsidR="006B524A">
                <w:rPr>
                  <w:rFonts w:asciiTheme="minorHAnsi" w:hAnsiTheme="minorHAnsi"/>
                  <w:color w:val="000000"/>
                  <w:sz w:val="20"/>
                  <w:szCs w:val="20"/>
                </w:rPr>
                <w:t>VO</w:t>
              </w:r>
            </w:ins>
            <w:proofErr w:type="spellEnd"/>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IČO dodávateľa</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 xml:space="preserve">Predpokladaná hodnota zákazky </w:t>
            </w:r>
            <w:r w:rsidR="00550DC1" w:rsidRPr="00A76132">
              <w:rPr>
                <w:rFonts w:asciiTheme="minorHAnsi" w:hAnsiTheme="minorHAnsi"/>
                <w:color w:val="000000"/>
                <w:sz w:val="20"/>
                <w:szCs w:val="20"/>
              </w:rPr>
              <w:t xml:space="preserve">bez DPH </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Hodnota zákazky bez DPH</w:t>
            </w:r>
            <w:r w:rsidR="0010383D" w:rsidRPr="00A76132">
              <w:rPr>
                <w:rFonts w:asciiTheme="minorHAnsi" w:hAnsiTheme="minorHAnsi"/>
                <w:color w:val="000000"/>
                <w:sz w:val="20"/>
                <w:szCs w:val="20"/>
              </w:rPr>
              <w:t xml:space="preserve"> (podľa výsledku VO )</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Hodnota zákazky s DPH</w:t>
            </w:r>
            <w:r w:rsidR="0010383D" w:rsidRPr="00A76132">
              <w:rPr>
                <w:rFonts w:asciiTheme="minorHAnsi" w:hAnsiTheme="minorHAnsi"/>
                <w:color w:val="000000"/>
                <w:sz w:val="20"/>
                <w:szCs w:val="20"/>
              </w:rPr>
              <w:t>(podľa výsledku VO )</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5049EC">
        <w:tblPrEx>
          <w:tblW w:w="4899" w:type="pct"/>
          <w:tblInd w:w="108" w:type="dxa"/>
          <w:tblLook w:val="0000" w:firstRow="0" w:lastRow="0" w:firstColumn="0" w:lastColumn="0" w:noHBand="0" w:noVBand="0"/>
          <w:tblPrExChange w:id="2378" w:author="Autor">
            <w:tblPrEx>
              <w:tblW w:w="4899" w:type="pct"/>
              <w:tblInd w:w="108" w:type="dxa"/>
              <w:tblLook w:val="0000" w:firstRow="0" w:lastRow="0" w:firstColumn="0" w:lastColumn="0" w:noHBand="0" w:noVBand="0"/>
            </w:tblPrEx>
          </w:tblPrExChange>
        </w:tblPrEx>
        <w:trPr>
          <w:trHeight w:hRule="exact" w:val="456"/>
          <w:trPrChange w:id="2379" w:author="Autor">
            <w:trPr>
              <w:trHeight w:hRule="exact" w:val="265"/>
            </w:trPr>
          </w:trPrChange>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Change w:id="2380" w:author="Autor">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tcPrChange>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 xml:space="preserve">Dátum podpisu zmluvy s dodávateľom/dátum účinnosti zmluvy </w:t>
            </w:r>
          </w:p>
        </w:tc>
        <w:tc>
          <w:tcPr>
            <w:tcW w:w="2040" w:type="pct"/>
            <w:tcBorders>
              <w:top w:val="single" w:sz="6" w:space="0" w:color="auto"/>
              <w:left w:val="single" w:sz="6" w:space="0" w:color="auto"/>
              <w:bottom w:val="single" w:sz="6" w:space="0" w:color="auto"/>
              <w:right w:val="single" w:sz="6" w:space="0" w:color="auto"/>
            </w:tcBorders>
            <w:vAlign w:val="center"/>
            <w:tcPrChange w:id="2381" w:author="Autor">
              <w:tcPr>
                <w:tcW w:w="2040" w:type="pct"/>
                <w:tcBorders>
                  <w:top w:val="single" w:sz="6" w:space="0" w:color="auto"/>
                  <w:left w:val="single" w:sz="6" w:space="0" w:color="auto"/>
                  <w:bottom w:val="single" w:sz="6" w:space="0" w:color="auto"/>
                  <w:right w:val="single" w:sz="6" w:space="0" w:color="auto"/>
                </w:tcBorders>
                <w:vAlign w:val="center"/>
              </w:tcPr>
            </w:tcPrChange>
          </w:tcPr>
          <w:p w:rsidR="00734F19" w:rsidRPr="00A72D99" w:rsidRDefault="00734F19" w:rsidP="0046604D">
            <w:pPr>
              <w:jc w:val="center"/>
              <w:rPr>
                <w:rFonts w:asciiTheme="minorHAnsi" w:hAnsiTheme="minorHAnsi"/>
                <w:color w:val="000000"/>
                <w:sz w:val="20"/>
                <w:szCs w:val="20"/>
              </w:rPr>
            </w:pPr>
          </w:p>
        </w:tc>
      </w:tr>
      <w:tr w:rsidR="00734F19" w:rsidRPr="00F37F26" w:rsidTr="005049EC">
        <w:tblPrEx>
          <w:tblW w:w="4899" w:type="pct"/>
          <w:tblInd w:w="108" w:type="dxa"/>
          <w:tblLook w:val="0000" w:firstRow="0" w:lastRow="0" w:firstColumn="0" w:lastColumn="0" w:noHBand="0" w:noVBand="0"/>
          <w:tblPrExChange w:id="2382" w:author="Autor">
            <w:tblPrEx>
              <w:tblW w:w="4899" w:type="pct"/>
              <w:tblInd w:w="108" w:type="dxa"/>
              <w:tblLook w:val="0000" w:firstRow="0" w:lastRow="0" w:firstColumn="0" w:lastColumn="0" w:noHBand="0" w:noVBand="0"/>
            </w:tblPrEx>
          </w:tblPrExChange>
        </w:tblPrEx>
        <w:trPr>
          <w:trHeight w:hRule="exact" w:val="730"/>
          <w:trPrChange w:id="2383" w:author="Autor">
            <w:trPr>
              <w:trHeight w:hRule="exact" w:val="265"/>
            </w:trPr>
          </w:trPrChange>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Change w:id="2384" w:author="Autor">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tcPrChange>
          </w:tcPr>
          <w:p w:rsidR="00734F19" w:rsidRPr="00A76132" w:rsidRDefault="006B524A" w:rsidP="006B524A">
            <w:pPr>
              <w:rPr>
                <w:rFonts w:asciiTheme="minorHAnsi" w:hAnsiTheme="minorHAnsi"/>
                <w:color w:val="000000"/>
                <w:sz w:val="20"/>
                <w:szCs w:val="20"/>
              </w:rPr>
            </w:pPr>
            <w:ins w:id="2385" w:author="Autor">
              <w:r>
                <w:rPr>
                  <w:rFonts w:asciiTheme="minorHAnsi" w:hAnsiTheme="minorHAnsi"/>
                  <w:color w:val="000000"/>
                  <w:sz w:val="20"/>
                  <w:szCs w:val="20"/>
                </w:rPr>
                <w:t>Odkaz (</w:t>
              </w:r>
            </w:ins>
            <w:proofErr w:type="spellStart"/>
            <w:del w:id="2386" w:author="Autor">
              <w:r w:rsidR="00734F19" w:rsidRPr="00A76132" w:rsidDel="006B524A">
                <w:rPr>
                  <w:rFonts w:asciiTheme="minorHAnsi" w:hAnsiTheme="minorHAnsi"/>
                  <w:color w:val="000000"/>
                  <w:sz w:val="20"/>
                  <w:szCs w:val="20"/>
                </w:rPr>
                <w:delText>L</w:delText>
              </w:r>
            </w:del>
            <w:ins w:id="2387" w:author="Autor">
              <w:r>
                <w:rPr>
                  <w:rFonts w:asciiTheme="minorHAnsi" w:hAnsiTheme="minorHAnsi"/>
                  <w:color w:val="000000"/>
                  <w:sz w:val="20"/>
                  <w:szCs w:val="20"/>
                </w:rPr>
                <w:t>l</w:t>
              </w:r>
            </w:ins>
            <w:r w:rsidR="00734F19" w:rsidRPr="00A76132">
              <w:rPr>
                <w:rFonts w:asciiTheme="minorHAnsi" w:hAnsiTheme="minorHAnsi"/>
                <w:color w:val="000000"/>
                <w:sz w:val="20"/>
                <w:szCs w:val="20"/>
              </w:rPr>
              <w:t>ink</w:t>
            </w:r>
            <w:proofErr w:type="spellEnd"/>
            <w:r w:rsidR="00734F19" w:rsidRPr="00A76132">
              <w:rPr>
                <w:rFonts w:asciiTheme="minorHAnsi" w:hAnsiTheme="minorHAnsi"/>
                <w:color w:val="000000"/>
                <w:sz w:val="20"/>
                <w:szCs w:val="20"/>
              </w:rPr>
              <w:t xml:space="preserve"> </w:t>
            </w:r>
            <w:ins w:id="2388" w:author="Autor">
              <w:r>
                <w:rPr>
                  <w:rFonts w:asciiTheme="minorHAnsi" w:hAnsiTheme="minorHAnsi"/>
                  <w:color w:val="000000"/>
                  <w:sz w:val="20"/>
                  <w:szCs w:val="20"/>
                </w:rPr>
                <w:t xml:space="preserve">) </w:t>
              </w:r>
            </w:ins>
            <w:r w:rsidR="00734F19" w:rsidRPr="00A76132">
              <w:rPr>
                <w:rFonts w:asciiTheme="minorHAnsi" w:hAnsiTheme="minorHAnsi"/>
                <w:color w:val="000000"/>
                <w:sz w:val="20"/>
                <w:szCs w:val="20"/>
              </w:rPr>
              <w:t xml:space="preserve">na </w:t>
            </w:r>
            <w:ins w:id="2389" w:author="Autor">
              <w:r>
                <w:rPr>
                  <w:rFonts w:asciiTheme="minorHAnsi" w:hAnsiTheme="minorHAnsi"/>
                  <w:color w:val="000000"/>
                  <w:sz w:val="20"/>
                  <w:szCs w:val="20"/>
                </w:rPr>
                <w:t xml:space="preserve">zverejnenú zmluvu s dodávateľom v </w:t>
              </w:r>
            </w:ins>
            <w:r w:rsidR="00734F19" w:rsidRPr="00A76132">
              <w:rPr>
                <w:rFonts w:asciiTheme="minorHAnsi" w:hAnsiTheme="minorHAnsi"/>
                <w:color w:val="000000"/>
                <w:sz w:val="20"/>
                <w:szCs w:val="20"/>
              </w:rPr>
              <w:t>CRZ/webové sídlo</w:t>
            </w:r>
            <w:ins w:id="2390" w:author="Autor">
              <w:r>
                <w:rPr>
                  <w:rFonts w:asciiTheme="minorHAnsi" w:hAnsiTheme="minorHAnsi"/>
                  <w:color w:val="000000"/>
                  <w:sz w:val="20"/>
                  <w:szCs w:val="20"/>
                </w:rPr>
                <w:t xml:space="preserve"> Prijímateľa </w:t>
              </w:r>
            </w:ins>
          </w:p>
        </w:tc>
        <w:tc>
          <w:tcPr>
            <w:tcW w:w="2040" w:type="pct"/>
            <w:tcBorders>
              <w:top w:val="single" w:sz="6" w:space="0" w:color="auto"/>
              <w:left w:val="single" w:sz="6" w:space="0" w:color="auto"/>
              <w:bottom w:val="single" w:sz="6" w:space="0" w:color="auto"/>
              <w:right w:val="single" w:sz="6" w:space="0" w:color="auto"/>
            </w:tcBorders>
            <w:vAlign w:val="center"/>
            <w:tcPrChange w:id="2391" w:author="Autor">
              <w:tcPr>
                <w:tcW w:w="2040" w:type="pct"/>
                <w:tcBorders>
                  <w:top w:val="single" w:sz="6" w:space="0" w:color="auto"/>
                  <w:left w:val="single" w:sz="6" w:space="0" w:color="auto"/>
                  <w:bottom w:val="single" w:sz="6" w:space="0" w:color="auto"/>
                  <w:right w:val="single" w:sz="6" w:space="0" w:color="auto"/>
                </w:tcBorders>
                <w:vAlign w:val="center"/>
              </w:tcPr>
            </w:tcPrChange>
          </w:tcPr>
          <w:p w:rsidR="00734F19" w:rsidRPr="00A72D99" w:rsidRDefault="00734F19" w:rsidP="0046604D">
            <w:pPr>
              <w:jc w:val="center"/>
              <w:rPr>
                <w:rFonts w:asciiTheme="minorHAnsi" w:hAnsiTheme="minorHAnsi"/>
                <w:color w:val="000000"/>
                <w:sz w:val="20"/>
                <w:szCs w:val="20"/>
              </w:rPr>
            </w:pPr>
          </w:p>
        </w:tc>
      </w:tr>
      <w:tr w:rsidR="00734F19" w:rsidRPr="00F37F26" w:rsidTr="005049EC">
        <w:tblPrEx>
          <w:tblW w:w="4899" w:type="pct"/>
          <w:tblInd w:w="108" w:type="dxa"/>
          <w:tblLook w:val="0000" w:firstRow="0" w:lastRow="0" w:firstColumn="0" w:lastColumn="0" w:noHBand="0" w:noVBand="0"/>
          <w:tblPrExChange w:id="2392" w:author="Autor">
            <w:tblPrEx>
              <w:tblW w:w="4899" w:type="pct"/>
              <w:tblInd w:w="108" w:type="dxa"/>
              <w:tblLook w:val="0000" w:firstRow="0" w:lastRow="0" w:firstColumn="0" w:lastColumn="0" w:noHBand="0" w:noVBand="0"/>
            </w:tblPrEx>
          </w:tblPrExChange>
        </w:tblPrEx>
        <w:trPr>
          <w:trHeight w:hRule="exact" w:val="556"/>
          <w:trPrChange w:id="2393" w:author="Autor">
            <w:trPr>
              <w:trHeight w:hRule="exact" w:val="265"/>
            </w:trPr>
          </w:trPrChange>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Change w:id="2394" w:author="Autor">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tcPrChange>
          </w:tcPr>
          <w:p w:rsidR="00734F19" w:rsidRPr="00A76132" w:rsidRDefault="0000502A" w:rsidP="0046604D">
            <w:pPr>
              <w:rPr>
                <w:rFonts w:asciiTheme="minorHAnsi" w:hAnsiTheme="minorHAnsi"/>
                <w:color w:val="000000"/>
                <w:sz w:val="20"/>
                <w:szCs w:val="20"/>
              </w:rPr>
            </w:pPr>
            <w:r w:rsidRPr="00A76132">
              <w:rPr>
                <w:rFonts w:asciiTheme="minorHAnsi" w:hAnsiTheme="minorHAnsi"/>
                <w:color w:val="000000"/>
                <w:sz w:val="20"/>
                <w:szCs w:val="20"/>
              </w:rPr>
              <w:t>Dátum účinnosti zmluvy o poskytnutí NFP/</w:t>
            </w:r>
            <w:r w:rsidR="00734F19" w:rsidRPr="00A76132">
              <w:rPr>
                <w:rFonts w:asciiTheme="minorHAnsi" w:hAnsiTheme="minorHAnsi"/>
                <w:color w:val="000000"/>
                <w:sz w:val="20"/>
                <w:szCs w:val="20"/>
              </w:rPr>
              <w:t>Právoplatnosť rozhodnutia o schválení žiadosti o NFP</w:t>
            </w:r>
          </w:p>
        </w:tc>
        <w:tc>
          <w:tcPr>
            <w:tcW w:w="2040" w:type="pct"/>
            <w:tcBorders>
              <w:top w:val="single" w:sz="6" w:space="0" w:color="auto"/>
              <w:left w:val="single" w:sz="6" w:space="0" w:color="auto"/>
              <w:bottom w:val="single" w:sz="6" w:space="0" w:color="auto"/>
              <w:right w:val="single" w:sz="6" w:space="0" w:color="auto"/>
            </w:tcBorders>
            <w:vAlign w:val="center"/>
            <w:tcPrChange w:id="2395" w:author="Autor">
              <w:tcPr>
                <w:tcW w:w="2040" w:type="pct"/>
                <w:tcBorders>
                  <w:top w:val="single" w:sz="6" w:space="0" w:color="auto"/>
                  <w:left w:val="single" w:sz="6" w:space="0" w:color="auto"/>
                  <w:bottom w:val="single" w:sz="6" w:space="0" w:color="auto"/>
                  <w:right w:val="single" w:sz="6" w:space="0" w:color="auto"/>
                </w:tcBorders>
                <w:vAlign w:val="center"/>
              </w:tcPr>
            </w:tcPrChange>
          </w:tcPr>
          <w:p w:rsidR="00734F19" w:rsidRPr="00A72D99" w:rsidRDefault="00734F19" w:rsidP="0046604D">
            <w:pPr>
              <w:jc w:val="center"/>
              <w:rPr>
                <w:rFonts w:asciiTheme="minorHAnsi" w:hAnsiTheme="minorHAnsi"/>
                <w:color w:val="000000"/>
                <w:sz w:val="20"/>
                <w:szCs w:val="20"/>
              </w:rPr>
            </w:pPr>
          </w:p>
        </w:tc>
      </w:tr>
      <w:tr w:rsidR="006B524A" w:rsidRPr="00F37F26" w:rsidTr="005049EC">
        <w:tblPrEx>
          <w:tblW w:w="4899" w:type="pct"/>
          <w:tblInd w:w="108" w:type="dxa"/>
          <w:tblLook w:val="0000" w:firstRow="0" w:lastRow="0" w:firstColumn="0" w:lastColumn="0" w:noHBand="0" w:noVBand="0"/>
          <w:tblPrExChange w:id="2396" w:author="Autor">
            <w:tblPrEx>
              <w:tblW w:w="4899" w:type="pct"/>
              <w:tblInd w:w="108" w:type="dxa"/>
              <w:tblLook w:val="0000" w:firstRow="0" w:lastRow="0" w:firstColumn="0" w:lastColumn="0" w:noHBand="0" w:noVBand="0"/>
            </w:tblPrEx>
          </w:tblPrExChange>
        </w:tblPrEx>
        <w:trPr>
          <w:trHeight w:hRule="exact" w:val="556"/>
          <w:ins w:id="2397" w:author="Autor"/>
          <w:trPrChange w:id="2398" w:author="Autor">
            <w:trPr>
              <w:trHeight w:hRule="exact" w:val="556"/>
            </w:trPr>
          </w:trPrChange>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Change w:id="2399" w:author="Autor">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tcPrChange>
          </w:tcPr>
          <w:p w:rsidR="006B524A" w:rsidRPr="00A76132" w:rsidRDefault="006B524A" w:rsidP="0046604D">
            <w:pPr>
              <w:rPr>
                <w:ins w:id="2400" w:author="Autor"/>
                <w:rFonts w:asciiTheme="minorHAnsi" w:hAnsiTheme="minorHAnsi"/>
                <w:color w:val="000000"/>
                <w:sz w:val="20"/>
                <w:szCs w:val="20"/>
              </w:rPr>
            </w:pPr>
            <w:ins w:id="2401" w:author="Autor">
              <w:r>
                <w:rPr>
                  <w:rFonts w:asciiTheme="minorHAnsi" w:hAnsiTheme="minorHAnsi"/>
                  <w:color w:val="000000"/>
                  <w:sz w:val="20"/>
                  <w:szCs w:val="20"/>
                </w:rPr>
                <w:t>Odkaz (</w:t>
              </w:r>
              <w:proofErr w:type="spellStart"/>
              <w:r>
                <w:rPr>
                  <w:rFonts w:asciiTheme="minorHAnsi" w:hAnsiTheme="minorHAnsi"/>
                  <w:color w:val="000000"/>
                  <w:sz w:val="20"/>
                  <w:szCs w:val="20"/>
                </w:rPr>
                <w:t>link</w:t>
              </w:r>
              <w:proofErr w:type="spellEnd"/>
              <w:r>
                <w:rPr>
                  <w:rFonts w:asciiTheme="minorHAnsi" w:hAnsiTheme="minorHAnsi"/>
                  <w:color w:val="000000"/>
                  <w:sz w:val="20"/>
                  <w:szCs w:val="20"/>
                </w:rPr>
                <w:t>) na internetové zverejnenie Zmluvy o poskytnutí NFP</w:t>
              </w:r>
            </w:ins>
          </w:p>
        </w:tc>
        <w:tc>
          <w:tcPr>
            <w:tcW w:w="2040" w:type="pct"/>
            <w:tcBorders>
              <w:top w:val="single" w:sz="6" w:space="0" w:color="auto"/>
              <w:left w:val="single" w:sz="6" w:space="0" w:color="auto"/>
              <w:bottom w:val="single" w:sz="6" w:space="0" w:color="auto"/>
              <w:right w:val="single" w:sz="6" w:space="0" w:color="auto"/>
            </w:tcBorders>
            <w:shd w:val="clear" w:color="auto" w:fill="auto"/>
            <w:vAlign w:val="center"/>
            <w:tcPrChange w:id="2402" w:author="Autor">
              <w:tcPr>
                <w:tcW w:w="2040" w:type="pct"/>
                <w:tcBorders>
                  <w:top w:val="single" w:sz="6" w:space="0" w:color="auto"/>
                  <w:left w:val="single" w:sz="6" w:space="0" w:color="auto"/>
                  <w:bottom w:val="single" w:sz="6" w:space="0" w:color="auto"/>
                  <w:right w:val="single" w:sz="6" w:space="0" w:color="auto"/>
                </w:tcBorders>
                <w:vAlign w:val="center"/>
              </w:tcPr>
            </w:tcPrChange>
          </w:tcPr>
          <w:p w:rsidR="006B524A" w:rsidRPr="006B524A" w:rsidRDefault="006B524A" w:rsidP="0046604D">
            <w:pPr>
              <w:jc w:val="center"/>
              <w:rPr>
                <w:ins w:id="2403" w:author="Auto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Kontaktná osoba prijímateľa</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Príslušný projektový manažér OI OPTP</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80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Priradenie predmetu obstarania k aktivitám projektu/ k rozpočtovým položkám</w:t>
            </w:r>
            <w:r w:rsidR="00D674A9" w:rsidRPr="00A76132">
              <w:rPr>
                <w:rFonts w:asciiTheme="minorHAnsi" w:hAnsiTheme="minorHAnsi"/>
                <w:color w:val="000000"/>
                <w:sz w:val="20"/>
                <w:szCs w:val="20"/>
              </w:rPr>
              <w:t xml:space="preserve"> (podľa rozpočtu zmluvy o NFP)</w:t>
            </w:r>
          </w:p>
          <w:p w:rsidR="00734F19" w:rsidRPr="00A76132" w:rsidRDefault="00734F19" w:rsidP="0046604D">
            <w:pPr>
              <w:rPr>
                <w:rFonts w:asciiTheme="minorHAnsi" w:hAnsiTheme="minorHAnsi"/>
                <w:color w:val="000000"/>
                <w:sz w:val="20"/>
                <w:szCs w:val="20"/>
              </w:rPr>
            </w:pPr>
          </w:p>
        </w:tc>
        <w:tc>
          <w:tcPr>
            <w:tcW w:w="2040" w:type="pct"/>
            <w:tcBorders>
              <w:top w:val="single" w:sz="6" w:space="0" w:color="auto"/>
              <w:left w:val="single" w:sz="6" w:space="0" w:color="auto"/>
              <w:bottom w:val="single" w:sz="4"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bl>
    <w:p w:rsidR="00734F19" w:rsidRDefault="00734F19" w:rsidP="00734F19">
      <w:pPr>
        <w:ind w:firstLine="720"/>
        <w:jc w:val="both"/>
        <w:rPr>
          <w:rFonts w:asciiTheme="minorHAnsi" w:hAnsiTheme="minorHAnsi"/>
          <w:color w:val="000000"/>
          <w:sz w:val="20"/>
          <w:szCs w:val="20"/>
        </w:rPr>
      </w:pPr>
    </w:p>
    <w:p w:rsidR="00A035BE" w:rsidRPr="006B524A" w:rsidDel="00E9120A" w:rsidRDefault="00907E50" w:rsidP="00734F19">
      <w:pPr>
        <w:ind w:firstLine="720"/>
        <w:jc w:val="both"/>
        <w:rPr>
          <w:del w:id="2404" w:author="Autor"/>
          <w:rFonts w:asciiTheme="minorHAnsi" w:hAnsiTheme="minorHAnsi"/>
          <w:strike/>
          <w:color w:val="000000"/>
          <w:sz w:val="20"/>
          <w:szCs w:val="20"/>
        </w:rPr>
      </w:pPr>
      <w:del w:id="2405" w:author="Autor">
        <w:r w:rsidRPr="006B524A" w:rsidDel="00E9120A">
          <w:rPr>
            <w:rFonts w:asciiTheme="minorHAnsi" w:hAnsiTheme="minorHAnsi"/>
            <w:strike/>
            <w:color w:val="000000"/>
            <w:sz w:val="20"/>
            <w:szCs w:val="20"/>
          </w:rPr>
          <w:delText>Prílohy:</w:delText>
        </w:r>
      </w:del>
    </w:p>
    <w:p w:rsidR="00A035BE" w:rsidRPr="006B524A" w:rsidDel="00E9120A" w:rsidRDefault="00A035BE" w:rsidP="00734F19">
      <w:pPr>
        <w:ind w:firstLine="720"/>
        <w:jc w:val="both"/>
        <w:rPr>
          <w:del w:id="2406" w:author="Autor"/>
          <w:rFonts w:asciiTheme="minorHAnsi" w:hAnsiTheme="minorHAnsi"/>
          <w:strike/>
          <w:color w:val="000000"/>
          <w:sz w:val="20"/>
          <w:szCs w:val="20"/>
        </w:rPr>
      </w:pPr>
      <w:del w:id="2407" w:author="Autor">
        <w:r w:rsidRPr="006B524A" w:rsidDel="00E9120A">
          <w:rPr>
            <w:rFonts w:asciiTheme="minorHAnsi" w:hAnsiTheme="minorHAnsi"/>
            <w:strike/>
            <w:color w:val="000000"/>
            <w:sz w:val="20"/>
            <w:szCs w:val="20"/>
          </w:rPr>
          <w:delText xml:space="preserve">Čestné vyhlásenia </w:delText>
        </w:r>
      </w:del>
    </w:p>
    <w:p w:rsidR="00A035BE" w:rsidRPr="006B524A" w:rsidDel="00E9120A" w:rsidRDefault="00A035BE" w:rsidP="00734F19">
      <w:pPr>
        <w:ind w:firstLine="720"/>
        <w:jc w:val="both"/>
        <w:rPr>
          <w:del w:id="2408" w:author="Autor"/>
          <w:rFonts w:asciiTheme="minorHAnsi" w:hAnsiTheme="minorHAnsi"/>
          <w:strike/>
          <w:color w:val="000000"/>
          <w:sz w:val="20"/>
          <w:szCs w:val="20"/>
        </w:rPr>
      </w:pPr>
      <w:del w:id="2409" w:author="Autor">
        <w:r w:rsidRPr="006B524A" w:rsidDel="00E9120A">
          <w:rPr>
            <w:rFonts w:asciiTheme="minorHAnsi" w:hAnsiTheme="minorHAnsi"/>
            <w:strike/>
            <w:color w:val="000000"/>
            <w:sz w:val="20"/>
            <w:szCs w:val="20"/>
          </w:rPr>
          <w:delText>Zoznam dokumentácie z VO (podrobný súpis predloženej dokumentácie s očíslovaním jednotlivých príloh</w:delText>
        </w:r>
        <w:r w:rsidR="00A76132" w:rsidRPr="006B524A" w:rsidDel="00E9120A">
          <w:rPr>
            <w:rFonts w:asciiTheme="minorHAnsi" w:hAnsiTheme="minorHAnsi"/>
            <w:strike/>
            <w:color w:val="000000"/>
            <w:sz w:val="20"/>
            <w:szCs w:val="20"/>
          </w:rPr>
          <w:delText xml:space="preserve">, </w:delText>
        </w:r>
        <w:r w:rsidR="00A76132" w:rsidRPr="006B524A" w:rsidDel="00E9120A">
          <w:rPr>
            <w:rFonts w:ascii="Calibri" w:hAnsi="Calibri" w:cs="Times New Roman"/>
            <w:strike/>
            <w:sz w:val="20"/>
            <w:szCs w:val="20"/>
          </w:rPr>
          <w:delText>vrátane počtu strán jednotlivých dokumentov</w:delText>
        </w:r>
        <w:r w:rsidRPr="006B524A" w:rsidDel="00E9120A">
          <w:rPr>
            <w:rFonts w:asciiTheme="minorHAnsi" w:hAnsiTheme="minorHAnsi"/>
            <w:strike/>
            <w:color w:val="000000"/>
            <w:sz w:val="20"/>
            <w:szCs w:val="20"/>
          </w:rPr>
          <w:delText>)</w:delText>
        </w:r>
      </w:del>
    </w:p>
    <w:p w:rsidR="00A035BE" w:rsidRPr="006B524A" w:rsidDel="00E9120A" w:rsidRDefault="00A035BE" w:rsidP="00734F19">
      <w:pPr>
        <w:ind w:firstLine="720"/>
        <w:jc w:val="both"/>
        <w:rPr>
          <w:del w:id="2410" w:author="Autor"/>
          <w:rFonts w:asciiTheme="minorHAnsi" w:hAnsiTheme="minorHAnsi"/>
          <w:strike/>
          <w:color w:val="000000"/>
          <w:sz w:val="20"/>
          <w:szCs w:val="20"/>
        </w:rPr>
      </w:pPr>
      <w:del w:id="2411" w:author="Autor">
        <w:r w:rsidRPr="006B524A" w:rsidDel="00E9120A">
          <w:rPr>
            <w:rFonts w:asciiTheme="minorHAnsi" w:hAnsiTheme="minorHAnsi"/>
            <w:strike/>
            <w:color w:val="000000"/>
            <w:sz w:val="20"/>
            <w:szCs w:val="20"/>
          </w:rPr>
          <w:delText xml:space="preserve">Zoznam dokumentácie predkladanej </w:delText>
        </w:r>
        <w:r w:rsidR="00D80FF1" w:rsidRPr="006B524A" w:rsidDel="00E9120A">
          <w:rPr>
            <w:rFonts w:asciiTheme="minorHAnsi" w:hAnsiTheme="minorHAnsi"/>
            <w:strike/>
            <w:color w:val="000000"/>
            <w:sz w:val="20"/>
            <w:szCs w:val="20"/>
          </w:rPr>
          <w:delText xml:space="preserve">prostredníctvom </w:delText>
        </w:r>
        <w:r w:rsidRPr="006B524A" w:rsidDel="00E9120A">
          <w:rPr>
            <w:rFonts w:asciiTheme="minorHAnsi" w:hAnsiTheme="minorHAnsi"/>
            <w:strike/>
            <w:color w:val="000000"/>
            <w:sz w:val="20"/>
            <w:szCs w:val="20"/>
          </w:rPr>
          <w:delText xml:space="preserve"> ITMS 2014+</w:delText>
        </w:r>
      </w:del>
    </w:p>
    <w:p w:rsidR="00A035BE" w:rsidRPr="006B524A" w:rsidDel="00E9120A" w:rsidRDefault="00EF08B6" w:rsidP="003305BD">
      <w:pPr>
        <w:tabs>
          <w:tab w:val="left" w:pos="7300"/>
        </w:tabs>
        <w:ind w:firstLine="720"/>
        <w:jc w:val="both"/>
        <w:rPr>
          <w:del w:id="2412" w:author="Autor"/>
          <w:rFonts w:asciiTheme="minorHAnsi" w:hAnsiTheme="minorHAnsi"/>
          <w:strike/>
          <w:color w:val="000000"/>
          <w:sz w:val="20"/>
          <w:szCs w:val="20"/>
        </w:rPr>
      </w:pPr>
      <w:del w:id="2413" w:author="Autor">
        <w:r w:rsidRPr="006B524A" w:rsidDel="00E9120A">
          <w:rPr>
            <w:rFonts w:asciiTheme="minorHAnsi" w:hAnsiTheme="minorHAnsi"/>
            <w:strike/>
            <w:color w:val="000000"/>
            <w:sz w:val="20"/>
            <w:szCs w:val="20"/>
          </w:rPr>
          <w:tab/>
        </w:r>
      </w:del>
    </w:p>
    <w:p w:rsidR="00A035BE" w:rsidRPr="006B524A" w:rsidDel="00E9120A" w:rsidRDefault="00A035BE" w:rsidP="00734F19">
      <w:pPr>
        <w:ind w:firstLine="720"/>
        <w:jc w:val="both"/>
        <w:rPr>
          <w:del w:id="2414" w:author="Autor"/>
          <w:rFonts w:asciiTheme="minorHAnsi" w:hAnsiTheme="minorHAnsi"/>
          <w:strike/>
          <w:color w:val="000000"/>
          <w:sz w:val="20"/>
          <w:szCs w:val="20"/>
        </w:rPr>
      </w:pPr>
    </w:p>
    <w:p w:rsidR="00734F19" w:rsidRPr="006B524A" w:rsidDel="00E9120A" w:rsidRDefault="00734F19" w:rsidP="00734F19">
      <w:pPr>
        <w:ind w:firstLine="708"/>
        <w:jc w:val="both"/>
        <w:rPr>
          <w:del w:id="2415" w:author="Autor"/>
          <w:rFonts w:asciiTheme="minorHAnsi" w:hAnsiTheme="minorHAnsi"/>
          <w:strike/>
          <w:sz w:val="20"/>
          <w:szCs w:val="20"/>
        </w:rPr>
      </w:pPr>
      <w:del w:id="2416" w:author="Autor">
        <w:r w:rsidRPr="006B524A" w:rsidDel="00E9120A">
          <w:rPr>
            <w:rFonts w:asciiTheme="minorHAnsi" w:hAnsiTheme="minorHAnsi"/>
            <w:strike/>
            <w:sz w:val="20"/>
            <w:szCs w:val="20"/>
          </w:rPr>
          <w:delText>S pozdravom</w:delText>
        </w:r>
      </w:del>
    </w:p>
    <w:p w:rsidR="006B524A" w:rsidRPr="006B524A" w:rsidRDefault="006B524A" w:rsidP="006B524A">
      <w:pPr>
        <w:ind w:firstLine="720"/>
        <w:jc w:val="both"/>
        <w:rPr>
          <w:rFonts w:ascii="Calibri" w:eastAsia="Calibri" w:hAnsi="Calibri" w:cs="Arial"/>
          <w:color w:val="000000"/>
          <w:sz w:val="20"/>
          <w:szCs w:val="20"/>
        </w:rPr>
      </w:pPr>
      <w:r w:rsidRPr="006B524A">
        <w:rPr>
          <w:rFonts w:ascii="Calibri" w:eastAsia="Calibri" w:hAnsi="Calibri" w:cs="Arial"/>
          <w:color w:val="000000"/>
          <w:sz w:val="20"/>
          <w:szCs w:val="20"/>
        </w:rPr>
        <w:t>Prílohy:</w:t>
      </w:r>
    </w:p>
    <w:p w:rsidR="006B524A" w:rsidRPr="006B524A" w:rsidRDefault="006B524A" w:rsidP="006B524A">
      <w:pPr>
        <w:numPr>
          <w:ilvl w:val="0"/>
          <w:numId w:val="187"/>
        </w:numPr>
        <w:contextualSpacing/>
        <w:jc w:val="both"/>
        <w:rPr>
          <w:rFonts w:ascii="Calibri" w:eastAsia="Calibri" w:hAnsi="Calibri" w:cs="Times New Roman"/>
          <w:sz w:val="20"/>
          <w:szCs w:val="20"/>
        </w:rPr>
      </w:pPr>
      <w:r w:rsidRPr="006B524A">
        <w:rPr>
          <w:rFonts w:ascii="Calibri" w:eastAsia="Calibri" w:hAnsi="Calibri" w:cs="Times New Roman"/>
          <w:sz w:val="20"/>
          <w:szCs w:val="20"/>
        </w:rPr>
        <w:t xml:space="preserve">Zoznam predloženej dokumentácie, t. j. kompletný zoznam všetkých predkladaných dokumentov s uvedením informácie, ktorá dokumentácia je predložená v listinnej  podobe,  elektronickej podobe (napr. na CD/DVD) a prostredníctvom  ITMS2014+; </w:t>
      </w:r>
    </w:p>
    <w:p w:rsidR="006B524A" w:rsidRPr="006B524A" w:rsidRDefault="006B524A" w:rsidP="006B524A">
      <w:pPr>
        <w:numPr>
          <w:ilvl w:val="0"/>
          <w:numId w:val="187"/>
        </w:numPr>
        <w:contextualSpacing/>
        <w:jc w:val="both"/>
        <w:rPr>
          <w:rFonts w:ascii="Calibri" w:eastAsia="Calibri" w:hAnsi="Calibri" w:cs="Times New Roman"/>
          <w:sz w:val="20"/>
          <w:szCs w:val="20"/>
        </w:rPr>
      </w:pPr>
      <w:r w:rsidRPr="006B524A">
        <w:rPr>
          <w:rFonts w:ascii="Calibri" w:eastAsia="Calibri" w:hAnsi="Calibri" w:cs="Times New Roman"/>
          <w:sz w:val="20"/>
          <w:szCs w:val="20"/>
        </w:rPr>
        <w:t xml:space="preserve">Čestné vyhlásenie k úplnosti dokumentácie z VO alebo obstarávania a totožnosti kópie                </w:t>
      </w:r>
    </w:p>
    <w:p w:rsidR="006B524A" w:rsidRPr="006B524A" w:rsidRDefault="006B524A" w:rsidP="006B524A">
      <w:pPr>
        <w:ind w:left="786"/>
        <w:contextualSpacing/>
        <w:jc w:val="both"/>
        <w:rPr>
          <w:rFonts w:ascii="Calibri" w:eastAsia="Calibri" w:hAnsi="Calibri" w:cs="Times New Roman"/>
          <w:sz w:val="20"/>
          <w:szCs w:val="20"/>
        </w:rPr>
      </w:pPr>
      <w:r w:rsidRPr="006B524A">
        <w:rPr>
          <w:rFonts w:ascii="Calibri" w:eastAsia="Calibri" w:hAnsi="Calibri" w:cs="Times New Roman"/>
          <w:sz w:val="20"/>
          <w:szCs w:val="20"/>
        </w:rPr>
        <w:t xml:space="preserve">predloženej dokumentácie s jej originálom – </w:t>
      </w:r>
      <w:r w:rsidRPr="006B524A">
        <w:rPr>
          <w:rFonts w:ascii="Calibri" w:eastAsia="Calibri" w:hAnsi="Calibri" w:cs="Times New Roman"/>
          <w:b/>
          <w:sz w:val="20"/>
          <w:szCs w:val="20"/>
        </w:rPr>
        <w:t>viď vzor v Prílohe č. 2 tejto príručky</w:t>
      </w:r>
      <w:r w:rsidRPr="006B524A">
        <w:rPr>
          <w:rFonts w:ascii="Calibri" w:eastAsia="Calibri" w:hAnsi="Calibri" w:cs="Times New Roman"/>
          <w:sz w:val="20"/>
          <w:szCs w:val="20"/>
        </w:rPr>
        <w:t>;</w:t>
      </w:r>
    </w:p>
    <w:p w:rsidR="006B524A" w:rsidRPr="006B524A" w:rsidRDefault="006B524A" w:rsidP="006B524A">
      <w:pPr>
        <w:numPr>
          <w:ilvl w:val="0"/>
          <w:numId w:val="187"/>
        </w:numPr>
        <w:contextualSpacing/>
        <w:jc w:val="both"/>
        <w:rPr>
          <w:rFonts w:ascii="Calibri" w:eastAsia="Calibri" w:hAnsi="Calibri" w:cs="Times New Roman"/>
          <w:b/>
          <w:sz w:val="20"/>
          <w:szCs w:val="20"/>
        </w:rPr>
      </w:pPr>
      <w:r w:rsidRPr="006B524A">
        <w:rPr>
          <w:rFonts w:ascii="Calibri" w:eastAsia="Calibri" w:hAnsi="Calibri" w:cs="Times New Roman"/>
          <w:sz w:val="20"/>
          <w:szCs w:val="20"/>
        </w:rPr>
        <w:t xml:space="preserve">Čestné vyhlásenie prijímateľa o vylúčení konfliktu záujmov v procese VO – </w:t>
      </w:r>
      <w:r w:rsidRPr="006B524A">
        <w:rPr>
          <w:rFonts w:ascii="Calibri" w:eastAsia="Calibri" w:hAnsi="Calibri" w:cs="Times New Roman"/>
          <w:b/>
          <w:sz w:val="20"/>
          <w:szCs w:val="20"/>
        </w:rPr>
        <w:t xml:space="preserve">viď vzor v Prílohe     </w:t>
      </w:r>
    </w:p>
    <w:p w:rsidR="006B524A" w:rsidRPr="006B524A" w:rsidRDefault="006B524A" w:rsidP="006B524A">
      <w:pPr>
        <w:ind w:left="786"/>
        <w:contextualSpacing/>
        <w:jc w:val="both"/>
        <w:rPr>
          <w:rFonts w:ascii="Calibri" w:eastAsia="Calibri" w:hAnsi="Calibri" w:cs="Times New Roman"/>
          <w:b/>
          <w:sz w:val="20"/>
          <w:szCs w:val="20"/>
        </w:rPr>
      </w:pPr>
      <w:r w:rsidRPr="006B524A">
        <w:rPr>
          <w:rFonts w:ascii="Calibri" w:eastAsia="Calibri" w:hAnsi="Calibri" w:cs="Times New Roman"/>
          <w:b/>
          <w:sz w:val="20"/>
          <w:szCs w:val="20"/>
        </w:rPr>
        <w:t xml:space="preserve">č. 3 tejto príručky; </w:t>
      </w:r>
    </w:p>
    <w:p w:rsidR="006B524A" w:rsidRPr="006B524A" w:rsidRDefault="006B524A" w:rsidP="006B524A">
      <w:pPr>
        <w:numPr>
          <w:ilvl w:val="0"/>
          <w:numId w:val="187"/>
        </w:numPr>
        <w:contextualSpacing/>
        <w:jc w:val="both"/>
        <w:rPr>
          <w:rFonts w:ascii="Calibri" w:eastAsia="Calibri" w:hAnsi="Calibri" w:cs="Times New Roman"/>
          <w:b/>
          <w:sz w:val="20"/>
          <w:szCs w:val="20"/>
        </w:rPr>
      </w:pPr>
      <w:r w:rsidRPr="006B524A">
        <w:rPr>
          <w:rFonts w:ascii="Calibri" w:eastAsia="Calibri" w:hAnsi="Calibri" w:cs="Times New Roman"/>
          <w:sz w:val="20"/>
          <w:szCs w:val="20"/>
        </w:rPr>
        <w:t>Kontrolný list základnej finančnej kontroly</w:t>
      </w:r>
      <w:ins w:id="2417" w:author="Autor">
        <w:r w:rsidR="00A45749">
          <w:rPr>
            <w:rFonts w:ascii="Calibri" w:eastAsia="Calibri" w:hAnsi="Calibri" w:cs="Times New Roman"/>
            <w:sz w:val="20"/>
            <w:szCs w:val="20"/>
          </w:rPr>
          <w:t>.</w:t>
        </w:r>
      </w:ins>
      <w:del w:id="2418" w:author="Autor">
        <w:r w:rsidRPr="006B524A" w:rsidDel="00A45749">
          <w:rPr>
            <w:rFonts w:ascii="Calibri" w:eastAsia="Calibri" w:hAnsi="Calibri" w:cs="Times New Roman"/>
            <w:sz w:val="20"/>
            <w:szCs w:val="20"/>
          </w:rPr>
          <w:delText xml:space="preserve"> </w:delText>
        </w:r>
        <w:r w:rsidRPr="00A45749" w:rsidDel="00A45749">
          <w:rPr>
            <w:rFonts w:ascii="Calibri" w:eastAsia="Calibri" w:hAnsi="Calibri" w:cs="Times New Roman"/>
            <w:sz w:val="20"/>
            <w:szCs w:val="20"/>
          </w:rPr>
          <w:delText xml:space="preserve">– </w:delText>
        </w:r>
        <w:r w:rsidRPr="00A45749" w:rsidDel="00A45749">
          <w:rPr>
            <w:rFonts w:ascii="Calibri" w:eastAsia="Calibri" w:hAnsi="Calibri" w:cs="Times New Roman"/>
            <w:b/>
            <w:sz w:val="20"/>
            <w:szCs w:val="20"/>
          </w:rPr>
          <w:delText>viď vzor v Prílohe č. 4 tejto príručky</w:delText>
        </w:r>
        <w:r w:rsidRPr="00A45749" w:rsidDel="00A45749">
          <w:rPr>
            <w:rFonts w:ascii="Calibri" w:eastAsia="Calibri" w:hAnsi="Calibri" w:cs="Times New Roman"/>
            <w:sz w:val="20"/>
            <w:szCs w:val="20"/>
          </w:rPr>
          <w:delText>;</w:delText>
        </w:r>
      </w:del>
      <w:r w:rsidRPr="006B524A">
        <w:rPr>
          <w:rFonts w:ascii="Calibri" w:eastAsia="Calibri" w:hAnsi="Calibri" w:cs="Times New Roman"/>
          <w:sz w:val="20"/>
          <w:szCs w:val="20"/>
        </w:rPr>
        <w:t xml:space="preserve"> </w:t>
      </w:r>
    </w:p>
    <w:p w:rsidR="006B524A" w:rsidRPr="006B524A" w:rsidRDefault="006B524A" w:rsidP="006B524A">
      <w:pPr>
        <w:numPr>
          <w:ilvl w:val="0"/>
          <w:numId w:val="187"/>
        </w:numPr>
        <w:contextualSpacing/>
        <w:jc w:val="both"/>
        <w:rPr>
          <w:rFonts w:ascii="Calibri" w:eastAsia="Calibri" w:hAnsi="Calibri" w:cs="Times New Roman"/>
          <w:sz w:val="20"/>
          <w:szCs w:val="20"/>
        </w:rPr>
      </w:pPr>
      <w:proofErr w:type="spellStart"/>
      <w:r w:rsidRPr="006B524A">
        <w:rPr>
          <w:rFonts w:ascii="Calibri" w:eastAsia="Calibri" w:hAnsi="Calibri" w:cs="Times New Roman"/>
          <w:sz w:val="20"/>
          <w:szCs w:val="20"/>
        </w:rPr>
        <w:t>Prevodníková</w:t>
      </w:r>
      <w:proofErr w:type="spellEnd"/>
      <w:r w:rsidRPr="006B524A">
        <w:rPr>
          <w:rFonts w:ascii="Calibri" w:eastAsia="Calibri" w:hAnsi="Calibri" w:cs="Times New Roman"/>
          <w:sz w:val="20"/>
          <w:szCs w:val="20"/>
        </w:rPr>
        <w:t xml:space="preserve"> tabuľka,  ktorá deklaruje súlad výdavkov zákazky podľa rozpočtu, ktorý je výsledkom verejného obstarávania (uvedené v objednávke, zmluve, rámcovej  dohode a pod.) s výdavkami  jednotlivých aktivít podľa rozpočtu, ktorý je súčasťou Zmluvy  </w:t>
      </w:r>
      <w:r w:rsidRPr="006B524A">
        <w:rPr>
          <w:rFonts w:ascii="Calibri" w:eastAsia="Calibri" w:hAnsi="Calibri" w:cs="Times New Roman"/>
          <w:sz w:val="20"/>
          <w:szCs w:val="20"/>
        </w:rPr>
        <w:br/>
        <w:t xml:space="preserve">o poskytnutí  NFP;   </w:t>
      </w:r>
    </w:p>
    <w:p w:rsidR="006B524A" w:rsidRPr="006B524A" w:rsidRDefault="006B524A" w:rsidP="006B524A">
      <w:pPr>
        <w:numPr>
          <w:ilvl w:val="0"/>
          <w:numId w:val="187"/>
        </w:numPr>
        <w:contextualSpacing/>
        <w:jc w:val="both"/>
        <w:rPr>
          <w:rFonts w:ascii="Calibri" w:eastAsia="Calibri" w:hAnsi="Calibri" w:cs="Times New Roman"/>
          <w:sz w:val="20"/>
          <w:szCs w:val="20"/>
        </w:rPr>
      </w:pPr>
      <w:r w:rsidRPr="006B524A">
        <w:rPr>
          <w:rFonts w:ascii="Calibri" w:eastAsia="Calibri" w:hAnsi="Calibri" w:cs="Times New Roman"/>
          <w:b/>
          <w:sz w:val="20"/>
          <w:szCs w:val="20"/>
        </w:rPr>
        <w:t>Vyznačenie  konkrétnych položiek</w:t>
      </w:r>
      <w:r w:rsidRPr="006B524A">
        <w:rPr>
          <w:rFonts w:ascii="Calibri" w:eastAsia="Calibri" w:hAnsi="Calibri" w:cs="Times New Roman"/>
          <w:sz w:val="20"/>
          <w:szCs w:val="20"/>
        </w:rPr>
        <w:t xml:space="preserve"> v zmluve, objednávke, čiastkovej zmluve uzavretej na základe rámcovej dohody a pod., </w:t>
      </w:r>
      <w:r w:rsidRPr="006B524A">
        <w:rPr>
          <w:rFonts w:ascii="Calibri" w:eastAsia="Calibri" w:hAnsi="Calibri" w:cs="Times New Roman"/>
          <w:b/>
          <w:sz w:val="20"/>
          <w:szCs w:val="20"/>
        </w:rPr>
        <w:t>ktoré sú výsledkom verejného obstarávania</w:t>
      </w:r>
      <w:r w:rsidRPr="006B524A">
        <w:rPr>
          <w:rFonts w:ascii="Calibri" w:eastAsia="Calibri" w:hAnsi="Calibri" w:cs="Times New Roman"/>
          <w:sz w:val="20"/>
          <w:szCs w:val="20"/>
        </w:rPr>
        <w:t xml:space="preserve"> a sú predmetom </w:t>
      </w:r>
      <w:r w:rsidRPr="006B524A">
        <w:rPr>
          <w:rFonts w:ascii="Calibri" w:eastAsia="Calibri" w:hAnsi="Calibri" w:cs="Times New Roman"/>
          <w:b/>
          <w:sz w:val="20"/>
          <w:szCs w:val="20"/>
        </w:rPr>
        <w:t xml:space="preserve">refundácie </w:t>
      </w:r>
      <w:r w:rsidRPr="006B524A">
        <w:rPr>
          <w:rFonts w:ascii="Calibri" w:eastAsia="Calibri" w:hAnsi="Calibri" w:cs="Times New Roman"/>
          <w:sz w:val="20"/>
          <w:szCs w:val="20"/>
        </w:rPr>
        <w:t xml:space="preserve">z finančných prostriedkov OP TP, </w:t>
      </w:r>
      <w:r w:rsidRPr="006B524A">
        <w:rPr>
          <w:rFonts w:ascii="Calibri" w:eastAsia="Calibri" w:hAnsi="Calibri" w:cs="Times New Roman"/>
          <w:b/>
          <w:sz w:val="20"/>
          <w:szCs w:val="20"/>
        </w:rPr>
        <w:t>ak obsahujú aj iné položky obstarávané verejným obstarávateľom</w:t>
      </w:r>
      <w:r w:rsidRPr="006B524A">
        <w:rPr>
          <w:rFonts w:ascii="Calibri" w:eastAsia="Calibri" w:hAnsi="Calibri" w:cs="Times New Roman"/>
          <w:sz w:val="20"/>
          <w:szCs w:val="20"/>
        </w:rPr>
        <w:t>,  ktoré sú súčasťou aktivít podľa zmluvy o NFP;</w:t>
      </w:r>
    </w:p>
    <w:p w:rsidR="006B524A" w:rsidRPr="006B524A" w:rsidRDefault="006B524A" w:rsidP="006B524A">
      <w:pPr>
        <w:numPr>
          <w:ilvl w:val="0"/>
          <w:numId w:val="187"/>
        </w:numPr>
        <w:contextualSpacing/>
        <w:jc w:val="both"/>
        <w:rPr>
          <w:rFonts w:ascii="Calibri" w:eastAsia="Calibri" w:hAnsi="Calibri" w:cs="Times New Roman"/>
          <w:sz w:val="20"/>
          <w:szCs w:val="20"/>
        </w:rPr>
      </w:pPr>
      <w:r w:rsidRPr="006B524A">
        <w:rPr>
          <w:rFonts w:ascii="Calibri" w:eastAsia="Calibri" w:hAnsi="Calibri" w:cs="Times New Roman"/>
          <w:sz w:val="20"/>
          <w:szCs w:val="20"/>
        </w:rPr>
        <w:t xml:space="preserve">Výstupy všetkých predchádzajúcich kontrol VO (ak boli realizované) vykonaných oprávnenými orgánmi (napr. ÚVO, NKÚ, orgán auditu a pod.); </w:t>
      </w:r>
    </w:p>
    <w:p w:rsidR="006B524A" w:rsidRPr="006B524A" w:rsidRDefault="006B524A" w:rsidP="006B524A">
      <w:pPr>
        <w:numPr>
          <w:ilvl w:val="0"/>
          <w:numId w:val="187"/>
        </w:numPr>
        <w:spacing w:after="0" w:line="240" w:lineRule="auto"/>
        <w:contextualSpacing/>
        <w:jc w:val="both"/>
        <w:rPr>
          <w:rFonts w:ascii="Calibri" w:eastAsia="Calibri" w:hAnsi="Calibri" w:cs="Times New Roman"/>
          <w:sz w:val="20"/>
          <w:szCs w:val="20"/>
        </w:rPr>
      </w:pPr>
      <w:r w:rsidRPr="006B524A">
        <w:rPr>
          <w:rFonts w:ascii="Calibri" w:eastAsia="Calibri" w:hAnsi="Calibri" w:cs="Times New Roman"/>
          <w:sz w:val="20"/>
          <w:szCs w:val="20"/>
        </w:rPr>
        <w:t xml:space="preserve">Test bežnej dostupnosti. </w:t>
      </w:r>
    </w:p>
    <w:p w:rsidR="006B524A" w:rsidRPr="006B524A" w:rsidRDefault="006B524A" w:rsidP="006B524A">
      <w:pPr>
        <w:spacing w:after="0" w:line="240" w:lineRule="auto"/>
        <w:ind w:left="360"/>
        <w:jc w:val="both"/>
        <w:rPr>
          <w:rFonts w:ascii="Calibri" w:eastAsia="Calibri" w:hAnsi="Calibri" w:cs="Times New Roman"/>
          <w:sz w:val="20"/>
          <w:szCs w:val="20"/>
        </w:rPr>
      </w:pPr>
      <w:r w:rsidRPr="006B524A">
        <w:rPr>
          <w:rFonts w:ascii="Calibri" w:eastAsia="Calibri" w:hAnsi="Calibri" w:cs="Times New Roman"/>
          <w:sz w:val="20"/>
          <w:szCs w:val="20"/>
        </w:rPr>
        <w:t xml:space="preserve"> 9.      Kompletná dokumentácia z VO. Všeobecný rozsah dokumentácie z VO je uvedený na webovom sídle       </w:t>
      </w:r>
    </w:p>
    <w:p w:rsidR="006B524A" w:rsidRDefault="006B524A" w:rsidP="006B524A">
      <w:pPr>
        <w:spacing w:after="0" w:line="240" w:lineRule="auto"/>
        <w:ind w:left="360"/>
        <w:jc w:val="both"/>
        <w:rPr>
          <w:rFonts w:ascii="Calibri" w:eastAsia="Calibri" w:hAnsi="Calibri" w:cs="Times New Roman"/>
          <w:color w:val="0000FF"/>
          <w:sz w:val="20"/>
          <w:szCs w:val="20"/>
          <w:u w:val="single"/>
        </w:rPr>
      </w:pPr>
      <w:r w:rsidRPr="006B524A">
        <w:rPr>
          <w:rFonts w:ascii="Calibri" w:eastAsia="Calibri" w:hAnsi="Calibri" w:cs="Times New Roman"/>
          <w:sz w:val="20"/>
          <w:szCs w:val="20"/>
        </w:rPr>
        <w:t xml:space="preserve">           ÚVO (</w:t>
      </w:r>
      <w:proofErr w:type="spellStart"/>
      <w:r w:rsidRPr="006B524A">
        <w:rPr>
          <w:rFonts w:ascii="Calibri" w:eastAsia="Calibri" w:hAnsi="Calibri" w:cs="Times New Roman"/>
          <w:sz w:val="20"/>
          <w:szCs w:val="20"/>
        </w:rPr>
        <w:t>odkaz=link</w:t>
      </w:r>
      <w:proofErr w:type="spellEnd"/>
      <w:r w:rsidRPr="006B524A">
        <w:rPr>
          <w:rFonts w:ascii="Calibri" w:eastAsia="Calibri" w:hAnsi="Calibri" w:cs="Times New Roman"/>
          <w:sz w:val="20"/>
          <w:szCs w:val="20"/>
        </w:rPr>
        <w:t xml:space="preserve">) </w:t>
      </w:r>
      <w:hyperlink w:history="1"/>
      <w:r>
        <w:rPr>
          <w:rFonts w:ascii="Calibri" w:eastAsia="Calibri" w:hAnsi="Calibri" w:cs="Times New Roman"/>
          <w:color w:val="0000FF"/>
          <w:sz w:val="20"/>
          <w:szCs w:val="20"/>
          <w:u w:val="single"/>
        </w:rPr>
        <w:fldChar w:fldCharType="begin"/>
      </w:r>
      <w:r>
        <w:rPr>
          <w:rFonts w:ascii="Calibri" w:eastAsia="Calibri" w:hAnsi="Calibri" w:cs="Times New Roman"/>
          <w:color w:val="0000FF"/>
          <w:sz w:val="20"/>
          <w:szCs w:val="20"/>
          <w:u w:val="single"/>
        </w:rPr>
        <w:instrText xml:space="preserve"> HYPERLINK "</w:instrText>
      </w:r>
      <w:r w:rsidRPr="006B524A">
        <w:rPr>
          <w:rFonts w:ascii="Calibri" w:eastAsia="Calibri" w:hAnsi="Calibri" w:cs="Times New Roman"/>
          <w:color w:val="0000FF"/>
          <w:sz w:val="20"/>
          <w:szCs w:val="20"/>
          <w:u w:val="single"/>
        </w:rPr>
        <w:instrText>https://www.uvo.gov.sk/vdoc/1372/zoznam-kompletnej-dokumentacie-vo-vztahu-</w:instrText>
      </w:r>
      <w:r>
        <w:rPr>
          <w:rFonts w:ascii="Calibri" w:eastAsia="Calibri" w:hAnsi="Calibri" w:cs="Times New Roman"/>
          <w:color w:val="0000FF"/>
          <w:sz w:val="20"/>
          <w:szCs w:val="20"/>
          <w:u w:val="single"/>
        </w:rPr>
        <w:instrText xml:space="preserve">        </w:instrText>
      </w:r>
    </w:p>
    <w:p w:rsidR="006B524A" w:rsidRPr="00937BA6" w:rsidRDefault="006B524A" w:rsidP="006B524A">
      <w:pPr>
        <w:spacing w:after="0" w:line="240" w:lineRule="auto"/>
        <w:ind w:left="360"/>
        <w:jc w:val="both"/>
        <w:rPr>
          <w:rStyle w:val="Hypertextovprepojenie"/>
          <w:rFonts w:ascii="Calibri" w:eastAsia="Calibri" w:hAnsi="Calibri" w:cs="Times New Roman"/>
          <w:sz w:val="20"/>
          <w:szCs w:val="20"/>
        </w:rPr>
      </w:pPr>
      <w:r w:rsidRPr="006B524A">
        <w:rPr>
          <w:rFonts w:ascii="Calibri" w:eastAsia="Calibri" w:hAnsi="Calibri" w:cs="Times New Roman"/>
          <w:color w:val="0000FF"/>
          <w:sz w:val="20"/>
          <w:szCs w:val="20"/>
        </w:rPr>
        <w:instrText xml:space="preserve">          </w:instrText>
      </w:r>
      <w:r w:rsidRPr="006B524A">
        <w:rPr>
          <w:rFonts w:ascii="Calibri" w:eastAsia="Calibri" w:hAnsi="Calibri" w:cs="Times New Roman"/>
          <w:color w:val="0000FF"/>
          <w:sz w:val="20"/>
          <w:szCs w:val="20"/>
          <w:u w:val="single"/>
        </w:rPr>
        <w:instrText>k-zakonu-c-3432015-z-z-46.html</w:instrText>
      </w:r>
      <w:r>
        <w:rPr>
          <w:rFonts w:ascii="Calibri" w:eastAsia="Calibri" w:hAnsi="Calibri" w:cs="Times New Roman"/>
          <w:color w:val="0000FF"/>
          <w:sz w:val="20"/>
          <w:szCs w:val="20"/>
          <w:u w:val="single"/>
        </w:rPr>
        <w:instrText xml:space="preserve">" </w:instrText>
      </w:r>
      <w:r>
        <w:rPr>
          <w:rFonts w:ascii="Calibri" w:eastAsia="Calibri" w:hAnsi="Calibri" w:cs="Times New Roman"/>
          <w:color w:val="0000FF"/>
          <w:sz w:val="20"/>
          <w:szCs w:val="20"/>
          <w:u w:val="single"/>
        </w:rPr>
        <w:fldChar w:fldCharType="separate"/>
      </w:r>
      <w:r w:rsidRPr="00937BA6">
        <w:rPr>
          <w:rStyle w:val="Hypertextovprepojenie"/>
          <w:rFonts w:ascii="Calibri" w:eastAsia="Calibri" w:hAnsi="Calibri" w:cs="Times New Roman"/>
          <w:sz w:val="20"/>
          <w:szCs w:val="20"/>
        </w:rPr>
        <w:t xml:space="preserve">https://www.uvo.gov.sk/vdoc/1372/zoznam-kompletnej-dokumentacie-vo-vztahu-        </w:t>
      </w:r>
    </w:p>
    <w:p w:rsidR="006B524A" w:rsidRPr="006B524A" w:rsidRDefault="006B524A" w:rsidP="006B524A">
      <w:pPr>
        <w:spacing w:after="0" w:line="240" w:lineRule="auto"/>
        <w:ind w:left="360"/>
        <w:jc w:val="both"/>
        <w:rPr>
          <w:rFonts w:ascii="Calibri" w:eastAsia="Calibri" w:hAnsi="Calibri" w:cs="Times New Roman"/>
          <w:sz w:val="20"/>
          <w:szCs w:val="20"/>
        </w:rPr>
      </w:pPr>
      <w:r w:rsidRPr="006B524A">
        <w:rPr>
          <w:rStyle w:val="Hypertextovprepojenie"/>
          <w:rFonts w:ascii="Calibri" w:eastAsia="Calibri" w:hAnsi="Calibri" w:cs="Times New Roman"/>
          <w:sz w:val="20"/>
          <w:szCs w:val="20"/>
          <w:u w:val="none"/>
        </w:rPr>
        <w:t xml:space="preserve">          </w:t>
      </w:r>
      <w:r w:rsidRPr="00937BA6">
        <w:rPr>
          <w:rStyle w:val="Hypertextovprepojenie"/>
          <w:rFonts w:ascii="Calibri" w:eastAsia="Calibri" w:hAnsi="Calibri" w:cs="Times New Roman"/>
          <w:sz w:val="20"/>
          <w:szCs w:val="20"/>
        </w:rPr>
        <w:t>k-zakonu-c-3432015-z-z-46.html</w:t>
      </w:r>
      <w:r>
        <w:rPr>
          <w:rFonts w:ascii="Calibri" w:eastAsia="Calibri" w:hAnsi="Calibri" w:cs="Times New Roman"/>
          <w:color w:val="0000FF"/>
          <w:sz w:val="20"/>
          <w:szCs w:val="20"/>
          <w:u w:val="single"/>
        </w:rPr>
        <w:fldChar w:fldCharType="end"/>
      </w:r>
      <w:r w:rsidRPr="006B524A">
        <w:rPr>
          <w:rFonts w:ascii="Calibri" w:eastAsia="Calibri" w:hAnsi="Calibri" w:cs="Times New Roman"/>
          <w:color w:val="0000FF"/>
          <w:sz w:val="20"/>
          <w:szCs w:val="20"/>
          <w:u w:val="single"/>
        </w:rPr>
        <w:t>).</w:t>
      </w:r>
    </w:p>
    <w:p w:rsidR="006B524A" w:rsidRPr="006B524A" w:rsidRDefault="006B524A" w:rsidP="006B524A">
      <w:pPr>
        <w:spacing w:after="0" w:line="240" w:lineRule="auto"/>
        <w:ind w:left="786"/>
        <w:contextualSpacing/>
        <w:jc w:val="both"/>
        <w:rPr>
          <w:rFonts w:ascii="Calibri" w:eastAsia="Calibri" w:hAnsi="Calibri" w:cs="Times New Roman"/>
          <w:sz w:val="20"/>
          <w:szCs w:val="20"/>
        </w:rPr>
      </w:pPr>
      <w:r w:rsidRPr="006B524A">
        <w:rPr>
          <w:rFonts w:ascii="Calibri" w:eastAsia="Calibri" w:hAnsi="Calibri" w:cs="Times New Roman"/>
          <w:sz w:val="20"/>
          <w:szCs w:val="20"/>
        </w:rPr>
        <w:t xml:space="preserve">(pozn. ak výsledkom VO je </w:t>
      </w:r>
      <w:r w:rsidRPr="006B524A">
        <w:rPr>
          <w:rFonts w:ascii="Calibri" w:eastAsia="Calibri" w:hAnsi="Calibri" w:cs="Times New Roman"/>
          <w:b/>
          <w:sz w:val="20"/>
          <w:szCs w:val="20"/>
        </w:rPr>
        <w:t>objednávka, musí obsahovať</w:t>
      </w:r>
      <w:r w:rsidRPr="006B524A">
        <w:rPr>
          <w:rFonts w:ascii="Calibri" w:eastAsia="Calibri" w:hAnsi="Calibri" w:cs="Times New Roman"/>
          <w:sz w:val="20"/>
          <w:szCs w:val="20"/>
        </w:rPr>
        <w:t xml:space="preserve"> nasledovné náležitosti: číslo objednávky, dátum jej vyhotovenia, kompletné a správne identifikačné údaje objednávateľa a dodávateľa t. j.  obchodné meno/ názov, IČO, adresu sídla, príp. kontaktné miesta, jednoznačnú špecifikáciu predmetu zákazky,  dohodnutú cenu (bez DPH, výška DPH a cena s DPH), lehotu a miesto plnenia, resp.  ďalšie náležitosti podľa požiadaviek objednávateľa; na objednávke je potrebné zaznamenanie potvrdenia o jej prijatí dodávateľom alebo iný doklad preukazujúci prevzatie záväzku dodávateľom).</w:t>
      </w:r>
    </w:p>
    <w:p w:rsidR="00734F19" w:rsidRPr="000F090A" w:rsidRDefault="00734F19" w:rsidP="00734F19">
      <w:pPr>
        <w:ind w:firstLine="708"/>
        <w:jc w:val="both"/>
        <w:rPr>
          <w:sz w:val="24"/>
          <w:szCs w:val="24"/>
        </w:rPr>
      </w:pPr>
    </w:p>
    <w:p w:rsidR="006B524A" w:rsidRDefault="006B524A" w:rsidP="00734F19">
      <w:pPr>
        <w:jc w:val="center"/>
        <w:rPr>
          <w:b/>
          <w:sz w:val="24"/>
          <w:szCs w:val="24"/>
        </w:rPr>
      </w:pPr>
    </w:p>
    <w:p w:rsidR="00E9120A" w:rsidRDefault="00E9120A">
      <w:pPr>
        <w:rPr>
          <w:ins w:id="2419" w:author="Autor"/>
          <w:b/>
          <w:sz w:val="24"/>
          <w:szCs w:val="24"/>
        </w:rPr>
      </w:pPr>
      <w:ins w:id="2420" w:author="Autor">
        <w:r>
          <w:rPr>
            <w:b/>
            <w:sz w:val="24"/>
            <w:szCs w:val="24"/>
          </w:rPr>
          <w:br w:type="page"/>
        </w:r>
      </w:ins>
    </w:p>
    <w:p w:rsidR="00E9120A" w:rsidRDefault="00E9120A" w:rsidP="00734F19">
      <w:pPr>
        <w:jc w:val="center"/>
        <w:rPr>
          <w:ins w:id="2421" w:author="Autor"/>
          <w:b/>
          <w:sz w:val="24"/>
          <w:szCs w:val="24"/>
        </w:rPr>
      </w:pPr>
    </w:p>
    <w:p w:rsidR="00E9120A" w:rsidRDefault="00E9120A" w:rsidP="00734F19">
      <w:pPr>
        <w:jc w:val="center"/>
        <w:rPr>
          <w:ins w:id="2422" w:author="Autor"/>
          <w:b/>
          <w:sz w:val="24"/>
          <w:szCs w:val="24"/>
        </w:rPr>
      </w:pPr>
    </w:p>
    <w:p w:rsidR="00734F19" w:rsidRPr="000F090A" w:rsidRDefault="00734F19" w:rsidP="00734F19">
      <w:pPr>
        <w:jc w:val="center"/>
        <w:rPr>
          <w:b/>
          <w:sz w:val="24"/>
          <w:szCs w:val="24"/>
        </w:rPr>
      </w:pPr>
      <w:r w:rsidRPr="000F090A">
        <w:rPr>
          <w:b/>
          <w:sz w:val="24"/>
          <w:szCs w:val="24"/>
        </w:rPr>
        <w:t xml:space="preserve">Správa z vykonania </w:t>
      </w:r>
      <w:r>
        <w:rPr>
          <w:b/>
          <w:sz w:val="24"/>
          <w:szCs w:val="24"/>
        </w:rPr>
        <w:t xml:space="preserve">základnej </w:t>
      </w:r>
      <w:r w:rsidRPr="000F090A">
        <w:rPr>
          <w:b/>
          <w:sz w:val="24"/>
          <w:szCs w:val="24"/>
        </w:rPr>
        <w:t xml:space="preserve"> finančnej kontroly</w:t>
      </w:r>
      <w:del w:id="2423" w:author="Autor">
        <w:r w:rsidDel="00E9120A">
          <w:rPr>
            <w:rStyle w:val="Odkaznapoznmkupodiarou"/>
            <w:b/>
            <w:sz w:val="24"/>
            <w:szCs w:val="24"/>
          </w:rPr>
          <w:footnoteReference w:id="65"/>
        </w:r>
      </w:del>
    </w:p>
    <w:p w:rsidR="00734F19" w:rsidRPr="000F090A" w:rsidRDefault="00734F19" w:rsidP="00734F19">
      <w:pPr>
        <w:jc w:val="center"/>
        <w:rPr>
          <w:b/>
          <w:sz w:val="24"/>
          <w:szCs w:val="24"/>
        </w:rPr>
      </w:pPr>
    </w:p>
    <w:p w:rsidR="00734F19" w:rsidRPr="000F090A" w:rsidRDefault="00734F19" w:rsidP="00734F19">
      <w:pPr>
        <w:jc w:val="center"/>
        <w:rPr>
          <w:b/>
          <w:sz w:val="24"/>
          <w:szCs w:val="24"/>
        </w:rPr>
      </w:pPr>
    </w:p>
    <w:p w:rsidR="00734F19" w:rsidRPr="000F090A" w:rsidRDefault="00734F19" w:rsidP="00734F19">
      <w:pPr>
        <w:jc w:val="center"/>
        <w:rPr>
          <w:b/>
          <w:sz w:val="24"/>
          <w:szCs w:val="24"/>
        </w:rPr>
      </w:pPr>
    </w:p>
    <w:p w:rsidR="00734F19" w:rsidRPr="00A45749" w:rsidRDefault="00734F19" w:rsidP="00734F19">
      <w:pPr>
        <w:jc w:val="both"/>
        <w:rPr>
          <w:rFonts w:eastAsia="Arial Unicode MS"/>
          <w:bCs/>
          <w:iCs/>
          <w:strike/>
          <w:color w:val="000000"/>
          <w:kern w:val="36"/>
          <w:sz w:val="24"/>
          <w:szCs w:val="24"/>
          <w:lang w:eastAsia="cs-CZ"/>
          <w:rPrChange w:id="2432" w:author="Autor">
            <w:rPr>
              <w:rFonts w:eastAsia="Arial Unicode MS"/>
              <w:bCs/>
              <w:iCs/>
              <w:color w:val="000000"/>
              <w:kern w:val="36"/>
              <w:sz w:val="24"/>
              <w:szCs w:val="24"/>
              <w:lang w:eastAsia="cs-CZ"/>
            </w:rPr>
          </w:rPrChange>
        </w:rPr>
      </w:pPr>
      <w:r w:rsidRPr="000F090A">
        <w:rPr>
          <w:sz w:val="24"/>
          <w:szCs w:val="24"/>
        </w:rPr>
        <w:t>Dolu podpísaný ..............</w:t>
      </w:r>
      <w:r>
        <w:rPr>
          <w:sz w:val="24"/>
          <w:szCs w:val="24"/>
        </w:rPr>
        <w:t xml:space="preserve"> </w:t>
      </w:r>
      <w:r w:rsidRPr="000F090A">
        <w:rPr>
          <w:sz w:val="24"/>
          <w:szCs w:val="24"/>
        </w:rPr>
        <w:t>(</w:t>
      </w:r>
      <w:r w:rsidRPr="000F090A">
        <w:rPr>
          <w:bCs/>
          <w:iCs/>
          <w:color w:val="000000"/>
          <w:kern w:val="36"/>
          <w:sz w:val="24"/>
          <w:szCs w:val="24"/>
          <w:lang w:eastAsia="cs-CZ"/>
        </w:rPr>
        <w:t>poverená osoba podľa podpisového poriadku prijímateľa/verejného obstarávateľa)</w:t>
      </w:r>
      <w:r w:rsidRPr="000F090A">
        <w:rPr>
          <w:sz w:val="24"/>
          <w:szCs w:val="24"/>
        </w:rPr>
        <w:t xml:space="preserve">  potvrdzujem, že bola vykonaná </w:t>
      </w:r>
      <w:r>
        <w:rPr>
          <w:sz w:val="24"/>
          <w:szCs w:val="24"/>
        </w:rPr>
        <w:t>základná</w:t>
      </w:r>
      <w:r w:rsidRPr="000F090A">
        <w:rPr>
          <w:sz w:val="24"/>
          <w:szCs w:val="24"/>
        </w:rPr>
        <w:t xml:space="preserve"> finančná k</w:t>
      </w:r>
      <w:r>
        <w:rPr>
          <w:sz w:val="24"/>
          <w:szCs w:val="24"/>
        </w:rPr>
        <w:t>ontrola podľa  zákona 357/2015</w:t>
      </w:r>
      <w:r w:rsidRPr="000F090A">
        <w:rPr>
          <w:sz w:val="24"/>
          <w:szCs w:val="24"/>
        </w:rPr>
        <w:t xml:space="preserve"> Z.</w:t>
      </w:r>
      <w:ins w:id="2433" w:author="Autor">
        <w:r w:rsidR="006B524A">
          <w:rPr>
            <w:sz w:val="24"/>
            <w:szCs w:val="24"/>
          </w:rPr>
          <w:t xml:space="preserve"> </w:t>
        </w:r>
      </w:ins>
      <w:r w:rsidR="006B524A">
        <w:rPr>
          <w:sz w:val="24"/>
          <w:szCs w:val="24"/>
        </w:rPr>
        <w:t xml:space="preserve"> </w:t>
      </w:r>
      <w:r w:rsidRPr="000F090A">
        <w:rPr>
          <w:sz w:val="24"/>
          <w:szCs w:val="24"/>
        </w:rPr>
        <w:t>z. o finančnej kontrole a vnútornom audite a o zmene a doplnení niektorých zákonov</w:t>
      </w:r>
      <w:ins w:id="2434" w:author="Autor">
        <w:r w:rsidR="00A45749">
          <w:rPr>
            <w:sz w:val="24"/>
            <w:szCs w:val="24"/>
          </w:rPr>
          <w:t xml:space="preserve"> v znení neskorších predpisov.</w:t>
        </w:r>
      </w:ins>
      <w:del w:id="2435" w:author="Autor">
        <w:r w:rsidRPr="000F090A" w:rsidDel="00E9120A">
          <w:rPr>
            <w:sz w:val="24"/>
            <w:szCs w:val="24"/>
          </w:rPr>
          <w:delText xml:space="preserve">, </w:delText>
        </w:r>
        <w:r w:rsidRPr="00A45749" w:rsidDel="00E9120A">
          <w:rPr>
            <w:strike/>
            <w:sz w:val="24"/>
            <w:szCs w:val="24"/>
            <w:rPrChange w:id="2436" w:author="Autor">
              <w:rPr>
                <w:sz w:val="24"/>
                <w:szCs w:val="24"/>
              </w:rPr>
            </w:rPrChange>
          </w:rPr>
          <w:delText xml:space="preserve">ktorá potvrdila </w:delText>
        </w:r>
        <w:r w:rsidRPr="00A45749" w:rsidDel="00E9120A">
          <w:rPr>
            <w:rFonts w:eastAsia="Arial Unicode MS"/>
            <w:bCs/>
            <w:iCs/>
            <w:strike/>
            <w:color w:val="000000"/>
            <w:kern w:val="36"/>
            <w:sz w:val="24"/>
            <w:szCs w:val="24"/>
            <w:lang w:eastAsia="cs-CZ"/>
            <w:rPrChange w:id="2437" w:author="Autor">
              <w:rPr>
                <w:rFonts w:eastAsia="Arial Unicode MS"/>
                <w:bCs/>
                <w:iCs/>
                <w:color w:val="000000"/>
                <w:kern w:val="36"/>
                <w:sz w:val="24"/>
                <w:szCs w:val="24"/>
                <w:lang w:eastAsia="cs-CZ"/>
              </w:rPr>
            </w:rPrChange>
          </w:rPr>
          <w:delText>hospodárnosť, efektívnosť, účinnosť a účelnosť použitia verejných prostriedkov orgánu verejnej správy.</w:delText>
        </w:r>
      </w:del>
    </w:p>
    <w:p w:rsidR="00734F19" w:rsidRPr="000F090A" w:rsidRDefault="00734F19" w:rsidP="00734F19">
      <w:pPr>
        <w:jc w:val="both"/>
        <w:rPr>
          <w:sz w:val="24"/>
          <w:szCs w:val="24"/>
        </w:rPr>
      </w:pPr>
    </w:p>
    <w:p w:rsidR="00734F19" w:rsidRPr="000F090A" w:rsidRDefault="00734F19" w:rsidP="00734F19">
      <w:pPr>
        <w:jc w:val="both"/>
        <w:rPr>
          <w:b/>
          <w:sz w:val="24"/>
          <w:szCs w:val="24"/>
        </w:rPr>
      </w:pPr>
    </w:p>
    <w:p w:rsidR="00734F19" w:rsidRPr="000F090A" w:rsidRDefault="00734F19" w:rsidP="00734F19">
      <w:pPr>
        <w:jc w:val="both"/>
        <w:rPr>
          <w:sz w:val="24"/>
          <w:szCs w:val="24"/>
        </w:rPr>
      </w:pPr>
      <w:r w:rsidRPr="000F090A">
        <w:rPr>
          <w:sz w:val="24"/>
          <w:szCs w:val="24"/>
        </w:rPr>
        <w:t xml:space="preserve">Predmet zákazky: </w:t>
      </w:r>
    </w:p>
    <w:p w:rsidR="00734F19" w:rsidRPr="000F090A" w:rsidRDefault="00734F19" w:rsidP="00734F19">
      <w:pPr>
        <w:jc w:val="both"/>
        <w:rPr>
          <w:sz w:val="24"/>
          <w:szCs w:val="24"/>
        </w:rPr>
      </w:pPr>
      <w:r w:rsidRPr="000F090A">
        <w:rPr>
          <w:sz w:val="24"/>
          <w:szCs w:val="24"/>
        </w:rPr>
        <w:t>Názov projektu:</w:t>
      </w:r>
    </w:p>
    <w:p w:rsidR="00734F19" w:rsidRPr="000F090A" w:rsidRDefault="00734F19" w:rsidP="00734F19">
      <w:pPr>
        <w:jc w:val="both"/>
        <w:rPr>
          <w:sz w:val="24"/>
          <w:szCs w:val="24"/>
        </w:rPr>
      </w:pPr>
      <w:r w:rsidRPr="000F090A">
        <w:rPr>
          <w:sz w:val="24"/>
          <w:szCs w:val="24"/>
        </w:rPr>
        <w:t>Kód ITMS:</w:t>
      </w:r>
    </w:p>
    <w:p w:rsidR="00734F19" w:rsidRPr="000F090A" w:rsidRDefault="00734F19" w:rsidP="00734F19">
      <w:pPr>
        <w:jc w:val="both"/>
        <w:rPr>
          <w:sz w:val="24"/>
          <w:szCs w:val="24"/>
        </w:rPr>
      </w:pPr>
      <w:r w:rsidRPr="000F090A">
        <w:rPr>
          <w:sz w:val="24"/>
          <w:szCs w:val="24"/>
        </w:rPr>
        <w:t>Prijímateľ/verejný obstarávateľ:</w:t>
      </w:r>
    </w:p>
    <w:p w:rsidR="00734F19" w:rsidRDefault="00734F19" w:rsidP="00734F19">
      <w:pPr>
        <w:jc w:val="both"/>
        <w:rPr>
          <w:sz w:val="24"/>
          <w:szCs w:val="24"/>
        </w:rPr>
      </w:pPr>
      <w:r w:rsidRPr="000F090A">
        <w:rPr>
          <w:sz w:val="24"/>
          <w:szCs w:val="24"/>
        </w:rPr>
        <w:t>Dátum vykonania kontroly:</w:t>
      </w:r>
    </w:p>
    <w:p w:rsidR="00734F19" w:rsidRPr="000F090A" w:rsidRDefault="00734F19" w:rsidP="00734F19">
      <w:pPr>
        <w:jc w:val="both"/>
        <w:rPr>
          <w:sz w:val="24"/>
          <w:szCs w:val="24"/>
        </w:rPr>
      </w:pPr>
      <w:r>
        <w:rPr>
          <w:sz w:val="24"/>
          <w:szCs w:val="24"/>
        </w:rPr>
        <w:t>Spôsob vykonania kontroly:</w:t>
      </w:r>
    </w:p>
    <w:p w:rsidR="00734F19" w:rsidRDefault="00734F19" w:rsidP="00734F19">
      <w:pPr>
        <w:jc w:val="both"/>
        <w:rPr>
          <w:sz w:val="24"/>
          <w:szCs w:val="24"/>
        </w:rPr>
      </w:pPr>
      <w:r w:rsidRPr="000F090A">
        <w:rPr>
          <w:sz w:val="24"/>
          <w:szCs w:val="24"/>
        </w:rPr>
        <w:t xml:space="preserve">Súhrn zistených skutočností podľa </w:t>
      </w:r>
      <w:r>
        <w:rPr>
          <w:rFonts w:eastAsia="Arial Unicode MS"/>
          <w:bCs/>
          <w:iCs/>
          <w:color w:val="000000"/>
          <w:kern w:val="36"/>
          <w:sz w:val="24"/>
          <w:szCs w:val="24"/>
          <w:lang w:eastAsia="cs-CZ"/>
        </w:rPr>
        <w:t xml:space="preserve"> zákona 357/2015</w:t>
      </w:r>
      <w:r w:rsidRPr="000F090A">
        <w:rPr>
          <w:rFonts w:eastAsia="Arial Unicode MS"/>
          <w:bCs/>
          <w:iCs/>
          <w:color w:val="000000"/>
          <w:kern w:val="36"/>
          <w:sz w:val="24"/>
          <w:szCs w:val="24"/>
          <w:lang w:eastAsia="cs-CZ"/>
        </w:rPr>
        <w:t xml:space="preserve"> Z.</w:t>
      </w:r>
      <w:ins w:id="2438" w:author="Autor">
        <w:r w:rsidR="006B524A">
          <w:rPr>
            <w:rFonts w:eastAsia="Arial Unicode MS"/>
            <w:bCs/>
            <w:iCs/>
            <w:color w:val="000000"/>
            <w:kern w:val="36"/>
            <w:sz w:val="24"/>
            <w:szCs w:val="24"/>
            <w:lang w:eastAsia="cs-CZ"/>
          </w:rPr>
          <w:t xml:space="preserve"> </w:t>
        </w:r>
      </w:ins>
      <w:r w:rsidRPr="000F090A">
        <w:rPr>
          <w:rFonts w:eastAsia="Arial Unicode MS"/>
          <w:bCs/>
          <w:iCs/>
          <w:color w:val="000000"/>
          <w:kern w:val="36"/>
          <w:sz w:val="24"/>
          <w:szCs w:val="24"/>
          <w:lang w:eastAsia="cs-CZ"/>
        </w:rPr>
        <w:t>z. o finančnej kontrole a vnútornom audite</w:t>
      </w:r>
      <w:r w:rsidRPr="000F090A">
        <w:rPr>
          <w:sz w:val="24"/>
          <w:szCs w:val="24"/>
        </w:rPr>
        <w:t xml:space="preserve">:  </w:t>
      </w:r>
    </w:p>
    <w:p w:rsidR="00734F19" w:rsidRDefault="00734F19" w:rsidP="00734F19">
      <w:pPr>
        <w:jc w:val="both"/>
        <w:rPr>
          <w:sz w:val="24"/>
          <w:szCs w:val="24"/>
        </w:rPr>
      </w:pPr>
    </w:p>
    <w:p w:rsidR="00734F19" w:rsidRDefault="00734F19" w:rsidP="00734F19">
      <w:pPr>
        <w:jc w:val="both"/>
        <w:rPr>
          <w:sz w:val="24"/>
          <w:szCs w:val="24"/>
        </w:rPr>
      </w:pPr>
    </w:p>
    <w:p w:rsidR="00734F19" w:rsidRDefault="00734F19" w:rsidP="00734F19">
      <w:pPr>
        <w:jc w:val="both"/>
        <w:rPr>
          <w:sz w:val="24"/>
          <w:szCs w:val="24"/>
        </w:rPr>
      </w:pPr>
    </w:p>
    <w:p w:rsidR="00734F19" w:rsidRDefault="00734F19" w:rsidP="00734F19">
      <w:pPr>
        <w:jc w:val="both"/>
        <w:rPr>
          <w:sz w:val="24"/>
          <w:szCs w:val="24"/>
        </w:rPr>
      </w:pPr>
      <w:r>
        <w:rPr>
          <w:sz w:val="24"/>
          <w:szCs w:val="24"/>
        </w:rPr>
        <w:t>Kontrolu vykonal:</w:t>
      </w:r>
    </w:p>
    <w:p w:rsidR="00734F19" w:rsidRDefault="00734F19" w:rsidP="00734F19">
      <w:pPr>
        <w:jc w:val="both"/>
        <w:rPr>
          <w:sz w:val="24"/>
          <w:szCs w:val="24"/>
        </w:rPr>
      </w:pPr>
    </w:p>
    <w:p w:rsidR="00734F19" w:rsidRDefault="00734F19" w:rsidP="00734F19">
      <w:pPr>
        <w:jc w:val="both"/>
        <w:rPr>
          <w:sz w:val="24"/>
          <w:szCs w:val="24"/>
        </w:rPr>
      </w:pPr>
      <w:r>
        <w:rPr>
          <w:sz w:val="24"/>
          <w:szCs w:val="24"/>
        </w:rPr>
        <w:t>............................</w:t>
      </w:r>
    </w:p>
    <w:p w:rsidR="00734F19" w:rsidRDefault="00734F19" w:rsidP="00734F19">
      <w:pPr>
        <w:jc w:val="both"/>
        <w:rPr>
          <w:sz w:val="24"/>
          <w:szCs w:val="24"/>
        </w:rPr>
      </w:pPr>
      <w:r>
        <w:rPr>
          <w:sz w:val="24"/>
          <w:szCs w:val="24"/>
        </w:rPr>
        <w:t xml:space="preserve">       (podpis)</w:t>
      </w:r>
    </w:p>
    <w:p w:rsidR="00734F19" w:rsidRDefault="00734F19" w:rsidP="00734F19">
      <w:pPr>
        <w:jc w:val="both"/>
        <w:rPr>
          <w:sz w:val="24"/>
          <w:szCs w:val="24"/>
        </w:rPr>
      </w:pPr>
    </w:p>
    <w:p w:rsidR="00734F19" w:rsidRDefault="00734F19" w:rsidP="00734F19">
      <w:pPr>
        <w:jc w:val="both"/>
        <w:rPr>
          <w:sz w:val="24"/>
          <w:szCs w:val="24"/>
        </w:rPr>
      </w:pPr>
    </w:p>
    <w:p w:rsidR="00734F19" w:rsidRPr="000F090A" w:rsidRDefault="00734F19" w:rsidP="00734F19">
      <w:pPr>
        <w:jc w:val="center"/>
        <w:rPr>
          <w:b/>
          <w:sz w:val="24"/>
          <w:szCs w:val="24"/>
          <w:u w:val="single"/>
        </w:rPr>
      </w:pPr>
    </w:p>
    <w:p w:rsidR="00E9120A" w:rsidRDefault="00E9120A">
      <w:pPr>
        <w:rPr>
          <w:ins w:id="2439" w:author="Autor"/>
          <w:b/>
          <w:sz w:val="24"/>
          <w:szCs w:val="24"/>
        </w:rPr>
      </w:pPr>
      <w:ins w:id="2440" w:author="Autor">
        <w:r>
          <w:rPr>
            <w:b/>
            <w:sz w:val="24"/>
            <w:szCs w:val="24"/>
          </w:rPr>
          <w:br w:type="page"/>
        </w:r>
      </w:ins>
    </w:p>
    <w:p w:rsidR="00E9120A" w:rsidRDefault="00E9120A" w:rsidP="00734F19">
      <w:pPr>
        <w:jc w:val="center"/>
        <w:rPr>
          <w:ins w:id="2441" w:author="Autor"/>
          <w:b/>
          <w:sz w:val="24"/>
          <w:szCs w:val="24"/>
        </w:rPr>
      </w:pPr>
    </w:p>
    <w:p w:rsidR="00E9120A" w:rsidRDefault="00E9120A" w:rsidP="00734F19">
      <w:pPr>
        <w:jc w:val="center"/>
        <w:rPr>
          <w:ins w:id="2442" w:author="Autor"/>
          <w:b/>
          <w:sz w:val="24"/>
          <w:szCs w:val="24"/>
        </w:rPr>
      </w:pPr>
    </w:p>
    <w:p w:rsidR="00734F19" w:rsidRPr="000F090A" w:rsidRDefault="00734F19" w:rsidP="00734F19">
      <w:pPr>
        <w:jc w:val="center"/>
        <w:rPr>
          <w:b/>
          <w:sz w:val="24"/>
          <w:szCs w:val="24"/>
        </w:rPr>
      </w:pPr>
      <w:r w:rsidRPr="000F090A">
        <w:rPr>
          <w:b/>
          <w:sz w:val="24"/>
          <w:szCs w:val="24"/>
        </w:rPr>
        <w:t xml:space="preserve">Preberací a odovzdávací protokol </w:t>
      </w:r>
    </w:p>
    <w:p w:rsidR="00734F19" w:rsidRPr="000F090A" w:rsidRDefault="00734F19" w:rsidP="00734F19">
      <w:pPr>
        <w:jc w:val="center"/>
        <w:rPr>
          <w:b/>
          <w:sz w:val="24"/>
          <w:szCs w:val="24"/>
        </w:rPr>
      </w:pPr>
    </w:p>
    <w:p w:rsidR="00734F19" w:rsidRPr="000F090A" w:rsidRDefault="00734F19" w:rsidP="00734F19">
      <w:pPr>
        <w:jc w:val="center"/>
        <w:rPr>
          <w:b/>
          <w:sz w:val="24"/>
          <w:szCs w:val="24"/>
        </w:rPr>
      </w:pPr>
    </w:p>
    <w:p w:rsidR="00734F19" w:rsidRPr="000F090A" w:rsidRDefault="00734F19" w:rsidP="00734F19">
      <w:pPr>
        <w:jc w:val="center"/>
        <w:rPr>
          <w:b/>
          <w:sz w:val="24"/>
          <w:szCs w:val="24"/>
        </w:rPr>
      </w:pPr>
    </w:p>
    <w:p w:rsidR="00734F19" w:rsidRPr="000F090A" w:rsidRDefault="00734F19" w:rsidP="00734F19">
      <w:pPr>
        <w:rPr>
          <w:b/>
          <w:sz w:val="24"/>
          <w:szCs w:val="24"/>
        </w:rPr>
      </w:pPr>
    </w:p>
    <w:p w:rsidR="00734F19" w:rsidRPr="000F090A" w:rsidRDefault="00734F19" w:rsidP="00734F19">
      <w:pPr>
        <w:rPr>
          <w:b/>
          <w:sz w:val="24"/>
          <w:szCs w:val="24"/>
        </w:rPr>
      </w:pPr>
      <w:r w:rsidRPr="000F090A">
        <w:rPr>
          <w:b/>
          <w:sz w:val="24"/>
          <w:szCs w:val="24"/>
        </w:rPr>
        <w:t xml:space="preserve">Predmet zákazky: </w:t>
      </w:r>
    </w:p>
    <w:p w:rsidR="00734F19" w:rsidRPr="000F090A" w:rsidRDefault="00734F19" w:rsidP="00734F19">
      <w:pPr>
        <w:rPr>
          <w:b/>
          <w:sz w:val="24"/>
          <w:szCs w:val="24"/>
        </w:rPr>
      </w:pPr>
      <w:r w:rsidRPr="000F090A">
        <w:rPr>
          <w:b/>
          <w:sz w:val="24"/>
          <w:szCs w:val="24"/>
        </w:rPr>
        <w:t>Projekt:</w:t>
      </w:r>
    </w:p>
    <w:p w:rsidR="00734F19" w:rsidRPr="000F090A" w:rsidRDefault="00734F19" w:rsidP="00734F19">
      <w:pPr>
        <w:rPr>
          <w:b/>
          <w:sz w:val="24"/>
          <w:szCs w:val="24"/>
        </w:rPr>
      </w:pPr>
      <w:r w:rsidRPr="000F090A">
        <w:rPr>
          <w:b/>
          <w:sz w:val="24"/>
          <w:szCs w:val="24"/>
        </w:rPr>
        <w:t>Prijímateľ:</w:t>
      </w:r>
    </w:p>
    <w:p w:rsidR="00734F19" w:rsidRPr="000F090A" w:rsidRDefault="00734F19" w:rsidP="00734F19">
      <w:pPr>
        <w:rPr>
          <w:b/>
          <w:sz w:val="24"/>
          <w:szCs w:val="24"/>
        </w:rPr>
      </w:pPr>
    </w:p>
    <w:p w:rsidR="00734F19" w:rsidRPr="000F090A" w:rsidRDefault="00734F19" w:rsidP="00734F19">
      <w:pPr>
        <w:rPr>
          <w:b/>
          <w:sz w:val="24"/>
          <w:szCs w:val="24"/>
        </w:rPr>
      </w:pPr>
    </w:p>
    <w:p w:rsidR="00734F19" w:rsidRPr="000F090A" w:rsidRDefault="00734F19" w:rsidP="00734F19">
      <w:pPr>
        <w:rPr>
          <w:b/>
          <w:sz w:val="24"/>
          <w:szCs w:val="24"/>
        </w:rPr>
      </w:pPr>
      <w:r w:rsidRPr="000F090A">
        <w:rPr>
          <w:b/>
          <w:sz w:val="24"/>
          <w:szCs w:val="24"/>
        </w:rPr>
        <w:t xml:space="preserve">Zoznam dokumentácie: </w:t>
      </w:r>
    </w:p>
    <w:p w:rsidR="00734F19" w:rsidRPr="000F090A" w:rsidRDefault="00734F19" w:rsidP="00734F19">
      <w:pPr>
        <w:rPr>
          <w:sz w:val="24"/>
          <w:szCs w:val="24"/>
        </w:rPr>
      </w:pPr>
    </w:p>
    <w:p w:rsidR="00734F19" w:rsidRPr="000F090A" w:rsidRDefault="00734F19" w:rsidP="00734F19">
      <w:pPr>
        <w:rPr>
          <w:sz w:val="24"/>
          <w:szCs w:val="24"/>
        </w:rPr>
      </w:pPr>
    </w:p>
    <w:p w:rsidR="00734F19" w:rsidRPr="000F090A" w:rsidRDefault="00734F19" w:rsidP="00734F19">
      <w:pPr>
        <w:rPr>
          <w:sz w:val="24"/>
          <w:szCs w:val="24"/>
        </w:rPr>
      </w:pPr>
    </w:p>
    <w:p w:rsidR="00734F19" w:rsidRPr="000F090A" w:rsidRDefault="00734F19" w:rsidP="00734F19">
      <w:pPr>
        <w:rPr>
          <w:sz w:val="24"/>
          <w:szCs w:val="24"/>
        </w:rPr>
      </w:pPr>
    </w:p>
    <w:p w:rsidR="00734F19" w:rsidRPr="000F090A" w:rsidRDefault="00734F19" w:rsidP="00734F19">
      <w:pPr>
        <w:rPr>
          <w:sz w:val="24"/>
          <w:szCs w:val="24"/>
        </w:rPr>
      </w:pPr>
    </w:p>
    <w:p w:rsidR="00734F19" w:rsidRPr="000F090A" w:rsidRDefault="00734F19" w:rsidP="00734F19">
      <w:pPr>
        <w:rPr>
          <w:sz w:val="24"/>
          <w:szCs w:val="24"/>
        </w:rPr>
      </w:pPr>
      <w:r w:rsidRPr="000F090A">
        <w:rPr>
          <w:sz w:val="24"/>
          <w:szCs w:val="24"/>
        </w:rPr>
        <w:t xml:space="preserve">Dokumentáciu predložil: </w:t>
      </w:r>
      <w:r w:rsidRPr="000F090A">
        <w:rPr>
          <w:sz w:val="24"/>
          <w:szCs w:val="24"/>
        </w:rPr>
        <w:tab/>
      </w:r>
      <w:r w:rsidRPr="000F090A">
        <w:rPr>
          <w:sz w:val="24"/>
          <w:szCs w:val="24"/>
        </w:rPr>
        <w:tab/>
        <w:t xml:space="preserve">                           </w:t>
      </w:r>
      <w:r>
        <w:rPr>
          <w:sz w:val="24"/>
          <w:szCs w:val="24"/>
        </w:rPr>
        <w:tab/>
      </w:r>
      <w:r w:rsidRPr="000F090A">
        <w:rPr>
          <w:sz w:val="24"/>
          <w:szCs w:val="24"/>
        </w:rPr>
        <w:t xml:space="preserve">Dokumentáciu prevzal </w:t>
      </w:r>
    </w:p>
    <w:p w:rsidR="00734F19" w:rsidRPr="000F090A" w:rsidRDefault="00734F19" w:rsidP="00734F19">
      <w:pPr>
        <w:rPr>
          <w:sz w:val="24"/>
          <w:szCs w:val="24"/>
        </w:rPr>
      </w:pPr>
    </w:p>
    <w:p w:rsidR="00734F19" w:rsidRPr="000F090A" w:rsidRDefault="00734F19" w:rsidP="00734F19">
      <w:pPr>
        <w:rPr>
          <w:sz w:val="24"/>
          <w:szCs w:val="24"/>
        </w:rPr>
      </w:pPr>
    </w:p>
    <w:p w:rsidR="00734F19" w:rsidRPr="000F090A" w:rsidRDefault="00734F19" w:rsidP="00734F19">
      <w:pPr>
        <w:rPr>
          <w:sz w:val="24"/>
          <w:szCs w:val="24"/>
        </w:rPr>
      </w:pPr>
      <w:r w:rsidRPr="000F090A">
        <w:rPr>
          <w:sz w:val="24"/>
          <w:szCs w:val="24"/>
        </w:rPr>
        <w:t>Bratislava, dňa .................</w:t>
      </w:r>
      <w:r w:rsidRPr="000F090A">
        <w:rPr>
          <w:sz w:val="24"/>
          <w:szCs w:val="24"/>
        </w:rPr>
        <w:tab/>
      </w:r>
      <w:r w:rsidRPr="000F090A">
        <w:rPr>
          <w:sz w:val="24"/>
          <w:szCs w:val="24"/>
        </w:rPr>
        <w:tab/>
      </w:r>
      <w:r w:rsidRPr="000F090A">
        <w:rPr>
          <w:sz w:val="24"/>
          <w:szCs w:val="24"/>
        </w:rPr>
        <w:tab/>
      </w:r>
      <w:r w:rsidRPr="000F090A">
        <w:rPr>
          <w:sz w:val="24"/>
          <w:szCs w:val="24"/>
        </w:rPr>
        <w:tab/>
      </w:r>
      <w:r>
        <w:rPr>
          <w:sz w:val="24"/>
          <w:szCs w:val="24"/>
        </w:rPr>
        <w:tab/>
      </w:r>
      <w:r w:rsidRPr="000F090A">
        <w:rPr>
          <w:sz w:val="24"/>
          <w:szCs w:val="24"/>
        </w:rPr>
        <w:t>Bratislava, dňa ........................</w:t>
      </w:r>
      <w:r w:rsidRPr="000F090A">
        <w:rPr>
          <w:sz w:val="24"/>
          <w:szCs w:val="24"/>
        </w:rPr>
        <w:tab/>
      </w:r>
    </w:p>
    <w:p w:rsidR="00734F19" w:rsidRPr="000F090A" w:rsidRDefault="00734F19" w:rsidP="00734F19">
      <w:pPr>
        <w:rPr>
          <w:sz w:val="24"/>
          <w:szCs w:val="24"/>
        </w:rPr>
      </w:pPr>
      <w:r w:rsidRPr="000F090A">
        <w:rPr>
          <w:sz w:val="24"/>
          <w:szCs w:val="24"/>
        </w:rPr>
        <w:t xml:space="preserve">Podpis: </w:t>
      </w:r>
      <w:r w:rsidRPr="000F090A">
        <w:rPr>
          <w:sz w:val="24"/>
          <w:szCs w:val="24"/>
        </w:rPr>
        <w:tab/>
      </w:r>
      <w:r w:rsidRPr="000F090A">
        <w:rPr>
          <w:sz w:val="24"/>
          <w:szCs w:val="24"/>
        </w:rPr>
        <w:tab/>
      </w:r>
      <w:r w:rsidRPr="000F090A">
        <w:rPr>
          <w:sz w:val="24"/>
          <w:szCs w:val="24"/>
        </w:rPr>
        <w:tab/>
      </w:r>
      <w:r w:rsidRPr="000F090A">
        <w:rPr>
          <w:sz w:val="24"/>
          <w:szCs w:val="24"/>
        </w:rPr>
        <w:tab/>
      </w:r>
      <w:r w:rsidRPr="000F090A">
        <w:rPr>
          <w:sz w:val="24"/>
          <w:szCs w:val="24"/>
        </w:rPr>
        <w:tab/>
      </w:r>
      <w:r w:rsidRPr="000F090A">
        <w:rPr>
          <w:sz w:val="24"/>
          <w:szCs w:val="24"/>
        </w:rPr>
        <w:tab/>
      </w:r>
      <w:r w:rsidRPr="000F090A">
        <w:rPr>
          <w:sz w:val="24"/>
          <w:szCs w:val="24"/>
        </w:rPr>
        <w:tab/>
        <w:t>Podpis:</w:t>
      </w:r>
    </w:p>
    <w:p w:rsidR="00734F19" w:rsidRPr="00F575F5" w:rsidRDefault="00734F19" w:rsidP="00E131AA">
      <w:pPr>
        <w:spacing w:before="120" w:after="120" w:line="240" w:lineRule="auto"/>
        <w:jc w:val="both"/>
        <w:rPr>
          <w:rFonts w:asciiTheme="minorHAnsi" w:hAnsiTheme="minorHAnsi"/>
          <w:color w:val="1F497D" w:themeColor="text2"/>
        </w:rPr>
      </w:pPr>
    </w:p>
    <w:sectPr w:rsidR="00734F19" w:rsidRPr="00F575F5" w:rsidSect="00AD1131">
      <w:footnotePr>
        <w:numRestart w:val="eachPage"/>
      </w:footnotePr>
      <w:pgSz w:w="11906" w:h="16838"/>
      <w:pgMar w:top="567" w:right="1417" w:bottom="142" w:left="1417" w:header="397" w:footer="39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14" w:author="Autor" w:initials="A">
    <w:p w:rsidR="00FD700F" w:rsidRDefault="00FD700F">
      <w:pPr>
        <w:pStyle w:val="Textkomentra"/>
      </w:pPr>
      <w:r>
        <w:rPr>
          <w:rStyle w:val="Odkaznakomentr"/>
        </w:rPr>
        <w:annotationRef/>
      </w:r>
      <w:r>
        <w:t>V zmysle predbežných zistení z A863 – nezapracovanie zmien v SR EŠIF, v.5</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00F" w:rsidRDefault="00FD700F" w:rsidP="006C71B4">
      <w:pPr>
        <w:spacing w:after="0" w:line="240" w:lineRule="auto"/>
      </w:pPr>
      <w:r>
        <w:separator/>
      </w:r>
    </w:p>
  </w:endnote>
  <w:endnote w:type="continuationSeparator" w:id="0">
    <w:p w:rsidR="00FD700F" w:rsidRDefault="00FD700F" w:rsidP="006C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Verdana">
    <w:altName w:val="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142791"/>
      <w:docPartObj>
        <w:docPartGallery w:val="Page Numbers (Bottom of Page)"/>
        <w:docPartUnique/>
      </w:docPartObj>
    </w:sdtPr>
    <w:sdtEndPr/>
    <w:sdtContent>
      <w:p w:rsidR="00FD700F" w:rsidRDefault="00FD700F">
        <w:pPr>
          <w:pStyle w:val="Pta"/>
          <w:jc w:val="center"/>
        </w:pPr>
        <w:r>
          <w:fldChar w:fldCharType="begin"/>
        </w:r>
        <w:r>
          <w:instrText>PAGE   \* MERGEFORMAT</w:instrText>
        </w:r>
        <w:r>
          <w:fldChar w:fldCharType="separate"/>
        </w:r>
        <w:r w:rsidR="000459B0">
          <w:rPr>
            <w:noProof/>
          </w:rPr>
          <w:t>93</w:t>
        </w:r>
        <w:r>
          <w:fldChar w:fldCharType="end"/>
        </w:r>
      </w:p>
    </w:sdtContent>
  </w:sdt>
  <w:p w:rsidR="00FD700F" w:rsidRPr="00316D13" w:rsidRDefault="00FD700F" w:rsidP="00316D1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00F" w:rsidRDefault="00FD700F" w:rsidP="006C71B4">
      <w:pPr>
        <w:spacing w:after="0" w:line="240" w:lineRule="auto"/>
      </w:pPr>
      <w:r>
        <w:separator/>
      </w:r>
    </w:p>
  </w:footnote>
  <w:footnote w:type="continuationSeparator" w:id="0">
    <w:p w:rsidR="00FD700F" w:rsidRDefault="00FD700F" w:rsidP="006C71B4">
      <w:pPr>
        <w:spacing w:after="0" w:line="240" w:lineRule="auto"/>
      </w:pPr>
      <w:r>
        <w:continuationSeparator/>
      </w:r>
    </w:p>
  </w:footnote>
  <w:footnote w:id="1">
    <w:p w:rsidR="00FD700F" w:rsidRPr="00CA75F1" w:rsidRDefault="00FD700F" w:rsidP="006C543F">
      <w:pPr>
        <w:pStyle w:val="Textpoznmkypodiarou"/>
        <w:ind w:left="709"/>
        <w:jc w:val="both"/>
      </w:pPr>
      <w:r w:rsidRPr="00CA75F1">
        <w:rPr>
          <w:rStyle w:val="Odkaznapoznmkupodiarou"/>
        </w:rPr>
        <w:footnoteRef/>
      </w:r>
      <w:r w:rsidRPr="00CA75F1">
        <w:t xml:space="preserve"> </w:t>
      </w:r>
      <w:r w:rsidRPr="00CA75F1">
        <w:rPr>
          <w:bCs/>
        </w:rPr>
        <w:t>Z toho nevyhnutne nevyplýva, že každý zo spolupracujúcich partnerov sa rovnako podieľa na plnení úlohy, teda spolupráca môže byť založená na rozdelení úloh alebo na určitej špecializácii</w:t>
      </w:r>
    </w:p>
  </w:footnote>
  <w:footnote w:id="2">
    <w:p w:rsidR="00FD700F" w:rsidRPr="007E1558" w:rsidRDefault="00FD700F" w:rsidP="00CC68B5">
      <w:pPr>
        <w:pStyle w:val="Textpoznmkypodiarou"/>
        <w:ind w:left="0"/>
      </w:pPr>
      <w:r>
        <w:rPr>
          <w:rStyle w:val="Odkaznapoznmkupodiarou"/>
        </w:rPr>
        <w:footnoteRef/>
      </w:r>
      <w:r>
        <w:t xml:space="preserve"> </w:t>
      </w:r>
      <w:r w:rsidRPr="00BE625A">
        <w:rPr>
          <w:rFonts w:ascii="Calibri" w:hAnsi="Calibri"/>
        </w:rPr>
        <w:t>Pod pojm</w:t>
      </w:r>
      <w:r>
        <w:rPr>
          <w:rFonts w:ascii="Calibri" w:hAnsi="Calibri"/>
        </w:rPr>
        <w:t>om „hodnota čiastkovej zákazky“</w:t>
      </w:r>
      <w:r w:rsidRPr="00BE625A">
        <w:rPr>
          <w:rFonts w:ascii="Calibri" w:hAnsi="Calibri"/>
        </w:rPr>
        <w:t xml:space="preserve"> sa rozumie, skutočná hodnota zákazky v eur bez DPH, ktorá bude/je predmetom čiastkovej zmluvy alebo objednávky.</w:t>
      </w:r>
    </w:p>
  </w:footnote>
  <w:footnote w:id="3">
    <w:p w:rsidR="00FD700F" w:rsidRDefault="00FD700F" w:rsidP="006B4EEC">
      <w:pPr>
        <w:pStyle w:val="Textpoznmkypodiarou"/>
        <w:ind w:left="426"/>
        <w:jc w:val="both"/>
      </w:pPr>
      <w:r>
        <w:rPr>
          <w:rStyle w:val="Odkaznapoznmkupodiarou"/>
        </w:rPr>
        <w:footnoteRef/>
      </w:r>
      <w:r>
        <w:t xml:space="preserve"> </w:t>
      </w:r>
      <w:r w:rsidRPr="003305BD">
        <w:rPr>
          <w:sz w:val="16"/>
          <w:szCs w:val="16"/>
        </w:rPr>
        <w:t>MP CKO č. 5 k určovaniu finančných opráv, ktoré má riadiaci orgán uplatňovať pri nedodržaní pravidiel a postupov verejného obstarávania</w:t>
      </w:r>
    </w:p>
  </w:footnote>
  <w:footnote w:id="4">
    <w:p w:rsidR="00FD700F" w:rsidRPr="003305BD" w:rsidRDefault="00FD700F" w:rsidP="00512B4E">
      <w:pPr>
        <w:pStyle w:val="Textpoznmkypodiarou"/>
        <w:ind w:left="426"/>
        <w:jc w:val="both"/>
        <w:rPr>
          <w:sz w:val="16"/>
          <w:szCs w:val="16"/>
        </w:rPr>
      </w:pPr>
      <w:r>
        <w:rPr>
          <w:rStyle w:val="Odkaznapoznmkupodiarou"/>
        </w:rPr>
        <w:footnoteRef/>
      </w:r>
      <w:r>
        <w:t xml:space="preserve"> </w:t>
      </w:r>
      <w:r w:rsidRPr="003305BD">
        <w:rPr>
          <w:sz w:val="16"/>
          <w:szCs w:val="16"/>
        </w:rPr>
        <w:t>MP CKO č. 5 k určovaniu finančných opráv, ktoré má riadiaci orgán uplatňovať pri nedodržaní pravidiel a postupov verejného obstarávania</w:t>
      </w:r>
    </w:p>
  </w:footnote>
  <w:footnote w:id="5">
    <w:p w:rsidR="00FD700F" w:rsidRPr="003305BD" w:rsidRDefault="00FD700F" w:rsidP="00512B4E">
      <w:pPr>
        <w:pStyle w:val="Textpoznmkypodiarou"/>
        <w:ind w:left="426"/>
        <w:jc w:val="both"/>
        <w:rPr>
          <w:sz w:val="16"/>
          <w:szCs w:val="16"/>
        </w:rPr>
      </w:pPr>
      <w:r w:rsidRPr="003305BD">
        <w:rPr>
          <w:rStyle w:val="Odkaznapoznmkupodiarou"/>
          <w:sz w:val="16"/>
          <w:szCs w:val="16"/>
        </w:rPr>
        <w:footnoteRef/>
      </w:r>
      <w:r w:rsidRPr="003305BD">
        <w:rPr>
          <w:sz w:val="16"/>
          <w:szCs w:val="16"/>
        </w:rPr>
        <w:t xml:space="preserve"> ex </w:t>
      </w:r>
      <w:proofErr w:type="spellStart"/>
      <w:r w:rsidRPr="003305BD">
        <w:rPr>
          <w:sz w:val="16"/>
          <w:szCs w:val="16"/>
        </w:rPr>
        <w:t>ante</w:t>
      </w:r>
      <w:proofErr w:type="spellEnd"/>
      <w:r w:rsidRPr="003305BD">
        <w:rPr>
          <w:sz w:val="16"/>
          <w:szCs w:val="16"/>
        </w:rPr>
        <w:t xml:space="preserve"> finančná oprava:  individuálne zníženie hodnoty deklarovaných výdavkov z dôvodu zistení porušenia legislatívy SR alebo EÚ, najmä v oblasti VO. Výška individuálnej ex </w:t>
      </w:r>
      <w:proofErr w:type="spellStart"/>
      <w:r w:rsidRPr="003305BD">
        <w:rPr>
          <w:sz w:val="16"/>
          <w:szCs w:val="16"/>
        </w:rPr>
        <w:t>ante</w:t>
      </w:r>
      <w:proofErr w:type="spellEnd"/>
      <w:r w:rsidRPr="003305BD">
        <w:rPr>
          <w:sz w:val="16"/>
          <w:szCs w:val="16"/>
        </w:rPr>
        <w:t xml:space="preserve"> finančnej opravy sa určí v zodpovedajúcej sume neoprávnených výdavkov, resp. ako percentuálna sadzba zo sumy oprávnených výdavkov zákazky v rámci schváleného NFP alebo jeho časti, a to vo fáze pred úhradou dotknutej zákazky v </w:t>
      </w:r>
      <w:proofErr w:type="spellStart"/>
      <w:r w:rsidRPr="003305BD">
        <w:rPr>
          <w:sz w:val="16"/>
          <w:szCs w:val="16"/>
        </w:rPr>
        <w:t>ŽoP</w:t>
      </w:r>
      <w:proofErr w:type="spellEnd"/>
      <w:r w:rsidRPr="003305BD">
        <w:rPr>
          <w:sz w:val="16"/>
          <w:szCs w:val="16"/>
        </w:rPr>
        <w:t>, v rámci ktorej boli nedostatky identifikované.</w:t>
      </w:r>
    </w:p>
  </w:footnote>
  <w:footnote w:id="6">
    <w:p w:rsidR="00FD700F" w:rsidRDefault="00FD700F" w:rsidP="00512B4E">
      <w:pPr>
        <w:pStyle w:val="Textpoznmkypodiarou"/>
        <w:ind w:left="426"/>
        <w:jc w:val="both"/>
      </w:pPr>
      <w:r w:rsidRPr="003305BD">
        <w:rPr>
          <w:rStyle w:val="Odkaznapoznmkupodiarou"/>
          <w:sz w:val="16"/>
          <w:szCs w:val="16"/>
        </w:rPr>
        <w:footnoteRef/>
      </w:r>
      <w:r w:rsidRPr="003305BD">
        <w:rPr>
          <w:sz w:val="16"/>
          <w:szCs w:val="16"/>
        </w:rPr>
        <w:t xml:space="preserve"> MP CKO č. 5 k určovaniu finančných opráv, ktoré má riadiaci orgán uplatňovať pri nedodržaní pravidiel a postupov verejného obstarávania</w:t>
      </w:r>
    </w:p>
  </w:footnote>
  <w:footnote w:id="7">
    <w:p w:rsidR="00FD700F" w:rsidRPr="003305BD" w:rsidRDefault="00FD700F" w:rsidP="001962DD">
      <w:pPr>
        <w:pStyle w:val="Textpoznmkypodiarou"/>
        <w:ind w:left="426"/>
        <w:jc w:val="both"/>
        <w:rPr>
          <w:sz w:val="16"/>
          <w:szCs w:val="16"/>
        </w:rPr>
      </w:pPr>
      <w:r>
        <w:rPr>
          <w:rStyle w:val="Odkaznapoznmkupodiarou"/>
        </w:rPr>
        <w:footnoteRef/>
      </w:r>
      <w:r>
        <w:t xml:space="preserve"> </w:t>
      </w:r>
      <w:r w:rsidRPr="003305BD">
        <w:rPr>
          <w:sz w:val="16"/>
          <w:szCs w:val="16"/>
        </w:rPr>
        <w:t>MP CKO č. 5 k určovaniu finančných opráv, ktoré má riadiaci orgán uplatňovať pri nedodržaní pravidiel a postupov verejného obstarávania</w:t>
      </w:r>
    </w:p>
  </w:footnote>
  <w:footnote w:id="8">
    <w:p w:rsidR="00FD700F" w:rsidRDefault="00FD700F" w:rsidP="003305BD">
      <w:pPr>
        <w:pStyle w:val="Textpoznmkypodiarou"/>
        <w:ind w:left="426"/>
        <w:jc w:val="both"/>
      </w:pPr>
      <w:r>
        <w:rPr>
          <w:rStyle w:val="Odkaznapoznmkupodiarou"/>
        </w:rPr>
        <w:footnoteRef/>
      </w:r>
      <w:r>
        <w:t xml:space="preserve"> </w:t>
      </w:r>
      <w:r w:rsidRPr="003305BD">
        <w:rPr>
          <w:sz w:val="16"/>
          <w:szCs w:val="16"/>
        </w:rPr>
        <w:t>MP CKO č. 5 k určovaniu finančných opráv, ktoré má riadiaci orgán uplatňovať pri nedodržaní pravidiel a postupov verejného obstarávania</w:t>
      </w:r>
    </w:p>
  </w:footnote>
  <w:footnote w:id="9">
    <w:p w:rsidR="00FD700F" w:rsidRPr="003305BD" w:rsidRDefault="00FD700F" w:rsidP="001962DD">
      <w:pPr>
        <w:pStyle w:val="Textpoznmkypodiarou"/>
        <w:ind w:left="426"/>
        <w:jc w:val="both"/>
        <w:rPr>
          <w:sz w:val="16"/>
          <w:szCs w:val="16"/>
        </w:rPr>
      </w:pPr>
      <w:r>
        <w:rPr>
          <w:rStyle w:val="Odkaznapoznmkupodiarou"/>
        </w:rPr>
        <w:footnoteRef/>
      </w:r>
      <w:r>
        <w:t xml:space="preserve"> </w:t>
      </w:r>
      <w:r w:rsidRPr="003305BD">
        <w:rPr>
          <w:sz w:val="16"/>
          <w:szCs w:val="16"/>
        </w:rPr>
        <w:t>MP CKO č. 5 k určovaniu finančných opráv, ktoré má riadiaci orgán uplatňovať pri nedodržaní pravidiel a postupov verejného obstarávania</w:t>
      </w:r>
    </w:p>
  </w:footnote>
  <w:footnote w:id="10">
    <w:p w:rsidR="00FD700F" w:rsidRPr="003305BD" w:rsidRDefault="00FD700F" w:rsidP="00BF2FB5">
      <w:pPr>
        <w:pStyle w:val="Textpoznmkypodiarou"/>
        <w:ind w:left="0"/>
        <w:jc w:val="both"/>
        <w:rPr>
          <w:sz w:val="16"/>
          <w:szCs w:val="16"/>
        </w:rPr>
      </w:pPr>
      <w:r w:rsidRPr="00782093">
        <w:rPr>
          <w:rStyle w:val="Odkaznapoznmkupodiarou"/>
          <w:rFonts w:ascii="Verdana" w:hAnsi="Verdana"/>
          <w:sz w:val="16"/>
          <w:szCs w:val="16"/>
        </w:rPr>
        <w:footnoteRef/>
      </w:r>
      <w:r w:rsidRPr="00782093">
        <w:rPr>
          <w:rFonts w:ascii="Verdana" w:hAnsi="Verdana"/>
          <w:sz w:val="16"/>
          <w:szCs w:val="16"/>
        </w:rPr>
        <w:t xml:space="preserve"> </w:t>
      </w:r>
      <w:r w:rsidRPr="003305BD">
        <w:rPr>
          <w:sz w:val="16"/>
          <w:szCs w:val="16"/>
        </w:rPr>
        <w:t>Hodiace sa podčiarknite</w:t>
      </w:r>
    </w:p>
  </w:footnote>
  <w:footnote w:id="11">
    <w:p w:rsidR="00FD700F" w:rsidRPr="003305BD" w:rsidRDefault="00FD700F"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Uviesť spôsob vykonania prieskumu trhu – a) na základe oslovenia dodávateľov a následného predloženia cien alebo ponúk, b) na základe internetového prieskumu cez cenníky, katalógy a iné zdroje s možnou identifikáciou hodnoty tovaru/práce/služby, c) iný spôsob – uviesť aký,</w:t>
      </w:r>
    </w:p>
  </w:footnote>
  <w:footnote w:id="12">
    <w:p w:rsidR="00FD700F" w:rsidRPr="003305BD" w:rsidRDefault="00FD700F" w:rsidP="00BF2FB5">
      <w:pPr>
        <w:pStyle w:val="Textpoznmkypodiarou"/>
        <w:ind w:left="0"/>
        <w:jc w:val="both"/>
        <w:rPr>
          <w:sz w:val="16"/>
          <w:szCs w:val="16"/>
        </w:rPr>
      </w:pPr>
      <w:r w:rsidRPr="003305BD">
        <w:rPr>
          <w:rStyle w:val="Odkaznapoznmkupodiarou"/>
          <w:sz w:val="16"/>
          <w:szCs w:val="16"/>
        </w:rPr>
        <w:footnoteRef/>
      </w:r>
      <w:r w:rsidRPr="003305BD">
        <w:rPr>
          <w:sz w:val="16"/>
          <w:szCs w:val="16"/>
        </w:rPr>
        <w:t>Overený a opečiatkovaný autorizovanou osobou</w:t>
      </w:r>
    </w:p>
  </w:footnote>
  <w:footnote w:id="13">
    <w:p w:rsidR="00FD700F" w:rsidRPr="003305BD" w:rsidRDefault="00FD700F"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Na rovnaký alebo podobný predmet zákazky realizovaných prijímateľom </w:t>
      </w:r>
    </w:p>
  </w:footnote>
  <w:footnote w:id="14">
    <w:p w:rsidR="00FD700F" w:rsidRPr="003305BD" w:rsidRDefault="00FD700F"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w:t>
      </w:r>
      <w:hyperlink r:id="rId1" w:history="1">
        <w:r w:rsidRPr="003305BD">
          <w:rPr>
            <w:rStyle w:val="Hypertextovprepojenie"/>
            <w:sz w:val="16"/>
            <w:szCs w:val="16"/>
          </w:rPr>
          <w:t>www.eks.sk</w:t>
        </w:r>
      </w:hyperlink>
    </w:p>
  </w:footnote>
  <w:footnote w:id="15">
    <w:p w:rsidR="00FD700F" w:rsidRPr="003305BD" w:rsidRDefault="00FD700F"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Špecifikovať tento spôsob, okrem telefonického resp. osobného prieskumu.</w:t>
      </w:r>
    </w:p>
  </w:footnote>
  <w:footnote w:id="16">
    <w:p w:rsidR="00FD700F" w:rsidRPr="003305BD" w:rsidRDefault="00FD700F"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Uviesť všetky relevantné dokumenty/doklady na základe ktorých sa PHZ určuje: napr. ponuky dodávateľov, katalógy, cenníky, </w:t>
      </w:r>
      <w:proofErr w:type="spellStart"/>
      <w:r w:rsidRPr="003305BD">
        <w:rPr>
          <w:sz w:val="16"/>
          <w:szCs w:val="16"/>
        </w:rPr>
        <w:t>prinstcreeny</w:t>
      </w:r>
      <w:proofErr w:type="spellEnd"/>
      <w:r w:rsidRPr="003305BD">
        <w:rPr>
          <w:sz w:val="16"/>
          <w:szCs w:val="16"/>
        </w:rPr>
        <w:t xml:space="preserve"> internetových stránok, identifikovanie konkrétneho dokumentu, v rámci ktorého sa rozpočet stavby nachádza (napr. projektová dokumentácia), zmluvy na podobný alebo rovnaký predmet zákazky (stačí funkčný odkaz na ich umiestnenie v rámci Centrálneho registra zmlúv alebo na ich umiestnenie na stránke verejného obstarávateľa), identifikácia zákaziek v rámci elektronického trhoviska slúžiacich k určeniu PHZ, iné podklady jasne preukazujúce určenie PHZ.</w:t>
      </w:r>
    </w:p>
  </w:footnote>
  <w:footnote w:id="17">
    <w:p w:rsidR="00FD700F" w:rsidRPr="003305BD" w:rsidRDefault="00FD700F"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Určená ako hodnota bez DPH v EUR</w:t>
      </w:r>
    </w:p>
  </w:footnote>
  <w:footnote w:id="18">
    <w:p w:rsidR="00FD700F" w:rsidRPr="003305BD" w:rsidRDefault="00FD700F"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Uviesť a priložiť všetky prílohy vzťahujúce sa k určeniu PHZ, najmä doklady/dokumenty uvádzané v bode 9 (pozn. pokiaľ sú prílohy súčasťou prieskumu trhu, nemusia sa duplicitne uvádzať, len odkazom na prílohu prieskumu trhu)</w:t>
      </w:r>
    </w:p>
  </w:footnote>
  <w:footnote w:id="19">
    <w:p w:rsidR="00FD700F" w:rsidRPr="00782093" w:rsidRDefault="00FD700F" w:rsidP="00BF2FB5">
      <w:pPr>
        <w:pStyle w:val="Textpoznmkypodiarou"/>
        <w:ind w:left="0"/>
        <w:jc w:val="both"/>
        <w:rPr>
          <w:rFonts w:ascii="Verdana" w:hAnsi="Verdana"/>
          <w:sz w:val="16"/>
          <w:szCs w:val="16"/>
        </w:rPr>
      </w:pPr>
      <w:r w:rsidRPr="003305BD">
        <w:rPr>
          <w:rStyle w:val="Odkaznapoznmkupodiarou"/>
          <w:sz w:val="16"/>
          <w:szCs w:val="16"/>
        </w:rPr>
        <w:footnoteRef/>
      </w:r>
      <w:r w:rsidRPr="003305BD">
        <w:rPr>
          <w:sz w:val="16"/>
          <w:szCs w:val="16"/>
        </w:rPr>
        <w:t xml:space="preserve"> Ak je to s ohľadom na spôsob určenia PHZ relevantné</w:t>
      </w:r>
    </w:p>
  </w:footnote>
  <w:footnote w:id="20">
    <w:p w:rsidR="00FD700F" w:rsidRPr="003305BD" w:rsidRDefault="00FD700F" w:rsidP="00BF2FB5">
      <w:pPr>
        <w:pStyle w:val="Textpoznmkypodiarou"/>
        <w:ind w:left="142" w:hanging="142"/>
        <w:jc w:val="both"/>
        <w:rPr>
          <w:sz w:val="16"/>
          <w:szCs w:val="16"/>
        </w:rPr>
      </w:pPr>
      <w:r w:rsidRPr="00782093">
        <w:rPr>
          <w:rStyle w:val="Odkaznapoznmkupodiarou"/>
          <w:rFonts w:ascii="Verdana" w:hAnsi="Verdana"/>
          <w:sz w:val="16"/>
          <w:szCs w:val="16"/>
        </w:rPr>
        <w:footnoteRef/>
      </w:r>
      <w:r w:rsidRPr="00782093">
        <w:rPr>
          <w:rFonts w:ascii="Verdana" w:hAnsi="Verdana"/>
          <w:sz w:val="16"/>
          <w:szCs w:val="16"/>
        </w:rPr>
        <w:t xml:space="preserve"> </w:t>
      </w:r>
      <w:r w:rsidRPr="003305BD">
        <w:rPr>
          <w:sz w:val="16"/>
          <w:szCs w:val="16"/>
        </w:rPr>
        <w:t>Uviesť aký: a) na základe výzvy/oslovenia dodávateľov a následného predloženia cien alebo ponúk, b) na základe internetového prieskumu cez cenníky, katalógy a iné zdroje s možnou identifikáciou hodnoty tovaru/práce/služby, c) iný spôsob – uviesť aký, (pozn. telefonický prieskum nie je akceptovaný)</w:t>
      </w:r>
    </w:p>
  </w:footnote>
  <w:footnote w:id="21">
    <w:p w:rsidR="00FD700F" w:rsidRPr="003305BD" w:rsidRDefault="00FD700F" w:rsidP="00BF2FB5">
      <w:pPr>
        <w:pStyle w:val="Textpoznmkypodiarou"/>
        <w:ind w:left="142" w:hanging="142"/>
        <w:jc w:val="both"/>
        <w:rPr>
          <w:sz w:val="16"/>
          <w:szCs w:val="16"/>
        </w:rPr>
      </w:pPr>
      <w:r w:rsidRPr="003305BD">
        <w:rPr>
          <w:rStyle w:val="Odkaznapoznmkupodiarou"/>
          <w:sz w:val="16"/>
          <w:szCs w:val="16"/>
        </w:rPr>
        <w:footnoteRef/>
      </w:r>
      <w:r w:rsidRPr="003305BD">
        <w:rPr>
          <w:sz w:val="16"/>
          <w:szCs w:val="16"/>
        </w:rPr>
        <w:t xml:space="preserve"> Vybrať z voľby a), b), c) alebo d) podľa spôsobu vykonania prieskumu </w:t>
      </w:r>
    </w:p>
  </w:footnote>
  <w:footnote w:id="22">
    <w:p w:rsidR="00FD700F" w:rsidRPr="003305BD" w:rsidRDefault="00FD700F" w:rsidP="00BF2FB5">
      <w:pPr>
        <w:pStyle w:val="Textpoznmkypodiarou"/>
        <w:ind w:left="142" w:hanging="142"/>
        <w:jc w:val="both"/>
        <w:rPr>
          <w:sz w:val="16"/>
          <w:szCs w:val="16"/>
        </w:rPr>
      </w:pPr>
      <w:r w:rsidRPr="003305BD">
        <w:rPr>
          <w:rStyle w:val="Odkaznapoznmkupodiarou"/>
          <w:sz w:val="16"/>
          <w:szCs w:val="16"/>
        </w:rPr>
        <w:footnoteRef/>
      </w:r>
      <w:r w:rsidRPr="003305BD">
        <w:rPr>
          <w:sz w:val="16"/>
          <w:szCs w:val="16"/>
        </w:rPr>
        <w:t xml:space="preserve"> Vyžadujú sa minimálne traja oslovení dodávatelia </w:t>
      </w:r>
    </w:p>
  </w:footnote>
  <w:footnote w:id="23">
    <w:p w:rsidR="00FD700F" w:rsidRPr="003305BD" w:rsidRDefault="00FD700F" w:rsidP="00BF2FB5">
      <w:pPr>
        <w:pStyle w:val="Textpoznmkypodiarou"/>
        <w:ind w:left="142" w:hanging="142"/>
        <w:jc w:val="both"/>
        <w:rPr>
          <w:sz w:val="16"/>
          <w:szCs w:val="16"/>
        </w:rPr>
      </w:pPr>
      <w:r w:rsidRPr="003305BD">
        <w:rPr>
          <w:rStyle w:val="Odkaznapoznmkupodiarou"/>
          <w:sz w:val="16"/>
          <w:szCs w:val="16"/>
        </w:rPr>
        <w:footnoteRef/>
      </w:r>
      <w:r w:rsidRPr="003305BD">
        <w:rPr>
          <w:sz w:val="16"/>
          <w:szCs w:val="16"/>
        </w:rPr>
        <w:t xml:space="preserve"> Vrátane identifikácie subjektov, ktoré ponuku predložili</w:t>
      </w:r>
    </w:p>
  </w:footnote>
  <w:footnote w:id="24">
    <w:p w:rsidR="00FD700F" w:rsidRPr="00782093" w:rsidRDefault="00FD700F" w:rsidP="00BF2FB5">
      <w:pPr>
        <w:pStyle w:val="Textpoznmkypodiarou"/>
        <w:ind w:left="142" w:hanging="142"/>
        <w:jc w:val="both"/>
        <w:rPr>
          <w:rFonts w:ascii="Verdana" w:hAnsi="Verdana"/>
          <w:sz w:val="16"/>
          <w:szCs w:val="16"/>
        </w:rPr>
      </w:pPr>
      <w:r w:rsidRPr="003305BD">
        <w:rPr>
          <w:rStyle w:val="Odkaznapoznmkupodiarou"/>
          <w:sz w:val="16"/>
          <w:szCs w:val="16"/>
        </w:rPr>
        <w:footnoteRef/>
      </w:r>
      <w:r w:rsidRPr="003305BD">
        <w:rPr>
          <w:sz w:val="16"/>
          <w:szCs w:val="16"/>
        </w:rPr>
        <w:t xml:space="preserve"> Vyžadujú sa minimálne tri identifikované zdroje</w:t>
      </w:r>
    </w:p>
  </w:footnote>
  <w:footnote w:id="25">
    <w:p w:rsidR="00FD700F" w:rsidRPr="003305BD" w:rsidRDefault="00FD700F" w:rsidP="00BF2FB5">
      <w:pPr>
        <w:pStyle w:val="Textpoznmkypodiarou"/>
        <w:ind w:left="0"/>
        <w:jc w:val="both"/>
        <w:rPr>
          <w:sz w:val="16"/>
          <w:szCs w:val="16"/>
        </w:rPr>
      </w:pPr>
      <w:r w:rsidRPr="00782093">
        <w:rPr>
          <w:rStyle w:val="Odkaznapoznmkupodiarou"/>
          <w:rFonts w:ascii="Verdana" w:hAnsi="Verdana"/>
          <w:sz w:val="16"/>
          <w:szCs w:val="16"/>
        </w:rPr>
        <w:footnoteRef/>
      </w:r>
      <w:r w:rsidRPr="00782093">
        <w:rPr>
          <w:rFonts w:ascii="Verdana" w:hAnsi="Verdana"/>
          <w:sz w:val="16"/>
          <w:szCs w:val="16"/>
        </w:rPr>
        <w:t xml:space="preserve"> </w:t>
      </w:r>
      <w:r w:rsidRPr="003305BD">
        <w:rPr>
          <w:sz w:val="16"/>
          <w:szCs w:val="16"/>
        </w:rPr>
        <w:t>Určí sa suma v EUR bez DPH ako priemerná cena s posudzovaných cien, ktorá tvorí podklad na určenie PHZ podľa § 6 zákona o verejnom obstarávaní</w:t>
      </w:r>
    </w:p>
  </w:footnote>
  <w:footnote w:id="26">
    <w:p w:rsidR="00FD700F" w:rsidRPr="00782093" w:rsidRDefault="00FD700F" w:rsidP="00BF2FB5">
      <w:pPr>
        <w:pStyle w:val="Textpoznmkypodiarou"/>
        <w:ind w:left="0"/>
        <w:jc w:val="both"/>
        <w:rPr>
          <w:rFonts w:ascii="Verdana" w:hAnsi="Verdana"/>
          <w:sz w:val="16"/>
          <w:szCs w:val="16"/>
        </w:rPr>
      </w:pPr>
      <w:r w:rsidRPr="003305BD">
        <w:rPr>
          <w:rStyle w:val="Odkaznapoznmkupodiarou"/>
          <w:sz w:val="16"/>
          <w:szCs w:val="16"/>
        </w:rPr>
        <w:footnoteRef/>
      </w:r>
      <w:r w:rsidRPr="003305BD">
        <w:rPr>
          <w:sz w:val="16"/>
          <w:szCs w:val="16"/>
        </w:rPr>
        <w:t xml:space="preserve"> Uviesť a priložiť všetky prílohy vzťahujúce sa k určeniu PHZ, najmä doklady/dokumenty uvádzané v bode 9</w:t>
      </w:r>
    </w:p>
  </w:footnote>
  <w:footnote w:id="27">
    <w:p w:rsidR="00FD700F" w:rsidRPr="003305BD" w:rsidRDefault="00FD700F" w:rsidP="00782093">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Uvedie sa aj číslo podľa poradia v prípade, že bolo s ohľadom na vysvetľovanie a dopĺňanie  podľa §  33 ods. 5 ZVO vypracovaných viacej zápisníc.</w:t>
      </w:r>
    </w:p>
  </w:footnote>
  <w:footnote w:id="28">
    <w:p w:rsidR="00FD700F" w:rsidRPr="003305BD" w:rsidRDefault="00FD700F"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Uvedie sa napr. podlimitná zákazka podľa § 113 ZVO, verejná súťaž, užšia súťaž atď. </w:t>
      </w:r>
    </w:p>
  </w:footnote>
  <w:footnote w:id="29">
    <w:p w:rsidR="00FD700F" w:rsidRPr="003305BD" w:rsidRDefault="00FD700F"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Uvedú sa mená, alebo odkaz na prezenčnú listinu, ktorá bude prílohou zápisnice</w:t>
      </w:r>
    </w:p>
  </w:footnote>
  <w:footnote w:id="30">
    <w:p w:rsidR="00FD700F" w:rsidRPr="003305BD" w:rsidRDefault="00FD700F"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Uvedie sa stručný prehľad žiadostí o vysvetlenie /doplnenie ak nejaké boli  riešené</w:t>
      </w:r>
    </w:p>
  </w:footnote>
  <w:footnote w:id="31">
    <w:p w:rsidR="00FD700F" w:rsidRPr="00782093" w:rsidRDefault="00FD700F" w:rsidP="00BF2FB5">
      <w:pPr>
        <w:pStyle w:val="Textpoznmkypodiarou"/>
        <w:ind w:left="0"/>
        <w:jc w:val="both"/>
        <w:rPr>
          <w:rFonts w:ascii="Verdana" w:hAnsi="Verdana"/>
          <w:sz w:val="16"/>
          <w:szCs w:val="16"/>
        </w:rPr>
      </w:pPr>
      <w:r w:rsidRPr="003305BD">
        <w:rPr>
          <w:rStyle w:val="Odkaznapoznmkupodiarou"/>
          <w:sz w:val="16"/>
          <w:szCs w:val="16"/>
        </w:rPr>
        <w:footnoteRef/>
      </w:r>
      <w:r w:rsidRPr="003305BD">
        <w:rPr>
          <w:sz w:val="16"/>
          <w:szCs w:val="16"/>
        </w:rPr>
        <w:t xml:space="preserve"> Záujemcovia sú relevantný napr. v užších súťažiach, rokovacieho konania so zverejnením a pod.  Uvádza sa obchodné meno/názov uchádzača, záujemcu a sídlo/miesto podnikania</w:t>
      </w:r>
    </w:p>
  </w:footnote>
  <w:footnote w:id="32">
    <w:p w:rsidR="00FD700F" w:rsidRPr="003305BD" w:rsidRDefault="00FD700F"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Uvedie sa v prílohe k zápisnici, hodnotenie splnenia objektívnych kritérií vo forme  hodnotiaceho hárku, z ktorého bude zrejmé najmä to, ako sa posudzoval každý záujemcom predložený doklad a ako toto posúdenie ovplyvnilo konečný výsledok celkového hodnotenia všetkých žiadostí o účasť.</w:t>
      </w:r>
    </w:p>
  </w:footnote>
  <w:footnote w:id="33">
    <w:p w:rsidR="00FD700F" w:rsidRPr="003305BD" w:rsidRDefault="00FD700F"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Použije sa v prípade užšej súťaže, alebo rokovacieho konania so zverejnením</w:t>
      </w:r>
    </w:p>
  </w:footnote>
  <w:footnote w:id="34">
    <w:p w:rsidR="00FD700F" w:rsidRPr="003305BD" w:rsidRDefault="00FD700F"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Použije sa v prípade užšej súťaže, alebo rokovacieho konania so zverejnením</w:t>
      </w:r>
    </w:p>
    <w:p w:rsidR="00FD700F" w:rsidRPr="00782093" w:rsidRDefault="00FD700F" w:rsidP="00BF2FB5">
      <w:pPr>
        <w:pStyle w:val="Textpoznmkypodiarou"/>
        <w:ind w:left="142" w:hanging="142"/>
        <w:jc w:val="both"/>
        <w:rPr>
          <w:rFonts w:ascii="Verdana" w:hAnsi="Verdana"/>
          <w:sz w:val="16"/>
          <w:szCs w:val="16"/>
        </w:rPr>
      </w:pPr>
    </w:p>
  </w:footnote>
  <w:footnote w:id="35">
    <w:p w:rsidR="00FD700F" w:rsidRPr="003305BD" w:rsidRDefault="00FD700F" w:rsidP="00782093">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Uvedie sa aj číslo podľa poradia v prípade, že bolo s ohľadom na vysvetľovanie podľa §  42 ods. 2 ZVO, alebo so ohľadom na realizáciu elektronickej aukcie, vypracovaných viacej zápisníc.</w:t>
      </w:r>
    </w:p>
  </w:footnote>
  <w:footnote w:id="36">
    <w:p w:rsidR="00FD700F" w:rsidRPr="003305BD" w:rsidRDefault="00FD700F" w:rsidP="00782093">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Relevantné v prípade ak sa zápisnica vyhotovuje po elektronickej aukcii</w:t>
      </w:r>
    </w:p>
  </w:footnote>
  <w:footnote w:id="37">
    <w:p w:rsidR="00FD700F" w:rsidRPr="003305BD" w:rsidRDefault="00FD700F"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Uvedie sa napr. podlimitná zákazka podľa § 113 ZVO, verejná súťaž, užšia súťaž atď. </w:t>
      </w:r>
    </w:p>
  </w:footnote>
  <w:footnote w:id="38">
    <w:p w:rsidR="00FD700F" w:rsidRPr="003305BD" w:rsidRDefault="00FD700F"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Uvedú sa mená, alebo odkaz na prezenčnú listinu, ktorá bude prílohou zápisnice, plus informácia či má alebo nemá člen komisie právo vyhodnocovať,</w:t>
      </w:r>
    </w:p>
  </w:footnote>
  <w:footnote w:id="39">
    <w:p w:rsidR="00FD700F" w:rsidRPr="00782093" w:rsidRDefault="00FD700F" w:rsidP="00BF2FB5">
      <w:pPr>
        <w:pStyle w:val="Textpoznmkypodiarou"/>
        <w:ind w:left="0"/>
        <w:jc w:val="both"/>
        <w:rPr>
          <w:rFonts w:ascii="Verdana" w:hAnsi="Verdana"/>
          <w:sz w:val="16"/>
          <w:szCs w:val="16"/>
        </w:rPr>
      </w:pPr>
      <w:r w:rsidRPr="003305BD">
        <w:rPr>
          <w:rStyle w:val="Odkaznapoznmkupodiarou"/>
          <w:sz w:val="16"/>
          <w:szCs w:val="16"/>
        </w:rPr>
        <w:footnoteRef/>
      </w:r>
      <w:r w:rsidRPr="003305BD">
        <w:rPr>
          <w:sz w:val="16"/>
          <w:szCs w:val="16"/>
        </w:rPr>
        <w:t xml:space="preserve"> Uvedie sa stručný prehľad žiadostí o vysvetlenie /doplnenie ak nejaké boli  riešené</w:t>
      </w:r>
    </w:p>
  </w:footnote>
  <w:footnote w:id="40">
    <w:p w:rsidR="00FD700F" w:rsidRPr="003305BD" w:rsidRDefault="00FD700F" w:rsidP="00157B79">
      <w:pPr>
        <w:pStyle w:val="Textpoznmkypodiarou"/>
        <w:ind w:left="142" w:hanging="142"/>
        <w:jc w:val="both"/>
        <w:rPr>
          <w:sz w:val="16"/>
          <w:szCs w:val="16"/>
        </w:rPr>
      </w:pPr>
      <w:r w:rsidRPr="003305BD">
        <w:rPr>
          <w:rStyle w:val="Odkaznapoznmkupodiarou"/>
          <w:sz w:val="16"/>
          <w:szCs w:val="16"/>
        </w:rPr>
        <w:footnoteRef/>
      </w:r>
      <w:r w:rsidRPr="003305BD">
        <w:rPr>
          <w:sz w:val="16"/>
          <w:szCs w:val="16"/>
        </w:rPr>
        <w:t xml:space="preserve"> Uviesť aký: a) na základe výzvy/oslovenia dodávateľov a následného predloženia cien alebo ponúk, b) na základe internetového prieskumu cez cenníky, katalógy a iné zdroje s možnou identifikáciou hodnoty tovaru/práce/služby, c) iný spôsob – uviesť aký, (pozn. telefonický prieskum nie je akceptovaný)</w:t>
      </w:r>
    </w:p>
  </w:footnote>
  <w:footnote w:id="41">
    <w:p w:rsidR="00FD700F" w:rsidRPr="003305BD" w:rsidRDefault="00FD700F" w:rsidP="00157B79">
      <w:pPr>
        <w:pStyle w:val="Textpoznmkypodiarou"/>
        <w:ind w:hanging="2160"/>
        <w:jc w:val="both"/>
        <w:rPr>
          <w:sz w:val="16"/>
          <w:szCs w:val="16"/>
        </w:rPr>
      </w:pPr>
      <w:r w:rsidRPr="003305BD">
        <w:rPr>
          <w:rStyle w:val="Odkaznapoznmkupodiarou"/>
          <w:sz w:val="16"/>
          <w:szCs w:val="16"/>
        </w:rPr>
        <w:footnoteRef/>
      </w:r>
      <w:r w:rsidRPr="003305BD">
        <w:rPr>
          <w:sz w:val="16"/>
          <w:szCs w:val="16"/>
        </w:rPr>
        <w:t xml:space="preserve"> napr. najnižšia cena, pričom je potrebné uviesť či kritériom je cena s DPH alebo cena bez DPH!</w:t>
      </w:r>
    </w:p>
  </w:footnote>
  <w:footnote w:id="42">
    <w:p w:rsidR="00FD700F" w:rsidRPr="003305BD" w:rsidRDefault="00FD700F" w:rsidP="00157B79">
      <w:pPr>
        <w:pStyle w:val="Textpoznmkypodiarou"/>
        <w:ind w:left="142" w:hanging="142"/>
        <w:jc w:val="both"/>
        <w:rPr>
          <w:sz w:val="16"/>
          <w:szCs w:val="16"/>
        </w:rPr>
      </w:pPr>
      <w:r w:rsidRPr="003305BD">
        <w:rPr>
          <w:rStyle w:val="Odkaznapoznmkupodiarou"/>
          <w:sz w:val="16"/>
          <w:szCs w:val="16"/>
        </w:rPr>
        <w:footnoteRef/>
      </w:r>
      <w:r w:rsidRPr="003305BD">
        <w:rPr>
          <w:sz w:val="16"/>
          <w:szCs w:val="16"/>
        </w:rPr>
        <w:t xml:space="preserve"> Vybrať z voľby a), b), c) alebo d) podľa spôsobu vykonania prieskumu </w:t>
      </w:r>
    </w:p>
  </w:footnote>
  <w:footnote w:id="43">
    <w:p w:rsidR="00FD700F" w:rsidRPr="003305BD" w:rsidRDefault="00FD700F" w:rsidP="00157B79">
      <w:pPr>
        <w:pStyle w:val="Textpoznmkypodiarou"/>
        <w:ind w:left="142" w:hanging="142"/>
        <w:jc w:val="both"/>
        <w:rPr>
          <w:sz w:val="16"/>
          <w:szCs w:val="16"/>
        </w:rPr>
      </w:pPr>
      <w:r w:rsidRPr="003305BD">
        <w:rPr>
          <w:rStyle w:val="Odkaznapoznmkupodiarou"/>
          <w:sz w:val="16"/>
          <w:szCs w:val="16"/>
        </w:rPr>
        <w:footnoteRef/>
      </w:r>
      <w:r w:rsidRPr="003305BD">
        <w:rPr>
          <w:sz w:val="16"/>
          <w:szCs w:val="16"/>
        </w:rPr>
        <w:t xml:space="preserve"> Vyžadujú sa minimálne piati oslovení dodávatelia (pozn. uvedené pravidlo platí na zákazky rovné a vyššie ako 5000 EUR) </w:t>
      </w:r>
    </w:p>
  </w:footnote>
  <w:footnote w:id="44">
    <w:p w:rsidR="00FD700F" w:rsidRPr="003305BD" w:rsidRDefault="00FD700F" w:rsidP="00157B79">
      <w:pPr>
        <w:pStyle w:val="Textpoznmkypodiarou"/>
        <w:ind w:left="142" w:hanging="142"/>
        <w:jc w:val="both"/>
        <w:rPr>
          <w:sz w:val="16"/>
          <w:szCs w:val="16"/>
        </w:rPr>
      </w:pPr>
      <w:r w:rsidRPr="003305BD">
        <w:rPr>
          <w:rStyle w:val="Odkaznapoznmkupodiarou"/>
          <w:sz w:val="16"/>
          <w:szCs w:val="16"/>
        </w:rPr>
        <w:footnoteRef/>
      </w:r>
      <w:r w:rsidRPr="003305BD">
        <w:rPr>
          <w:sz w:val="16"/>
          <w:szCs w:val="16"/>
        </w:rPr>
        <w:t xml:space="preserve"> Vrátane identifikácie uchádzačov, ktorí ponuku predložili</w:t>
      </w:r>
    </w:p>
  </w:footnote>
  <w:footnote w:id="45">
    <w:p w:rsidR="00FD700F" w:rsidRPr="003305BD" w:rsidRDefault="00FD700F" w:rsidP="00157B79">
      <w:pPr>
        <w:pStyle w:val="Textpoznmkypodiarou"/>
        <w:ind w:hanging="2160"/>
        <w:jc w:val="both"/>
        <w:rPr>
          <w:sz w:val="16"/>
          <w:szCs w:val="16"/>
        </w:rPr>
      </w:pPr>
      <w:r w:rsidRPr="003305BD">
        <w:rPr>
          <w:rStyle w:val="Odkaznapoznmkupodiarou"/>
          <w:sz w:val="16"/>
          <w:szCs w:val="16"/>
        </w:rPr>
        <w:footnoteRef/>
      </w:r>
      <w:r w:rsidRPr="003305BD">
        <w:rPr>
          <w:sz w:val="16"/>
          <w:szCs w:val="16"/>
        </w:rPr>
        <w:t xml:space="preserve"> napr. suma ponuky v EUR s uvedením či je suma uvádzaní s DPH alebo bez DPH</w:t>
      </w:r>
    </w:p>
  </w:footnote>
  <w:footnote w:id="46">
    <w:p w:rsidR="00FD700F" w:rsidRPr="00782093" w:rsidRDefault="00FD700F" w:rsidP="00157B79">
      <w:pPr>
        <w:pStyle w:val="Textpoznmkypodiarou"/>
        <w:ind w:left="0"/>
        <w:jc w:val="both"/>
        <w:rPr>
          <w:rFonts w:ascii="Verdana" w:hAnsi="Verdana"/>
          <w:sz w:val="16"/>
          <w:szCs w:val="16"/>
        </w:rPr>
      </w:pPr>
      <w:r w:rsidRPr="003305BD">
        <w:rPr>
          <w:rStyle w:val="Odkaznapoznmkupodiarou"/>
          <w:sz w:val="16"/>
          <w:szCs w:val="16"/>
        </w:rPr>
        <w:footnoteRef/>
      </w:r>
      <w:r w:rsidRPr="003305BD">
        <w:rPr>
          <w:sz w:val="16"/>
          <w:szCs w:val="16"/>
        </w:rPr>
        <w:t xml:space="preserve"> Vyžaduje sa minimálne päť identifikovaných zdrojov, resp. tri pri zákazkách do 1000 EUR (upozornenie: tento postup prieskumu nie je aplikovateľný pre zákazky rovné a vyššie  5000 EUR)</w:t>
      </w:r>
    </w:p>
  </w:footnote>
  <w:footnote w:id="47">
    <w:p w:rsidR="00FD700F" w:rsidRPr="003305BD" w:rsidRDefault="00FD700F" w:rsidP="00157B79">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w:t>
      </w:r>
      <w:r w:rsidRPr="003305BD">
        <w:rPr>
          <w:rFonts w:cs="Times New Roman"/>
          <w:sz w:val="16"/>
          <w:szCs w:val="16"/>
        </w:rPr>
        <w:t>uviesť s DPH aj bez DPH</w:t>
      </w:r>
    </w:p>
  </w:footnote>
  <w:footnote w:id="48">
    <w:p w:rsidR="00FD700F" w:rsidRPr="003305BD" w:rsidRDefault="00FD700F" w:rsidP="00157B79">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napr. zmluva o dielo, zmluva o dodávke tovaru, zmluva o poskytnutí služieb, objednávka...</w:t>
      </w:r>
    </w:p>
  </w:footnote>
  <w:footnote w:id="49">
    <w:p w:rsidR="00FD700F" w:rsidRPr="00782093" w:rsidRDefault="00FD700F" w:rsidP="00157B79">
      <w:pPr>
        <w:pStyle w:val="Textpoznmkypodiarou"/>
        <w:ind w:left="0"/>
        <w:jc w:val="both"/>
        <w:rPr>
          <w:rFonts w:ascii="Verdana" w:hAnsi="Verdana"/>
          <w:sz w:val="16"/>
          <w:szCs w:val="16"/>
        </w:rPr>
      </w:pPr>
      <w:r w:rsidRPr="003305BD">
        <w:rPr>
          <w:rStyle w:val="Odkaznapoznmkupodiarou"/>
          <w:sz w:val="16"/>
          <w:szCs w:val="16"/>
        </w:rPr>
        <w:footnoteRef/>
      </w:r>
      <w:r w:rsidRPr="003305BD">
        <w:rPr>
          <w:sz w:val="16"/>
          <w:szCs w:val="16"/>
        </w:rPr>
        <w:t xml:space="preserve"> Uviesť a priložiť všetky prílohy/dokumenty vzťahujúce k zadávaniu zákazky/vykonania prieskumu trhu</w:t>
      </w:r>
    </w:p>
  </w:footnote>
  <w:footnote w:id="50">
    <w:p w:rsidR="00FD700F" w:rsidRPr="00782093" w:rsidRDefault="00FD700F" w:rsidP="00157B79">
      <w:pPr>
        <w:pStyle w:val="Textpoznmkypodiarou"/>
        <w:ind w:left="142" w:hanging="142"/>
        <w:jc w:val="both"/>
        <w:rPr>
          <w:rFonts w:ascii="Verdana" w:hAnsi="Verdana" w:cs="Times New Roman"/>
          <w:b/>
          <w:sz w:val="16"/>
          <w:szCs w:val="16"/>
        </w:rPr>
      </w:pPr>
      <w:r w:rsidRPr="00782093">
        <w:rPr>
          <w:rFonts w:ascii="Verdana" w:hAnsi="Verdana" w:cs="Times New Roman"/>
          <w:b/>
          <w:sz w:val="16"/>
          <w:szCs w:val="16"/>
        </w:rPr>
        <w:t>Vysvetlivky:</w:t>
      </w:r>
    </w:p>
    <w:p w:rsidR="00FD700F" w:rsidRPr="003305BD" w:rsidRDefault="00FD700F" w:rsidP="00157B79">
      <w:pPr>
        <w:pStyle w:val="Textpoznmkypodiarou"/>
        <w:ind w:left="142" w:hanging="142"/>
        <w:jc w:val="both"/>
        <w:rPr>
          <w:rFonts w:cs="Times New Roman"/>
          <w:sz w:val="16"/>
          <w:szCs w:val="16"/>
        </w:rPr>
      </w:pPr>
      <w:r w:rsidRPr="00782093">
        <w:rPr>
          <w:rStyle w:val="Odkaznapoznmkupodiarou"/>
          <w:rFonts w:ascii="Verdana" w:hAnsi="Verdana"/>
          <w:sz w:val="16"/>
          <w:szCs w:val="16"/>
        </w:rPr>
        <w:footnoteRef/>
      </w:r>
      <w:r w:rsidRPr="00782093">
        <w:rPr>
          <w:rFonts w:ascii="Verdana" w:hAnsi="Verdana" w:cs="Times New Roman"/>
          <w:sz w:val="16"/>
          <w:szCs w:val="16"/>
        </w:rPr>
        <w:t xml:space="preserve"> </w:t>
      </w:r>
      <w:r w:rsidRPr="003305BD">
        <w:rPr>
          <w:rFonts w:cs="Times New Roman"/>
          <w:sz w:val="16"/>
          <w:szCs w:val="16"/>
        </w:rPr>
        <w:t>Uvedie sa názov zákazky zhodný s tým, ktorý je uvádzaný vo výzve na súťaž. Pokiaľ výzva na súťaž neobsahuje samostatný údaj „názov zákazky“, uvedie sa stručný popis predmetu zákazky. Názov zákazky by mal jasne vystihovať samotný predmet zákazky.</w:t>
      </w:r>
    </w:p>
  </w:footnote>
  <w:footnote w:id="51">
    <w:p w:rsidR="00FD700F" w:rsidRPr="003305BD" w:rsidRDefault="00FD700F" w:rsidP="00157B79">
      <w:pPr>
        <w:pStyle w:val="Textpoznmkypodiarou"/>
        <w:ind w:left="142" w:hanging="142"/>
        <w:jc w:val="both"/>
        <w:rPr>
          <w:rFonts w:cs="Times New Roman"/>
          <w:sz w:val="16"/>
          <w:szCs w:val="16"/>
        </w:rPr>
      </w:pPr>
      <w:r w:rsidRPr="003305BD">
        <w:rPr>
          <w:rStyle w:val="Odkaznapoznmkupodiarou"/>
          <w:sz w:val="16"/>
          <w:szCs w:val="16"/>
        </w:rPr>
        <w:footnoteRef/>
      </w:r>
      <w:r w:rsidRPr="003305BD">
        <w:rPr>
          <w:rFonts w:cs="Times New Roman"/>
          <w:sz w:val="16"/>
          <w:szCs w:val="16"/>
        </w:rPr>
        <w:t xml:space="preserve"> Uvedie sa celý názov prijímateľa (nie skratky), pričom má sa za to, že "prijímateľ" je v tomto  prípade zároveň verejný obstarávateľ/obstarávateľa alebo osoba podľa § 8 zákona o verejnom obstarávaní.</w:t>
      </w:r>
    </w:p>
  </w:footnote>
  <w:footnote w:id="52">
    <w:p w:rsidR="00FD700F" w:rsidRPr="003305BD" w:rsidRDefault="00FD700F" w:rsidP="00157B79">
      <w:pPr>
        <w:pStyle w:val="Textpoznmkypodiarou"/>
        <w:ind w:left="142" w:hanging="142"/>
        <w:jc w:val="both"/>
        <w:rPr>
          <w:rFonts w:cs="Times New Roman"/>
          <w:sz w:val="16"/>
          <w:szCs w:val="16"/>
        </w:rPr>
      </w:pPr>
      <w:r w:rsidRPr="003305BD">
        <w:rPr>
          <w:rStyle w:val="Odkaznapoznmkupodiarou"/>
          <w:sz w:val="16"/>
          <w:szCs w:val="16"/>
        </w:rPr>
        <w:footnoteRef/>
      </w:r>
      <w:r w:rsidRPr="003305BD">
        <w:rPr>
          <w:rFonts w:cs="Times New Roman"/>
          <w:sz w:val="16"/>
          <w:szCs w:val="16"/>
        </w:rPr>
        <w:t xml:space="preserve"> Uvedie sa celá adresa prijímateľa.</w:t>
      </w:r>
    </w:p>
  </w:footnote>
  <w:footnote w:id="53">
    <w:p w:rsidR="00FD700F" w:rsidRPr="003305BD" w:rsidRDefault="00FD700F" w:rsidP="00157B79">
      <w:pPr>
        <w:pStyle w:val="Textpoznmkypodiarou"/>
        <w:ind w:hanging="2160"/>
        <w:jc w:val="both"/>
        <w:rPr>
          <w:rFonts w:cs="Times New Roman"/>
          <w:sz w:val="16"/>
          <w:szCs w:val="16"/>
        </w:rPr>
      </w:pPr>
      <w:r w:rsidRPr="003305BD">
        <w:rPr>
          <w:rStyle w:val="Odkaznapoznmkupodiarou"/>
          <w:sz w:val="16"/>
          <w:szCs w:val="16"/>
        </w:rPr>
        <w:footnoteRef/>
      </w:r>
      <w:r w:rsidRPr="003305BD">
        <w:rPr>
          <w:rFonts w:cs="Times New Roman"/>
          <w:sz w:val="16"/>
          <w:szCs w:val="16"/>
        </w:rPr>
        <w:t xml:space="preserve"> Uvedie sa IČO prijímateľa.</w:t>
      </w:r>
    </w:p>
  </w:footnote>
  <w:footnote w:id="54">
    <w:p w:rsidR="00FD700F" w:rsidRPr="003305BD" w:rsidRDefault="00FD700F" w:rsidP="00157B79">
      <w:pPr>
        <w:pStyle w:val="Textpoznmkypodiarou"/>
        <w:ind w:left="142" w:hanging="142"/>
        <w:jc w:val="both"/>
        <w:rPr>
          <w:rFonts w:cs="Times New Roman"/>
          <w:sz w:val="16"/>
          <w:szCs w:val="16"/>
        </w:rPr>
      </w:pPr>
      <w:r w:rsidRPr="003305BD">
        <w:rPr>
          <w:rStyle w:val="Odkaznapoznmkupodiarou"/>
          <w:sz w:val="16"/>
          <w:szCs w:val="16"/>
        </w:rPr>
        <w:footnoteRef/>
      </w:r>
      <w:r w:rsidRPr="003305BD">
        <w:rPr>
          <w:rFonts w:cs="Times New Roman"/>
          <w:sz w:val="16"/>
          <w:szCs w:val="16"/>
        </w:rPr>
        <w:t xml:space="preserve"> Uvedie sa dátum zhodný s dátumom predkladania ponúk uvedeným vo výzve na súťaž. Tento dátum musí byť určený tak, že dĺžka lehoty na predkladanie ponúk bude minimálne 5 pracovných dní po dni, v ktorom bola výzva na súťaž zverejnená na stránke verejného obstarávateľa. Do lehoty sa nezapočítava deň zverejnenia.</w:t>
      </w:r>
    </w:p>
  </w:footnote>
  <w:footnote w:id="55">
    <w:p w:rsidR="00FD700F" w:rsidRPr="003305BD" w:rsidRDefault="00FD700F" w:rsidP="00157B79">
      <w:pPr>
        <w:pStyle w:val="Textpoznmkypodiarou"/>
        <w:ind w:left="142" w:hanging="142"/>
        <w:jc w:val="both"/>
        <w:rPr>
          <w:rFonts w:cs="Times New Roman"/>
          <w:sz w:val="16"/>
          <w:szCs w:val="16"/>
        </w:rPr>
      </w:pPr>
      <w:r w:rsidRPr="003305BD">
        <w:rPr>
          <w:rStyle w:val="Odkaznapoznmkupodiarou"/>
          <w:sz w:val="16"/>
          <w:szCs w:val="16"/>
        </w:rPr>
        <w:footnoteRef/>
      </w:r>
      <w:r w:rsidRPr="003305BD">
        <w:rPr>
          <w:rFonts w:cs="Times New Roman"/>
          <w:sz w:val="16"/>
          <w:szCs w:val="16"/>
        </w:rPr>
        <w:t xml:space="preserve"> Uvedie sa </w:t>
      </w:r>
      <w:proofErr w:type="spellStart"/>
      <w:r w:rsidRPr="003305BD">
        <w:rPr>
          <w:rFonts w:cs="Times New Roman"/>
          <w:sz w:val="16"/>
          <w:szCs w:val="16"/>
        </w:rPr>
        <w:t>link</w:t>
      </w:r>
      <w:proofErr w:type="spellEnd"/>
      <w:r w:rsidRPr="003305BD">
        <w:rPr>
          <w:rFonts w:cs="Times New Roman"/>
          <w:sz w:val="16"/>
          <w:szCs w:val="16"/>
        </w:rPr>
        <w:t xml:space="preserve"> (presná internetová adresa) na miesto zverejnenia výzvy na súťaž na webovom sídle prijímateľa. Tento odkaz je potrebné uviesť čo najpresnejšie na samotný dokument, nie všeobecne napr. odkazom na stránku obce alebo organizácie.</w:t>
      </w:r>
    </w:p>
  </w:footnote>
  <w:footnote w:id="56">
    <w:p w:rsidR="00FD700F" w:rsidRPr="00782093" w:rsidRDefault="00FD700F" w:rsidP="00157B79">
      <w:pPr>
        <w:pStyle w:val="Textpoznmkypodiarou"/>
        <w:ind w:left="142" w:hanging="142"/>
        <w:jc w:val="both"/>
        <w:rPr>
          <w:rFonts w:ascii="Verdana" w:hAnsi="Verdana" w:cs="Times New Roman"/>
          <w:sz w:val="16"/>
          <w:szCs w:val="16"/>
        </w:rPr>
      </w:pPr>
      <w:r w:rsidRPr="003305BD">
        <w:rPr>
          <w:rStyle w:val="Odkaznapoznmkupodiarou"/>
          <w:sz w:val="16"/>
          <w:szCs w:val="16"/>
        </w:rPr>
        <w:footnoteRef/>
      </w:r>
      <w:r w:rsidRPr="003305BD">
        <w:rPr>
          <w:rFonts w:cs="Times New Roman"/>
          <w:sz w:val="16"/>
          <w:szCs w:val="16"/>
        </w:rPr>
        <w:t xml:space="preserve"> Nevypĺňa prijímateľ, ale </w:t>
      </w:r>
      <w:proofErr w:type="spellStart"/>
      <w:r w:rsidRPr="003305BD">
        <w:rPr>
          <w:rFonts w:cs="Times New Roman"/>
          <w:sz w:val="16"/>
          <w:szCs w:val="16"/>
        </w:rPr>
        <w:t>zverejňovateľ</w:t>
      </w:r>
      <w:proofErr w:type="spellEnd"/>
      <w:r w:rsidRPr="003305BD">
        <w:rPr>
          <w:rFonts w:cs="Times New Roman"/>
          <w:sz w:val="16"/>
          <w:szCs w:val="16"/>
        </w:rPr>
        <w:t xml:space="preserve"> informácie na stránke CKO.</w:t>
      </w:r>
    </w:p>
  </w:footnote>
  <w:footnote w:id="57">
    <w:p w:rsidR="00FD700F" w:rsidRPr="003305BD" w:rsidRDefault="00FD700F" w:rsidP="00157B79">
      <w:pPr>
        <w:spacing w:after="0" w:line="240" w:lineRule="auto"/>
        <w:jc w:val="both"/>
        <w:rPr>
          <w:rFonts w:asciiTheme="minorHAnsi" w:hAnsiTheme="minorHAnsi"/>
          <w:sz w:val="16"/>
          <w:szCs w:val="16"/>
        </w:rPr>
      </w:pPr>
      <w:r w:rsidRPr="003305BD">
        <w:rPr>
          <w:rStyle w:val="Odkaznapoznmkupodiarou"/>
          <w:rFonts w:asciiTheme="minorHAnsi" w:hAnsiTheme="minorHAnsi"/>
          <w:sz w:val="16"/>
          <w:szCs w:val="16"/>
        </w:rPr>
        <w:footnoteRef/>
      </w:r>
      <w:r w:rsidRPr="003305BD">
        <w:rPr>
          <w:rFonts w:asciiTheme="minorHAnsi" w:hAnsiTheme="minorHAnsi"/>
          <w:sz w:val="16"/>
          <w:szCs w:val="16"/>
        </w:rPr>
        <w:t xml:space="preserve"> </w:t>
      </w:r>
      <w:r w:rsidRPr="003305BD">
        <w:rPr>
          <w:rFonts w:asciiTheme="minorHAnsi" w:eastAsiaTheme="minorEastAsia" w:hAnsiTheme="minorHAnsi"/>
          <w:color w:val="5A5A5A" w:themeColor="text1" w:themeTint="A5"/>
          <w:sz w:val="16"/>
          <w:szCs w:val="16"/>
        </w:rPr>
        <w:t>Uvedená povinnosť predkladania čestného vyhlásenia sa rovnako vzťahujú aj na každé dopĺňanie dokumentácie k VO</w:t>
      </w:r>
    </w:p>
  </w:footnote>
  <w:footnote w:id="58">
    <w:p w:rsidR="00FD700F" w:rsidRPr="003305BD" w:rsidRDefault="00FD700F" w:rsidP="00157B79">
      <w:pPr>
        <w:pStyle w:val="Textpoznmkypodiarou"/>
        <w:ind w:left="0"/>
        <w:jc w:val="both"/>
        <w:rPr>
          <w:sz w:val="16"/>
          <w:szCs w:val="16"/>
        </w:rPr>
      </w:pPr>
      <w:r w:rsidRPr="003305BD">
        <w:rPr>
          <w:sz w:val="16"/>
          <w:szCs w:val="16"/>
        </w:rPr>
        <w:footnoteRef/>
      </w:r>
      <w:r w:rsidRPr="003305BD">
        <w:rPr>
          <w:sz w:val="16"/>
          <w:szCs w:val="16"/>
        </w:rPr>
        <w:t xml:space="preserve">  Názov a sídlo prijímateľa</w:t>
      </w:r>
    </w:p>
  </w:footnote>
  <w:footnote w:id="59">
    <w:p w:rsidR="00FD700F" w:rsidRPr="00782093" w:rsidRDefault="00FD700F" w:rsidP="00157B79">
      <w:pPr>
        <w:pStyle w:val="Textpoznmkypodiarou"/>
        <w:ind w:left="0"/>
        <w:jc w:val="both"/>
        <w:rPr>
          <w:rFonts w:ascii="Verdana" w:hAnsi="Verdana"/>
          <w:sz w:val="16"/>
          <w:szCs w:val="16"/>
        </w:rPr>
      </w:pPr>
      <w:r w:rsidRPr="003305BD">
        <w:rPr>
          <w:sz w:val="16"/>
          <w:szCs w:val="16"/>
        </w:rPr>
        <w:footnoteRef/>
      </w:r>
      <w:r w:rsidRPr="003305BD">
        <w:rPr>
          <w:sz w:val="16"/>
          <w:szCs w:val="16"/>
        </w:rPr>
        <w:t xml:space="preserve"> Viď príloha k vyhláseniu, ktorou je úplný zoznam predkladanej dokumentácie (písomnej, na elektronických nosičoch aj dokumentácie predkladanej cez ITMS 2014 +)</w:t>
      </w:r>
    </w:p>
  </w:footnote>
  <w:footnote w:id="60">
    <w:p w:rsidR="00FD700F" w:rsidRPr="003305BD" w:rsidRDefault="00FD700F" w:rsidP="00157B79">
      <w:pPr>
        <w:pStyle w:val="Textpoznmkypodiarou"/>
        <w:ind w:left="0"/>
        <w:jc w:val="both"/>
        <w:rPr>
          <w:sz w:val="16"/>
          <w:szCs w:val="16"/>
        </w:rPr>
      </w:pPr>
      <w:r w:rsidRPr="003305BD">
        <w:rPr>
          <w:sz w:val="16"/>
          <w:szCs w:val="16"/>
        </w:rPr>
        <w:footnoteRef/>
      </w:r>
      <w:r w:rsidRPr="003305BD">
        <w:rPr>
          <w:sz w:val="16"/>
          <w:szCs w:val="16"/>
        </w:rPr>
        <w:t xml:space="preserve">  názov a sídlo prijímateľa</w:t>
      </w:r>
    </w:p>
  </w:footnote>
  <w:footnote w:id="61">
    <w:p w:rsidR="00FD700F" w:rsidRPr="00782093" w:rsidRDefault="00FD700F" w:rsidP="00157B79">
      <w:pPr>
        <w:pStyle w:val="Textpoznmkypodiarou"/>
        <w:ind w:left="0"/>
        <w:jc w:val="both"/>
        <w:rPr>
          <w:rFonts w:ascii="Verdana" w:hAnsi="Verdana"/>
          <w:sz w:val="16"/>
          <w:szCs w:val="16"/>
        </w:rPr>
      </w:pPr>
      <w:r w:rsidRPr="003305BD">
        <w:rPr>
          <w:sz w:val="16"/>
          <w:szCs w:val="16"/>
        </w:rPr>
        <w:footnoteRef/>
      </w:r>
      <w:r w:rsidRPr="003305BD">
        <w:rPr>
          <w:sz w:val="16"/>
          <w:szCs w:val="16"/>
        </w:rPr>
        <w:t xml:space="preserve"> či už ako jednotlivci alebo členovia skupiny dodávateľov, alebo ako navrhovaní subdodávatelia</w:t>
      </w:r>
    </w:p>
  </w:footnote>
  <w:footnote w:id="62">
    <w:p w:rsidR="00FD700F" w:rsidRPr="00782093" w:rsidRDefault="00FD700F" w:rsidP="00F12A38">
      <w:pPr>
        <w:pStyle w:val="Textpoznmkypodiarou"/>
        <w:ind w:left="426"/>
        <w:jc w:val="both"/>
        <w:rPr>
          <w:rFonts w:ascii="Verdana" w:hAnsi="Verdana"/>
          <w:sz w:val="16"/>
          <w:szCs w:val="16"/>
        </w:rPr>
      </w:pPr>
      <w:r w:rsidRPr="00782093">
        <w:rPr>
          <w:rStyle w:val="Odkaznapoznmkupodiarou"/>
          <w:rFonts w:ascii="Verdana" w:hAnsi="Verdana"/>
          <w:sz w:val="16"/>
          <w:szCs w:val="16"/>
        </w:rPr>
        <w:footnoteRef/>
      </w:r>
      <w:r w:rsidRPr="00782093">
        <w:rPr>
          <w:rFonts w:ascii="Verdana" w:hAnsi="Verdana"/>
          <w:sz w:val="16"/>
          <w:szCs w:val="16"/>
        </w:rPr>
        <w:t xml:space="preserve"> </w:t>
      </w:r>
      <w:r w:rsidRPr="003305BD">
        <w:rPr>
          <w:sz w:val="16"/>
          <w:szCs w:val="16"/>
        </w:rPr>
        <w:t xml:space="preserve">z pohľadu možného porušenia hospodárskej súťaže podľa zákona č. 136/2001 </w:t>
      </w:r>
      <w:proofErr w:type="spellStart"/>
      <w:r w:rsidRPr="003305BD">
        <w:rPr>
          <w:sz w:val="16"/>
          <w:szCs w:val="16"/>
        </w:rPr>
        <w:t>Z.z</w:t>
      </w:r>
      <w:proofErr w:type="spellEnd"/>
      <w:r w:rsidRPr="003305BD">
        <w:rPr>
          <w:sz w:val="16"/>
          <w:szCs w:val="16"/>
        </w:rPr>
        <w:t>. o ochrane hospodárskej súťaže - konkrétne  dohôd obmedzujúcich súťaž podľa §4 zákona o ochrane hospodárskej súťaže.</w:t>
      </w:r>
    </w:p>
  </w:footnote>
  <w:footnote w:id="63">
    <w:p w:rsidR="00FD700F" w:rsidRPr="003305BD" w:rsidRDefault="00FD700F" w:rsidP="003305BD">
      <w:pPr>
        <w:pStyle w:val="Textpoznmkypodiarou"/>
        <w:ind w:left="426"/>
        <w:rPr>
          <w:sz w:val="16"/>
          <w:szCs w:val="16"/>
        </w:rPr>
      </w:pPr>
      <w:r>
        <w:rPr>
          <w:rStyle w:val="Odkaznapoznmkupodiarou"/>
        </w:rPr>
        <w:footnoteRef/>
      </w:r>
      <w:r>
        <w:t xml:space="preserve"> </w:t>
      </w:r>
      <w:r w:rsidRPr="003305BD">
        <w:rPr>
          <w:sz w:val="16"/>
          <w:szCs w:val="16"/>
        </w:rPr>
        <w:t>Zoznam rizikových indikátorov upraví CKO v spolupráci s PMÚ v metodickom pokyne Do dátumu nadobudnutia účinnosti metodického pokynu je možné primerane aplikovať rizikové indikátory podľa verzie 4 Systému riadenia EŠIF.</w:t>
      </w:r>
    </w:p>
  </w:footnote>
  <w:footnote w:id="64">
    <w:p w:rsidR="00FD700F" w:rsidRPr="008071CC" w:rsidRDefault="00FD700F" w:rsidP="00264A75">
      <w:pPr>
        <w:pStyle w:val="Textpoznmkypodiarou"/>
        <w:ind w:left="426"/>
        <w:rPr>
          <w:ins w:id="1867" w:author="Autor"/>
          <w:sz w:val="16"/>
          <w:szCs w:val="16"/>
        </w:rPr>
      </w:pPr>
      <w:ins w:id="1868" w:author="Autor">
        <w:r w:rsidRPr="008071CC">
          <w:rPr>
            <w:rStyle w:val="Odkaznapoznmkupodiarou"/>
            <w:sz w:val="16"/>
            <w:szCs w:val="16"/>
          </w:rPr>
          <w:footnoteRef/>
        </w:r>
        <w:r w:rsidRPr="008071CC">
          <w:rPr>
            <w:sz w:val="16"/>
            <w:szCs w:val="16"/>
          </w:rPr>
          <w:t xml:space="preserve"> Označenie „Verejný obstarávateľ“ sa vzťahuje aj na osobu podľa § 8 a obstarávateľa podľa § 9 ZVO</w:t>
        </w:r>
      </w:ins>
    </w:p>
  </w:footnote>
  <w:footnote w:id="65">
    <w:p w:rsidR="00FD700F" w:rsidRPr="00A45749" w:rsidDel="00E9120A" w:rsidRDefault="00FD700F" w:rsidP="003305BD">
      <w:pPr>
        <w:pStyle w:val="Textpoznmkypodiarou"/>
        <w:ind w:left="426"/>
        <w:rPr>
          <w:del w:id="2424" w:author="Autor"/>
          <w:b/>
          <w:strike/>
          <w:sz w:val="16"/>
          <w:szCs w:val="16"/>
          <w:rPrChange w:id="2425" w:author="Autor">
            <w:rPr>
              <w:del w:id="2426" w:author="Autor"/>
              <w:b/>
              <w:sz w:val="16"/>
              <w:szCs w:val="16"/>
            </w:rPr>
          </w:rPrChange>
        </w:rPr>
      </w:pPr>
      <w:del w:id="2427" w:author="Autor">
        <w:r w:rsidRPr="00A45749" w:rsidDel="00E9120A">
          <w:rPr>
            <w:rStyle w:val="Odkaznapoznmkupodiarou"/>
            <w:strike/>
            <w:sz w:val="16"/>
            <w:szCs w:val="16"/>
            <w:rPrChange w:id="2428" w:author="Autor">
              <w:rPr>
                <w:rStyle w:val="Odkaznapoznmkupodiarou"/>
                <w:sz w:val="16"/>
                <w:szCs w:val="16"/>
              </w:rPr>
            </w:rPrChange>
          </w:rPr>
          <w:footnoteRef/>
        </w:r>
        <w:r w:rsidRPr="00A45749" w:rsidDel="00E9120A">
          <w:rPr>
            <w:strike/>
            <w:sz w:val="16"/>
            <w:szCs w:val="16"/>
            <w:rPrChange w:id="2429" w:author="Autor">
              <w:rPr>
                <w:sz w:val="16"/>
                <w:szCs w:val="16"/>
              </w:rPr>
            </w:rPrChange>
          </w:rPr>
          <w:delText xml:space="preserve"> Prijímateľ predkladá len pri administratívnej kontrole verejného obstarávania na stupni “</w:delText>
        </w:r>
        <w:r w:rsidRPr="00A45749" w:rsidDel="00E9120A">
          <w:rPr>
            <w:b/>
            <w:strike/>
            <w:sz w:val="16"/>
            <w:szCs w:val="16"/>
            <w:rPrChange w:id="2430" w:author="Autor">
              <w:rPr>
                <w:b/>
                <w:sz w:val="16"/>
                <w:szCs w:val="16"/>
              </w:rPr>
            </w:rPrChange>
          </w:rPr>
          <w:delText>pred podpisom Zmluvy s dodávateľom”</w:delText>
        </w:r>
      </w:del>
    </w:p>
    <w:p w:rsidR="00FD700F" w:rsidRPr="004D1E4D" w:rsidDel="00E9120A" w:rsidRDefault="00FD700F" w:rsidP="00734F19">
      <w:pPr>
        <w:pStyle w:val="Textpoznmkypodiarou"/>
        <w:rPr>
          <w:del w:id="2431" w:author="Auto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EDD"/>
    <w:multiLevelType w:val="hybridMultilevel"/>
    <w:tmpl w:val="02BC21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4584E27"/>
    <w:multiLevelType w:val="hybridMultilevel"/>
    <w:tmpl w:val="D9E6D01E"/>
    <w:lvl w:ilvl="0" w:tplc="A74803D8">
      <w:start w:val="2"/>
      <w:numFmt w:val="bullet"/>
      <w:lvlText w:val="-"/>
      <w:lvlJc w:val="left"/>
      <w:pPr>
        <w:ind w:left="1080" w:hanging="360"/>
      </w:pPr>
      <w:rPr>
        <w:rFonts w:ascii="Calibri" w:eastAsiaTheme="minorHAnsi" w:hAnsi="Calibri"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nsid w:val="04E56697"/>
    <w:multiLevelType w:val="multilevel"/>
    <w:tmpl w:val="6D80204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7"/>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57F19E8"/>
    <w:multiLevelType w:val="hybridMultilevel"/>
    <w:tmpl w:val="11264036"/>
    <w:lvl w:ilvl="0" w:tplc="041B000F">
      <w:start w:val="1"/>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587371D"/>
    <w:multiLevelType w:val="multilevel"/>
    <w:tmpl w:val="7D4C4B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061D353A"/>
    <w:multiLevelType w:val="multilevel"/>
    <w:tmpl w:val="20CA3652"/>
    <w:lvl w:ilvl="0">
      <w:start w:val="1"/>
      <w:numFmt w:val="decimal"/>
      <w:lvlText w:val="%1."/>
      <w:lvlJc w:val="left"/>
      <w:pPr>
        <w:ind w:left="720" w:hanging="360"/>
      </w:pPr>
      <w:rPr>
        <w:rFonts w:hint="default"/>
      </w:rPr>
    </w:lvl>
    <w:lvl w:ilvl="1">
      <w:start w:val="2"/>
      <w:numFmt w:val="decimal"/>
      <w:isLgl/>
      <w:lvlText w:val="%1.%2."/>
      <w:lvlJc w:val="left"/>
      <w:pPr>
        <w:ind w:left="1200" w:hanging="840"/>
      </w:pPr>
      <w:rPr>
        <w:rFonts w:hint="default"/>
      </w:rPr>
    </w:lvl>
    <w:lvl w:ilvl="2">
      <w:start w:val="1"/>
      <w:numFmt w:val="decimal"/>
      <w:isLgl/>
      <w:lvlText w:val="%1.%2.%3."/>
      <w:lvlJc w:val="left"/>
      <w:pPr>
        <w:ind w:left="1200" w:hanging="84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06300F8A"/>
    <w:multiLevelType w:val="multilevel"/>
    <w:tmpl w:val="E7DC7ED0"/>
    <w:lvl w:ilvl="0">
      <w:start w:val="1"/>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nsid w:val="075462BB"/>
    <w:multiLevelType w:val="hybridMultilevel"/>
    <w:tmpl w:val="99803E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75D1D93"/>
    <w:multiLevelType w:val="hybridMultilevel"/>
    <w:tmpl w:val="A76A18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7F97E96"/>
    <w:multiLevelType w:val="multilevel"/>
    <w:tmpl w:val="382A2438"/>
    <w:lvl w:ilvl="0">
      <w:start w:val="2"/>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nsid w:val="088E6070"/>
    <w:multiLevelType w:val="hybridMultilevel"/>
    <w:tmpl w:val="02EA4030"/>
    <w:lvl w:ilvl="0" w:tplc="041B000F">
      <w:start w:val="1"/>
      <w:numFmt w:val="decimal"/>
      <w:lvlText w:val="%1."/>
      <w:lvlJc w:val="left"/>
      <w:pPr>
        <w:ind w:left="720" w:hanging="360"/>
      </w:pPr>
      <w:rPr>
        <w:rFonts w:hint="default"/>
      </w:rPr>
    </w:lvl>
    <w:lvl w:ilvl="1" w:tplc="E8EAD87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8A60533"/>
    <w:multiLevelType w:val="multilevel"/>
    <w:tmpl w:val="1E86842E"/>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09AE190D"/>
    <w:multiLevelType w:val="hybridMultilevel"/>
    <w:tmpl w:val="9A0411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0A51007B"/>
    <w:multiLevelType w:val="hybridMultilevel"/>
    <w:tmpl w:val="59AED3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0AB615E8"/>
    <w:multiLevelType w:val="multilevel"/>
    <w:tmpl w:val="3534920A"/>
    <w:lvl w:ilvl="0">
      <w:start w:val="2"/>
      <w:numFmt w:val="decimal"/>
      <w:lvlText w:val="%1."/>
      <w:lvlJc w:val="left"/>
      <w:pPr>
        <w:ind w:left="858" w:hanging="432"/>
      </w:pPr>
      <w:rPr>
        <w:rFonts w:hint="default"/>
      </w:rPr>
    </w:lvl>
    <w:lvl w:ilvl="1">
      <w:start w:val="1"/>
      <w:numFmt w:val="decimal"/>
      <w:lvlText w:val="%1.%2."/>
      <w:lvlJc w:val="left"/>
      <w:pPr>
        <w:ind w:left="1714" w:hanging="72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207" w:hanging="1080"/>
      </w:pPr>
      <w:rPr>
        <w:rFonts w:hint="default"/>
        <w:color w:val="365F91" w:themeColor="accent1" w:themeShade="BF"/>
      </w:rPr>
    </w:lvl>
    <w:lvl w:ilvl="4">
      <w:start w:val="1"/>
      <w:numFmt w:val="decimal"/>
      <w:lvlText w:val="%1.%2.%3.%4.%5."/>
      <w:lvlJc w:val="left"/>
      <w:pPr>
        <w:ind w:left="4138" w:hanging="1440"/>
      </w:pPr>
      <w:rPr>
        <w:rFonts w:hint="default"/>
      </w:rPr>
    </w:lvl>
    <w:lvl w:ilvl="5">
      <w:start w:val="1"/>
      <w:numFmt w:val="decimal"/>
      <w:lvlText w:val="%1.%2.%3.%4.%5.%6."/>
      <w:lvlJc w:val="left"/>
      <w:pPr>
        <w:ind w:left="4706" w:hanging="1440"/>
      </w:pPr>
      <w:rPr>
        <w:rFonts w:hint="default"/>
      </w:rPr>
    </w:lvl>
    <w:lvl w:ilvl="6">
      <w:start w:val="1"/>
      <w:numFmt w:val="decimal"/>
      <w:lvlText w:val="%1.%2.%3.%4.%5.%6.%7."/>
      <w:lvlJc w:val="left"/>
      <w:pPr>
        <w:ind w:left="5634" w:hanging="1800"/>
      </w:pPr>
      <w:rPr>
        <w:rFonts w:hint="default"/>
      </w:rPr>
    </w:lvl>
    <w:lvl w:ilvl="7">
      <w:start w:val="1"/>
      <w:numFmt w:val="decimal"/>
      <w:lvlText w:val="%1.%2.%3.%4.%5.%6.%7.%8."/>
      <w:lvlJc w:val="left"/>
      <w:pPr>
        <w:ind w:left="6202" w:hanging="1800"/>
      </w:pPr>
      <w:rPr>
        <w:rFonts w:hint="default"/>
      </w:rPr>
    </w:lvl>
    <w:lvl w:ilvl="8">
      <w:start w:val="1"/>
      <w:numFmt w:val="decimal"/>
      <w:lvlText w:val="%1.%2.%3.%4.%5.%6.%7.%8.%9."/>
      <w:lvlJc w:val="left"/>
      <w:pPr>
        <w:ind w:left="7130" w:hanging="2160"/>
      </w:pPr>
      <w:rPr>
        <w:rFonts w:hint="default"/>
      </w:rPr>
    </w:lvl>
  </w:abstractNum>
  <w:abstractNum w:abstractNumId="15">
    <w:nsid w:val="0B265B3D"/>
    <w:multiLevelType w:val="hybridMultilevel"/>
    <w:tmpl w:val="527E15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0C845972"/>
    <w:multiLevelType w:val="hybridMultilevel"/>
    <w:tmpl w:val="6040E578"/>
    <w:lvl w:ilvl="0" w:tplc="A53C5A4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0CF25959"/>
    <w:multiLevelType w:val="hybridMultilevel"/>
    <w:tmpl w:val="AB2AF9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0D7D16A9"/>
    <w:multiLevelType w:val="multilevel"/>
    <w:tmpl w:val="85E8BBD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0DBA3D05"/>
    <w:multiLevelType w:val="hybridMultilevel"/>
    <w:tmpl w:val="750E02BC"/>
    <w:lvl w:ilvl="0" w:tplc="041B0019">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0E0D2894"/>
    <w:multiLevelType w:val="hybridMultilevel"/>
    <w:tmpl w:val="9A0411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0F4917E6"/>
    <w:multiLevelType w:val="hybridMultilevel"/>
    <w:tmpl w:val="5B94AA02"/>
    <w:lvl w:ilvl="0" w:tplc="89BA300E">
      <w:start w:val="1"/>
      <w:numFmt w:val="lowerLetter"/>
      <w:lvlText w:val="%1)"/>
      <w:lvlJc w:val="left"/>
      <w:pPr>
        <w:ind w:left="1287" w:hanging="360"/>
      </w:pPr>
      <w:rPr>
        <w:rFonts w:ascii="Calibri" w:hAnsi="Calibri" w:cs="Arial" w:hint="default"/>
        <w:sz w:val="20"/>
        <w:szCs w:val="20"/>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nsid w:val="0F601426"/>
    <w:multiLevelType w:val="multilevel"/>
    <w:tmpl w:val="E522C450"/>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0F7C2D5B"/>
    <w:multiLevelType w:val="hybridMultilevel"/>
    <w:tmpl w:val="51FED7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nsid w:val="107A4B65"/>
    <w:multiLevelType w:val="multilevel"/>
    <w:tmpl w:val="329A9382"/>
    <w:lvl w:ilvl="0">
      <w:start w:val="1"/>
      <w:numFmt w:val="decimal"/>
      <w:lvlText w:val="%1."/>
      <w:lvlJc w:val="left"/>
      <w:pPr>
        <w:ind w:left="720" w:hanging="360"/>
      </w:pPr>
      <w:rPr>
        <w:rFonts w:hint="default"/>
      </w:rPr>
    </w:lvl>
    <w:lvl w:ilvl="1">
      <w:start w:val="3"/>
      <w:numFmt w:val="decimal"/>
      <w:isLgl/>
      <w:lvlText w:val="%1.%2."/>
      <w:lvlJc w:val="left"/>
      <w:pPr>
        <w:ind w:left="1714" w:hanging="720"/>
      </w:pPr>
      <w:rPr>
        <w:rFonts w:hint="default"/>
      </w:rPr>
    </w:lvl>
    <w:lvl w:ilvl="2">
      <w:start w:val="1"/>
      <w:numFmt w:val="decimal"/>
      <w:isLgl/>
      <w:lvlText w:val="%1.%2.%3."/>
      <w:lvlJc w:val="left"/>
      <w:pPr>
        <w:ind w:left="2348" w:hanging="720"/>
      </w:pPr>
      <w:rPr>
        <w:rFonts w:hint="default"/>
      </w:rPr>
    </w:lvl>
    <w:lvl w:ilvl="3">
      <w:start w:val="1"/>
      <w:numFmt w:val="decimal"/>
      <w:isLgl/>
      <w:lvlText w:val="%1.%2.%3.%4."/>
      <w:lvlJc w:val="left"/>
      <w:pPr>
        <w:ind w:left="3342" w:hanging="1080"/>
      </w:pPr>
      <w:rPr>
        <w:rFonts w:hint="default"/>
      </w:rPr>
    </w:lvl>
    <w:lvl w:ilvl="4">
      <w:start w:val="1"/>
      <w:numFmt w:val="decimal"/>
      <w:isLgl/>
      <w:lvlText w:val="%1.%2.%3.%4.%5."/>
      <w:lvlJc w:val="left"/>
      <w:pPr>
        <w:ind w:left="3976" w:hanging="1080"/>
      </w:pPr>
      <w:rPr>
        <w:rFonts w:hint="default"/>
      </w:rPr>
    </w:lvl>
    <w:lvl w:ilvl="5">
      <w:start w:val="1"/>
      <w:numFmt w:val="decimal"/>
      <w:isLgl/>
      <w:lvlText w:val="%1.%2.%3.%4.%5.%6."/>
      <w:lvlJc w:val="left"/>
      <w:pPr>
        <w:ind w:left="4970" w:hanging="1440"/>
      </w:pPr>
      <w:rPr>
        <w:rFonts w:hint="default"/>
      </w:rPr>
    </w:lvl>
    <w:lvl w:ilvl="6">
      <w:start w:val="1"/>
      <w:numFmt w:val="decimal"/>
      <w:isLgl/>
      <w:lvlText w:val="%1.%2.%3.%4.%5.%6.%7."/>
      <w:lvlJc w:val="left"/>
      <w:pPr>
        <w:ind w:left="5604" w:hanging="1440"/>
      </w:pPr>
      <w:rPr>
        <w:rFonts w:hint="default"/>
      </w:rPr>
    </w:lvl>
    <w:lvl w:ilvl="7">
      <w:start w:val="1"/>
      <w:numFmt w:val="decimal"/>
      <w:isLgl/>
      <w:lvlText w:val="%1.%2.%3.%4.%5.%6.%7.%8."/>
      <w:lvlJc w:val="left"/>
      <w:pPr>
        <w:ind w:left="6598" w:hanging="1800"/>
      </w:pPr>
      <w:rPr>
        <w:rFonts w:hint="default"/>
      </w:rPr>
    </w:lvl>
    <w:lvl w:ilvl="8">
      <w:start w:val="1"/>
      <w:numFmt w:val="decimal"/>
      <w:isLgl/>
      <w:lvlText w:val="%1.%2.%3.%4.%5.%6.%7.%8.%9."/>
      <w:lvlJc w:val="left"/>
      <w:pPr>
        <w:ind w:left="7232" w:hanging="1800"/>
      </w:pPr>
      <w:rPr>
        <w:rFonts w:hint="default"/>
      </w:rPr>
    </w:lvl>
  </w:abstractNum>
  <w:abstractNum w:abstractNumId="25">
    <w:nsid w:val="10E668F6"/>
    <w:multiLevelType w:val="multilevel"/>
    <w:tmpl w:val="96329E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114F2757"/>
    <w:multiLevelType w:val="hybridMultilevel"/>
    <w:tmpl w:val="7E22553E"/>
    <w:lvl w:ilvl="0" w:tplc="83B43334">
      <w:start w:val="1"/>
      <w:numFmt w:val="decimal"/>
      <w:lvlText w:val="%1."/>
      <w:lvlJc w:val="left"/>
      <w:pPr>
        <w:ind w:left="720" w:hanging="360"/>
      </w:pPr>
      <w:rPr>
        <w:rFonts w:hint="default"/>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12DB7E97"/>
    <w:multiLevelType w:val="hybridMultilevel"/>
    <w:tmpl w:val="4A1A470C"/>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14D97681"/>
    <w:multiLevelType w:val="hybridMultilevel"/>
    <w:tmpl w:val="527E15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15964C5B"/>
    <w:multiLevelType w:val="hybridMultilevel"/>
    <w:tmpl w:val="11264036"/>
    <w:lvl w:ilvl="0" w:tplc="041B000F">
      <w:start w:val="1"/>
      <w:numFmt w:val="decimal"/>
      <w:lvlText w:val="%1."/>
      <w:lvlJc w:val="left"/>
      <w:pPr>
        <w:ind w:left="4897"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164A43EC"/>
    <w:multiLevelType w:val="hybridMultilevel"/>
    <w:tmpl w:val="884683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16684B0B"/>
    <w:multiLevelType w:val="hybridMultilevel"/>
    <w:tmpl w:val="ED9058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172E6B70"/>
    <w:multiLevelType w:val="hybridMultilevel"/>
    <w:tmpl w:val="287EBC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17B81F16"/>
    <w:multiLevelType w:val="hybridMultilevel"/>
    <w:tmpl w:val="FD16ECD4"/>
    <w:lvl w:ilvl="0" w:tplc="041B000F">
      <w:start w:val="1"/>
      <w:numFmt w:val="decimal"/>
      <w:lvlText w:val="%1."/>
      <w:lvlJc w:val="left"/>
      <w:pPr>
        <w:ind w:left="720" w:hanging="360"/>
      </w:pPr>
      <w:rPr>
        <w:rFonts w:cs="Times New Roman" w:hint="default"/>
      </w:rPr>
    </w:lvl>
    <w:lvl w:ilvl="1" w:tplc="E2B010FA">
      <w:start w:val="1"/>
      <w:numFmt w:val="lowerLetter"/>
      <w:lvlText w:val="%2)"/>
      <w:lvlJc w:val="left"/>
      <w:pPr>
        <w:ind w:left="1440" w:hanging="360"/>
      </w:pPr>
      <w:rPr>
        <w:rFonts w:ascii="Times New Roman" w:eastAsia="Times New Roman" w:hAnsi="Times New Roman" w:cs="Times New Roman"/>
      </w:rPr>
    </w:lvl>
    <w:lvl w:ilvl="2" w:tplc="787C931E">
      <w:start w:val="1"/>
      <w:numFmt w:val="upperRoman"/>
      <w:lvlText w:val="%3."/>
      <w:lvlJc w:val="left"/>
      <w:pPr>
        <w:ind w:left="2700" w:hanging="720"/>
      </w:pPr>
      <w:rPr>
        <w:rFonts w:cs="Times New Roman" w:hint="default"/>
        <w:b/>
      </w:rPr>
    </w:lvl>
    <w:lvl w:ilvl="3" w:tplc="0EA8AA42">
      <w:start w:val="1"/>
      <w:numFmt w:val="decimal"/>
      <w:lvlText w:val="%4."/>
      <w:lvlJc w:val="left"/>
      <w:pPr>
        <w:ind w:left="2880" w:hanging="360"/>
      </w:pPr>
      <w:rPr>
        <w:rFonts w:ascii="Calibri" w:eastAsia="Times New Roman" w:hAnsi="Calibri" w:cs="Times New Roman" w:hint="default"/>
        <w:sz w:val="20"/>
        <w:szCs w:val="20"/>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18662D3C"/>
    <w:multiLevelType w:val="hybridMultilevel"/>
    <w:tmpl w:val="A0C071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19F865F4"/>
    <w:multiLevelType w:val="hybridMultilevel"/>
    <w:tmpl w:val="37FABC0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nsid w:val="1A365177"/>
    <w:multiLevelType w:val="multilevel"/>
    <w:tmpl w:val="85EC4BAC"/>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1A630999"/>
    <w:multiLevelType w:val="hybridMultilevel"/>
    <w:tmpl w:val="2EF02958"/>
    <w:lvl w:ilvl="0" w:tplc="548611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1A7B0AE3"/>
    <w:multiLevelType w:val="hybridMultilevel"/>
    <w:tmpl w:val="728E2B0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1ACD7251"/>
    <w:multiLevelType w:val="hybridMultilevel"/>
    <w:tmpl w:val="EE9C54E4"/>
    <w:lvl w:ilvl="0" w:tplc="16C6293E">
      <w:start w:val="1"/>
      <w:numFmt w:val="decimal"/>
      <w:lvlText w:val="%1."/>
      <w:lvlJc w:val="left"/>
      <w:pPr>
        <w:ind w:left="4897" w:hanging="360"/>
      </w:pPr>
      <w:rPr>
        <w:rFonts w:asciiTheme="minorHAnsi" w:hAnsiTheme="minorHAnsi" w:cs="Times New Roman" w:hint="default"/>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nsid w:val="1C9075BC"/>
    <w:multiLevelType w:val="multilevel"/>
    <w:tmpl w:val="7D4C4B18"/>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1">
    <w:nsid w:val="1D823D08"/>
    <w:multiLevelType w:val="hybridMultilevel"/>
    <w:tmpl w:val="03F8AB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1DBC7EB7"/>
    <w:multiLevelType w:val="hybridMultilevel"/>
    <w:tmpl w:val="30D82B2E"/>
    <w:lvl w:ilvl="0" w:tplc="E97E3D18">
      <w:start w:val="2"/>
      <w:numFmt w:val="decimal"/>
      <w:lvlText w:val="%1."/>
      <w:lvlJc w:val="left"/>
      <w:pPr>
        <w:ind w:left="644" w:hanging="360"/>
      </w:pPr>
      <w:rPr>
        <w:rFonts w:hint="default"/>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1DFD202D"/>
    <w:multiLevelType w:val="hybridMultilevel"/>
    <w:tmpl w:val="5A26F1A0"/>
    <w:lvl w:ilvl="0" w:tplc="0E28761E">
      <w:start w:val="1"/>
      <w:numFmt w:val="lowerLetter"/>
      <w:lvlText w:val="%1)"/>
      <w:lvlJc w:val="left"/>
      <w:pPr>
        <w:ind w:left="786" w:hanging="360"/>
      </w:pPr>
      <w:rPr>
        <w:rFonts w:hint="default"/>
        <w:color w:val="auto"/>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4">
    <w:nsid w:val="1E4E508A"/>
    <w:multiLevelType w:val="hybridMultilevel"/>
    <w:tmpl w:val="527E15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1ED501CE"/>
    <w:multiLevelType w:val="hybridMultilevel"/>
    <w:tmpl w:val="11264036"/>
    <w:lvl w:ilvl="0" w:tplc="041B000F">
      <w:start w:val="1"/>
      <w:numFmt w:val="decimal"/>
      <w:lvlText w:val="%1."/>
      <w:lvlJc w:val="left"/>
      <w:pPr>
        <w:ind w:left="4897"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nsid w:val="1FC331E4"/>
    <w:multiLevelType w:val="hybridMultilevel"/>
    <w:tmpl w:val="4C0CD2F6"/>
    <w:lvl w:ilvl="0" w:tplc="E710D01A">
      <w:start w:val="1"/>
      <w:numFmt w:val="lowerLetter"/>
      <w:lvlText w:val="%1)"/>
      <w:lvlJc w:val="left"/>
      <w:pPr>
        <w:ind w:left="720" w:hanging="360"/>
      </w:pPr>
      <w:rPr>
        <w:rFonts w:ascii="Calibri" w:eastAsia="Times New Roman" w:hAnsi="Calibri"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1FC73C11"/>
    <w:multiLevelType w:val="hybridMultilevel"/>
    <w:tmpl w:val="4BB83B4C"/>
    <w:lvl w:ilvl="0" w:tplc="DE1214B8">
      <w:start w:val="16"/>
      <w:numFmt w:val="bullet"/>
      <w:lvlText w:val="-"/>
      <w:lvlJc w:val="left"/>
      <w:pPr>
        <w:ind w:left="720" w:hanging="360"/>
      </w:pPr>
      <w:rPr>
        <w:rFonts w:ascii="Corbel" w:eastAsia="Times New Roman" w:hAnsi="Corbe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219D38F8"/>
    <w:multiLevelType w:val="hybridMultilevel"/>
    <w:tmpl w:val="497A2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21FA1DC1"/>
    <w:multiLevelType w:val="hybridMultilevel"/>
    <w:tmpl w:val="BF92D1A6"/>
    <w:lvl w:ilvl="0" w:tplc="9EFE1548">
      <w:start w:val="1"/>
      <w:numFmt w:val="bullet"/>
      <w:lvlText w:val="-"/>
      <w:lvlJc w:val="left"/>
      <w:pPr>
        <w:ind w:left="720" w:hanging="360"/>
      </w:pPr>
      <w:rPr>
        <w:rFonts w:ascii="Times New Roman" w:eastAsiaTheme="minorHAns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24284469"/>
    <w:multiLevelType w:val="hybridMultilevel"/>
    <w:tmpl w:val="6F52046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24B15656"/>
    <w:multiLevelType w:val="hybridMultilevel"/>
    <w:tmpl w:val="884683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25E155EC"/>
    <w:multiLevelType w:val="hybridMultilevel"/>
    <w:tmpl w:val="CE7C04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27017997"/>
    <w:multiLevelType w:val="multilevel"/>
    <w:tmpl w:val="2BF83A4E"/>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8"/>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54">
    <w:nsid w:val="275A58E4"/>
    <w:multiLevelType w:val="hybridMultilevel"/>
    <w:tmpl w:val="769485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298513D1"/>
    <w:multiLevelType w:val="hybridMultilevel"/>
    <w:tmpl w:val="BF5230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2C4B6E83"/>
    <w:multiLevelType w:val="multilevel"/>
    <w:tmpl w:val="F09416F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6"/>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nsid w:val="2E900F42"/>
    <w:multiLevelType w:val="hybridMultilevel"/>
    <w:tmpl w:val="29FAE93C"/>
    <w:lvl w:ilvl="0" w:tplc="61D6DFA4">
      <w:start w:val="1"/>
      <w:numFmt w:val="decimal"/>
      <w:lvlText w:val="%1."/>
      <w:lvlJc w:val="left"/>
      <w:pPr>
        <w:ind w:left="720" w:hanging="360"/>
      </w:pPr>
      <w:rPr>
        <w:rFonts w:hint="default"/>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2EF05D89"/>
    <w:multiLevelType w:val="hybridMultilevel"/>
    <w:tmpl w:val="A954851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2EFB0AB9"/>
    <w:multiLevelType w:val="hybridMultilevel"/>
    <w:tmpl w:val="1E1A3FF4"/>
    <w:lvl w:ilvl="0" w:tplc="041B0017">
      <w:start w:val="1"/>
      <w:numFmt w:val="lowerLetter"/>
      <w:lvlText w:val="%1)"/>
      <w:lvlJc w:val="left"/>
      <w:pPr>
        <w:ind w:left="786" w:hanging="360"/>
      </w:pPr>
      <w:rPr>
        <w:rFonts w:cs="Times New Roman"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60">
    <w:nsid w:val="322A3A19"/>
    <w:multiLevelType w:val="hybridMultilevel"/>
    <w:tmpl w:val="403ED9A0"/>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nsid w:val="32645FDD"/>
    <w:multiLevelType w:val="multilevel"/>
    <w:tmpl w:val="7D4C4B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2">
    <w:nsid w:val="32757895"/>
    <w:multiLevelType w:val="multilevel"/>
    <w:tmpl w:val="FD6CB77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331A19A7"/>
    <w:multiLevelType w:val="hybridMultilevel"/>
    <w:tmpl w:val="527E15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33FB5E3C"/>
    <w:multiLevelType w:val="hybridMultilevel"/>
    <w:tmpl w:val="F678F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3507018A"/>
    <w:multiLevelType w:val="multilevel"/>
    <w:tmpl w:val="FD4A8A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5"/>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37AB4768"/>
    <w:multiLevelType w:val="hybridMultilevel"/>
    <w:tmpl w:val="075A839E"/>
    <w:lvl w:ilvl="0" w:tplc="B1D6E03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nsid w:val="37BA1943"/>
    <w:multiLevelType w:val="multilevel"/>
    <w:tmpl w:val="72F6B4F4"/>
    <w:lvl w:ilvl="0">
      <w:start w:val="1"/>
      <w:numFmt w:val="decimal"/>
      <w:lvlText w:val="%1."/>
      <w:lvlJc w:val="left"/>
      <w:pPr>
        <w:ind w:left="1080" w:hanging="360"/>
      </w:pPr>
    </w:lvl>
    <w:lvl w:ilvl="1">
      <w:start w:val="1"/>
      <w:numFmt w:val="decimal"/>
      <w:isLgl/>
      <w:lvlText w:val="%1.%2"/>
      <w:lvlJc w:val="left"/>
      <w:pPr>
        <w:ind w:left="1425" w:hanging="705"/>
      </w:pPr>
      <w:rPr>
        <w:rFonts w:hint="default"/>
        <w:color w:val="1F497D" w:themeColor="text2"/>
      </w:rPr>
    </w:lvl>
    <w:lvl w:ilvl="2">
      <w:start w:val="11"/>
      <w:numFmt w:val="decimal"/>
      <w:isLgl/>
      <w:lvlText w:val="%1.%2.%3"/>
      <w:lvlJc w:val="left"/>
      <w:pPr>
        <w:ind w:left="1440" w:hanging="720"/>
      </w:pPr>
      <w:rPr>
        <w:rFonts w:hint="default"/>
        <w:color w:val="1F497D" w:themeColor="text2"/>
      </w:rPr>
    </w:lvl>
    <w:lvl w:ilvl="3">
      <w:start w:val="1"/>
      <w:numFmt w:val="decimal"/>
      <w:isLgl/>
      <w:lvlText w:val="%1.%2.%3.%4"/>
      <w:lvlJc w:val="left"/>
      <w:pPr>
        <w:ind w:left="1440" w:hanging="720"/>
      </w:pPr>
      <w:rPr>
        <w:rFonts w:hint="default"/>
        <w:color w:val="1F497D" w:themeColor="text2"/>
      </w:rPr>
    </w:lvl>
    <w:lvl w:ilvl="4">
      <w:start w:val="1"/>
      <w:numFmt w:val="decimal"/>
      <w:isLgl/>
      <w:lvlText w:val="%1.%2.%3.%4.%5"/>
      <w:lvlJc w:val="left"/>
      <w:pPr>
        <w:ind w:left="1800" w:hanging="1080"/>
      </w:pPr>
      <w:rPr>
        <w:rFonts w:hint="default"/>
        <w:color w:val="1F497D" w:themeColor="text2"/>
      </w:rPr>
    </w:lvl>
    <w:lvl w:ilvl="5">
      <w:start w:val="1"/>
      <w:numFmt w:val="decimal"/>
      <w:isLgl/>
      <w:lvlText w:val="%1.%2.%3.%4.%5.%6"/>
      <w:lvlJc w:val="left"/>
      <w:pPr>
        <w:ind w:left="1800" w:hanging="1080"/>
      </w:pPr>
      <w:rPr>
        <w:rFonts w:hint="default"/>
        <w:color w:val="1F497D" w:themeColor="text2"/>
      </w:rPr>
    </w:lvl>
    <w:lvl w:ilvl="6">
      <w:start w:val="1"/>
      <w:numFmt w:val="decimal"/>
      <w:isLgl/>
      <w:lvlText w:val="%1.%2.%3.%4.%5.%6.%7"/>
      <w:lvlJc w:val="left"/>
      <w:pPr>
        <w:ind w:left="2160" w:hanging="1440"/>
      </w:pPr>
      <w:rPr>
        <w:rFonts w:hint="default"/>
        <w:color w:val="1F497D" w:themeColor="text2"/>
      </w:rPr>
    </w:lvl>
    <w:lvl w:ilvl="7">
      <w:start w:val="1"/>
      <w:numFmt w:val="decimal"/>
      <w:isLgl/>
      <w:lvlText w:val="%1.%2.%3.%4.%5.%6.%7.%8"/>
      <w:lvlJc w:val="left"/>
      <w:pPr>
        <w:ind w:left="2160" w:hanging="1440"/>
      </w:pPr>
      <w:rPr>
        <w:rFonts w:hint="default"/>
        <w:color w:val="1F497D" w:themeColor="text2"/>
      </w:rPr>
    </w:lvl>
    <w:lvl w:ilvl="8">
      <w:start w:val="1"/>
      <w:numFmt w:val="decimal"/>
      <w:isLgl/>
      <w:lvlText w:val="%1.%2.%3.%4.%5.%6.%7.%8.%9"/>
      <w:lvlJc w:val="left"/>
      <w:pPr>
        <w:ind w:left="2160" w:hanging="1440"/>
      </w:pPr>
      <w:rPr>
        <w:rFonts w:hint="default"/>
        <w:color w:val="1F497D" w:themeColor="text2"/>
      </w:rPr>
    </w:lvl>
  </w:abstractNum>
  <w:abstractNum w:abstractNumId="68">
    <w:nsid w:val="37C9553E"/>
    <w:multiLevelType w:val="hybridMultilevel"/>
    <w:tmpl w:val="CF5C89A4"/>
    <w:lvl w:ilvl="0" w:tplc="E0BE90A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9">
    <w:nsid w:val="39035F64"/>
    <w:multiLevelType w:val="hybridMultilevel"/>
    <w:tmpl w:val="EF9818A4"/>
    <w:lvl w:ilvl="0" w:tplc="041B0017">
      <w:start w:val="1"/>
      <w:numFmt w:val="lowerLetter"/>
      <w:lvlText w:val="%1)"/>
      <w:lvlJc w:val="left"/>
      <w:pPr>
        <w:ind w:left="1146" w:hanging="360"/>
      </w:pPr>
      <w:rPr>
        <w:rFonts w:cs="Times New Roman"/>
      </w:rPr>
    </w:lvl>
    <w:lvl w:ilvl="1" w:tplc="041B0017">
      <w:start w:val="1"/>
      <w:numFmt w:val="lowerLetter"/>
      <w:lvlText w:val="%2)"/>
      <w:lvlJc w:val="left"/>
      <w:pPr>
        <w:ind w:left="1866" w:hanging="360"/>
      </w:pPr>
      <w:rPr>
        <w:rFonts w:cs="Times New Roman"/>
      </w:rPr>
    </w:lvl>
    <w:lvl w:ilvl="2" w:tplc="C99AD1F6">
      <w:start w:val="69"/>
      <w:numFmt w:val="decimal"/>
      <w:lvlText w:val="%3."/>
      <w:lvlJc w:val="left"/>
      <w:pPr>
        <w:ind w:left="2766" w:hanging="360"/>
      </w:pPr>
      <w:rPr>
        <w:rFonts w:cs="Times New Roman" w:hint="default"/>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70">
    <w:nsid w:val="39982EBB"/>
    <w:multiLevelType w:val="hybridMultilevel"/>
    <w:tmpl w:val="7DDE44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nsid w:val="3C67772E"/>
    <w:multiLevelType w:val="hybridMultilevel"/>
    <w:tmpl w:val="64708F02"/>
    <w:lvl w:ilvl="0" w:tplc="E0BE90A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2">
    <w:nsid w:val="3CCE7415"/>
    <w:multiLevelType w:val="multilevel"/>
    <w:tmpl w:val="48B836AA"/>
    <w:lvl w:ilvl="0">
      <w:start w:val="1"/>
      <w:numFmt w:val="decimal"/>
      <w:lvlText w:val="%1."/>
      <w:lvlJc w:val="left"/>
      <w:pPr>
        <w:ind w:left="720" w:hanging="360"/>
      </w:pPr>
      <w:rPr>
        <w:rFonts w:hint="default"/>
        <w:b w:val="0"/>
        <w:color w:val="auto"/>
        <w:sz w:val="20"/>
        <w:szCs w:val="2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nsid w:val="3D0A6D80"/>
    <w:multiLevelType w:val="hybridMultilevel"/>
    <w:tmpl w:val="7DDE44A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nsid w:val="3D8B4861"/>
    <w:multiLevelType w:val="hybridMultilevel"/>
    <w:tmpl w:val="F678F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nsid w:val="3DE65E2A"/>
    <w:multiLevelType w:val="multilevel"/>
    <w:tmpl w:val="6B7039F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6">
    <w:nsid w:val="3E3D5A21"/>
    <w:multiLevelType w:val="multilevel"/>
    <w:tmpl w:val="6930C0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7">
    <w:nsid w:val="3E5A392F"/>
    <w:multiLevelType w:val="multilevel"/>
    <w:tmpl w:val="74288D7A"/>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8">
    <w:nsid w:val="3F671F1F"/>
    <w:multiLevelType w:val="hybridMultilevel"/>
    <w:tmpl w:val="2710F75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nsid w:val="40D15140"/>
    <w:multiLevelType w:val="multilevel"/>
    <w:tmpl w:val="8B5E04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nsid w:val="40E558A6"/>
    <w:multiLevelType w:val="hybridMultilevel"/>
    <w:tmpl w:val="A0C071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nsid w:val="40FE13A8"/>
    <w:multiLevelType w:val="hybridMultilevel"/>
    <w:tmpl w:val="5CC8F626"/>
    <w:lvl w:ilvl="0" w:tplc="D816640E">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nsid w:val="41063D38"/>
    <w:multiLevelType w:val="hybridMultilevel"/>
    <w:tmpl w:val="ECCE374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nsid w:val="415D426E"/>
    <w:multiLevelType w:val="hybridMultilevel"/>
    <w:tmpl w:val="ECCE374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nsid w:val="420E5E36"/>
    <w:multiLevelType w:val="hybridMultilevel"/>
    <w:tmpl w:val="11264036"/>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nsid w:val="429B6DB8"/>
    <w:multiLevelType w:val="hybridMultilevel"/>
    <w:tmpl w:val="58B0CA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nsid w:val="435556D8"/>
    <w:multiLevelType w:val="hybridMultilevel"/>
    <w:tmpl w:val="E3C0F4BA"/>
    <w:lvl w:ilvl="0" w:tplc="3C668C7A">
      <w:start w:val="1"/>
      <w:numFmt w:val="lowerLetter"/>
      <w:lvlText w:val="%1)"/>
      <w:lvlJc w:val="left"/>
      <w:pPr>
        <w:ind w:left="1429" w:hanging="360"/>
      </w:pPr>
      <w:rPr>
        <w:rFonts w:ascii="Calibri" w:eastAsia="Calibri" w:hAnsi="Calibri" w:cs="Arial" w:hint="default"/>
        <w:b w:val="0"/>
        <w:sz w:val="20"/>
        <w:szCs w:val="2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7">
    <w:nsid w:val="44CF78E8"/>
    <w:multiLevelType w:val="hybridMultilevel"/>
    <w:tmpl w:val="BF0A8702"/>
    <w:lvl w:ilvl="0" w:tplc="E90E5E92">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nsid w:val="44D43C1E"/>
    <w:multiLevelType w:val="hybridMultilevel"/>
    <w:tmpl w:val="B7F017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nsid w:val="457027B7"/>
    <w:multiLevelType w:val="hybridMultilevel"/>
    <w:tmpl w:val="ED9058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nsid w:val="45F34362"/>
    <w:multiLevelType w:val="multilevel"/>
    <w:tmpl w:val="8B2CBB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1">
    <w:nsid w:val="4654521F"/>
    <w:multiLevelType w:val="hybridMultilevel"/>
    <w:tmpl w:val="91F873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nsid w:val="4690570C"/>
    <w:multiLevelType w:val="hybridMultilevel"/>
    <w:tmpl w:val="16283D34"/>
    <w:lvl w:ilvl="0" w:tplc="041B000B">
      <w:start w:val="1"/>
      <w:numFmt w:val="bullet"/>
      <w:lvlText w:val=""/>
      <w:lvlJc w:val="left"/>
      <w:pPr>
        <w:ind w:left="1152" w:hanging="360"/>
      </w:pPr>
      <w:rPr>
        <w:rFonts w:ascii="Wingdings" w:hAnsi="Wingdings"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93">
    <w:nsid w:val="475B3604"/>
    <w:multiLevelType w:val="hybridMultilevel"/>
    <w:tmpl w:val="6584EEF8"/>
    <w:lvl w:ilvl="0" w:tplc="FE802A0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4">
    <w:nsid w:val="47C644E3"/>
    <w:multiLevelType w:val="hybridMultilevel"/>
    <w:tmpl w:val="1F6AAC1C"/>
    <w:lvl w:ilvl="0" w:tplc="183AD20E">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nsid w:val="488C5914"/>
    <w:multiLevelType w:val="hybridMultilevel"/>
    <w:tmpl w:val="4566AD34"/>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96">
    <w:nsid w:val="48B8798A"/>
    <w:multiLevelType w:val="hybridMultilevel"/>
    <w:tmpl w:val="ECCE374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7">
    <w:nsid w:val="49A46622"/>
    <w:multiLevelType w:val="hybridMultilevel"/>
    <w:tmpl w:val="527E15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nsid w:val="4A3E71D1"/>
    <w:multiLevelType w:val="multilevel"/>
    <w:tmpl w:val="2E84073A"/>
    <w:lvl w:ilvl="0">
      <w:start w:val="1"/>
      <w:numFmt w:val="decimal"/>
      <w:lvlText w:val="%1."/>
      <w:lvlJc w:val="left"/>
      <w:pPr>
        <w:ind w:left="720" w:hanging="360"/>
      </w:pPr>
      <w:rPr>
        <w:rFonts w:hint="default"/>
        <w:color w:val="auto"/>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4"/>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9">
    <w:nsid w:val="4A8D3A2C"/>
    <w:multiLevelType w:val="hybridMultilevel"/>
    <w:tmpl w:val="62942A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nsid w:val="4B037056"/>
    <w:multiLevelType w:val="hybridMultilevel"/>
    <w:tmpl w:val="A720F70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nsid w:val="4C743BE0"/>
    <w:multiLevelType w:val="multilevel"/>
    <w:tmpl w:val="85E8BBD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2">
    <w:nsid w:val="4C883663"/>
    <w:multiLevelType w:val="hybridMultilevel"/>
    <w:tmpl w:val="CF7449B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3">
    <w:nsid w:val="4CAE03B6"/>
    <w:multiLevelType w:val="hybridMultilevel"/>
    <w:tmpl w:val="653642E8"/>
    <w:lvl w:ilvl="0" w:tplc="346697C0">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nsid w:val="4DF613C2"/>
    <w:multiLevelType w:val="hybridMultilevel"/>
    <w:tmpl w:val="04826D5E"/>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nsid w:val="4DFC7FF8"/>
    <w:multiLevelType w:val="multilevel"/>
    <w:tmpl w:val="23DAA75E"/>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nsid w:val="4E4458D6"/>
    <w:multiLevelType w:val="hybridMultilevel"/>
    <w:tmpl w:val="438CB0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nsid w:val="4ED2119A"/>
    <w:multiLevelType w:val="hybridMultilevel"/>
    <w:tmpl w:val="7D3E29FE"/>
    <w:lvl w:ilvl="0" w:tplc="4C14F02E">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nsid w:val="4F9F3CCD"/>
    <w:multiLevelType w:val="hybridMultilevel"/>
    <w:tmpl w:val="C30675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nsid w:val="50E53A8F"/>
    <w:multiLevelType w:val="hybridMultilevel"/>
    <w:tmpl w:val="11264036"/>
    <w:lvl w:ilvl="0" w:tplc="041B000F">
      <w:start w:val="1"/>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nsid w:val="51754920"/>
    <w:multiLevelType w:val="hybridMultilevel"/>
    <w:tmpl w:val="BF0A8702"/>
    <w:lvl w:ilvl="0" w:tplc="E90E5E92">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nsid w:val="51E9103E"/>
    <w:multiLevelType w:val="hybridMultilevel"/>
    <w:tmpl w:val="B240E7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nsid w:val="52827F67"/>
    <w:multiLevelType w:val="hybridMultilevel"/>
    <w:tmpl w:val="7DDE44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nsid w:val="52B0640E"/>
    <w:multiLevelType w:val="hybridMultilevel"/>
    <w:tmpl w:val="67C2179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nsid w:val="53551994"/>
    <w:multiLevelType w:val="multilevel"/>
    <w:tmpl w:val="CFE40B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4"/>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5">
    <w:nsid w:val="542D1BEA"/>
    <w:multiLevelType w:val="hybridMultilevel"/>
    <w:tmpl w:val="11264036"/>
    <w:lvl w:ilvl="0" w:tplc="041B000F">
      <w:start w:val="1"/>
      <w:numFmt w:val="decimal"/>
      <w:lvlText w:val="%1."/>
      <w:lvlJc w:val="left"/>
      <w:pPr>
        <w:ind w:left="928" w:hanging="360"/>
      </w:pPr>
      <w:rPr>
        <w:rFonts w:hint="default"/>
      </w:rPr>
    </w:lvl>
    <w:lvl w:ilvl="1" w:tplc="041B0019" w:tentative="1">
      <w:start w:val="1"/>
      <w:numFmt w:val="lowerLetter"/>
      <w:lvlText w:val="%2."/>
      <w:lvlJc w:val="left"/>
      <w:pPr>
        <w:ind w:left="-2529" w:hanging="360"/>
      </w:pPr>
    </w:lvl>
    <w:lvl w:ilvl="2" w:tplc="041B001B" w:tentative="1">
      <w:start w:val="1"/>
      <w:numFmt w:val="lowerRoman"/>
      <w:lvlText w:val="%3."/>
      <w:lvlJc w:val="right"/>
      <w:pPr>
        <w:ind w:left="-1809" w:hanging="180"/>
      </w:pPr>
    </w:lvl>
    <w:lvl w:ilvl="3" w:tplc="041B000F" w:tentative="1">
      <w:start w:val="1"/>
      <w:numFmt w:val="decimal"/>
      <w:lvlText w:val="%4."/>
      <w:lvlJc w:val="left"/>
      <w:pPr>
        <w:ind w:left="-1089" w:hanging="360"/>
      </w:pPr>
    </w:lvl>
    <w:lvl w:ilvl="4" w:tplc="041B0019" w:tentative="1">
      <w:start w:val="1"/>
      <w:numFmt w:val="lowerLetter"/>
      <w:lvlText w:val="%5."/>
      <w:lvlJc w:val="left"/>
      <w:pPr>
        <w:ind w:left="-369" w:hanging="360"/>
      </w:pPr>
    </w:lvl>
    <w:lvl w:ilvl="5" w:tplc="041B001B" w:tentative="1">
      <w:start w:val="1"/>
      <w:numFmt w:val="lowerRoman"/>
      <w:lvlText w:val="%6."/>
      <w:lvlJc w:val="right"/>
      <w:pPr>
        <w:ind w:left="351" w:hanging="180"/>
      </w:pPr>
    </w:lvl>
    <w:lvl w:ilvl="6" w:tplc="041B000F" w:tentative="1">
      <w:start w:val="1"/>
      <w:numFmt w:val="decimal"/>
      <w:lvlText w:val="%7."/>
      <w:lvlJc w:val="left"/>
      <w:pPr>
        <w:ind w:left="1071" w:hanging="360"/>
      </w:pPr>
    </w:lvl>
    <w:lvl w:ilvl="7" w:tplc="041B0019" w:tentative="1">
      <w:start w:val="1"/>
      <w:numFmt w:val="lowerLetter"/>
      <w:lvlText w:val="%8."/>
      <w:lvlJc w:val="left"/>
      <w:pPr>
        <w:ind w:left="1791" w:hanging="360"/>
      </w:pPr>
    </w:lvl>
    <w:lvl w:ilvl="8" w:tplc="041B001B" w:tentative="1">
      <w:start w:val="1"/>
      <w:numFmt w:val="lowerRoman"/>
      <w:lvlText w:val="%9."/>
      <w:lvlJc w:val="right"/>
      <w:pPr>
        <w:ind w:left="2511" w:hanging="180"/>
      </w:pPr>
    </w:lvl>
  </w:abstractNum>
  <w:abstractNum w:abstractNumId="116">
    <w:nsid w:val="549820AF"/>
    <w:multiLevelType w:val="hybridMultilevel"/>
    <w:tmpl w:val="9A0411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nsid w:val="56333678"/>
    <w:multiLevelType w:val="hybridMultilevel"/>
    <w:tmpl w:val="7C902C74"/>
    <w:lvl w:ilvl="0" w:tplc="ADE6052E">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nsid w:val="570A7089"/>
    <w:multiLevelType w:val="multilevel"/>
    <w:tmpl w:val="E522C450"/>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nsid w:val="57535965"/>
    <w:multiLevelType w:val="hybridMultilevel"/>
    <w:tmpl w:val="BF0A8702"/>
    <w:lvl w:ilvl="0" w:tplc="E90E5E92">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nsid w:val="59CA6D3B"/>
    <w:multiLevelType w:val="hybridMultilevel"/>
    <w:tmpl w:val="F41C73D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nsid w:val="59F0145F"/>
    <w:multiLevelType w:val="hybridMultilevel"/>
    <w:tmpl w:val="ECCE374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2">
    <w:nsid w:val="5A2A3DDB"/>
    <w:multiLevelType w:val="hybridMultilevel"/>
    <w:tmpl w:val="ECCE374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3">
    <w:nsid w:val="5A3A34AC"/>
    <w:multiLevelType w:val="multilevel"/>
    <w:tmpl w:val="E522C450"/>
    <w:lvl w:ilvl="0">
      <w:start w:val="1"/>
      <w:numFmt w:val="decimal"/>
      <w:lvlText w:val="%1."/>
      <w:lvlJc w:val="left"/>
      <w:pPr>
        <w:ind w:left="786" w:hanging="360"/>
      </w:pPr>
      <w:rPr>
        <w:rFonts w:hint="default"/>
      </w:rPr>
    </w:lvl>
    <w:lvl w:ilvl="1">
      <w:start w:val="1"/>
      <w:numFmt w:val="decimal"/>
      <w:lvlText w:val="%1.%2."/>
      <w:lvlJc w:val="left"/>
      <w:pPr>
        <w:ind w:left="1426"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24">
    <w:nsid w:val="5A5C57C0"/>
    <w:multiLevelType w:val="multilevel"/>
    <w:tmpl w:val="EFC63A0E"/>
    <w:lvl w:ilvl="0">
      <w:start w:val="1"/>
      <w:numFmt w:val="decimal"/>
      <w:lvlText w:val="%1."/>
      <w:lvlJc w:val="left"/>
      <w:pPr>
        <w:ind w:left="720" w:hanging="360"/>
      </w:pPr>
    </w:lvl>
    <w:lvl w:ilvl="1">
      <w:start w:val="3"/>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632" w:hanging="144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25">
    <w:nsid w:val="5B98241D"/>
    <w:multiLevelType w:val="hybridMultilevel"/>
    <w:tmpl w:val="51D0F34C"/>
    <w:lvl w:ilvl="0" w:tplc="5D82E2EA">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6">
    <w:nsid w:val="5C6C5B29"/>
    <w:multiLevelType w:val="multilevel"/>
    <w:tmpl w:val="3814DAF0"/>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7">
    <w:nsid w:val="5D5E335D"/>
    <w:multiLevelType w:val="hybridMultilevel"/>
    <w:tmpl w:val="0A74663A"/>
    <w:lvl w:ilvl="0" w:tplc="1912204A">
      <w:start w:val="1"/>
      <w:numFmt w:val="decimal"/>
      <w:lvlText w:val="%1."/>
      <w:lvlJc w:val="left"/>
      <w:pPr>
        <w:ind w:left="720" w:hanging="360"/>
      </w:pPr>
      <w:rPr>
        <w:rFonts w:hint="default"/>
        <w:b w:val="0"/>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nsid w:val="5D7F212A"/>
    <w:multiLevelType w:val="hybridMultilevel"/>
    <w:tmpl w:val="5F5808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nsid w:val="5D990848"/>
    <w:multiLevelType w:val="multilevel"/>
    <w:tmpl w:val="46E09352"/>
    <w:lvl w:ilvl="0">
      <w:start w:val="1"/>
      <w:numFmt w:val="decimal"/>
      <w:lvlText w:val="%1."/>
      <w:lvlJc w:val="left"/>
      <w:pPr>
        <w:ind w:left="720" w:hanging="360"/>
      </w:pPr>
      <w:rPr>
        <w:rFonts w:hint="default"/>
        <w:color w:val="auto"/>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0">
    <w:nsid w:val="5E733B50"/>
    <w:multiLevelType w:val="hybridMultilevel"/>
    <w:tmpl w:val="7DDE44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nsid w:val="5EA11FF4"/>
    <w:multiLevelType w:val="multilevel"/>
    <w:tmpl w:val="C19E53B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632" w:hanging="144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32">
    <w:nsid w:val="5F045B39"/>
    <w:multiLevelType w:val="hybridMultilevel"/>
    <w:tmpl w:val="B080BE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nsid w:val="5F837219"/>
    <w:multiLevelType w:val="hybridMultilevel"/>
    <w:tmpl w:val="9A0411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nsid w:val="5FB27C58"/>
    <w:multiLevelType w:val="hybridMultilevel"/>
    <w:tmpl w:val="9A0411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nsid w:val="60737127"/>
    <w:multiLevelType w:val="hybridMultilevel"/>
    <w:tmpl w:val="4C78FF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6">
    <w:nsid w:val="61FC41F9"/>
    <w:multiLevelType w:val="hybridMultilevel"/>
    <w:tmpl w:val="5B345456"/>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37">
    <w:nsid w:val="627571C0"/>
    <w:multiLevelType w:val="hybridMultilevel"/>
    <w:tmpl w:val="6D08506C"/>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38">
    <w:nsid w:val="66692A12"/>
    <w:multiLevelType w:val="hybridMultilevel"/>
    <w:tmpl w:val="91F4C2F0"/>
    <w:lvl w:ilvl="0" w:tplc="0BD2C142">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9">
    <w:nsid w:val="66FF0293"/>
    <w:multiLevelType w:val="multilevel"/>
    <w:tmpl w:val="1E86842E"/>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0">
    <w:nsid w:val="670B5598"/>
    <w:multiLevelType w:val="hybridMultilevel"/>
    <w:tmpl w:val="01461D3E"/>
    <w:lvl w:ilvl="0" w:tplc="041B0005">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41">
    <w:nsid w:val="673F296D"/>
    <w:multiLevelType w:val="hybridMultilevel"/>
    <w:tmpl w:val="2B06CA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nsid w:val="6838708A"/>
    <w:multiLevelType w:val="hybridMultilevel"/>
    <w:tmpl w:val="18EA11FE"/>
    <w:lvl w:ilvl="0" w:tplc="0AA0E3A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3">
    <w:nsid w:val="686D732A"/>
    <w:multiLevelType w:val="multilevel"/>
    <w:tmpl w:val="E522C450"/>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nsid w:val="688C17D3"/>
    <w:multiLevelType w:val="hybridMultilevel"/>
    <w:tmpl w:val="A7C487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nsid w:val="688F713F"/>
    <w:multiLevelType w:val="hybridMultilevel"/>
    <w:tmpl w:val="416A12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6">
    <w:nsid w:val="695A7444"/>
    <w:multiLevelType w:val="hybridMultilevel"/>
    <w:tmpl w:val="11264036"/>
    <w:lvl w:ilvl="0" w:tplc="041B000F">
      <w:start w:val="1"/>
      <w:numFmt w:val="decimal"/>
      <w:lvlText w:val="%1."/>
      <w:lvlJc w:val="left"/>
      <w:pPr>
        <w:ind w:left="489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7">
    <w:nsid w:val="695C3718"/>
    <w:multiLevelType w:val="hybridMultilevel"/>
    <w:tmpl w:val="9A0411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nsid w:val="6A1456CF"/>
    <w:multiLevelType w:val="hybridMultilevel"/>
    <w:tmpl w:val="10B448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nsid w:val="6AA0493B"/>
    <w:multiLevelType w:val="hybridMultilevel"/>
    <w:tmpl w:val="BF0A8702"/>
    <w:lvl w:ilvl="0" w:tplc="E90E5E92">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nsid w:val="6AF45D50"/>
    <w:multiLevelType w:val="hybridMultilevel"/>
    <w:tmpl w:val="E10E885C"/>
    <w:lvl w:ilvl="0" w:tplc="30B2757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1">
    <w:nsid w:val="6AFD4867"/>
    <w:multiLevelType w:val="hybridMultilevel"/>
    <w:tmpl w:val="E2B0F984"/>
    <w:lvl w:ilvl="0" w:tplc="CA8CEBDE">
      <w:start w:val="1"/>
      <w:numFmt w:val="decimal"/>
      <w:lvlText w:val="%1."/>
      <w:lvlJc w:val="left"/>
      <w:pPr>
        <w:ind w:left="502" w:hanging="360"/>
      </w:pPr>
      <w:rPr>
        <w:rFonts w:hint="default"/>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nsid w:val="6B777102"/>
    <w:multiLevelType w:val="hybridMultilevel"/>
    <w:tmpl w:val="02DE5B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nsid w:val="6B9E5EEF"/>
    <w:multiLevelType w:val="hybridMultilevel"/>
    <w:tmpl w:val="141A94C2"/>
    <w:lvl w:ilvl="0" w:tplc="44C003D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nsid w:val="6BD2304F"/>
    <w:multiLevelType w:val="hybridMultilevel"/>
    <w:tmpl w:val="D9646844"/>
    <w:lvl w:ilvl="0" w:tplc="06F8B734">
      <w:start w:val="1"/>
      <w:numFmt w:val="decimal"/>
      <w:pStyle w:val="SRKNorm"/>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5">
    <w:nsid w:val="6C5714B1"/>
    <w:multiLevelType w:val="multilevel"/>
    <w:tmpl w:val="7D4C4B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6">
    <w:nsid w:val="6C8C7D9B"/>
    <w:multiLevelType w:val="hybridMultilevel"/>
    <w:tmpl w:val="7DC2E7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nsid w:val="6E050DB9"/>
    <w:multiLevelType w:val="hybridMultilevel"/>
    <w:tmpl w:val="6630BF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nsid w:val="6E1738AD"/>
    <w:multiLevelType w:val="multilevel"/>
    <w:tmpl w:val="4FF4D89A"/>
    <w:lvl w:ilvl="0">
      <w:start w:val="1"/>
      <w:numFmt w:val="decimal"/>
      <w:lvlText w:val="%1."/>
      <w:lvlJc w:val="left"/>
      <w:pPr>
        <w:ind w:left="928" w:hanging="360"/>
      </w:pPr>
      <w:rPr>
        <w:rFonts w:hint="default"/>
        <w:b w:val="0"/>
        <w:i w:val="0"/>
        <w:color w:val="auto"/>
        <w:sz w:val="20"/>
        <w:szCs w:val="20"/>
      </w:rPr>
    </w:lvl>
    <w:lvl w:ilvl="1">
      <w:start w:val="1"/>
      <w:numFmt w:val="decimal"/>
      <w:isLgl/>
      <w:lvlText w:val="%1.%2"/>
      <w:lvlJc w:val="left"/>
      <w:pPr>
        <w:ind w:left="1500" w:hanging="435"/>
      </w:pPr>
      <w:rPr>
        <w:rFonts w:hint="default"/>
      </w:rPr>
    </w:lvl>
    <w:lvl w:ilvl="2">
      <w:start w:val="5"/>
      <w:numFmt w:val="decimal"/>
      <w:isLgl/>
      <w:lvlText w:val="%1.%2.%3"/>
      <w:lvlJc w:val="left"/>
      <w:pPr>
        <w:ind w:left="2282" w:hanging="720"/>
      </w:pPr>
      <w:rPr>
        <w:rFonts w:hint="default"/>
      </w:rPr>
    </w:lvl>
    <w:lvl w:ilvl="3">
      <w:start w:val="1"/>
      <w:numFmt w:val="decimal"/>
      <w:isLgl/>
      <w:lvlText w:val="%1.%2.%3.%4"/>
      <w:lvlJc w:val="left"/>
      <w:pPr>
        <w:ind w:left="2779" w:hanging="720"/>
      </w:pPr>
      <w:rPr>
        <w:rFonts w:hint="default"/>
      </w:rPr>
    </w:lvl>
    <w:lvl w:ilvl="4">
      <w:start w:val="1"/>
      <w:numFmt w:val="decimal"/>
      <w:isLgl/>
      <w:lvlText w:val="%1.%2.%3.%4.%5"/>
      <w:lvlJc w:val="left"/>
      <w:pPr>
        <w:ind w:left="3636" w:hanging="1080"/>
      </w:pPr>
      <w:rPr>
        <w:rFonts w:hint="default"/>
      </w:rPr>
    </w:lvl>
    <w:lvl w:ilvl="5">
      <w:start w:val="1"/>
      <w:numFmt w:val="decimal"/>
      <w:isLgl/>
      <w:lvlText w:val="%1.%2.%3.%4.%5.%6"/>
      <w:lvlJc w:val="left"/>
      <w:pPr>
        <w:ind w:left="4133" w:hanging="108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487" w:hanging="1440"/>
      </w:pPr>
      <w:rPr>
        <w:rFonts w:hint="default"/>
      </w:rPr>
    </w:lvl>
    <w:lvl w:ilvl="8">
      <w:start w:val="1"/>
      <w:numFmt w:val="decimal"/>
      <w:isLgl/>
      <w:lvlText w:val="%1.%2.%3.%4.%5.%6.%7.%8.%9"/>
      <w:lvlJc w:val="left"/>
      <w:pPr>
        <w:ind w:left="6344" w:hanging="1800"/>
      </w:pPr>
      <w:rPr>
        <w:rFonts w:hint="default"/>
      </w:rPr>
    </w:lvl>
  </w:abstractNum>
  <w:abstractNum w:abstractNumId="159">
    <w:nsid w:val="6EA049AE"/>
    <w:multiLevelType w:val="hybridMultilevel"/>
    <w:tmpl w:val="C768661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60">
    <w:nsid w:val="6F590835"/>
    <w:multiLevelType w:val="hybridMultilevel"/>
    <w:tmpl w:val="DC1473B6"/>
    <w:lvl w:ilvl="0" w:tplc="6A1C1A04">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nsid w:val="6F9E4E17"/>
    <w:multiLevelType w:val="hybridMultilevel"/>
    <w:tmpl w:val="65201A3A"/>
    <w:lvl w:ilvl="0" w:tplc="9DDEC38A">
      <w:start w:val="1"/>
      <w:numFmt w:val="decimal"/>
      <w:lvlText w:val="%1."/>
      <w:lvlJc w:val="left"/>
      <w:pPr>
        <w:ind w:left="4897" w:hanging="360"/>
      </w:pPr>
      <w:rPr>
        <w:rFonts w:asciiTheme="minorHAnsi" w:hAnsiTheme="minorHAnsi" w:cs="Times New Roman" w:hint="default"/>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2">
    <w:nsid w:val="70372D84"/>
    <w:multiLevelType w:val="hybridMultilevel"/>
    <w:tmpl w:val="0BDE8FBA"/>
    <w:lvl w:ilvl="0" w:tplc="598EFE4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nsid w:val="70A421D9"/>
    <w:multiLevelType w:val="hybridMultilevel"/>
    <w:tmpl w:val="3C2E2B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4">
    <w:nsid w:val="70BC37F1"/>
    <w:multiLevelType w:val="hybridMultilevel"/>
    <w:tmpl w:val="E90285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5">
    <w:nsid w:val="722E2BB2"/>
    <w:multiLevelType w:val="hybridMultilevel"/>
    <w:tmpl w:val="5E4AC014"/>
    <w:lvl w:ilvl="0" w:tplc="8F961B3A">
      <w:start w:val="1"/>
      <w:numFmt w:val="decimal"/>
      <w:lvlText w:val="%1."/>
      <w:lvlJc w:val="left"/>
      <w:pPr>
        <w:ind w:left="786" w:hanging="360"/>
      </w:pPr>
      <w:rPr>
        <w:b w:val="0"/>
      </w:rPr>
    </w:lvl>
    <w:lvl w:ilvl="1" w:tplc="041B0019" w:tentative="1">
      <w:start w:val="1"/>
      <w:numFmt w:val="lowerLetter"/>
      <w:lvlText w:val="%2."/>
      <w:lvlJc w:val="left"/>
      <w:pPr>
        <w:ind w:left="1506" w:hanging="360"/>
      </w:pPr>
    </w:lvl>
    <w:lvl w:ilvl="2" w:tplc="041B001B">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6">
    <w:nsid w:val="73973649"/>
    <w:multiLevelType w:val="hybridMultilevel"/>
    <w:tmpl w:val="0A74663A"/>
    <w:lvl w:ilvl="0" w:tplc="1912204A">
      <w:start w:val="1"/>
      <w:numFmt w:val="decimal"/>
      <w:lvlText w:val="%1."/>
      <w:lvlJc w:val="left"/>
      <w:pPr>
        <w:ind w:left="720" w:hanging="360"/>
      </w:pPr>
      <w:rPr>
        <w:rFonts w:hint="default"/>
        <w:b w:val="0"/>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7">
    <w:nsid w:val="744D7CC5"/>
    <w:multiLevelType w:val="hybridMultilevel"/>
    <w:tmpl w:val="E2649A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8">
    <w:nsid w:val="74791CC0"/>
    <w:multiLevelType w:val="multilevel"/>
    <w:tmpl w:val="65EEB7BA"/>
    <w:lvl w:ilvl="0">
      <w:start w:val="1"/>
      <w:numFmt w:val="bullet"/>
      <w:lvlText w:val=""/>
      <w:lvlJc w:val="left"/>
      <w:pPr>
        <w:ind w:left="858" w:hanging="432"/>
      </w:pPr>
      <w:rPr>
        <w:rFonts w:ascii="Wingdings" w:hAnsi="Wingdings" w:hint="default"/>
      </w:rPr>
    </w:lvl>
    <w:lvl w:ilvl="1">
      <w:start w:val="1"/>
      <w:numFmt w:val="bullet"/>
      <w:lvlText w:val=""/>
      <w:lvlJc w:val="left"/>
      <w:pPr>
        <w:ind w:left="1714" w:hanging="720"/>
      </w:pPr>
      <w:rPr>
        <w:rFonts w:ascii="Wingdings" w:hAnsi="Wingdings" w:hint="default"/>
      </w:rPr>
    </w:lvl>
    <w:lvl w:ilvl="2">
      <w:start w:val="1"/>
      <w:numFmt w:val="decimal"/>
      <w:lvlText w:val="%3."/>
      <w:lvlJc w:val="left"/>
      <w:pPr>
        <w:ind w:left="1004" w:hanging="720"/>
      </w:pPr>
      <w:rPr>
        <w:rFonts w:hint="default"/>
      </w:rPr>
    </w:lvl>
    <w:lvl w:ilvl="3">
      <w:start w:val="1"/>
      <w:numFmt w:val="decimal"/>
      <w:lvlText w:val="%4."/>
      <w:lvlJc w:val="left"/>
      <w:pPr>
        <w:ind w:left="3210" w:hanging="1080"/>
      </w:pPr>
      <w:rPr>
        <w:rFonts w:hint="default"/>
      </w:rPr>
    </w:lvl>
    <w:lvl w:ilvl="4">
      <w:start w:val="1"/>
      <w:numFmt w:val="decimal"/>
      <w:lvlText w:val="%1.%2.%3.%4.%5."/>
      <w:lvlJc w:val="left"/>
      <w:pPr>
        <w:ind w:left="4138" w:hanging="1440"/>
      </w:pPr>
      <w:rPr>
        <w:rFonts w:hint="default"/>
      </w:rPr>
    </w:lvl>
    <w:lvl w:ilvl="5">
      <w:start w:val="1"/>
      <w:numFmt w:val="decimal"/>
      <w:lvlText w:val="%1.%2.%3.%4.%5.%6."/>
      <w:lvlJc w:val="left"/>
      <w:pPr>
        <w:ind w:left="4706" w:hanging="1440"/>
      </w:pPr>
      <w:rPr>
        <w:rFonts w:hint="default"/>
      </w:rPr>
    </w:lvl>
    <w:lvl w:ilvl="6">
      <w:start w:val="1"/>
      <w:numFmt w:val="decimal"/>
      <w:lvlText w:val="%1.%2.%3.%4.%5.%6.%7."/>
      <w:lvlJc w:val="left"/>
      <w:pPr>
        <w:ind w:left="5634" w:hanging="1800"/>
      </w:pPr>
      <w:rPr>
        <w:rFonts w:hint="default"/>
      </w:rPr>
    </w:lvl>
    <w:lvl w:ilvl="7">
      <w:start w:val="1"/>
      <w:numFmt w:val="decimal"/>
      <w:lvlText w:val="%1.%2.%3.%4.%5.%6.%7.%8."/>
      <w:lvlJc w:val="left"/>
      <w:pPr>
        <w:ind w:left="6202" w:hanging="1800"/>
      </w:pPr>
      <w:rPr>
        <w:rFonts w:hint="default"/>
      </w:rPr>
    </w:lvl>
    <w:lvl w:ilvl="8">
      <w:start w:val="1"/>
      <w:numFmt w:val="decimal"/>
      <w:lvlText w:val="%1.%2.%3.%4.%5.%6.%7.%8.%9."/>
      <w:lvlJc w:val="left"/>
      <w:pPr>
        <w:ind w:left="7130" w:hanging="2160"/>
      </w:pPr>
      <w:rPr>
        <w:rFonts w:hint="default"/>
      </w:rPr>
    </w:lvl>
  </w:abstractNum>
  <w:abstractNum w:abstractNumId="169">
    <w:nsid w:val="74B50398"/>
    <w:multiLevelType w:val="hybridMultilevel"/>
    <w:tmpl w:val="B6BE4F3A"/>
    <w:lvl w:ilvl="0" w:tplc="F3B894E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0">
    <w:nsid w:val="769042E4"/>
    <w:multiLevelType w:val="multilevel"/>
    <w:tmpl w:val="FD4A8A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5"/>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1">
    <w:nsid w:val="770967B6"/>
    <w:multiLevelType w:val="multilevel"/>
    <w:tmpl w:val="0D746002"/>
    <w:lvl w:ilvl="0">
      <w:start w:val="1"/>
      <w:numFmt w:val="decimal"/>
      <w:lvlText w:val="%1."/>
      <w:lvlJc w:val="left"/>
      <w:pPr>
        <w:ind w:left="720" w:hanging="360"/>
      </w:pPr>
      <w:rPr>
        <w:rFonts w:hint="default"/>
        <w:color w:val="auto"/>
      </w:rPr>
    </w:lvl>
    <w:lvl w:ilvl="1">
      <w:start w:val="2"/>
      <w:numFmt w:val="decimal"/>
      <w:isLgl/>
      <w:lvlText w:val="%1.%2."/>
      <w:lvlJc w:val="left"/>
      <w:pPr>
        <w:ind w:left="1260" w:hanging="720"/>
      </w:pPr>
      <w:rPr>
        <w:rFonts w:hint="default"/>
      </w:rPr>
    </w:lvl>
    <w:lvl w:ilvl="2">
      <w:start w:val="5"/>
      <w:numFmt w:val="decimal"/>
      <w:isLgl/>
      <w:lvlText w:val="%1.%2.%3."/>
      <w:lvlJc w:val="left"/>
      <w:pPr>
        <w:ind w:left="1855"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72">
    <w:nsid w:val="773C13CD"/>
    <w:multiLevelType w:val="hybridMultilevel"/>
    <w:tmpl w:val="20E69E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3">
    <w:nsid w:val="779608F5"/>
    <w:multiLevelType w:val="hybridMultilevel"/>
    <w:tmpl w:val="94643D92"/>
    <w:lvl w:ilvl="0" w:tplc="041B000F">
      <w:start w:val="1"/>
      <w:numFmt w:val="decimal"/>
      <w:lvlText w:val="%1."/>
      <w:lvlJc w:val="left"/>
      <w:pPr>
        <w:ind w:left="489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4">
    <w:nsid w:val="77C93B35"/>
    <w:multiLevelType w:val="hybridMultilevel"/>
    <w:tmpl w:val="F678F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5">
    <w:nsid w:val="77D33A55"/>
    <w:multiLevelType w:val="multilevel"/>
    <w:tmpl w:val="B8FE564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6">
    <w:nsid w:val="78D433C7"/>
    <w:multiLevelType w:val="hybridMultilevel"/>
    <w:tmpl w:val="232EED3E"/>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nsid w:val="7BA00A80"/>
    <w:multiLevelType w:val="hybridMultilevel"/>
    <w:tmpl w:val="B080BE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8">
    <w:nsid w:val="7C8841EA"/>
    <w:multiLevelType w:val="hybridMultilevel"/>
    <w:tmpl w:val="AFDC28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9">
    <w:nsid w:val="7D155B9B"/>
    <w:multiLevelType w:val="hybridMultilevel"/>
    <w:tmpl w:val="36D6079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0">
    <w:nsid w:val="7D4C1F7C"/>
    <w:multiLevelType w:val="hybridMultilevel"/>
    <w:tmpl w:val="22F6A10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1">
    <w:nsid w:val="7D89390A"/>
    <w:multiLevelType w:val="hybridMultilevel"/>
    <w:tmpl w:val="ED9058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2">
    <w:nsid w:val="7DEC1B3B"/>
    <w:multiLevelType w:val="hybridMultilevel"/>
    <w:tmpl w:val="B2A63534"/>
    <w:lvl w:ilvl="0" w:tplc="80A262AA">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83">
    <w:nsid w:val="7E0E3DAF"/>
    <w:multiLevelType w:val="hybridMultilevel"/>
    <w:tmpl w:val="0F4E8964"/>
    <w:lvl w:ilvl="0" w:tplc="5F640AF6">
      <w:start w:val="1"/>
      <w:numFmt w:val="decimal"/>
      <w:lvlText w:val="%1."/>
      <w:lvlJc w:val="left"/>
      <w:pPr>
        <w:ind w:left="4897" w:hanging="360"/>
      </w:pPr>
      <w:rPr>
        <w:rFonts w:asciiTheme="minorHAnsi" w:hAnsiTheme="minorHAnsi" w:cs="Times New Roman" w:hint="default"/>
        <w:strike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4">
    <w:nsid w:val="7E623B1D"/>
    <w:multiLevelType w:val="multilevel"/>
    <w:tmpl w:val="F3D60764"/>
    <w:lvl w:ilvl="0">
      <w:start w:val="1"/>
      <w:numFmt w:val="decimal"/>
      <w:lvlText w:val="%1."/>
      <w:lvlJc w:val="left"/>
      <w:pPr>
        <w:ind w:left="720" w:hanging="360"/>
      </w:pPr>
      <w:rPr>
        <w:rFonts w:hint="default"/>
      </w:rPr>
    </w:lvl>
    <w:lvl w:ilvl="1">
      <w:start w:val="3"/>
      <w:numFmt w:val="decimal"/>
      <w:isLgl/>
      <w:lvlText w:val="%1.%2"/>
      <w:lvlJc w:val="left"/>
      <w:pPr>
        <w:ind w:left="1396" w:hanging="435"/>
      </w:pPr>
      <w:rPr>
        <w:rFonts w:hint="default"/>
      </w:rPr>
    </w:lvl>
    <w:lvl w:ilvl="2">
      <w:start w:val="1"/>
      <w:numFmt w:val="decimal"/>
      <w:isLgl/>
      <w:lvlText w:val="%1.%2.%3"/>
      <w:lvlJc w:val="left"/>
      <w:pPr>
        <w:ind w:left="2282" w:hanging="720"/>
      </w:pPr>
      <w:rPr>
        <w:rFonts w:hint="default"/>
      </w:rPr>
    </w:lvl>
    <w:lvl w:ilvl="3">
      <w:start w:val="1"/>
      <w:numFmt w:val="decimal"/>
      <w:isLgl/>
      <w:lvlText w:val="%1.%2.%3.%4"/>
      <w:lvlJc w:val="left"/>
      <w:pPr>
        <w:ind w:left="2883" w:hanging="720"/>
      </w:pPr>
      <w:rPr>
        <w:rFonts w:hint="default"/>
      </w:rPr>
    </w:lvl>
    <w:lvl w:ilvl="4">
      <w:start w:val="1"/>
      <w:numFmt w:val="decimal"/>
      <w:isLgl/>
      <w:lvlText w:val="%1.%2.%3.%4.%5"/>
      <w:lvlJc w:val="left"/>
      <w:pPr>
        <w:ind w:left="3844" w:hanging="1080"/>
      </w:pPr>
      <w:rPr>
        <w:rFonts w:hint="default"/>
      </w:rPr>
    </w:lvl>
    <w:lvl w:ilvl="5">
      <w:start w:val="1"/>
      <w:numFmt w:val="decimal"/>
      <w:isLgl/>
      <w:lvlText w:val="%1.%2.%3.%4.%5.%6"/>
      <w:lvlJc w:val="left"/>
      <w:pPr>
        <w:ind w:left="4445" w:hanging="1080"/>
      </w:pPr>
      <w:rPr>
        <w:rFonts w:hint="default"/>
      </w:rPr>
    </w:lvl>
    <w:lvl w:ilvl="6">
      <w:start w:val="1"/>
      <w:numFmt w:val="decimal"/>
      <w:isLgl/>
      <w:lvlText w:val="%1.%2.%3.%4.%5.%6.%7"/>
      <w:lvlJc w:val="left"/>
      <w:pPr>
        <w:ind w:left="5406" w:hanging="1440"/>
      </w:pPr>
      <w:rPr>
        <w:rFonts w:hint="default"/>
      </w:rPr>
    </w:lvl>
    <w:lvl w:ilvl="7">
      <w:start w:val="1"/>
      <w:numFmt w:val="decimal"/>
      <w:isLgl/>
      <w:lvlText w:val="%1.%2.%3.%4.%5.%6.%7.%8"/>
      <w:lvlJc w:val="left"/>
      <w:pPr>
        <w:ind w:left="6007" w:hanging="1440"/>
      </w:pPr>
      <w:rPr>
        <w:rFonts w:hint="default"/>
      </w:rPr>
    </w:lvl>
    <w:lvl w:ilvl="8">
      <w:start w:val="1"/>
      <w:numFmt w:val="decimal"/>
      <w:isLgl/>
      <w:lvlText w:val="%1.%2.%3.%4.%5.%6.%7.%8.%9"/>
      <w:lvlJc w:val="left"/>
      <w:pPr>
        <w:ind w:left="6968" w:hanging="1800"/>
      </w:pPr>
      <w:rPr>
        <w:rFonts w:hint="default"/>
      </w:rPr>
    </w:lvl>
  </w:abstractNum>
  <w:abstractNum w:abstractNumId="185">
    <w:nsid w:val="7E9F5D5F"/>
    <w:multiLevelType w:val="hybridMultilevel"/>
    <w:tmpl w:val="E814020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6">
    <w:nsid w:val="7F02409D"/>
    <w:multiLevelType w:val="hybridMultilevel"/>
    <w:tmpl w:val="11264036"/>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7">
    <w:nsid w:val="7F332B82"/>
    <w:multiLevelType w:val="hybridMultilevel"/>
    <w:tmpl w:val="527E15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0"/>
  </w:num>
  <w:num w:numId="2">
    <w:abstractNumId w:val="124"/>
  </w:num>
  <w:num w:numId="3">
    <w:abstractNumId w:val="118"/>
  </w:num>
  <w:num w:numId="4">
    <w:abstractNumId w:val="178"/>
  </w:num>
  <w:num w:numId="5">
    <w:abstractNumId w:val="55"/>
  </w:num>
  <w:num w:numId="6">
    <w:abstractNumId w:val="157"/>
  </w:num>
  <w:num w:numId="7">
    <w:abstractNumId w:val="10"/>
  </w:num>
  <w:num w:numId="8">
    <w:abstractNumId w:val="79"/>
  </w:num>
  <w:num w:numId="9">
    <w:abstractNumId w:val="25"/>
  </w:num>
  <w:num w:numId="10">
    <w:abstractNumId w:val="171"/>
  </w:num>
  <w:num w:numId="11">
    <w:abstractNumId w:val="54"/>
  </w:num>
  <w:num w:numId="12">
    <w:abstractNumId w:val="114"/>
  </w:num>
  <w:num w:numId="13">
    <w:abstractNumId w:val="49"/>
  </w:num>
  <w:num w:numId="14">
    <w:abstractNumId w:val="170"/>
  </w:num>
  <w:num w:numId="15">
    <w:abstractNumId w:val="126"/>
  </w:num>
  <w:num w:numId="16">
    <w:abstractNumId w:val="72"/>
  </w:num>
  <w:num w:numId="17">
    <w:abstractNumId w:val="76"/>
  </w:num>
  <w:num w:numId="18">
    <w:abstractNumId w:val="58"/>
  </w:num>
  <w:num w:numId="19">
    <w:abstractNumId w:val="172"/>
  </w:num>
  <w:num w:numId="20">
    <w:abstractNumId w:val="107"/>
  </w:num>
  <w:num w:numId="21">
    <w:abstractNumId w:val="117"/>
  </w:num>
  <w:num w:numId="22">
    <w:abstractNumId w:val="144"/>
  </w:num>
  <w:num w:numId="23">
    <w:abstractNumId w:val="99"/>
  </w:num>
  <w:num w:numId="24">
    <w:abstractNumId w:val="94"/>
  </w:num>
  <w:num w:numId="25">
    <w:abstractNumId w:val="139"/>
  </w:num>
  <w:num w:numId="26">
    <w:abstractNumId w:val="7"/>
  </w:num>
  <w:num w:numId="27">
    <w:abstractNumId w:val="90"/>
  </w:num>
  <w:num w:numId="28">
    <w:abstractNumId w:val="36"/>
  </w:num>
  <w:num w:numId="29">
    <w:abstractNumId w:val="77"/>
  </w:num>
  <w:num w:numId="30">
    <w:abstractNumId w:val="127"/>
  </w:num>
  <w:num w:numId="31">
    <w:abstractNumId w:val="153"/>
  </w:num>
  <w:num w:numId="32">
    <w:abstractNumId w:val="175"/>
  </w:num>
  <w:num w:numId="33">
    <w:abstractNumId w:val="44"/>
  </w:num>
  <w:num w:numId="34">
    <w:abstractNumId w:val="5"/>
  </w:num>
  <w:num w:numId="35">
    <w:abstractNumId w:val="150"/>
  </w:num>
  <w:num w:numId="36">
    <w:abstractNumId w:val="148"/>
  </w:num>
  <w:num w:numId="37">
    <w:abstractNumId w:val="129"/>
  </w:num>
  <w:num w:numId="38">
    <w:abstractNumId w:val="181"/>
  </w:num>
  <w:num w:numId="39">
    <w:abstractNumId w:val="156"/>
  </w:num>
  <w:num w:numId="40">
    <w:abstractNumId w:val="106"/>
  </w:num>
  <w:num w:numId="41">
    <w:abstractNumId w:val="101"/>
  </w:num>
  <w:num w:numId="42">
    <w:abstractNumId w:val="75"/>
  </w:num>
  <w:num w:numId="43">
    <w:abstractNumId w:val="119"/>
  </w:num>
  <w:num w:numId="44">
    <w:abstractNumId w:val="98"/>
  </w:num>
  <w:num w:numId="45">
    <w:abstractNumId w:val="162"/>
  </w:num>
  <w:num w:numId="46">
    <w:abstractNumId w:val="56"/>
  </w:num>
  <w:num w:numId="47">
    <w:abstractNumId w:val="17"/>
  </w:num>
  <w:num w:numId="48">
    <w:abstractNumId w:val="2"/>
  </w:num>
  <w:num w:numId="49">
    <w:abstractNumId w:val="128"/>
  </w:num>
  <w:num w:numId="50">
    <w:abstractNumId w:val="135"/>
  </w:num>
  <w:num w:numId="51">
    <w:abstractNumId w:val="132"/>
  </w:num>
  <w:num w:numId="52">
    <w:abstractNumId w:val="169"/>
  </w:num>
  <w:num w:numId="53">
    <w:abstractNumId w:val="160"/>
  </w:num>
  <w:num w:numId="54">
    <w:abstractNumId w:val="177"/>
  </w:num>
  <w:num w:numId="55">
    <w:abstractNumId w:val="32"/>
  </w:num>
  <w:num w:numId="56">
    <w:abstractNumId w:val="108"/>
  </w:num>
  <w:num w:numId="57">
    <w:abstractNumId w:val="13"/>
  </w:num>
  <w:num w:numId="58">
    <w:abstractNumId w:val="152"/>
  </w:num>
  <w:num w:numId="59">
    <w:abstractNumId w:val="81"/>
  </w:num>
  <w:num w:numId="60">
    <w:abstractNumId w:val="163"/>
  </w:num>
  <w:num w:numId="61">
    <w:abstractNumId w:val="53"/>
  </w:num>
  <w:num w:numId="62">
    <w:abstractNumId w:val="0"/>
  </w:num>
  <w:num w:numId="63">
    <w:abstractNumId w:val="68"/>
  </w:num>
  <w:num w:numId="64">
    <w:abstractNumId w:val="71"/>
  </w:num>
  <w:num w:numId="65">
    <w:abstractNumId w:val="130"/>
  </w:num>
  <w:num w:numId="66">
    <w:abstractNumId w:val="52"/>
  </w:num>
  <w:num w:numId="67">
    <w:abstractNumId w:val="80"/>
  </w:num>
  <w:num w:numId="68">
    <w:abstractNumId w:val="88"/>
  </w:num>
  <w:num w:numId="69">
    <w:abstractNumId w:val="38"/>
  </w:num>
  <w:num w:numId="70">
    <w:abstractNumId w:val="16"/>
  </w:num>
  <w:num w:numId="71">
    <w:abstractNumId w:val="26"/>
  </w:num>
  <w:num w:numId="72">
    <w:abstractNumId w:val="93"/>
  </w:num>
  <w:num w:numId="73">
    <w:abstractNumId w:val="100"/>
  </w:num>
  <w:num w:numId="74">
    <w:abstractNumId w:val="142"/>
  </w:num>
  <w:num w:numId="75">
    <w:abstractNumId w:val="104"/>
  </w:num>
  <w:num w:numId="76">
    <w:abstractNumId w:val="164"/>
  </w:num>
  <w:num w:numId="77">
    <w:abstractNumId w:val="131"/>
  </w:num>
  <w:num w:numId="78">
    <w:abstractNumId w:val="6"/>
  </w:num>
  <w:num w:numId="79">
    <w:abstractNumId w:val="92"/>
  </w:num>
  <w:num w:numId="80">
    <w:abstractNumId w:val="41"/>
  </w:num>
  <w:num w:numId="81">
    <w:abstractNumId w:val="158"/>
  </w:num>
  <w:num w:numId="82">
    <w:abstractNumId w:val="9"/>
  </w:num>
  <w:num w:numId="83">
    <w:abstractNumId w:val="62"/>
  </w:num>
  <w:num w:numId="84">
    <w:abstractNumId w:val="48"/>
  </w:num>
  <w:num w:numId="85">
    <w:abstractNumId w:val="96"/>
  </w:num>
  <w:num w:numId="86">
    <w:abstractNumId w:val="121"/>
  </w:num>
  <w:num w:numId="87">
    <w:abstractNumId w:val="85"/>
  </w:num>
  <w:num w:numId="88">
    <w:abstractNumId w:val="133"/>
  </w:num>
  <w:num w:numId="89">
    <w:abstractNumId w:val="147"/>
  </w:num>
  <w:num w:numId="90">
    <w:abstractNumId w:val="20"/>
  </w:num>
  <w:num w:numId="91">
    <w:abstractNumId w:val="83"/>
  </w:num>
  <w:num w:numId="92">
    <w:abstractNumId w:val="122"/>
  </w:num>
  <w:num w:numId="93">
    <w:abstractNumId w:val="145"/>
  </w:num>
  <w:num w:numId="94">
    <w:abstractNumId w:val="47"/>
  </w:num>
  <w:num w:numId="95">
    <w:abstractNumId w:val="82"/>
  </w:num>
  <w:num w:numId="96">
    <w:abstractNumId w:val="176"/>
  </w:num>
  <w:num w:numId="97">
    <w:abstractNumId w:val="19"/>
  </w:num>
  <w:num w:numId="98">
    <w:abstractNumId w:val="167"/>
  </w:num>
  <w:num w:numId="99">
    <w:abstractNumId w:val="111"/>
  </w:num>
  <w:num w:numId="100">
    <w:abstractNumId w:val="116"/>
  </w:num>
  <w:num w:numId="101">
    <w:abstractNumId w:val="134"/>
  </w:num>
  <w:num w:numId="102">
    <w:abstractNumId w:val="12"/>
  </w:num>
  <w:num w:numId="103">
    <w:abstractNumId w:val="22"/>
  </w:num>
  <w:num w:numId="104">
    <w:abstractNumId w:val="143"/>
  </w:num>
  <w:num w:numId="105">
    <w:abstractNumId w:val="123"/>
  </w:num>
  <w:num w:numId="106">
    <w:abstractNumId w:val="14"/>
  </w:num>
  <w:num w:numId="107">
    <w:abstractNumId w:val="105"/>
  </w:num>
  <w:num w:numId="108">
    <w:abstractNumId w:val="1"/>
  </w:num>
  <w:num w:numId="109">
    <w:abstractNumId w:val="60"/>
  </w:num>
  <w:num w:numId="110">
    <w:abstractNumId w:val="67"/>
  </w:num>
  <w:num w:numId="111">
    <w:abstractNumId w:val="11"/>
  </w:num>
  <w:num w:numId="112">
    <w:abstractNumId w:val="168"/>
  </w:num>
  <w:num w:numId="113">
    <w:abstractNumId w:val="28"/>
  </w:num>
  <w:num w:numId="114">
    <w:abstractNumId w:val="184"/>
  </w:num>
  <w:num w:numId="115">
    <w:abstractNumId w:val="187"/>
  </w:num>
  <w:num w:numId="116">
    <w:abstractNumId w:val="97"/>
  </w:num>
  <w:num w:numId="117">
    <w:abstractNumId w:val="24"/>
  </w:num>
  <w:num w:numId="118">
    <w:abstractNumId w:val="63"/>
  </w:num>
  <w:num w:numId="119">
    <w:abstractNumId w:val="15"/>
  </w:num>
  <w:num w:numId="120">
    <w:abstractNumId w:val="42"/>
  </w:num>
  <w:num w:numId="121">
    <w:abstractNumId w:val="57"/>
  </w:num>
  <w:num w:numId="122">
    <w:abstractNumId w:val="89"/>
  </w:num>
  <w:num w:numId="123">
    <w:abstractNumId w:val="31"/>
  </w:num>
  <w:num w:numId="124">
    <w:abstractNumId w:val="18"/>
  </w:num>
  <w:num w:numId="125">
    <w:abstractNumId w:val="87"/>
  </w:num>
  <w:num w:numId="126">
    <w:abstractNumId w:val="110"/>
  </w:num>
  <w:num w:numId="127">
    <w:abstractNumId w:val="149"/>
  </w:num>
  <w:num w:numId="128">
    <w:abstractNumId w:val="136"/>
  </w:num>
  <w:num w:numId="129">
    <w:abstractNumId w:val="50"/>
  </w:num>
  <w:num w:numId="130">
    <w:abstractNumId w:val="113"/>
  </w:num>
  <w:num w:numId="131">
    <w:abstractNumId w:val="179"/>
  </w:num>
  <w:num w:numId="132">
    <w:abstractNumId w:val="112"/>
  </w:num>
  <w:num w:numId="133">
    <w:abstractNumId w:val="70"/>
  </w:num>
  <w:num w:numId="134">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5"/>
  </w:num>
  <w:num w:numId="139">
    <w:abstractNumId w:val="125"/>
  </w:num>
  <w:num w:numId="140">
    <w:abstractNumId w:val="73"/>
  </w:num>
  <w:num w:numId="141">
    <w:abstractNumId w:val="43"/>
  </w:num>
  <w:num w:numId="142">
    <w:abstractNumId w:val="186"/>
  </w:num>
  <w:num w:numId="143">
    <w:abstractNumId w:val="37"/>
  </w:num>
  <w:num w:numId="144">
    <w:abstractNumId w:val="95"/>
  </w:num>
  <w:num w:numId="145">
    <w:abstractNumId w:val="115"/>
  </w:num>
  <w:num w:numId="146">
    <w:abstractNumId w:val="151"/>
  </w:num>
  <w:num w:numId="147">
    <w:abstractNumId w:val="46"/>
  </w:num>
  <w:num w:numId="148">
    <w:abstractNumId w:val="21"/>
  </w:num>
  <w:num w:numId="149">
    <w:abstractNumId w:val="140"/>
  </w:num>
  <w:num w:numId="150">
    <w:abstractNumId w:val="141"/>
  </w:num>
  <w:num w:numId="151">
    <w:abstractNumId w:val="40"/>
  </w:num>
  <w:num w:numId="152">
    <w:abstractNumId w:val="120"/>
  </w:num>
  <w:num w:numId="153">
    <w:abstractNumId w:val="66"/>
  </w:num>
  <w:num w:numId="154">
    <w:abstractNumId w:val="27"/>
  </w:num>
  <w:num w:numId="155">
    <w:abstractNumId w:val="61"/>
  </w:num>
  <w:num w:numId="156">
    <w:abstractNumId w:val="4"/>
  </w:num>
  <w:num w:numId="157">
    <w:abstractNumId w:val="155"/>
  </w:num>
  <w:num w:numId="158">
    <w:abstractNumId w:val="74"/>
  </w:num>
  <w:num w:numId="159">
    <w:abstractNumId w:val="8"/>
  </w:num>
  <w:num w:numId="160">
    <w:abstractNumId w:val="78"/>
  </w:num>
  <w:num w:numId="161">
    <w:abstractNumId w:val="91"/>
  </w:num>
  <w:num w:numId="162">
    <w:abstractNumId w:val="86"/>
  </w:num>
  <w:num w:numId="163">
    <w:abstractNumId w:val="138"/>
  </w:num>
  <w:num w:numId="164">
    <w:abstractNumId w:val="84"/>
  </w:num>
  <w:num w:numId="165">
    <w:abstractNumId w:val="3"/>
  </w:num>
  <w:num w:numId="166">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74"/>
  </w:num>
  <w:num w:numId="168">
    <w:abstractNumId w:val="103"/>
  </w:num>
  <w:num w:numId="169">
    <w:abstractNumId w:val="109"/>
  </w:num>
  <w:num w:numId="170">
    <w:abstractNumId w:val="33"/>
  </w:num>
  <w:num w:numId="171">
    <w:abstractNumId w:val="45"/>
  </w:num>
  <w:num w:numId="172">
    <w:abstractNumId w:val="185"/>
  </w:num>
  <w:num w:numId="173">
    <w:abstractNumId w:val="102"/>
  </w:num>
  <w:num w:numId="174">
    <w:abstractNumId w:val="173"/>
  </w:num>
  <w:num w:numId="175">
    <w:abstractNumId w:val="161"/>
  </w:num>
  <w:num w:numId="176">
    <w:abstractNumId w:val="29"/>
  </w:num>
  <w:num w:numId="177">
    <w:abstractNumId w:val="69"/>
  </w:num>
  <w:num w:numId="178">
    <w:abstractNumId w:val="39"/>
  </w:num>
  <w:num w:numId="179">
    <w:abstractNumId w:val="59"/>
  </w:num>
  <w:num w:numId="180">
    <w:abstractNumId w:val="182"/>
  </w:num>
  <w:num w:numId="181">
    <w:abstractNumId w:val="146"/>
  </w:num>
  <w:num w:numId="182">
    <w:abstractNumId w:val="180"/>
  </w:num>
  <w:num w:numId="183">
    <w:abstractNumId w:val="23"/>
  </w:num>
  <w:num w:numId="184">
    <w:abstractNumId w:val="183"/>
  </w:num>
  <w:num w:numId="185">
    <w:abstractNumId w:val="34"/>
  </w:num>
  <w:num w:numId="186">
    <w:abstractNumId w:val="51"/>
  </w:num>
  <w:num w:numId="187">
    <w:abstractNumId w:val="165"/>
  </w:num>
  <w:num w:numId="188">
    <w:abstractNumId w:val="65"/>
  </w:num>
  <w:num w:numId="189">
    <w:abstractNumId w:val="64"/>
  </w:num>
  <w:num w:numId="190">
    <w:abstractNumId w:val="166"/>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DE"/>
    <w:rsid w:val="000036BE"/>
    <w:rsid w:val="00004B87"/>
    <w:rsid w:val="0000502A"/>
    <w:rsid w:val="00005E00"/>
    <w:rsid w:val="000103C5"/>
    <w:rsid w:val="000120B4"/>
    <w:rsid w:val="000137E5"/>
    <w:rsid w:val="000157BB"/>
    <w:rsid w:val="000161D3"/>
    <w:rsid w:val="00020927"/>
    <w:rsid w:val="000248AD"/>
    <w:rsid w:val="0003212C"/>
    <w:rsid w:val="00034CDB"/>
    <w:rsid w:val="0003772F"/>
    <w:rsid w:val="00037E59"/>
    <w:rsid w:val="00041F4A"/>
    <w:rsid w:val="00044102"/>
    <w:rsid w:val="000459B0"/>
    <w:rsid w:val="00047DB9"/>
    <w:rsid w:val="00051AFD"/>
    <w:rsid w:val="00052BCD"/>
    <w:rsid w:val="00054A7B"/>
    <w:rsid w:val="000741FC"/>
    <w:rsid w:val="0007778D"/>
    <w:rsid w:val="000855B0"/>
    <w:rsid w:val="00093B72"/>
    <w:rsid w:val="00097C3E"/>
    <w:rsid w:val="000A2142"/>
    <w:rsid w:val="000A33B6"/>
    <w:rsid w:val="000A62A5"/>
    <w:rsid w:val="000B09EB"/>
    <w:rsid w:val="000B1292"/>
    <w:rsid w:val="000B1F88"/>
    <w:rsid w:val="000B22A2"/>
    <w:rsid w:val="000B69F3"/>
    <w:rsid w:val="000C01C9"/>
    <w:rsid w:val="000C7F0F"/>
    <w:rsid w:val="000D2201"/>
    <w:rsid w:val="000D58B5"/>
    <w:rsid w:val="000D6CD6"/>
    <w:rsid w:val="000D73A7"/>
    <w:rsid w:val="000E0B74"/>
    <w:rsid w:val="000E6F75"/>
    <w:rsid w:val="000F2390"/>
    <w:rsid w:val="000F77CD"/>
    <w:rsid w:val="001008A7"/>
    <w:rsid w:val="0010383D"/>
    <w:rsid w:val="00106D9A"/>
    <w:rsid w:val="001140A5"/>
    <w:rsid w:val="001212E0"/>
    <w:rsid w:val="001216A2"/>
    <w:rsid w:val="00123964"/>
    <w:rsid w:val="00126AB9"/>
    <w:rsid w:val="0012759C"/>
    <w:rsid w:val="00130226"/>
    <w:rsid w:val="00130A29"/>
    <w:rsid w:val="00132D51"/>
    <w:rsid w:val="001379B3"/>
    <w:rsid w:val="00140FBD"/>
    <w:rsid w:val="00141ECC"/>
    <w:rsid w:val="0014755F"/>
    <w:rsid w:val="0015746A"/>
    <w:rsid w:val="00157B79"/>
    <w:rsid w:val="00160378"/>
    <w:rsid w:val="001618B5"/>
    <w:rsid w:val="00164509"/>
    <w:rsid w:val="001676FF"/>
    <w:rsid w:val="001747C3"/>
    <w:rsid w:val="001765AF"/>
    <w:rsid w:val="00176CD6"/>
    <w:rsid w:val="00180AB6"/>
    <w:rsid w:val="00182FB0"/>
    <w:rsid w:val="001835F0"/>
    <w:rsid w:val="00183FFB"/>
    <w:rsid w:val="001845BE"/>
    <w:rsid w:val="0018472F"/>
    <w:rsid w:val="00192930"/>
    <w:rsid w:val="00193981"/>
    <w:rsid w:val="00195CC5"/>
    <w:rsid w:val="001962DD"/>
    <w:rsid w:val="00196E5D"/>
    <w:rsid w:val="001A2623"/>
    <w:rsid w:val="001A485A"/>
    <w:rsid w:val="001A5142"/>
    <w:rsid w:val="001B463B"/>
    <w:rsid w:val="001B63F1"/>
    <w:rsid w:val="001C256A"/>
    <w:rsid w:val="001C2A5C"/>
    <w:rsid w:val="001C4A91"/>
    <w:rsid w:val="001D1CD6"/>
    <w:rsid w:val="001D4571"/>
    <w:rsid w:val="001D69FC"/>
    <w:rsid w:val="001D72C6"/>
    <w:rsid w:val="001E460B"/>
    <w:rsid w:val="001E6E50"/>
    <w:rsid w:val="001E75EE"/>
    <w:rsid w:val="001F1C2D"/>
    <w:rsid w:val="001F24BA"/>
    <w:rsid w:val="001F64F5"/>
    <w:rsid w:val="001F7250"/>
    <w:rsid w:val="00207191"/>
    <w:rsid w:val="00207EA3"/>
    <w:rsid w:val="00215BF4"/>
    <w:rsid w:val="0022012A"/>
    <w:rsid w:val="0022189C"/>
    <w:rsid w:val="002244EF"/>
    <w:rsid w:val="002275C7"/>
    <w:rsid w:val="00236873"/>
    <w:rsid w:val="00237762"/>
    <w:rsid w:val="002418DE"/>
    <w:rsid w:val="00241D00"/>
    <w:rsid w:val="0024794F"/>
    <w:rsid w:val="0025004D"/>
    <w:rsid w:val="002530C7"/>
    <w:rsid w:val="00254EAC"/>
    <w:rsid w:val="0026098E"/>
    <w:rsid w:val="00260CCE"/>
    <w:rsid w:val="00264A75"/>
    <w:rsid w:val="002728BA"/>
    <w:rsid w:val="00273C2E"/>
    <w:rsid w:val="00273F2D"/>
    <w:rsid w:val="0027636B"/>
    <w:rsid w:val="002854A2"/>
    <w:rsid w:val="002865C5"/>
    <w:rsid w:val="002872AC"/>
    <w:rsid w:val="00290C6C"/>
    <w:rsid w:val="0029254A"/>
    <w:rsid w:val="002938C7"/>
    <w:rsid w:val="0029425E"/>
    <w:rsid w:val="00294B70"/>
    <w:rsid w:val="002A0386"/>
    <w:rsid w:val="002A1650"/>
    <w:rsid w:val="002A2F01"/>
    <w:rsid w:val="002A38D8"/>
    <w:rsid w:val="002A744A"/>
    <w:rsid w:val="002B3E44"/>
    <w:rsid w:val="002B61B4"/>
    <w:rsid w:val="002C5797"/>
    <w:rsid w:val="002C7B90"/>
    <w:rsid w:val="002D38A8"/>
    <w:rsid w:val="002D42F0"/>
    <w:rsid w:val="002D51AA"/>
    <w:rsid w:val="002E45B4"/>
    <w:rsid w:val="002E462B"/>
    <w:rsid w:val="002E4FCC"/>
    <w:rsid w:val="002E6F8B"/>
    <w:rsid w:val="002E7049"/>
    <w:rsid w:val="002F7211"/>
    <w:rsid w:val="003021C4"/>
    <w:rsid w:val="003103C4"/>
    <w:rsid w:val="00312472"/>
    <w:rsid w:val="003143E8"/>
    <w:rsid w:val="00316AB4"/>
    <w:rsid w:val="00316D13"/>
    <w:rsid w:val="00325146"/>
    <w:rsid w:val="00325C95"/>
    <w:rsid w:val="003305BD"/>
    <w:rsid w:val="00340404"/>
    <w:rsid w:val="003446D7"/>
    <w:rsid w:val="00351969"/>
    <w:rsid w:val="0035266E"/>
    <w:rsid w:val="00352C4F"/>
    <w:rsid w:val="003552AF"/>
    <w:rsid w:val="00356885"/>
    <w:rsid w:val="00363A0E"/>
    <w:rsid w:val="00365951"/>
    <w:rsid w:val="00365BC0"/>
    <w:rsid w:val="003713AE"/>
    <w:rsid w:val="0037674C"/>
    <w:rsid w:val="003768F7"/>
    <w:rsid w:val="00377891"/>
    <w:rsid w:val="003800F8"/>
    <w:rsid w:val="00383E3F"/>
    <w:rsid w:val="00384F0E"/>
    <w:rsid w:val="00386DE2"/>
    <w:rsid w:val="003903CA"/>
    <w:rsid w:val="00391FDE"/>
    <w:rsid w:val="0039225A"/>
    <w:rsid w:val="003922F1"/>
    <w:rsid w:val="003A2FE5"/>
    <w:rsid w:val="003A45CC"/>
    <w:rsid w:val="003A6230"/>
    <w:rsid w:val="003B0954"/>
    <w:rsid w:val="003B0B3C"/>
    <w:rsid w:val="003B1287"/>
    <w:rsid w:val="003B2050"/>
    <w:rsid w:val="003B2B9B"/>
    <w:rsid w:val="003B3065"/>
    <w:rsid w:val="003B48B7"/>
    <w:rsid w:val="003C0EDB"/>
    <w:rsid w:val="003C6A67"/>
    <w:rsid w:val="003C6D70"/>
    <w:rsid w:val="003C7E87"/>
    <w:rsid w:val="003D144A"/>
    <w:rsid w:val="003D1FA5"/>
    <w:rsid w:val="003D4544"/>
    <w:rsid w:val="003D6954"/>
    <w:rsid w:val="003E1388"/>
    <w:rsid w:val="003E44C1"/>
    <w:rsid w:val="003E45A5"/>
    <w:rsid w:val="003E4A5C"/>
    <w:rsid w:val="003F265B"/>
    <w:rsid w:val="0040222E"/>
    <w:rsid w:val="0041119B"/>
    <w:rsid w:val="00412569"/>
    <w:rsid w:val="00413DAC"/>
    <w:rsid w:val="004152B7"/>
    <w:rsid w:val="00420BDB"/>
    <w:rsid w:val="00426C94"/>
    <w:rsid w:val="00430BD9"/>
    <w:rsid w:val="004343CE"/>
    <w:rsid w:val="00456660"/>
    <w:rsid w:val="00460061"/>
    <w:rsid w:val="004607B9"/>
    <w:rsid w:val="00460A02"/>
    <w:rsid w:val="00461819"/>
    <w:rsid w:val="00464BCE"/>
    <w:rsid w:val="0046604D"/>
    <w:rsid w:val="00470A57"/>
    <w:rsid w:val="00470C92"/>
    <w:rsid w:val="004733A5"/>
    <w:rsid w:val="00475456"/>
    <w:rsid w:val="004762E9"/>
    <w:rsid w:val="004767C4"/>
    <w:rsid w:val="004817E4"/>
    <w:rsid w:val="004820EC"/>
    <w:rsid w:val="0048569A"/>
    <w:rsid w:val="004858E3"/>
    <w:rsid w:val="00485B64"/>
    <w:rsid w:val="00486CB6"/>
    <w:rsid w:val="004914D0"/>
    <w:rsid w:val="004952AF"/>
    <w:rsid w:val="00495B98"/>
    <w:rsid w:val="004A4E88"/>
    <w:rsid w:val="004B288A"/>
    <w:rsid w:val="004B5657"/>
    <w:rsid w:val="004C2157"/>
    <w:rsid w:val="004D74EE"/>
    <w:rsid w:val="004E5679"/>
    <w:rsid w:val="004E62A9"/>
    <w:rsid w:val="004F3118"/>
    <w:rsid w:val="00500BFA"/>
    <w:rsid w:val="00500D7B"/>
    <w:rsid w:val="005049EC"/>
    <w:rsid w:val="00505CD1"/>
    <w:rsid w:val="00505DFE"/>
    <w:rsid w:val="00512B4E"/>
    <w:rsid w:val="00516168"/>
    <w:rsid w:val="0051732E"/>
    <w:rsid w:val="005206C0"/>
    <w:rsid w:val="00520CEC"/>
    <w:rsid w:val="00526898"/>
    <w:rsid w:val="00526F24"/>
    <w:rsid w:val="00537B96"/>
    <w:rsid w:val="00541616"/>
    <w:rsid w:val="00545401"/>
    <w:rsid w:val="00546E80"/>
    <w:rsid w:val="00546EFE"/>
    <w:rsid w:val="00550524"/>
    <w:rsid w:val="00550DC1"/>
    <w:rsid w:val="00554478"/>
    <w:rsid w:val="0055637E"/>
    <w:rsid w:val="0057282C"/>
    <w:rsid w:val="005745AA"/>
    <w:rsid w:val="00574E4C"/>
    <w:rsid w:val="00575CFE"/>
    <w:rsid w:val="00577D59"/>
    <w:rsid w:val="00581429"/>
    <w:rsid w:val="00581B44"/>
    <w:rsid w:val="005828B9"/>
    <w:rsid w:val="00583725"/>
    <w:rsid w:val="0058521C"/>
    <w:rsid w:val="005858AA"/>
    <w:rsid w:val="00586132"/>
    <w:rsid w:val="00586DBE"/>
    <w:rsid w:val="00592265"/>
    <w:rsid w:val="0059354C"/>
    <w:rsid w:val="005961A6"/>
    <w:rsid w:val="005A09DC"/>
    <w:rsid w:val="005A2128"/>
    <w:rsid w:val="005A7D08"/>
    <w:rsid w:val="005B1476"/>
    <w:rsid w:val="005B3D38"/>
    <w:rsid w:val="005B4B06"/>
    <w:rsid w:val="005B6DF8"/>
    <w:rsid w:val="005C080A"/>
    <w:rsid w:val="005C526F"/>
    <w:rsid w:val="005D3AE4"/>
    <w:rsid w:val="005E1502"/>
    <w:rsid w:val="005E24E9"/>
    <w:rsid w:val="005E38B8"/>
    <w:rsid w:val="005F0FA0"/>
    <w:rsid w:val="005F10CA"/>
    <w:rsid w:val="005F115F"/>
    <w:rsid w:val="005F5005"/>
    <w:rsid w:val="005F7C9F"/>
    <w:rsid w:val="00600609"/>
    <w:rsid w:val="00602B4B"/>
    <w:rsid w:val="006043FF"/>
    <w:rsid w:val="00604788"/>
    <w:rsid w:val="0060577B"/>
    <w:rsid w:val="006169F0"/>
    <w:rsid w:val="00617612"/>
    <w:rsid w:val="006213E3"/>
    <w:rsid w:val="00623857"/>
    <w:rsid w:val="00623C9F"/>
    <w:rsid w:val="00633F87"/>
    <w:rsid w:val="00635D60"/>
    <w:rsid w:val="00641AD0"/>
    <w:rsid w:val="00653646"/>
    <w:rsid w:val="00653D74"/>
    <w:rsid w:val="00661D21"/>
    <w:rsid w:val="0066221B"/>
    <w:rsid w:val="006645A0"/>
    <w:rsid w:val="00667964"/>
    <w:rsid w:val="00672BE9"/>
    <w:rsid w:val="00673E98"/>
    <w:rsid w:val="00674A34"/>
    <w:rsid w:val="00674CDF"/>
    <w:rsid w:val="0067529B"/>
    <w:rsid w:val="006757EC"/>
    <w:rsid w:val="00675852"/>
    <w:rsid w:val="00685FE4"/>
    <w:rsid w:val="00686263"/>
    <w:rsid w:val="00686351"/>
    <w:rsid w:val="00693543"/>
    <w:rsid w:val="00697468"/>
    <w:rsid w:val="00697871"/>
    <w:rsid w:val="006A2FA0"/>
    <w:rsid w:val="006B4EEC"/>
    <w:rsid w:val="006B524A"/>
    <w:rsid w:val="006B6509"/>
    <w:rsid w:val="006B69A9"/>
    <w:rsid w:val="006C543F"/>
    <w:rsid w:val="006C71B4"/>
    <w:rsid w:val="006C7E16"/>
    <w:rsid w:val="006D3952"/>
    <w:rsid w:val="006E3D45"/>
    <w:rsid w:val="006E431F"/>
    <w:rsid w:val="006E526E"/>
    <w:rsid w:val="006F2105"/>
    <w:rsid w:val="006F4732"/>
    <w:rsid w:val="00702A93"/>
    <w:rsid w:val="00704782"/>
    <w:rsid w:val="00705281"/>
    <w:rsid w:val="00706FD1"/>
    <w:rsid w:val="00707488"/>
    <w:rsid w:val="0070755E"/>
    <w:rsid w:val="007139A9"/>
    <w:rsid w:val="007227DD"/>
    <w:rsid w:val="00724EF4"/>
    <w:rsid w:val="0072628C"/>
    <w:rsid w:val="00734F19"/>
    <w:rsid w:val="00740802"/>
    <w:rsid w:val="007512ED"/>
    <w:rsid w:val="00754AEE"/>
    <w:rsid w:val="00756C0A"/>
    <w:rsid w:val="00762F92"/>
    <w:rsid w:val="00763CF1"/>
    <w:rsid w:val="007645D3"/>
    <w:rsid w:val="0076510B"/>
    <w:rsid w:val="007652AE"/>
    <w:rsid w:val="007667C9"/>
    <w:rsid w:val="00782093"/>
    <w:rsid w:val="00782F8E"/>
    <w:rsid w:val="007843A0"/>
    <w:rsid w:val="00785A6B"/>
    <w:rsid w:val="00785C19"/>
    <w:rsid w:val="0079152D"/>
    <w:rsid w:val="00792568"/>
    <w:rsid w:val="00796E84"/>
    <w:rsid w:val="00797365"/>
    <w:rsid w:val="007975DA"/>
    <w:rsid w:val="007A2638"/>
    <w:rsid w:val="007A68DC"/>
    <w:rsid w:val="007B4817"/>
    <w:rsid w:val="007B49EE"/>
    <w:rsid w:val="007B5571"/>
    <w:rsid w:val="007B5873"/>
    <w:rsid w:val="007B6784"/>
    <w:rsid w:val="007C0CEB"/>
    <w:rsid w:val="007C3D9D"/>
    <w:rsid w:val="007C77E2"/>
    <w:rsid w:val="007C793D"/>
    <w:rsid w:val="007D0C48"/>
    <w:rsid w:val="007D3DA1"/>
    <w:rsid w:val="007D5628"/>
    <w:rsid w:val="007D6746"/>
    <w:rsid w:val="007E37CD"/>
    <w:rsid w:val="007E68ED"/>
    <w:rsid w:val="007E6EAE"/>
    <w:rsid w:val="007F1155"/>
    <w:rsid w:val="007F4B38"/>
    <w:rsid w:val="007F6E6B"/>
    <w:rsid w:val="007F7EA7"/>
    <w:rsid w:val="0080007E"/>
    <w:rsid w:val="008030B4"/>
    <w:rsid w:val="00804654"/>
    <w:rsid w:val="00807E4A"/>
    <w:rsid w:val="00816B2A"/>
    <w:rsid w:val="00816BC9"/>
    <w:rsid w:val="00816CE8"/>
    <w:rsid w:val="008176F6"/>
    <w:rsid w:val="00827A2F"/>
    <w:rsid w:val="008327D9"/>
    <w:rsid w:val="00832BDE"/>
    <w:rsid w:val="0083343A"/>
    <w:rsid w:val="0083603E"/>
    <w:rsid w:val="00836EFF"/>
    <w:rsid w:val="0083756A"/>
    <w:rsid w:val="00837729"/>
    <w:rsid w:val="00840C9D"/>
    <w:rsid w:val="008447DC"/>
    <w:rsid w:val="008470AF"/>
    <w:rsid w:val="00852936"/>
    <w:rsid w:val="00854BB5"/>
    <w:rsid w:val="008561D7"/>
    <w:rsid w:val="00856635"/>
    <w:rsid w:val="00857351"/>
    <w:rsid w:val="00862A7C"/>
    <w:rsid w:val="00863926"/>
    <w:rsid w:val="0086422E"/>
    <w:rsid w:val="00865854"/>
    <w:rsid w:val="00866E34"/>
    <w:rsid w:val="008715F3"/>
    <w:rsid w:val="00874754"/>
    <w:rsid w:val="008766DA"/>
    <w:rsid w:val="008772D4"/>
    <w:rsid w:val="008816E5"/>
    <w:rsid w:val="00883294"/>
    <w:rsid w:val="00892D7B"/>
    <w:rsid w:val="008A1087"/>
    <w:rsid w:val="008A3607"/>
    <w:rsid w:val="008A465F"/>
    <w:rsid w:val="008A6AEB"/>
    <w:rsid w:val="008A782D"/>
    <w:rsid w:val="008B1ACD"/>
    <w:rsid w:val="008B33C3"/>
    <w:rsid w:val="008B53B0"/>
    <w:rsid w:val="008B6CBD"/>
    <w:rsid w:val="008B793A"/>
    <w:rsid w:val="008C132B"/>
    <w:rsid w:val="008C2F8C"/>
    <w:rsid w:val="008C536A"/>
    <w:rsid w:val="008C717E"/>
    <w:rsid w:val="008D090E"/>
    <w:rsid w:val="008E6E42"/>
    <w:rsid w:val="008F386F"/>
    <w:rsid w:val="008F4FE8"/>
    <w:rsid w:val="008F5516"/>
    <w:rsid w:val="00907E50"/>
    <w:rsid w:val="00913946"/>
    <w:rsid w:val="009163CC"/>
    <w:rsid w:val="00916F2E"/>
    <w:rsid w:val="00922202"/>
    <w:rsid w:val="00932BE9"/>
    <w:rsid w:val="00940B97"/>
    <w:rsid w:val="009425F5"/>
    <w:rsid w:val="009441D7"/>
    <w:rsid w:val="00945C29"/>
    <w:rsid w:val="00947CC4"/>
    <w:rsid w:val="00951C5C"/>
    <w:rsid w:val="009520FB"/>
    <w:rsid w:val="00954F98"/>
    <w:rsid w:val="009609F2"/>
    <w:rsid w:val="0096116A"/>
    <w:rsid w:val="00965B87"/>
    <w:rsid w:val="00971010"/>
    <w:rsid w:val="00983540"/>
    <w:rsid w:val="0098723B"/>
    <w:rsid w:val="00995CE6"/>
    <w:rsid w:val="009A1C5F"/>
    <w:rsid w:val="009A6B30"/>
    <w:rsid w:val="009B2643"/>
    <w:rsid w:val="009B3080"/>
    <w:rsid w:val="009C2941"/>
    <w:rsid w:val="009C5487"/>
    <w:rsid w:val="009D4A6F"/>
    <w:rsid w:val="009D722B"/>
    <w:rsid w:val="009E1DED"/>
    <w:rsid w:val="009E7C3F"/>
    <w:rsid w:val="009F0B87"/>
    <w:rsid w:val="00A0087D"/>
    <w:rsid w:val="00A01E93"/>
    <w:rsid w:val="00A035BE"/>
    <w:rsid w:val="00A1000C"/>
    <w:rsid w:val="00A14A7A"/>
    <w:rsid w:val="00A15267"/>
    <w:rsid w:val="00A15562"/>
    <w:rsid w:val="00A17230"/>
    <w:rsid w:val="00A17EAE"/>
    <w:rsid w:val="00A20701"/>
    <w:rsid w:val="00A244D1"/>
    <w:rsid w:val="00A27F82"/>
    <w:rsid w:val="00A3017E"/>
    <w:rsid w:val="00A302DE"/>
    <w:rsid w:val="00A3332C"/>
    <w:rsid w:val="00A3605F"/>
    <w:rsid w:val="00A360BC"/>
    <w:rsid w:val="00A360FD"/>
    <w:rsid w:val="00A41D30"/>
    <w:rsid w:val="00A429BA"/>
    <w:rsid w:val="00A4438F"/>
    <w:rsid w:val="00A45749"/>
    <w:rsid w:val="00A505F1"/>
    <w:rsid w:val="00A54022"/>
    <w:rsid w:val="00A60260"/>
    <w:rsid w:val="00A62DE9"/>
    <w:rsid w:val="00A64849"/>
    <w:rsid w:val="00A72D99"/>
    <w:rsid w:val="00A74346"/>
    <w:rsid w:val="00A751D1"/>
    <w:rsid w:val="00A76132"/>
    <w:rsid w:val="00A84AAF"/>
    <w:rsid w:val="00A91FC7"/>
    <w:rsid w:val="00AA2335"/>
    <w:rsid w:val="00AA524C"/>
    <w:rsid w:val="00AB4A9F"/>
    <w:rsid w:val="00AB5258"/>
    <w:rsid w:val="00AB5502"/>
    <w:rsid w:val="00AC3E30"/>
    <w:rsid w:val="00AC63E2"/>
    <w:rsid w:val="00AD1131"/>
    <w:rsid w:val="00AD1C2F"/>
    <w:rsid w:val="00AD207A"/>
    <w:rsid w:val="00AD751E"/>
    <w:rsid w:val="00AE3445"/>
    <w:rsid w:val="00AE34CB"/>
    <w:rsid w:val="00AF6296"/>
    <w:rsid w:val="00B01B3E"/>
    <w:rsid w:val="00B030C1"/>
    <w:rsid w:val="00B140B2"/>
    <w:rsid w:val="00B148C3"/>
    <w:rsid w:val="00B160C6"/>
    <w:rsid w:val="00B175C2"/>
    <w:rsid w:val="00B231CE"/>
    <w:rsid w:val="00B26C65"/>
    <w:rsid w:val="00B26F62"/>
    <w:rsid w:val="00B30B0F"/>
    <w:rsid w:val="00B34B6A"/>
    <w:rsid w:val="00B35541"/>
    <w:rsid w:val="00B35CCE"/>
    <w:rsid w:val="00B36146"/>
    <w:rsid w:val="00B3701B"/>
    <w:rsid w:val="00B40069"/>
    <w:rsid w:val="00B41B6F"/>
    <w:rsid w:val="00B45D1D"/>
    <w:rsid w:val="00B474CE"/>
    <w:rsid w:val="00B4750E"/>
    <w:rsid w:val="00B50528"/>
    <w:rsid w:val="00B52DF9"/>
    <w:rsid w:val="00B53920"/>
    <w:rsid w:val="00B53949"/>
    <w:rsid w:val="00B6038B"/>
    <w:rsid w:val="00B61D65"/>
    <w:rsid w:val="00B62CC3"/>
    <w:rsid w:val="00B62E91"/>
    <w:rsid w:val="00B63069"/>
    <w:rsid w:val="00B64BE7"/>
    <w:rsid w:val="00B64CCB"/>
    <w:rsid w:val="00B66288"/>
    <w:rsid w:val="00B71180"/>
    <w:rsid w:val="00B73A65"/>
    <w:rsid w:val="00B77082"/>
    <w:rsid w:val="00B8128C"/>
    <w:rsid w:val="00B81D8C"/>
    <w:rsid w:val="00B82735"/>
    <w:rsid w:val="00B83BFD"/>
    <w:rsid w:val="00B83D3D"/>
    <w:rsid w:val="00B9724B"/>
    <w:rsid w:val="00B97E60"/>
    <w:rsid w:val="00BA00BF"/>
    <w:rsid w:val="00BA252B"/>
    <w:rsid w:val="00BA4BF6"/>
    <w:rsid w:val="00BB090F"/>
    <w:rsid w:val="00BB3534"/>
    <w:rsid w:val="00BB501F"/>
    <w:rsid w:val="00BB58F7"/>
    <w:rsid w:val="00BB5A71"/>
    <w:rsid w:val="00BB5D9E"/>
    <w:rsid w:val="00BB7DD3"/>
    <w:rsid w:val="00BC24C3"/>
    <w:rsid w:val="00BC2563"/>
    <w:rsid w:val="00BC26F0"/>
    <w:rsid w:val="00BC2F29"/>
    <w:rsid w:val="00BC3E09"/>
    <w:rsid w:val="00BD03D9"/>
    <w:rsid w:val="00BE0AB3"/>
    <w:rsid w:val="00BE1DDC"/>
    <w:rsid w:val="00BF2FB5"/>
    <w:rsid w:val="00BF30C8"/>
    <w:rsid w:val="00BF6291"/>
    <w:rsid w:val="00BF6AAA"/>
    <w:rsid w:val="00C106A2"/>
    <w:rsid w:val="00C110A7"/>
    <w:rsid w:val="00C1549B"/>
    <w:rsid w:val="00C156C4"/>
    <w:rsid w:val="00C17040"/>
    <w:rsid w:val="00C248A9"/>
    <w:rsid w:val="00C2629D"/>
    <w:rsid w:val="00C26D6C"/>
    <w:rsid w:val="00C3230A"/>
    <w:rsid w:val="00C334AE"/>
    <w:rsid w:val="00C369F6"/>
    <w:rsid w:val="00C4082B"/>
    <w:rsid w:val="00C40CB3"/>
    <w:rsid w:val="00C43870"/>
    <w:rsid w:val="00C43F27"/>
    <w:rsid w:val="00C44D3D"/>
    <w:rsid w:val="00C46BCD"/>
    <w:rsid w:val="00C46C4D"/>
    <w:rsid w:val="00C47D48"/>
    <w:rsid w:val="00C51769"/>
    <w:rsid w:val="00C532C8"/>
    <w:rsid w:val="00C55B6D"/>
    <w:rsid w:val="00C5682E"/>
    <w:rsid w:val="00C63046"/>
    <w:rsid w:val="00C63E76"/>
    <w:rsid w:val="00C66001"/>
    <w:rsid w:val="00C661FD"/>
    <w:rsid w:val="00C74943"/>
    <w:rsid w:val="00C75A78"/>
    <w:rsid w:val="00C76BF6"/>
    <w:rsid w:val="00C80CDA"/>
    <w:rsid w:val="00C82B96"/>
    <w:rsid w:val="00C835D3"/>
    <w:rsid w:val="00C83E11"/>
    <w:rsid w:val="00C85CEF"/>
    <w:rsid w:val="00C92115"/>
    <w:rsid w:val="00C92427"/>
    <w:rsid w:val="00C96179"/>
    <w:rsid w:val="00CA29C2"/>
    <w:rsid w:val="00CA5E5A"/>
    <w:rsid w:val="00CA665B"/>
    <w:rsid w:val="00CB21B8"/>
    <w:rsid w:val="00CB271E"/>
    <w:rsid w:val="00CB39C3"/>
    <w:rsid w:val="00CB4854"/>
    <w:rsid w:val="00CC1190"/>
    <w:rsid w:val="00CC2CD6"/>
    <w:rsid w:val="00CC4871"/>
    <w:rsid w:val="00CC68B5"/>
    <w:rsid w:val="00CC7B68"/>
    <w:rsid w:val="00CD3BA6"/>
    <w:rsid w:val="00CD786F"/>
    <w:rsid w:val="00CE22EC"/>
    <w:rsid w:val="00CF67E0"/>
    <w:rsid w:val="00CF6EE6"/>
    <w:rsid w:val="00D05E1E"/>
    <w:rsid w:val="00D12B7B"/>
    <w:rsid w:val="00D1371B"/>
    <w:rsid w:val="00D175B1"/>
    <w:rsid w:val="00D2085C"/>
    <w:rsid w:val="00D24D81"/>
    <w:rsid w:val="00D40DE7"/>
    <w:rsid w:val="00D42AEE"/>
    <w:rsid w:val="00D42BD1"/>
    <w:rsid w:val="00D431BA"/>
    <w:rsid w:val="00D46E55"/>
    <w:rsid w:val="00D52A41"/>
    <w:rsid w:val="00D5449D"/>
    <w:rsid w:val="00D549F7"/>
    <w:rsid w:val="00D54EDA"/>
    <w:rsid w:val="00D60B94"/>
    <w:rsid w:val="00D61004"/>
    <w:rsid w:val="00D62706"/>
    <w:rsid w:val="00D65850"/>
    <w:rsid w:val="00D674A9"/>
    <w:rsid w:val="00D76BDC"/>
    <w:rsid w:val="00D76F1E"/>
    <w:rsid w:val="00D80FF1"/>
    <w:rsid w:val="00D81B7B"/>
    <w:rsid w:val="00D85B95"/>
    <w:rsid w:val="00D86850"/>
    <w:rsid w:val="00D869EA"/>
    <w:rsid w:val="00D92A7B"/>
    <w:rsid w:val="00DA3B64"/>
    <w:rsid w:val="00DA4AA2"/>
    <w:rsid w:val="00DA72E9"/>
    <w:rsid w:val="00DA769D"/>
    <w:rsid w:val="00DB4FA1"/>
    <w:rsid w:val="00DC406F"/>
    <w:rsid w:val="00DC5014"/>
    <w:rsid w:val="00DC6A66"/>
    <w:rsid w:val="00DD0F3D"/>
    <w:rsid w:val="00DD22DD"/>
    <w:rsid w:val="00DD3178"/>
    <w:rsid w:val="00DD31C5"/>
    <w:rsid w:val="00DD6A2A"/>
    <w:rsid w:val="00DE4BE6"/>
    <w:rsid w:val="00DE5B4E"/>
    <w:rsid w:val="00DE7B11"/>
    <w:rsid w:val="00DF4035"/>
    <w:rsid w:val="00E0100D"/>
    <w:rsid w:val="00E01A5C"/>
    <w:rsid w:val="00E04E38"/>
    <w:rsid w:val="00E12384"/>
    <w:rsid w:val="00E1257E"/>
    <w:rsid w:val="00E131AA"/>
    <w:rsid w:val="00E14998"/>
    <w:rsid w:val="00E14DB8"/>
    <w:rsid w:val="00E14F21"/>
    <w:rsid w:val="00E151BF"/>
    <w:rsid w:val="00E2058C"/>
    <w:rsid w:val="00E20768"/>
    <w:rsid w:val="00E21CDA"/>
    <w:rsid w:val="00E25992"/>
    <w:rsid w:val="00E26FBF"/>
    <w:rsid w:val="00E27D14"/>
    <w:rsid w:val="00E3087A"/>
    <w:rsid w:val="00E449AE"/>
    <w:rsid w:val="00E44B18"/>
    <w:rsid w:val="00E44DAE"/>
    <w:rsid w:val="00E54D19"/>
    <w:rsid w:val="00E60AC2"/>
    <w:rsid w:val="00E60B21"/>
    <w:rsid w:val="00E6206D"/>
    <w:rsid w:val="00E67151"/>
    <w:rsid w:val="00E757DA"/>
    <w:rsid w:val="00E8389E"/>
    <w:rsid w:val="00E84877"/>
    <w:rsid w:val="00E85E0F"/>
    <w:rsid w:val="00E90701"/>
    <w:rsid w:val="00E9120A"/>
    <w:rsid w:val="00E928CD"/>
    <w:rsid w:val="00E93F3A"/>
    <w:rsid w:val="00E94500"/>
    <w:rsid w:val="00EA0A26"/>
    <w:rsid w:val="00EA38C7"/>
    <w:rsid w:val="00EC3CBA"/>
    <w:rsid w:val="00ED2482"/>
    <w:rsid w:val="00ED2888"/>
    <w:rsid w:val="00ED4C5F"/>
    <w:rsid w:val="00ED742A"/>
    <w:rsid w:val="00EF08B6"/>
    <w:rsid w:val="00EF0B79"/>
    <w:rsid w:val="00EF1C9E"/>
    <w:rsid w:val="00EF752D"/>
    <w:rsid w:val="00F0224C"/>
    <w:rsid w:val="00F038B5"/>
    <w:rsid w:val="00F03AC1"/>
    <w:rsid w:val="00F0413A"/>
    <w:rsid w:val="00F04BCE"/>
    <w:rsid w:val="00F04EF7"/>
    <w:rsid w:val="00F06569"/>
    <w:rsid w:val="00F0669D"/>
    <w:rsid w:val="00F12A38"/>
    <w:rsid w:val="00F15F0C"/>
    <w:rsid w:val="00F22994"/>
    <w:rsid w:val="00F2349F"/>
    <w:rsid w:val="00F30553"/>
    <w:rsid w:val="00F31460"/>
    <w:rsid w:val="00F3699E"/>
    <w:rsid w:val="00F37210"/>
    <w:rsid w:val="00F37F26"/>
    <w:rsid w:val="00F42B9F"/>
    <w:rsid w:val="00F47558"/>
    <w:rsid w:val="00F575F5"/>
    <w:rsid w:val="00F636E2"/>
    <w:rsid w:val="00F63913"/>
    <w:rsid w:val="00F64B7F"/>
    <w:rsid w:val="00F650A4"/>
    <w:rsid w:val="00F67ABF"/>
    <w:rsid w:val="00F71B62"/>
    <w:rsid w:val="00F71CE4"/>
    <w:rsid w:val="00F73CDD"/>
    <w:rsid w:val="00F77932"/>
    <w:rsid w:val="00F77B6F"/>
    <w:rsid w:val="00F80533"/>
    <w:rsid w:val="00F902A1"/>
    <w:rsid w:val="00F96EFF"/>
    <w:rsid w:val="00FA2080"/>
    <w:rsid w:val="00FB1BEA"/>
    <w:rsid w:val="00FB1D4B"/>
    <w:rsid w:val="00FB44BB"/>
    <w:rsid w:val="00FB4DF1"/>
    <w:rsid w:val="00FB6296"/>
    <w:rsid w:val="00FB7B00"/>
    <w:rsid w:val="00FC3108"/>
    <w:rsid w:val="00FC4403"/>
    <w:rsid w:val="00FC5B9C"/>
    <w:rsid w:val="00FD1FB4"/>
    <w:rsid w:val="00FD4876"/>
    <w:rsid w:val="00FD700F"/>
    <w:rsid w:val="00FD7B50"/>
    <w:rsid w:val="00FE0C6F"/>
    <w:rsid w:val="00FE3253"/>
    <w:rsid w:val="00FE6527"/>
    <w:rsid w:val="00FF3CF0"/>
    <w:rsid w:val="00FF47EB"/>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75A78"/>
    <w:rPr>
      <w:rFonts w:ascii="Times New Roman" w:hAnsi="Times New Roman"/>
    </w:rPr>
  </w:style>
  <w:style w:type="paragraph" w:styleId="Nadpis1">
    <w:name w:val="heading 1"/>
    <w:basedOn w:val="Normlny"/>
    <w:next w:val="Normlny"/>
    <w:link w:val="Nadpis1Char"/>
    <w:uiPriority w:val="9"/>
    <w:qFormat/>
    <w:rsid w:val="00832B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832B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352C4F"/>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832BDE"/>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unhideWhenUsed/>
    <w:qFormat/>
    <w:rsid w:val="004762E9"/>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DA769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32BD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832BDE"/>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352C4F"/>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832BDE"/>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rsid w:val="004762E9"/>
    <w:rPr>
      <w:rFonts w:asciiTheme="majorHAnsi" w:eastAsiaTheme="majorEastAsia" w:hAnsiTheme="majorHAnsi" w:cstheme="majorBidi"/>
      <w:color w:val="243F60" w:themeColor="accent1" w:themeShade="7F"/>
    </w:rPr>
  </w:style>
  <w:style w:type="paragraph" w:styleId="Textbubliny">
    <w:name w:val="Balloon Text"/>
    <w:basedOn w:val="Normlny"/>
    <w:link w:val="TextbublinyChar"/>
    <w:uiPriority w:val="99"/>
    <w:semiHidden/>
    <w:unhideWhenUsed/>
    <w:rsid w:val="006C71B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C71B4"/>
    <w:rPr>
      <w:rFonts w:ascii="Tahoma" w:hAnsi="Tahoma" w:cs="Tahoma"/>
      <w:sz w:val="16"/>
      <w:szCs w:val="16"/>
    </w:rPr>
  </w:style>
  <w:style w:type="paragraph" w:customStyle="1" w:styleId="Default">
    <w:name w:val="Default"/>
    <w:rsid w:val="006C71B4"/>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zreportname">
    <w:name w:val="zreport name"/>
    <w:basedOn w:val="Normlny"/>
    <w:semiHidden/>
    <w:rsid w:val="006C71B4"/>
    <w:pPr>
      <w:keepLines/>
      <w:spacing w:after="0" w:line="440" w:lineRule="exact"/>
      <w:jc w:val="center"/>
    </w:pPr>
    <w:rPr>
      <w:rFonts w:eastAsia="Times New Roman" w:cs="Times New Roman"/>
      <w:sz w:val="36"/>
      <w:szCs w:val="20"/>
      <w:lang w:val="en-US"/>
    </w:rPr>
  </w:style>
  <w:style w:type="paragraph" w:customStyle="1" w:styleId="zcompanyname">
    <w:name w:val="zcompany name"/>
    <w:basedOn w:val="Normlny"/>
    <w:semiHidden/>
    <w:rsid w:val="006C71B4"/>
    <w:pPr>
      <w:spacing w:after="400" w:line="440" w:lineRule="exact"/>
      <w:jc w:val="center"/>
    </w:pPr>
    <w:rPr>
      <w:rFonts w:eastAsia="Times New Roman" w:cs="Times New Roman"/>
      <w:b/>
      <w:noProof/>
      <w:sz w:val="26"/>
      <w:szCs w:val="20"/>
      <w:lang w:val="en-US"/>
    </w:rPr>
  </w:style>
  <w:style w:type="paragraph" w:customStyle="1" w:styleId="zreportsubtitle">
    <w:name w:val="zreport subtitle"/>
    <w:basedOn w:val="zreportname"/>
    <w:semiHidden/>
    <w:rsid w:val="006C71B4"/>
    <w:rPr>
      <w:sz w:val="32"/>
    </w:rPr>
  </w:style>
  <w:style w:type="paragraph" w:customStyle="1" w:styleId="zreportaddinfo">
    <w:name w:val="zreport addinfo"/>
    <w:basedOn w:val="Normlny"/>
    <w:semiHidden/>
    <w:rsid w:val="006C71B4"/>
    <w:pPr>
      <w:framePr w:wrap="around" w:hAnchor="margin" w:xAlign="center" w:yAlign="bottom"/>
      <w:spacing w:after="0" w:line="240" w:lineRule="exact"/>
      <w:jc w:val="center"/>
    </w:pPr>
    <w:rPr>
      <w:rFonts w:eastAsia="Times New Roman" w:cs="Times New Roman"/>
      <w:noProof/>
      <w:sz w:val="20"/>
      <w:szCs w:val="20"/>
      <w:lang w:val="en-US"/>
    </w:rPr>
  </w:style>
  <w:style w:type="paragraph" w:styleId="Hlavika">
    <w:name w:val="header"/>
    <w:basedOn w:val="Normlny"/>
    <w:link w:val="HlavikaChar"/>
    <w:unhideWhenUsed/>
    <w:rsid w:val="006C71B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C71B4"/>
  </w:style>
  <w:style w:type="paragraph" w:styleId="Pta">
    <w:name w:val="footer"/>
    <w:basedOn w:val="Normlny"/>
    <w:link w:val="PtaChar"/>
    <w:uiPriority w:val="99"/>
    <w:unhideWhenUsed/>
    <w:rsid w:val="006C71B4"/>
    <w:pPr>
      <w:tabs>
        <w:tab w:val="center" w:pos="4536"/>
        <w:tab w:val="right" w:pos="9072"/>
      </w:tabs>
      <w:spacing w:after="0" w:line="240" w:lineRule="auto"/>
    </w:pPr>
  </w:style>
  <w:style w:type="character" w:customStyle="1" w:styleId="PtaChar">
    <w:name w:val="Päta Char"/>
    <w:basedOn w:val="Predvolenpsmoodseku"/>
    <w:link w:val="Pta"/>
    <w:uiPriority w:val="99"/>
    <w:rsid w:val="006C71B4"/>
  </w:style>
  <w:style w:type="paragraph" w:styleId="Zkladntext">
    <w:name w:val="Body Text"/>
    <w:basedOn w:val="Normlny"/>
    <w:link w:val="ZkladntextChar"/>
    <w:qFormat/>
    <w:rsid w:val="00051AFD"/>
    <w:pPr>
      <w:spacing w:before="130" w:after="130" w:line="240" w:lineRule="auto"/>
      <w:jc w:val="both"/>
    </w:pPr>
    <w:rPr>
      <w:rFonts w:eastAsia="Times New Roman" w:cs="Times New Roman"/>
      <w:szCs w:val="20"/>
      <w:lang w:val="en-US"/>
    </w:rPr>
  </w:style>
  <w:style w:type="character" w:customStyle="1" w:styleId="ZkladntextChar">
    <w:name w:val="Základný text Char"/>
    <w:basedOn w:val="Predvolenpsmoodseku"/>
    <w:link w:val="Zkladntext"/>
    <w:rsid w:val="00051AFD"/>
    <w:rPr>
      <w:rFonts w:ascii="Times New Roman" w:eastAsia="Times New Roman" w:hAnsi="Times New Roman" w:cs="Times New Roman"/>
      <w:szCs w:val="20"/>
      <w:lang w:val="en-US"/>
    </w:rPr>
  </w:style>
  <w:style w:type="paragraph" w:styleId="Odsekzoznamu">
    <w:name w:val="List Paragraph"/>
    <w:aliases w:val="body,Odsek zoznamu2,List Paragraph"/>
    <w:basedOn w:val="Normlny"/>
    <w:link w:val="OdsekzoznamuChar"/>
    <w:uiPriority w:val="34"/>
    <w:qFormat/>
    <w:rsid w:val="0083343A"/>
    <w:pPr>
      <w:ind w:left="720"/>
      <w:contextualSpacing/>
    </w:pPr>
  </w:style>
  <w:style w:type="character" w:styleId="Hypertextovprepojenie">
    <w:name w:val="Hyperlink"/>
    <w:basedOn w:val="Predvolenpsmoodseku"/>
    <w:uiPriority w:val="99"/>
    <w:unhideWhenUsed/>
    <w:rsid w:val="00B140B2"/>
    <w:rPr>
      <w:color w:val="0000FF" w:themeColor="hyperlink"/>
      <w:u w:val="single"/>
    </w:rPr>
  </w:style>
  <w:style w:type="table" w:styleId="Mriekatabuky">
    <w:name w:val="Table Grid"/>
    <w:basedOn w:val="Normlnatabuka"/>
    <w:uiPriority w:val="59"/>
    <w:rsid w:val="008E6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podfarbenie">
    <w:name w:val="Light Shading"/>
    <w:basedOn w:val="Normlnatabuka"/>
    <w:uiPriority w:val="60"/>
    <w:rsid w:val="00C6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lmriekazvraznenie1">
    <w:name w:val="Light Grid Accent 1"/>
    <w:basedOn w:val="Normlnatabuka"/>
    <w:uiPriority w:val="62"/>
    <w:rsid w:val="00C6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vetlpodfarbeniezvraznenie5">
    <w:name w:val="Light Shading Accent 5"/>
    <w:basedOn w:val="Normlnatabuka"/>
    <w:uiPriority w:val="60"/>
    <w:rsid w:val="00C110A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vetlpodfarbeniezvraznenie1">
    <w:name w:val="Light Shading Accent 1"/>
    <w:basedOn w:val="Normlnatabuka"/>
    <w:uiPriority w:val="60"/>
    <w:rsid w:val="00C110A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Odkaznakomentr">
    <w:name w:val="annotation reference"/>
    <w:basedOn w:val="Predvolenpsmoodseku"/>
    <w:uiPriority w:val="99"/>
    <w:unhideWhenUsed/>
    <w:rsid w:val="002854A2"/>
    <w:rPr>
      <w:sz w:val="16"/>
      <w:szCs w:val="16"/>
    </w:rPr>
  </w:style>
  <w:style w:type="paragraph" w:styleId="Textkomentra">
    <w:name w:val="annotation text"/>
    <w:basedOn w:val="Normlny"/>
    <w:link w:val="TextkomentraChar"/>
    <w:uiPriority w:val="99"/>
    <w:unhideWhenUsed/>
    <w:rsid w:val="002854A2"/>
    <w:pPr>
      <w:spacing w:line="240" w:lineRule="auto"/>
    </w:pPr>
    <w:rPr>
      <w:sz w:val="20"/>
      <w:szCs w:val="20"/>
    </w:rPr>
  </w:style>
  <w:style w:type="character" w:customStyle="1" w:styleId="TextkomentraChar">
    <w:name w:val="Text komentára Char"/>
    <w:basedOn w:val="Predvolenpsmoodseku"/>
    <w:link w:val="Textkomentra"/>
    <w:uiPriority w:val="99"/>
    <w:rsid w:val="002854A2"/>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2854A2"/>
    <w:rPr>
      <w:b/>
      <w:bCs/>
    </w:rPr>
  </w:style>
  <w:style w:type="character" w:customStyle="1" w:styleId="PredmetkomentraChar">
    <w:name w:val="Predmet komentára Char"/>
    <w:basedOn w:val="TextkomentraChar"/>
    <w:link w:val="Predmetkomentra"/>
    <w:uiPriority w:val="99"/>
    <w:semiHidden/>
    <w:rsid w:val="002854A2"/>
    <w:rPr>
      <w:rFonts w:ascii="Times New Roman" w:hAnsi="Times New Roman"/>
      <w:b/>
      <w:bCs/>
      <w:sz w:val="20"/>
      <w:szCs w:val="20"/>
    </w:rPr>
  </w:style>
  <w:style w:type="paragraph" w:customStyle="1" w:styleId="ZakladnystylChar">
    <w:name w:val="Zakladny styl Char"/>
    <w:link w:val="ZakladnystylCharChar"/>
    <w:rsid w:val="003C7E87"/>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3C7E87"/>
    <w:rPr>
      <w:rFonts w:ascii="Times New Roman" w:eastAsia="Times New Roman" w:hAnsi="Times New Roman" w:cs="Times New Roman"/>
      <w:sz w:val="24"/>
      <w:szCs w:val="24"/>
      <w:lang w:eastAsia="sk-SK"/>
    </w:rPr>
  </w:style>
  <w:style w:type="character" w:styleId="Jemnodkaz">
    <w:name w:val="Subtle Reference"/>
    <w:basedOn w:val="Intenzvnyodkaz"/>
    <w:uiPriority w:val="31"/>
    <w:qFormat/>
    <w:rsid w:val="00ED2888"/>
    <w:rPr>
      <w:rFonts w:ascii="Times New Roman" w:hAnsi="Times New Roman"/>
      <w:b w:val="0"/>
      <w:bCs/>
      <w:smallCaps w:val="0"/>
      <w:color w:val="17365D" w:themeColor="text2" w:themeShade="BF"/>
      <w:spacing w:val="5"/>
      <w:u w:val="single"/>
    </w:rPr>
  </w:style>
  <w:style w:type="character" w:styleId="Intenzvnyodkaz">
    <w:name w:val="Intense Reference"/>
    <w:basedOn w:val="Predvolenpsmoodseku"/>
    <w:uiPriority w:val="32"/>
    <w:qFormat/>
    <w:rsid w:val="0086422E"/>
    <w:rPr>
      <w:b/>
      <w:bCs/>
      <w:smallCaps/>
      <w:color w:val="C0504D" w:themeColor="accent2"/>
      <w:spacing w:val="5"/>
      <w:u w:val="single"/>
    </w:rPr>
  </w:style>
  <w:style w:type="paragraph" w:styleId="Hlavikaobsahu">
    <w:name w:val="TOC Heading"/>
    <w:basedOn w:val="Nadpis1"/>
    <w:next w:val="Normlny"/>
    <w:uiPriority w:val="39"/>
    <w:semiHidden/>
    <w:unhideWhenUsed/>
    <w:qFormat/>
    <w:rsid w:val="00705281"/>
    <w:pPr>
      <w:outlineLvl w:val="9"/>
    </w:pPr>
    <w:rPr>
      <w:lang w:eastAsia="sk-SK"/>
    </w:rPr>
  </w:style>
  <w:style w:type="paragraph" w:styleId="Obsah1">
    <w:name w:val="toc 1"/>
    <w:basedOn w:val="Normlny"/>
    <w:next w:val="Normlny"/>
    <w:autoRedefine/>
    <w:uiPriority w:val="39"/>
    <w:unhideWhenUsed/>
    <w:rsid w:val="00705281"/>
    <w:pPr>
      <w:spacing w:after="100"/>
    </w:pPr>
  </w:style>
  <w:style w:type="paragraph" w:styleId="Obsah2">
    <w:name w:val="toc 2"/>
    <w:basedOn w:val="Normlny"/>
    <w:next w:val="Normlny"/>
    <w:autoRedefine/>
    <w:uiPriority w:val="39"/>
    <w:unhideWhenUsed/>
    <w:rsid w:val="00705281"/>
    <w:pPr>
      <w:spacing w:after="100"/>
      <w:ind w:left="220"/>
    </w:pPr>
  </w:style>
  <w:style w:type="paragraph" w:styleId="Obsah3">
    <w:name w:val="toc 3"/>
    <w:basedOn w:val="Normlny"/>
    <w:next w:val="Normlny"/>
    <w:autoRedefine/>
    <w:uiPriority w:val="39"/>
    <w:unhideWhenUsed/>
    <w:rsid w:val="00E27D14"/>
    <w:pPr>
      <w:tabs>
        <w:tab w:val="left" w:pos="1320"/>
        <w:tab w:val="right" w:leader="dot" w:pos="9062"/>
      </w:tabs>
      <w:spacing w:after="100"/>
      <w:ind w:left="440"/>
    </w:pPr>
  </w:style>
  <w:style w:type="paragraph" w:styleId="Zvraznencitcia">
    <w:name w:val="Intense Quote"/>
    <w:basedOn w:val="Normlny"/>
    <w:next w:val="Normlny"/>
    <w:link w:val="ZvraznencitciaChar"/>
    <w:uiPriority w:val="30"/>
    <w:qFormat/>
    <w:rsid w:val="003B2B9B"/>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3B2B9B"/>
    <w:rPr>
      <w:rFonts w:ascii="Times New Roman" w:hAnsi="Times New Roman"/>
      <w:b/>
      <w:bCs/>
      <w:i/>
      <w:iCs/>
      <w:color w:val="4F81BD" w:themeColor="accent1"/>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unhideWhenUsed/>
    <w:rsid w:val="00B26C65"/>
    <w:pPr>
      <w:spacing w:after="0" w:line="240" w:lineRule="auto"/>
      <w:ind w:left="2160"/>
    </w:pPr>
    <w:rPr>
      <w:rFonts w:asciiTheme="minorHAnsi" w:eastAsiaTheme="minorEastAsia" w:hAnsiTheme="minorHAnsi"/>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B26C65"/>
    <w:rPr>
      <w:rFonts w:eastAsiaTheme="minorEastAsia"/>
      <w:color w:val="5A5A5A" w:themeColor="text1" w:themeTint="A5"/>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uiPriority w:val="99"/>
    <w:unhideWhenUsed/>
    <w:rsid w:val="00B26C65"/>
    <w:rPr>
      <w:vertAlign w:val="superscript"/>
    </w:rPr>
  </w:style>
  <w:style w:type="character" w:styleId="Intenzvnezvraznenie">
    <w:name w:val="Intense Emphasis"/>
    <w:uiPriority w:val="21"/>
    <w:qFormat/>
    <w:rsid w:val="00E27D14"/>
    <w:rPr>
      <w:b/>
      <w:bCs/>
      <w:i/>
      <w:iCs/>
    </w:rPr>
  </w:style>
  <w:style w:type="character" w:styleId="Siln">
    <w:name w:val="Strong"/>
    <w:basedOn w:val="Predvolenpsmoodseku"/>
    <w:uiPriority w:val="22"/>
    <w:qFormat/>
    <w:rsid w:val="00E27D14"/>
    <w:rPr>
      <w:b/>
      <w:bCs/>
    </w:rPr>
  </w:style>
  <w:style w:type="paragraph" w:styleId="Popis">
    <w:name w:val="caption"/>
    <w:basedOn w:val="Normlny"/>
    <w:next w:val="Normlny"/>
    <w:uiPriority w:val="35"/>
    <w:unhideWhenUsed/>
    <w:qFormat/>
    <w:rsid w:val="00500D7B"/>
    <w:pPr>
      <w:spacing w:line="240" w:lineRule="auto"/>
    </w:pPr>
    <w:rPr>
      <w:b/>
      <w:bCs/>
      <w:color w:val="4F81BD" w:themeColor="accent1"/>
      <w:sz w:val="18"/>
      <w:szCs w:val="18"/>
    </w:rPr>
  </w:style>
  <w:style w:type="character" w:styleId="PouitHypertextovPrepojenie">
    <w:name w:val="FollowedHyperlink"/>
    <w:basedOn w:val="Predvolenpsmoodseku"/>
    <w:uiPriority w:val="99"/>
    <w:semiHidden/>
    <w:unhideWhenUsed/>
    <w:rsid w:val="00207EA3"/>
    <w:rPr>
      <w:color w:val="800080" w:themeColor="followedHyperlink"/>
      <w:u w:val="single"/>
    </w:rPr>
  </w:style>
  <w:style w:type="character" w:styleId="slostrany">
    <w:name w:val="page number"/>
    <w:basedOn w:val="Predvolenpsmoodseku"/>
    <w:semiHidden/>
    <w:rsid w:val="00140FBD"/>
    <w:rPr>
      <w:sz w:val="22"/>
    </w:rPr>
  </w:style>
  <w:style w:type="paragraph" w:styleId="Bezriadkovania">
    <w:name w:val="No Spacing"/>
    <w:link w:val="BezriadkovaniaChar"/>
    <w:uiPriority w:val="1"/>
    <w:qFormat/>
    <w:rsid w:val="00F2349F"/>
    <w:pPr>
      <w:spacing w:after="0" w:line="240" w:lineRule="auto"/>
    </w:pPr>
    <w:rPr>
      <w:rFonts w:ascii="Times New Roman" w:eastAsia="Times New Roman" w:hAnsi="Times New Roman" w:cs="Times New Roman"/>
      <w:szCs w:val="20"/>
      <w:lang w:val="en-US"/>
    </w:rPr>
  </w:style>
  <w:style w:type="character" w:customStyle="1" w:styleId="BezriadkovaniaChar">
    <w:name w:val="Bez riadkovania Char"/>
    <w:basedOn w:val="Predvolenpsmoodseku"/>
    <w:link w:val="Bezriadkovania"/>
    <w:uiPriority w:val="1"/>
    <w:rsid w:val="00F2349F"/>
    <w:rPr>
      <w:rFonts w:ascii="Times New Roman" w:eastAsia="Times New Roman" w:hAnsi="Times New Roman" w:cs="Times New Roman"/>
      <w:szCs w:val="20"/>
      <w:lang w:val="en-US"/>
    </w:rPr>
  </w:style>
  <w:style w:type="paragraph" w:styleId="Normlnywebov">
    <w:name w:val="Normal (Web)"/>
    <w:basedOn w:val="Normlny"/>
    <w:uiPriority w:val="99"/>
    <w:unhideWhenUsed/>
    <w:rsid w:val="00F2349F"/>
    <w:pPr>
      <w:spacing w:before="100" w:beforeAutospacing="1" w:after="100" w:afterAutospacing="1" w:line="240" w:lineRule="auto"/>
    </w:pPr>
    <w:rPr>
      <w:rFonts w:eastAsia="Times New Roman" w:cs="Times New Roman"/>
      <w:sz w:val="24"/>
      <w:szCs w:val="24"/>
      <w:lang w:eastAsia="sk-SK"/>
    </w:rPr>
  </w:style>
  <w:style w:type="paragraph" w:customStyle="1" w:styleId="CM4">
    <w:name w:val="CM4"/>
    <w:basedOn w:val="Normlny"/>
    <w:next w:val="Normlny"/>
    <w:uiPriority w:val="99"/>
    <w:rsid w:val="003903CA"/>
    <w:pPr>
      <w:autoSpaceDE w:val="0"/>
      <w:autoSpaceDN w:val="0"/>
      <w:adjustRightInd w:val="0"/>
      <w:spacing w:after="0" w:line="240" w:lineRule="auto"/>
    </w:pPr>
    <w:rPr>
      <w:rFonts w:ascii="EUAlbertina" w:eastAsia="Times New Roman" w:hAnsi="EUAlbertina" w:cs="Times New Roman"/>
      <w:sz w:val="24"/>
      <w:szCs w:val="24"/>
      <w:lang w:eastAsia="sk-SK"/>
    </w:rPr>
  </w:style>
  <w:style w:type="paragraph" w:styleId="Revzia">
    <w:name w:val="Revision"/>
    <w:hidden/>
    <w:uiPriority w:val="99"/>
    <w:semiHidden/>
    <w:rsid w:val="008B53B0"/>
    <w:pPr>
      <w:spacing w:after="0" w:line="240" w:lineRule="auto"/>
    </w:pPr>
    <w:rPr>
      <w:rFonts w:ascii="Times New Roman" w:hAnsi="Times New Roman"/>
    </w:rPr>
  </w:style>
  <w:style w:type="character" w:customStyle="1" w:styleId="OdsekzoznamuChar">
    <w:name w:val="Odsek zoznamu Char"/>
    <w:aliases w:val="body Char,Odsek zoznamu2 Char,List Paragraph Char"/>
    <w:basedOn w:val="Predvolenpsmoodseku"/>
    <w:link w:val="Odsekzoznamu"/>
    <w:uiPriority w:val="34"/>
    <w:locked/>
    <w:rsid w:val="007D6746"/>
    <w:rPr>
      <w:rFonts w:ascii="Times New Roman" w:hAnsi="Times New Roman"/>
    </w:rPr>
  </w:style>
  <w:style w:type="paragraph" w:customStyle="1" w:styleId="Char2">
    <w:name w:val="Char2"/>
    <w:basedOn w:val="Normlny"/>
    <w:link w:val="Odkaznapoznmkupodiarou"/>
    <w:uiPriority w:val="99"/>
    <w:rsid w:val="007C0CEB"/>
    <w:pPr>
      <w:spacing w:after="160" w:line="240" w:lineRule="exact"/>
    </w:pPr>
    <w:rPr>
      <w:rFonts w:asciiTheme="minorHAnsi" w:hAnsiTheme="minorHAnsi"/>
      <w:vertAlign w:val="superscript"/>
    </w:rPr>
  </w:style>
  <w:style w:type="paragraph" w:customStyle="1" w:styleId="SRKNorm">
    <w:name w:val="SRK Norm."/>
    <w:basedOn w:val="Normlny"/>
    <w:next w:val="Normlny"/>
    <w:qFormat/>
    <w:rsid w:val="00AD751E"/>
    <w:pPr>
      <w:numPr>
        <w:numId w:val="134"/>
      </w:numPr>
      <w:spacing w:before="200" w:line="240" w:lineRule="auto"/>
      <w:contextualSpacing/>
      <w:jc w:val="both"/>
    </w:pPr>
    <w:rPr>
      <w:rFonts w:eastAsia="Calibri" w:cs="Times New Roman"/>
      <w:sz w:val="24"/>
      <w:szCs w:val="24"/>
      <w:lang w:eastAsia="sk-SK"/>
    </w:rPr>
  </w:style>
  <w:style w:type="character" w:customStyle="1" w:styleId="Nadpis6Char">
    <w:name w:val="Nadpis 6 Char"/>
    <w:basedOn w:val="Predvolenpsmoodseku"/>
    <w:link w:val="Nadpis6"/>
    <w:uiPriority w:val="9"/>
    <w:semiHidden/>
    <w:rsid w:val="00DA769D"/>
    <w:rPr>
      <w:rFonts w:asciiTheme="majorHAnsi" w:eastAsiaTheme="majorEastAsia" w:hAnsiTheme="majorHAnsi" w:cstheme="majorBidi"/>
      <w:i/>
      <w:iCs/>
      <w:color w:val="243F60" w:themeColor="accent1" w:themeShade="7F"/>
    </w:rPr>
  </w:style>
  <w:style w:type="paragraph" w:customStyle="1" w:styleId="MPCKO2">
    <w:name w:val="MP CKO 2"/>
    <w:basedOn w:val="Nadpis3"/>
    <w:qFormat/>
    <w:rsid w:val="00DA769D"/>
    <w:pPr>
      <w:spacing w:line="240" w:lineRule="auto"/>
      <w:ind w:left="576" w:hanging="576"/>
      <w:jc w:val="both"/>
    </w:pPr>
    <w:rPr>
      <w:rFonts w:ascii="Times New Roman" w:hAnsi="Times New Roman"/>
      <w:color w:val="365F91" w:themeColor="accent1" w:themeShade="BF"/>
      <w:sz w:val="26"/>
    </w:rPr>
  </w:style>
  <w:style w:type="paragraph" w:customStyle="1" w:styleId="MPCKO3">
    <w:name w:val="MP CKO 3"/>
    <w:basedOn w:val="Nadpis4"/>
    <w:next w:val="Normlny"/>
    <w:qFormat/>
    <w:rsid w:val="00DA769D"/>
    <w:pPr>
      <w:spacing w:line="240" w:lineRule="auto"/>
      <w:ind w:left="720" w:hanging="720"/>
      <w:jc w:val="both"/>
    </w:pPr>
    <w:rPr>
      <w:rFonts w:ascii="Times New Roman" w:hAnsi="Times New Roman"/>
      <w:i w:val="0"/>
      <w:color w:val="365F91" w:themeColor="accent1" w:themeShade="BF"/>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75A78"/>
    <w:rPr>
      <w:rFonts w:ascii="Times New Roman" w:hAnsi="Times New Roman"/>
    </w:rPr>
  </w:style>
  <w:style w:type="paragraph" w:styleId="Nadpis1">
    <w:name w:val="heading 1"/>
    <w:basedOn w:val="Normlny"/>
    <w:next w:val="Normlny"/>
    <w:link w:val="Nadpis1Char"/>
    <w:uiPriority w:val="9"/>
    <w:qFormat/>
    <w:rsid w:val="00832B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832B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352C4F"/>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832BDE"/>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unhideWhenUsed/>
    <w:qFormat/>
    <w:rsid w:val="004762E9"/>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DA769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32BD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832BDE"/>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352C4F"/>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832BDE"/>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rsid w:val="004762E9"/>
    <w:rPr>
      <w:rFonts w:asciiTheme="majorHAnsi" w:eastAsiaTheme="majorEastAsia" w:hAnsiTheme="majorHAnsi" w:cstheme="majorBidi"/>
      <w:color w:val="243F60" w:themeColor="accent1" w:themeShade="7F"/>
    </w:rPr>
  </w:style>
  <w:style w:type="paragraph" w:styleId="Textbubliny">
    <w:name w:val="Balloon Text"/>
    <w:basedOn w:val="Normlny"/>
    <w:link w:val="TextbublinyChar"/>
    <w:uiPriority w:val="99"/>
    <w:semiHidden/>
    <w:unhideWhenUsed/>
    <w:rsid w:val="006C71B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C71B4"/>
    <w:rPr>
      <w:rFonts w:ascii="Tahoma" w:hAnsi="Tahoma" w:cs="Tahoma"/>
      <w:sz w:val="16"/>
      <w:szCs w:val="16"/>
    </w:rPr>
  </w:style>
  <w:style w:type="paragraph" w:customStyle="1" w:styleId="Default">
    <w:name w:val="Default"/>
    <w:rsid w:val="006C71B4"/>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zreportname">
    <w:name w:val="zreport name"/>
    <w:basedOn w:val="Normlny"/>
    <w:semiHidden/>
    <w:rsid w:val="006C71B4"/>
    <w:pPr>
      <w:keepLines/>
      <w:spacing w:after="0" w:line="440" w:lineRule="exact"/>
      <w:jc w:val="center"/>
    </w:pPr>
    <w:rPr>
      <w:rFonts w:eastAsia="Times New Roman" w:cs="Times New Roman"/>
      <w:sz w:val="36"/>
      <w:szCs w:val="20"/>
      <w:lang w:val="en-US"/>
    </w:rPr>
  </w:style>
  <w:style w:type="paragraph" w:customStyle="1" w:styleId="zcompanyname">
    <w:name w:val="zcompany name"/>
    <w:basedOn w:val="Normlny"/>
    <w:semiHidden/>
    <w:rsid w:val="006C71B4"/>
    <w:pPr>
      <w:spacing w:after="400" w:line="440" w:lineRule="exact"/>
      <w:jc w:val="center"/>
    </w:pPr>
    <w:rPr>
      <w:rFonts w:eastAsia="Times New Roman" w:cs="Times New Roman"/>
      <w:b/>
      <w:noProof/>
      <w:sz w:val="26"/>
      <w:szCs w:val="20"/>
      <w:lang w:val="en-US"/>
    </w:rPr>
  </w:style>
  <w:style w:type="paragraph" w:customStyle="1" w:styleId="zreportsubtitle">
    <w:name w:val="zreport subtitle"/>
    <w:basedOn w:val="zreportname"/>
    <w:semiHidden/>
    <w:rsid w:val="006C71B4"/>
    <w:rPr>
      <w:sz w:val="32"/>
    </w:rPr>
  </w:style>
  <w:style w:type="paragraph" w:customStyle="1" w:styleId="zreportaddinfo">
    <w:name w:val="zreport addinfo"/>
    <w:basedOn w:val="Normlny"/>
    <w:semiHidden/>
    <w:rsid w:val="006C71B4"/>
    <w:pPr>
      <w:framePr w:wrap="around" w:hAnchor="margin" w:xAlign="center" w:yAlign="bottom"/>
      <w:spacing w:after="0" w:line="240" w:lineRule="exact"/>
      <w:jc w:val="center"/>
    </w:pPr>
    <w:rPr>
      <w:rFonts w:eastAsia="Times New Roman" w:cs="Times New Roman"/>
      <w:noProof/>
      <w:sz w:val="20"/>
      <w:szCs w:val="20"/>
      <w:lang w:val="en-US"/>
    </w:rPr>
  </w:style>
  <w:style w:type="paragraph" w:styleId="Hlavika">
    <w:name w:val="header"/>
    <w:basedOn w:val="Normlny"/>
    <w:link w:val="HlavikaChar"/>
    <w:unhideWhenUsed/>
    <w:rsid w:val="006C71B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C71B4"/>
  </w:style>
  <w:style w:type="paragraph" w:styleId="Pta">
    <w:name w:val="footer"/>
    <w:basedOn w:val="Normlny"/>
    <w:link w:val="PtaChar"/>
    <w:uiPriority w:val="99"/>
    <w:unhideWhenUsed/>
    <w:rsid w:val="006C71B4"/>
    <w:pPr>
      <w:tabs>
        <w:tab w:val="center" w:pos="4536"/>
        <w:tab w:val="right" w:pos="9072"/>
      </w:tabs>
      <w:spacing w:after="0" w:line="240" w:lineRule="auto"/>
    </w:pPr>
  </w:style>
  <w:style w:type="character" w:customStyle="1" w:styleId="PtaChar">
    <w:name w:val="Päta Char"/>
    <w:basedOn w:val="Predvolenpsmoodseku"/>
    <w:link w:val="Pta"/>
    <w:uiPriority w:val="99"/>
    <w:rsid w:val="006C71B4"/>
  </w:style>
  <w:style w:type="paragraph" w:styleId="Zkladntext">
    <w:name w:val="Body Text"/>
    <w:basedOn w:val="Normlny"/>
    <w:link w:val="ZkladntextChar"/>
    <w:qFormat/>
    <w:rsid w:val="00051AFD"/>
    <w:pPr>
      <w:spacing w:before="130" w:after="130" w:line="240" w:lineRule="auto"/>
      <w:jc w:val="both"/>
    </w:pPr>
    <w:rPr>
      <w:rFonts w:eastAsia="Times New Roman" w:cs="Times New Roman"/>
      <w:szCs w:val="20"/>
      <w:lang w:val="en-US"/>
    </w:rPr>
  </w:style>
  <w:style w:type="character" w:customStyle="1" w:styleId="ZkladntextChar">
    <w:name w:val="Základný text Char"/>
    <w:basedOn w:val="Predvolenpsmoodseku"/>
    <w:link w:val="Zkladntext"/>
    <w:rsid w:val="00051AFD"/>
    <w:rPr>
      <w:rFonts w:ascii="Times New Roman" w:eastAsia="Times New Roman" w:hAnsi="Times New Roman" w:cs="Times New Roman"/>
      <w:szCs w:val="20"/>
      <w:lang w:val="en-US"/>
    </w:rPr>
  </w:style>
  <w:style w:type="paragraph" w:styleId="Odsekzoznamu">
    <w:name w:val="List Paragraph"/>
    <w:aliases w:val="body,Odsek zoznamu2,List Paragraph"/>
    <w:basedOn w:val="Normlny"/>
    <w:link w:val="OdsekzoznamuChar"/>
    <w:uiPriority w:val="34"/>
    <w:qFormat/>
    <w:rsid w:val="0083343A"/>
    <w:pPr>
      <w:ind w:left="720"/>
      <w:contextualSpacing/>
    </w:pPr>
  </w:style>
  <w:style w:type="character" w:styleId="Hypertextovprepojenie">
    <w:name w:val="Hyperlink"/>
    <w:basedOn w:val="Predvolenpsmoodseku"/>
    <w:uiPriority w:val="99"/>
    <w:unhideWhenUsed/>
    <w:rsid w:val="00B140B2"/>
    <w:rPr>
      <w:color w:val="0000FF" w:themeColor="hyperlink"/>
      <w:u w:val="single"/>
    </w:rPr>
  </w:style>
  <w:style w:type="table" w:styleId="Mriekatabuky">
    <w:name w:val="Table Grid"/>
    <w:basedOn w:val="Normlnatabuka"/>
    <w:uiPriority w:val="59"/>
    <w:rsid w:val="008E6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podfarbenie">
    <w:name w:val="Light Shading"/>
    <w:basedOn w:val="Normlnatabuka"/>
    <w:uiPriority w:val="60"/>
    <w:rsid w:val="00C6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lmriekazvraznenie1">
    <w:name w:val="Light Grid Accent 1"/>
    <w:basedOn w:val="Normlnatabuka"/>
    <w:uiPriority w:val="62"/>
    <w:rsid w:val="00C6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vetlpodfarbeniezvraznenie5">
    <w:name w:val="Light Shading Accent 5"/>
    <w:basedOn w:val="Normlnatabuka"/>
    <w:uiPriority w:val="60"/>
    <w:rsid w:val="00C110A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vetlpodfarbeniezvraznenie1">
    <w:name w:val="Light Shading Accent 1"/>
    <w:basedOn w:val="Normlnatabuka"/>
    <w:uiPriority w:val="60"/>
    <w:rsid w:val="00C110A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Odkaznakomentr">
    <w:name w:val="annotation reference"/>
    <w:basedOn w:val="Predvolenpsmoodseku"/>
    <w:uiPriority w:val="99"/>
    <w:unhideWhenUsed/>
    <w:rsid w:val="002854A2"/>
    <w:rPr>
      <w:sz w:val="16"/>
      <w:szCs w:val="16"/>
    </w:rPr>
  </w:style>
  <w:style w:type="paragraph" w:styleId="Textkomentra">
    <w:name w:val="annotation text"/>
    <w:basedOn w:val="Normlny"/>
    <w:link w:val="TextkomentraChar"/>
    <w:uiPriority w:val="99"/>
    <w:unhideWhenUsed/>
    <w:rsid w:val="002854A2"/>
    <w:pPr>
      <w:spacing w:line="240" w:lineRule="auto"/>
    </w:pPr>
    <w:rPr>
      <w:sz w:val="20"/>
      <w:szCs w:val="20"/>
    </w:rPr>
  </w:style>
  <w:style w:type="character" w:customStyle="1" w:styleId="TextkomentraChar">
    <w:name w:val="Text komentára Char"/>
    <w:basedOn w:val="Predvolenpsmoodseku"/>
    <w:link w:val="Textkomentra"/>
    <w:uiPriority w:val="99"/>
    <w:rsid w:val="002854A2"/>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2854A2"/>
    <w:rPr>
      <w:b/>
      <w:bCs/>
    </w:rPr>
  </w:style>
  <w:style w:type="character" w:customStyle="1" w:styleId="PredmetkomentraChar">
    <w:name w:val="Predmet komentára Char"/>
    <w:basedOn w:val="TextkomentraChar"/>
    <w:link w:val="Predmetkomentra"/>
    <w:uiPriority w:val="99"/>
    <w:semiHidden/>
    <w:rsid w:val="002854A2"/>
    <w:rPr>
      <w:rFonts w:ascii="Times New Roman" w:hAnsi="Times New Roman"/>
      <w:b/>
      <w:bCs/>
      <w:sz w:val="20"/>
      <w:szCs w:val="20"/>
    </w:rPr>
  </w:style>
  <w:style w:type="paragraph" w:customStyle="1" w:styleId="ZakladnystylChar">
    <w:name w:val="Zakladny styl Char"/>
    <w:link w:val="ZakladnystylCharChar"/>
    <w:rsid w:val="003C7E87"/>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3C7E87"/>
    <w:rPr>
      <w:rFonts w:ascii="Times New Roman" w:eastAsia="Times New Roman" w:hAnsi="Times New Roman" w:cs="Times New Roman"/>
      <w:sz w:val="24"/>
      <w:szCs w:val="24"/>
      <w:lang w:eastAsia="sk-SK"/>
    </w:rPr>
  </w:style>
  <w:style w:type="character" w:styleId="Jemnodkaz">
    <w:name w:val="Subtle Reference"/>
    <w:basedOn w:val="Intenzvnyodkaz"/>
    <w:uiPriority w:val="31"/>
    <w:qFormat/>
    <w:rsid w:val="00ED2888"/>
    <w:rPr>
      <w:rFonts w:ascii="Times New Roman" w:hAnsi="Times New Roman"/>
      <w:b w:val="0"/>
      <w:bCs/>
      <w:smallCaps w:val="0"/>
      <w:color w:val="17365D" w:themeColor="text2" w:themeShade="BF"/>
      <w:spacing w:val="5"/>
      <w:u w:val="single"/>
    </w:rPr>
  </w:style>
  <w:style w:type="character" w:styleId="Intenzvnyodkaz">
    <w:name w:val="Intense Reference"/>
    <w:basedOn w:val="Predvolenpsmoodseku"/>
    <w:uiPriority w:val="32"/>
    <w:qFormat/>
    <w:rsid w:val="0086422E"/>
    <w:rPr>
      <w:b/>
      <w:bCs/>
      <w:smallCaps/>
      <w:color w:val="C0504D" w:themeColor="accent2"/>
      <w:spacing w:val="5"/>
      <w:u w:val="single"/>
    </w:rPr>
  </w:style>
  <w:style w:type="paragraph" w:styleId="Hlavikaobsahu">
    <w:name w:val="TOC Heading"/>
    <w:basedOn w:val="Nadpis1"/>
    <w:next w:val="Normlny"/>
    <w:uiPriority w:val="39"/>
    <w:semiHidden/>
    <w:unhideWhenUsed/>
    <w:qFormat/>
    <w:rsid w:val="00705281"/>
    <w:pPr>
      <w:outlineLvl w:val="9"/>
    </w:pPr>
    <w:rPr>
      <w:lang w:eastAsia="sk-SK"/>
    </w:rPr>
  </w:style>
  <w:style w:type="paragraph" w:styleId="Obsah1">
    <w:name w:val="toc 1"/>
    <w:basedOn w:val="Normlny"/>
    <w:next w:val="Normlny"/>
    <w:autoRedefine/>
    <w:uiPriority w:val="39"/>
    <w:unhideWhenUsed/>
    <w:rsid w:val="00705281"/>
    <w:pPr>
      <w:spacing w:after="100"/>
    </w:pPr>
  </w:style>
  <w:style w:type="paragraph" w:styleId="Obsah2">
    <w:name w:val="toc 2"/>
    <w:basedOn w:val="Normlny"/>
    <w:next w:val="Normlny"/>
    <w:autoRedefine/>
    <w:uiPriority w:val="39"/>
    <w:unhideWhenUsed/>
    <w:rsid w:val="00705281"/>
    <w:pPr>
      <w:spacing w:after="100"/>
      <w:ind w:left="220"/>
    </w:pPr>
  </w:style>
  <w:style w:type="paragraph" w:styleId="Obsah3">
    <w:name w:val="toc 3"/>
    <w:basedOn w:val="Normlny"/>
    <w:next w:val="Normlny"/>
    <w:autoRedefine/>
    <w:uiPriority w:val="39"/>
    <w:unhideWhenUsed/>
    <w:rsid w:val="00E27D14"/>
    <w:pPr>
      <w:tabs>
        <w:tab w:val="left" w:pos="1320"/>
        <w:tab w:val="right" w:leader="dot" w:pos="9062"/>
      </w:tabs>
      <w:spacing w:after="100"/>
      <w:ind w:left="440"/>
    </w:pPr>
  </w:style>
  <w:style w:type="paragraph" w:styleId="Zvraznencitcia">
    <w:name w:val="Intense Quote"/>
    <w:basedOn w:val="Normlny"/>
    <w:next w:val="Normlny"/>
    <w:link w:val="ZvraznencitciaChar"/>
    <w:uiPriority w:val="30"/>
    <w:qFormat/>
    <w:rsid w:val="003B2B9B"/>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3B2B9B"/>
    <w:rPr>
      <w:rFonts w:ascii="Times New Roman" w:hAnsi="Times New Roman"/>
      <w:b/>
      <w:bCs/>
      <w:i/>
      <w:iCs/>
      <w:color w:val="4F81BD" w:themeColor="accent1"/>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unhideWhenUsed/>
    <w:rsid w:val="00B26C65"/>
    <w:pPr>
      <w:spacing w:after="0" w:line="240" w:lineRule="auto"/>
      <w:ind w:left="2160"/>
    </w:pPr>
    <w:rPr>
      <w:rFonts w:asciiTheme="minorHAnsi" w:eastAsiaTheme="minorEastAsia" w:hAnsiTheme="minorHAnsi"/>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B26C65"/>
    <w:rPr>
      <w:rFonts w:eastAsiaTheme="minorEastAsia"/>
      <w:color w:val="5A5A5A" w:themeColor="text1" w:themeTint="A5"/>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uiPriority w:val="99"/>
    <w:unhideWhenUsed/>
    <w:rsid w:val="00B26C65"/>
    <w:rPr>
      <w:vertAlign w:val="superscript"/>
    </w:rPr>
  </w:style>
  <w:style w:type="character" w:styleId="Intenzvnezvraznenie">
    <w:name w:val="Intense Emphasis"/>
    <w:uiPriority w:val="21"/>
    <w:qFormat/>
    <w:rsid w:val="00E27D14"/>
    <w:rPr>
      <w:b/>
      <w:bCs/>
      <w:i/>
      <w:iCs/>
    </w:rPr>
  </w:style>
  <w:style w:type="character" w:styleId="Siln">
    <w:name w:val="Strong"/>
    <w:basedOn w:val="Predvolenpsmoodseku"/>
    <w:uiPriority w:val="22"/>
    <w:qFormat/>
    <w:rsid w:val="00E27D14"/>
    <w:rPr>
      <w:b/>
      <w:bCs/>
    </w:rPr>
  </w:style>
  <w:style w:type="paragraph" w:styleId="Popis">
    <w:name w:val="caption"/>
    <w:basedOn w:val="Normlny"/>
    <w:next w:val="Normlny"/>
    <w:uiPriority w:val="35"/>
    <w:unhideWhenUsed/>
    <w:qFormat/>
    <w:rsid w:val="00500D7B"/>
    <w:pPr>
      <w:spacing w:line="240" w:lineRule="auto"/>
    </w:pPr>
    <w:rPr>
      <w:b/>
      <w:bCs/>
      <w:color w:val="4F81BD" w:themeColor="accent1"/>
      <w:sz w:val="18"/>
      <w:szCs w:val="18"/>
    </w:rPr>
  </w:style>
  <w:style w:type="character" w:styleId="PouitHypertextovPrepojenie">
    <w:name w:val="FollowedHyperlink"/>
    <w:basedOn w:val="Predvolenpsmoodseku"/>
    <w:uiPriority w:val="99"/>
    <w:semiHidden/>
    <w:unhideWhenUsed/>
    <w:rsid w:val="00207EA3"/>
    <w:rPr>
      <w:color w:val="800080" w:themeColor="followedHyperlink"/>
      <w:u w:val="single"/>
    </w:rPr>
  </w:style>
  <w:style w:type="character" w:styleId="slostrany">
    <w:name w:val="page number"/>
    <w:basedOn w:val="Predvolenpsmoodseku"/>
    <w:semiHidden/>
    <w:rsid w:val="00140FBD"/>
    <w:rPr>
      <w:sz w:val="22"/>
    </w:rPr>
  </w:style>
  <w:style w:type="paragraph" w:styleId="Bezriadkovania">
    <w:name w:val="No Spacing"/>
    <w:link w:val="BezriadkovaniaChar"/>
    <w:uiPriority w:val="1"/>
    <w:qFormat/>
    <w:rsid w:val="00F2349F"/>
    <w:pPr>
      <w:spacing w:after="0" w:line="240" w:lineRule="auto"/>
    </w:pPr>
    <w:rPr>
      <w:rFonts w:ascii="Times New Roman" w:eastAsia="Times New Roman" w:hAnsi="Times New Roman" w:cs="Times New Roman"/>
      <w:szCs w:val="20"/>
      <w:lang w:val="en-US"/>
    </w:rPr>
  </w:style>
  <w:style w:type="character" w:customStyle="1" w:styleId="BezriadkovaniaChar">
    <w:name w:val="Bez riadkovania Char"/>
    <w:basedOn w:val="Predvolenpsmoodseku"/>
    <w:link w:val="Bezriadkovania"/>
    <w:uiPriority w:val="1"/>
    <w:rsid w:val="00F2349F"/>
    <w:rPr>
      <w:rFonts w:ascii="Times New Roman" w:eastAsia="Times New Roman" w:hAnsi="Times New Roman" w:cs="Times New Roman"/>
      <w:szCs w:val="20"/>
      <w:lang w:val="en-US"/>
    </w:rPr>
  </w:style>
  <w:style w:type="paragraph" w:styleId="Normlnywebov">
    <w:name w:val="Normal (Web)"/>
    <w:basedOn w:val="Normlny"/>
    <w:uiPriority w:val="99"/>
    <w:unhideWhenUsed/>
    <w:rsid w:val="00F2349F"/>
    <w:pPr>
      <w:spacing w:before="100" w:beforeAutospacing="1" w:after="100" w:afterAutospacing="1" w:line="240" w:lineRule="auto"/>
    </w:pPr>
    <w:rPr>
      <w:rFonts w:eastAsia="Times New Roman" w:cs="Times New Roman"/>
      <w:sz w:val="24"/>
      <w:szCs w:val="24"/>
      <w:lang w:eastAsia="sk-SK"/>
    </w:rPr>
  </w:style>
  <w:style w:type="paragraph" w:customStyle="1" w:styleId="CM4">
    <w:name w:val="CM4"/>
    <w:basedOn w:val="Normlny"/>
    <w:next w:val="Normlny"/>
    <w:uiPriority w:val="99"/>
    <w:rsid w:val="003903CA"/>
    <w:pPr>
      <w:autoSpaceDE w:val="0"/>
      <w:autoSpaceDN w:val="0"/>
      <w:adjustRightInd w:val="0"/>
      <w:spacing w:after="0" w:line="240" w:lineRule="auto"/>
    </w:pPr>
    <w:rPr>
      <w:rFonts w:ascii="EUAlbertina" w:eastAsia="Times New Roman" w:hAnsi="EUAlbertina" w:cs="Times New Roman"/>
      <w:sz w:val="24"/>
      <w:szCs w:val="24"/>
      <w:lang w:eastAsia="sk-SK"/>
    </w:rPr>
  </w:style>
  <w:style w:type="paragraph" w:styleId="Revzia">
    <w:name w:val="Revision"/>
    <w:hidden/>
    <w:uiPriority w:val="99"/>
    <w:semiHidden/>
    <w:rsid w:val="008B53B0"/>
    <w:pPr>
      <w:spacing w:after="0" w:line="240" w:lineRule="auto"/>
    </w:pPr>
    <w:rPr>
      <w:rFonts w:ascii="Times New Roman" w:hAnsi="Times New Roman"/>
    </w:rPr>
  </w:style>
  <w:style w:type="character" w:customStyle="1" w:styleId="OdsekzoznamuChar">
    <w:name w:val="Odsek zoznamu Char"/>
    <w:aliases w:val="body Char,Odsek zoznamu2 Char,List Paragraph Char"/>
    <w:basedOn w:val="Predvolenpsmoodseku"/>
    <w:link w:val="Odsekzoznamu"/>
    <w:uiPriority w:val="34"/>
    <w:locked/>
    <w:rsid w:val="007D6746"/>
    <w:rPr>
      <w:rFonts w:ascii="Times New Roman" w:hAnsi="Times New Roman"/>
    </w:rPr>
  </w:style>
  <w:style w:type="paragraph" w:customStyle="1" w:styleId="Char2">
    <w:name w:val="Char2"/>
    <w:basedOn w:val="Normlny"/>
    <w:link w:val="Odkaznapoznmkupodiarou"/>
    <w:uiPriority w:val="99"/>
    <w:rsid w:val="007C0CEB"/>
    <w:pPr>
      <w:spacing w:after="160" w:line="240" w:lineRule="exact"/>
    </w:pPr>
    <w:rPr>
      <w:rFonts w:asciiTheme="minorHAnsi" w:hAnsiTheme="minorHAnsi"/>
      <w:vertAlign w:val="superscript"/>
    </w:rPr>
  </w:style>
  <w:style w:type="paragraph" w:customStyle="1" w:styleId="SRKNorm">
    <w:name w:val="SRK Norm."/>
    <w:basedOn w:val="Normlny"/>
    <w:next w:val="Normlny"/>
    <w:qFormat/>
    <w:rsid w:val="00AD751E"/>
    <w:pPr>
      <w:numPr>
        <w:numId w:val="134"/>
      </w:numPr>
      <w:spacing w:before="200" w:line="240" w:lineRule="auto"/>
      <w:contextualSpacing/>
      <w:jc w:val="both"/>
    </w:pPr>
    <w:rPr>
      <w:rFonts w:eastAsia="Calibri" w:cs="Times New Roman"/>
      <w:sz w:val="24"/>
      <w:szCs w:val="24"/>
      <w:lang w:eastAsia="sk-SK"/>
    </w:rPr>
  </w:style>
  <w:style w:type="character" w:customStyle="1" w:styleId="Nadpis6Char">
    <w:name w:val="Nadpis 6 Char"/>
    <w:basedOn w:val="Predvolenpsmoodseku"/>
    <w:link w:val="Nadpis6"/>
    <w:uiPriority w:val="9"/>
    <w:semiHidden/>
    <w:rsid w:val="00DA769D"/>
    <w:rPr>
      <w:rFonts w:asciiTheme="majorHAnsi" w:eastAsiaTheme="majorEastAsia" w:hAnsiTheme="majorHAnsi" w:cstheme="majorBidi"/>
      <w:i/>
      <w:iCs/>
      <w:color w:val="243F60" w:themeColor="accent1" w:themeShade="7F"/>
    </w:rPr>
  </w:style>
  <w:style w:type="paragraph" w:customStyle="1" w:styleId="MPCKO2">
    <w:name w:val="MP CKO 2"/>
    <w:basedOn w:val="Nadpis3"/>
    <w:qFormat/>
    <w:rsid w:val="00DA769D"/>
    <w:pPr>
      <w:spacing w:line="240" w:lineRule="auto"/>
      <w:ind w:left="576" w:hanging="576"/>
      <w:jc w:val="both"/>
    </w:pPr>
    <w:rPr>
      <w:rFonts w:ascii="Times New Roman" w:hAnsi="Times New Roman"/>
      <w:color w:val="365F91" w:themeColor="accent1" w:themeShade="BF"/>
      <w:sz w:val="26"/>
    </w:rPr>
  </w:style>
  <w:style w:type="paragraph" w:customStyle="1" w:styleId="MPCKO3">
    <w:name w:val="MP CKO 3"/>
    <w:basedOn w:val="Nadpis4"/>
    <w:next w:val="Normlny"/>
    <w:qFormat/>
    <w:rsid w:val="00DA769D"/>
    <w:pPr>
      <w:spacing w:line="240" w:lineRule="auto"/>
      <w:ind w:left="720" w:hanging="720"/>
      <w:jc w:val="both"/>
    </w:pPr>
    <w:rPr>
      <w:rFonts w:ascii="Times New Roman" w:hAnsi="Times New Roman"/>
      <w:i w:val="0"/>
      <w:color w:val="365F91" w:themeColor="accent1" w:themeShade="BF"/>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9813">
      <w:bodyDiv w:val="1"/>
      <w:marLeft w:val="0"/>
      <w:marRight w:val="0"/>
      <w:marTop w:val="0"/>
      <w:marBottom w:val="0"/>
      <w:divBdr>
        <w:top w:val="none" w:sz="0" w:space="0" w:color="auto"/>
        <w:left w:val="none" w:sz="0" w:space="0" w:color="auto"/>
        <w:bottom w:val="none" w:sz="0" w:space="0" w:color="auto"/>
        <w:right w:val="none" w:sz="0" w:space="0" w:color="auto"/>
      </w:divBdr>
    </w:div>
    <w:div w:id="1230188775">
      <w:bodyDiv w:val="1"/>
      <w:marLeft w:val="0"/>
      <w:marRight w:val="0"/>
      <w:marTop w:val="0"/>
      <w:marBottom w:val="0"/>
      <w:divBdr>
        <w:top w:val="none" w:sz="0" w:space="0" w:color="auto"/>
        <w:left w:val="none" w:sz="0" w:space="0" w:color="auto"/>
        <w:bottom w:val="none" w:sz="0" w:space="0" w:color="auto"/>
        <w:right w:val="none" w:sz="0" w:space="0" w:color="auto"/>
      </w:divBdr>
    </w:div>
    <w:div w:id="196300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16/132/20160418" TargetMode="External"/><Relationship Id="rId18" Type="http://schemas.openxmlformats.org/officeDocument/2006/relationships/hyperlink" Target="https://www.slov-lex.sk/pravne-predpisy/SK/ZZ/2016/157/20160418" TargetMode="External"/><Relationship Id="rId26" Type="http://schemas.openxmlformats.org/officeDocument/2006/relationships/hyperlink" Target="http://www.eks.sk" TargetMode="External"/><Relationship Id="rId39" Type="http://schemas.openxmlformats.org/officeDocument/2006/relationships/hyperlink" Target="http://www.partnerskadohoda.gov.sk" TargetMode="External"/><Relationship Id="rId21" Type="http://schemas.openxmlformats.org/officeDocument/2006/relationships/hyperlink" Target="https://www.uvo.gov.sk/legislativametodika-dohlad/vykladove-stanoviska-uradu-57b.html" TargetMode="External"/><Relationship Id="rId34" Type="http://schemas.openxmlformats.org/officeDocument/2006/relationships/hyperlink" Target="https://portal.eks.sk/SpravaKniznice/OpisneFormulareKniznice/VerejnyPrehlad" TargetMode="External"/><Relationship Id="rId42" Type="http://schemas.openxmlformats.org/officeDocument/2006/relationships/hyperlink" Target="http://www.partnerskadohoda.gov.sk/zakazky-v-hodnote-nad-5-000-eur/" TargetMode="External"/><Relationship Id="rId47" Type="http://schemas.openxmlformats.org/officeDocument/2006/relationships/hyperlink" Target="https://www.uvo.gov.sk/vdoc/1372/zoznam-kompletnej-dokumentacie-vo-vztahu-k-zakonu-c-3432015-z-z-46.html" TargetMode="External"/><Relationship Id="rId50" Type="http://schemas.openxmlformats.org/officeDocument/2006/relationships/diagramQuickStyle" Target="diagrams/quickStyle1.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slov-lex.sk/pravne-predpisy/SK/ZZ/2016/153/20160418" TargetMode="External"/><Relationship Id="rId25" Type="http://schemas.openxmlformats.org/officeDocument/2006/relationships/hyperlink" Target="http://www.eks.sk/" TargetMode="External"/><Relationship Id="rId33" Type="http://schemas.openxmlformats.org/officeDocument/2006/relationships/hyperlink" Target="https://portal.eks.sk/SpravaZakaziek/Zakazky/Prehlad" TargetMode="External"/><Relationship Id="rId38" Type="http://schemas.openxmlformats.org/officeDocument/2006/relationships/hyperlink" Target="https://portal.eks.sk/Reporty/Home/StatistikyObchodovania" TargetMode="External"/><Relationship Id="rId46" Type="http://schemas.openxmlformats.org/officeDocument/2006/relationships/hyperlink" Target="mailto:zakazkycko@vlada.gov.sk" TargetMode="External"/><Relationship Id="rId2" Type="http://schemas.openxmlformats.org/officeDocument/2006/relationships/numbering" Target="numbering.xml"/><Relationship Id="rId16" Type="http://schemas.openxmlformats.org/officeDocument/2006/relationships/hyperlink" Target="https://www.slov-lex.sk/pravne-predpisy/SK/ZZ/2016/155/20160418" TargetMode="External"/><Relationship Id="rId20" Type="http://schemas.openxmlformats.org/officeDocument/2006/relationships/hyperlink" Target="https://www.uvo.gov.sk/legislativametodika-dohlad/metodicke-usmernenia/vseobecne-metodicke-usmernenia-zakon-c-3432015-z-z--51e.html" TargetMode="External"/><Relationship Id="rId29" Type="http://schemas.openxmlformats.org/officeDocument/2006/relationships/hyperlink" Target="http://www.eks.sk" TargetMode="External"/><Relationship Id="rId41" Type="http://schemas.openxmlformats.org/officeDocument/2006/relationships/hyperlink" Target="mailto:metodika.cko@vicepremier.gov.sk" TargetMode="External"/><Relationship Id="rId54" Type="http://schemas.openxmlformats.org/officeDocument/2006/relationships/hyperlink" Target="mailto:zakazkycko@vlada.gov.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eks.sk/" TargetMode="External"/><Relationship Id="rId32" Type="http://schemas.openxmlformats.org/officeDocument/2006/relationships/hyperlink" Target="http://www.antimon.gov.sk/" TargetMode="External"/><Relationship Id="rId37" Type="http://schemas.openxmlformats.org/officeDocument/2006/relationships/hyperlink" Target="https://portal.eks.sk/SpravaKniznice/OpisneFormulareKniznice/VerejnyPrehlad" TargetMode="External"/><Relationship Id="rId40" Type="http://schemas.openxmlformats.org/officeDocument/2006/relationships/hyperlink" Target="mailto:zakazkycko@vlada.gov.sk" TargetMode="External"/><Relationship Id="rId45" Type="http://schemas.openxmlformats.org/officeDocument/2006/relationships/comments" Target="comments.xm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slov-lex.sk/pravne-predpisy/SK/ZZ/2016/152/20160418" TargetMode="External"/><Relationship Id="rId23" Type="http://schemas.openxmlformats.org/officeDocument/2006/relationships/hyperlink" Target="https://www.uvo.gov.sk/legislativametodika-dohlad/vykladove-stanoviska-uradu-57b.html" TargetMode="External"/><Relationship Id="rId28" Type="http://schemas.openxmlformats.org/officeDocument/2006/relationships/hyperlink" Target="http://www.eks.sk" TargetMode="External"/><Relationship Id="rId36" Type="http://schemas.openxmlformats.org/officeDocument/2006/relationships/hyperlink" Target="https://portal.eks.sk/SpravaZakaziek/Zakazky/Prehlad" TargetMode="External"/><Relationship Id="rId49" Type="http://schemas.openxmlformats.org/officeDocument/2006/relationships/diagramLayout" Target="diagrams/layout1.xml"/><Relationship Id="rId10" Type="http://schemas.openxmlformats.org/officeDocument/2006/relationships/image" Target="media/image2.png"/><Relationship Id="rId19" Type="http://schemas.openxmlformats.org/officeDocument/2006/relationships/hyperlink" Target="https://www.uvo.gov.sk/legislativametodika-dohlad/metodika-zadavania-zakaziek-5ae.html" TargetMode="External"/><Relationship Id="rId31" Type="http://schemas.openxmlformats.org/officeDocument/2006/relationships/hyperlink" Target="https://www.crz.gov.sk/" TargetMode="External"/><Relationship Id="rId44" Type="http://schemas.openxmlformats.org/officeDocument/2006/relationships/hyperlink" Target="mailto:zakazkycko@vlada.gov.sk" TargetMode="External"/><Relationship Id="rId52"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slov-lex.sk/pravne-predpisy/SK/ZZ/2016/156/20160418" TargetMode="External"/><Relationship Id="rId22" Type="http://schemas.openxmlformats.org/officeDocument/2006/relationships/hyperlink" Target="https://www.uvo.gov.sk/legislativametodika-dohlad/metodicke-usmernenia/vseobecne-metodicke-usmernenia-zakon-c-3432015-z-z--51e.html" TargetMode="External"/><Relationship Id="rId27" Type="http://schemas.openxmlformats.org/officeDocument/2006/relationships/hyperlink" Target="http://www.eks.sk" TargetMode="External"/><Relationship Id="rId30" Type="http://schemas.openxmlformats.org/officeDocument/2006/relationships/hyperlink" Target="https://www.crz.gov.sk/" TargetMode="External"/><Relationship Id="rId35" Type="http://schemas.openxmlformats.org/officeDocument/2006/relationships/hyperlink" Target="https://portal.eks.sk/Reporty/Home/StatistikyObchodovania" TargetMode="External"/><Relationship Id="rId43" Type="http://schemas.openxmlformats.org/officeDocument/2006/relationships/hyperlink" Target="http://www.partnerskadohoda.gov.sk" TargetMode="External"/><Relationship Id="rId48" Type="http://schemas.openxmlformats.org/officeDocument/2006/relationships/diagramData" Target="diagrams/data1.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diagramColors" Target="diagrams/colors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eks.sk"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23D35F-1984-4AFC-A78F-B9DD3911693F}" type="doc">
      <dgm:prSet loTypeId="urn:microsoft.com/office/officeart/2005/8/layout/process1" loCatId="process" qsTypeId="urn:microsoft.com/office/officeart/2005/8/quickstyle/simple1" qsCatId="simple" csTypeId="urn:microsoft.com/office/officeart/2005/8/colors/colorful5" csCatId="colorful" phldr="1"/>
      <dgm:spPr/>
    </dgm:pt>
    <dgm:pt modelId="{0000FC16-437B-4D51-A256-2808983446D9}">
      <dgm:prSet phldrT="[Text]"/>
      <dgm:spPr>
        <a:xfrm>
          <a:off x="2667" y="276681"/>
          <a:ext cx="827000" cy="612497"/>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k-SK">
              <a:solidFill>
                <a:srgbClr val="1F497D">
                  <a:lumMod val="75000"/>
                </a:srgbClr>
              </a:solidFill>
              <a:latin typeface="Calibri"/>
              <a:ea typeface="+mn-ea"/>
              <a:cs typeface="+mn-cs"/>
            </a:rPr>
            <a:t>Papierová dokumentácia - kópia</a:t>
          </a:r>
        </a:p>
      </dgm:t>
    </dgm:pt>
    <dgm:pt modelId="{5D490F78-4BD7-4266-A453-3EEF407F3458}" type="parTrans" cxnId="{9BC2865A-E7E2-47E2-8EEF-3291B79B60AE}">
      <dgm:prSet/>
      <dgm:spPr/>
      <dgm:t>
        <a:bodyPr/>
        <a:lstStyle/>
        <a:p>
          <a:endParaRPr lang="sk-SK"/>
        </a:p>
      </dgm:t>
    </dgm:pt>
    <dgm:pt modelId="{9766DDFA-8DB7-4220-812F-961722C78D58}" type="sibTrans" cxnId="{9BC2865A-E7E2-47E2-8EEF-3291B79B60AE}">
      <dgm:prSet/>
      <dgm:spPr>
        <a:xfrm>
          <a:off x="912368" y="480381"/>
          <a:ext cx="175324" cy="205096"/>
        </a:xfrm>
        <a:solidFill>
          <a:srgbClr val="4BACC6">
            <a:hueOff val="0"/>
            <a:satOff val="0"/>
            <a:lumOff val="0"/>
            <a:alphaOff val="0"/>
          </a:srgbClr>
        </a:solidFill>
        <a:ln>
          <a:noFill/>
        </a:ln>
        <a:effectLst/>
      </dgm:spPr>
      <dgm:t>
        <a:bodyPr/>
        <a:lstStyle/>
        <a:p>
          <a:endParaRPr lang="sk-SK">
            <a:solidFill>
              <a:sysClr val="window" lastClr="FFFFFF"/>
            </a:solidFill>
            <a:latin typeface="Calibri"/>
            <a:ea typeface="+mn-ea"/>
            <a:cs typeface="+mn-cs"/>
          </a:endParaRPr>
        </a:p>
      </dgm:t>
    </dgm:pt>
    <dgm:pt modelId="{136DC8C4-F1F4-4A36-9F2A-E7BC81484F53}">
      <dgm:prSet phldrT="[Text]"/>
      <dgm:spPr>
        <a:xfrm>
          <a:off x="1160468" y="276681"/>
          <a:ext cx="827000" cy="612497"/>
        </a:xfrm>
        <a:solidFill>
          <a:srgbClr val="4BACC6">
            <a:hueOff val="-2483469"/>
            <a:satOff val="9953"/>
            <a:lumOff val="2157"/>
            <a:alphaOff val="0"/>
          </a:srgbClr>
        </a:solidFill>
        <a:ln w="25400" cap="flat" cmpd="sng" algn="ctr">
          <a:solidFill>
            <a:sysClr val="window" lastClr="FFFFFF">
              <a:hueOff val="0"/>
              <a:satOff val="0"/>
              <a:lumOff val="0"/>
              <a:alphaOff val="0"/>
            </a:sysClr>
          </a:solidFill>
          <a:prstDash val="solid"/>
        </a:ln>
        <a:effectLst/>
      </dgm:spPr>
      <dgm:t>
        <a:bodyPr/>
        <a:lstStyle/>
        <a:p>
          <a:r>
            <a:rPr lang="sk-SK">
              <a:solidFill>
                <a:srgbClr val="1F497D">
                  <a:lumMod val="75000"/>
                </a:srgbClr>
              </a:solidFill>
              <a:latin typeface="Calibri"/>
              <a:ea typeface="+mn-ea"/>
              <a:cs typeface="+mn-cs"/>
            </a:rPr>
            <a:t>Elektronická dokumentácia (ITMS + CD/DVD)</a:t>
          </a:r>
        </a:p>
      </dgm:t>
    </dgm:pt>
    <dgm:pt modelId="{B5621D03-CCA2-441E-B1E6-F1FD2B222D06}" type="parTrans" cxnId="{627CA12D-DD24-41AE-873C-62B9B4C70877}">
      <dgm:prSet/>
      <dgm:spPr/>
      <dgm:t>
        <a:bodyPr/>
        <a:lstStyle/>
        <a:p>
          <a:endParaRPr lang="sk-SK"/>
        </a:p>
      </dgm:t>
    </dgm:pt>
    <dgm:pt modelId="{D001595E-61DD-4623-83CF-E754A5BD68E4}" type="sibTrans" cxnId="{627CA12D-DD24-41AE-873C-62B9B4C70877}">
      <dgm:prSet/>
      <dgm:spPr>
        <a:xfrm>
          <a:off x="2070169" y="480381"/>
          <a:ext cx="175324" cy="205096"/>
        </a:xfrm>
        <a:solidFill>
          <a:srgbClr val="4BACC6">
            <a:hueOff val="-3311292"/>
            <a:satOff val="13270"/>
            <a:lumOff val="2876"/>
            <a:alphaOff val="0"/>
          </a:srgbClr>
        </a:solidFill>
        <a:ln>
          <a:noFill/>
        </a:ln>
        <a:effectLst/>
      </dgm:spPr>
      <dgm:t>
        <a:bodyPr/>
        <a:lstStyle/>
        <a:p>
          <a:endParaRPr lang="sk-SK">
            <a:solidFill>
              <a:sysClr val="window" lastClr="FFFFFF"/>
            </a:solidFill>
            <a:latin typeface="Calibri"/>
            <a:ea typeface="+mn-ea"/>
            <a:cs typeface="+mn-cs"/>
          </a:endParaRPr>
        </a:p>
      </dgm:t>
    </dgm:pt>
    <dgm:pt modelId="{32FA83FE-DE96-4265-9A31-C316AFF2BA81}">
      <dgm:prSet phldrT="[Text]"/>
      <dgm:spPr>
        <a:xfrm>
          <a:off x="2318269" y="276681"/>
          <a:ext cx="827000" cy="612497"/>
        </a:xfrm>
        <a:solidFill>
          <a:srgbClr val="4BACC6">
            <a:hueOff val="-4966938"/>
            <a:satOff val="19906"/>
            <a:lumOff val="4314"/>
            <a:alphaOff val="0"/>
          </a:srgbClr>
        </a:solidFill>
        <a:ln w="25400" cap="flat" cmpd="sng" algn="ctr">
          <a:solidFill>
            <a:sysClr val="window" lastClr="FFFFFF">
              <a:hueOff val="0"/>
              <a:satOff val="0"/>
              <a:lumOff val="0"/>
              <a:alphaOff val="0"/>
            </a:sysClr>
          </a:solidFill>
          <a:prstDash val="solid"/>
        </a:ln>
        <a:effectLst/>
      </dgm:spPr>
      <dgm:t>
        <a:bodyPr/>
        <a:lstStyle/>
        <a:p>
          <a:r>
            <a:rPr lang="sk-SK">
              <a:solidFill>
                <a:srgbClr val="1F497D">
                  <a:lumMod val="75000"/>
                </a:srgbClr>
              </a:solidFill>
              <a:latin typeface="Calibri"/>
              <a:ea typeface="+mn-ea"/>
              <a:cs typeface="+mn-cs"/>
            </a:rPr>
            <a:t>Čestné vyhlásenia prijímateľa</a:t>
          </a:r>
        </a:p>
      </dgm:t>
    </dgm:pt>
    <dgm:pt modelId="{8144D013-3FC4-48C8-83CE-CE0699A73F3F}" type="parTrans" cxnId="{036EF1EA-E27A-4A32-B6A7-9E158B4FFC62}">
      <dgm:prSet/>
      <dgm:spPr/>
      <dgm:t>
        <a:bodyPr/>
        <a:lstStyle/>
        <a:p>
          <a:endParaRPr lang="sk-SK"/>
        </a:p>
      </dgm:t>
    </dgm:pt>
    <dgm:pt modelId="{60FD21B2-0B36-4F72-8F53-895BE20AD04E}" type="sibTrans" cxnId="{036EF1EA-E27A-4A32-B6A7-9E158B4FFC62}">
      <dgm:prSet/>
      <dgm:spPr>
        <a:xfrm>
          <a:off x="3227970" y="480381"/>
          <a:ext cx="175324" cy="205096"/>
        </a:xfrm>
        <a:solidFill>
          <a:srgbClr val="4BACC6">
            <a:hueOff val="-6622584"/>
            <a:satOff val="26541"/>
            <a:lumOff val="5752"/>
            <a:alphaOff val="0"/>
          </a:srgbClr>
        </a:solidFill>
        <a:ln>
          <a:noFill/>
        </a:ln>
        <a:effectLst/>
      </dgm:spPr>
      <dgm:t>
        <a:bodyPr/>
        <a:lstStyle/>
        <a:p>
          <a:endParaRPr lang="sk-SK">
            <a:solidFill>
              <a:sysClr val="window" lastClr="FFFFFF"/>
            </a:solidFill>
            <a:latin typeface="Calibri"/>
            <a:ea typeface="+mn-ea"/>
            <a:cs typeface="+mn-cs"/>
          </a:endParaRPr>
        </a:p>
      </dgm:t>
    </dgm:pt>
    <dgm:pt modelId="{B6C4C427-58BA-4D02-8B88-20ADA36E4E41}">
      <dgm:prSet/>
      <dgm:spPr>
        <a:xfrm>
          <a:off x="3476070" y="276681"/>
          <a:ext cx="827000" cy="612497"/>
        </a:xfrm>
        <a:solidFill>
          <a:srgbClr val="4BACC6">
            <a:hueOff val="-7450407"/>
            <a:satOff val="29858"/>
            <a:lumOff val="6471"/>
            <a:alphaOff val="0"/>
          </a:srgbClr>
        </a:solidFill>
        <a:ln w="25400" cap="flat" cmpd="sng" algn="ctr">
          <a:solidFill>
            <a:sysClr val="window" lastClr="FFFFFF">
              <a:hueOff val="0"/>
              <a:satOff val="0"/>
              <a:lumOff val="0"/>
              <a:alphaOff val="0"/>
            </a:sysClr>
          </a:solidFill>
          <a:prstDash val="solid"/>
        </a:ln>
        <a:effectLst/>
      </dgm:spPr>
      <dgm:t>
        <a:bodyPr/>
        <a:lstStyle/>
        <a:p>
          <a:r>
            <a:rPr lang="sk-SK">
              <a:ln>
                <a:noFill/>
              </a:ln>
              <a:solidFill>
                <a:srgbClr val="1F497D">
                  <a:lumMod val="75000"/>
                </a:srgbClr>
              </a:solidFill>
              <a:latin typeface="Calibri"/>
              <a:ea typeface="+mn-ea"/>
              <a:cs typeface="+mn-cs"/>
            </a:rPr>
            <a:t> Žiadosť o vykonanie finančnej kontroly VO, Zoznam predkladanej dokumentácie</a:t>
          </a:r>
        </a:p>
      </dgm:t>
    </dgm:pt>
    <dgm:pt modelId="{78A063FA-449E-4607-BB31-1C1B0B4A7B92}" type="parTrans" cxnId="{47554FB8-0735-407D-B74A-5EA393F213DE}">
      <dgm:prSet/>
      <dgm:spPr/>
      <dgm:t>
        <a:bodyPr/>
        <a:lstStyle/>
        <a:p>
          <a:endParaRPr lang="sk-SK"/>
        </a:p>
      </dgm:t>
    </dgm:pt>
    <dgm:pt modelId="{4023E677-1602-46B2-950B-8463090205B7}" type="sibTrans" cxnId="{47554FB8-0735-407D-B74A-5EA393F213DE}">
      <dgm:prSet/>
      <dgm:spPr>
        <a:xfrm>
          <a:off x="4385771" y="480381"/>
          <a:ext cx="175324" cy="205096"/>
        </a:xfrm>
        <a:solidFill>
          <a:srgbClr val="4BACC6">
            <a:hueOff val="-9933876"/>
            <a:satOff val="39811"/>
            <a:lumOff val="8628"/>
            <a:alphaOff val="0"/>
          </a:srgbClr>
        </a:solidFill>
        <a:ln>
          <a:noFill/>
        </a:ln>
        <a:effectLst/>
      </dgm:spPr>
      <dgm:t>
        <a:bodyPr/>
        <a:lstStyle/>
        <a:p>
          <a:endParaRPr lang="sk-SK">
            <a:solidFill>
              <a:sysClr val="window" lastClr="FFFFFF"/>
            </a:solidFill>
            <a:latin typeface="Calibri"/>
            <a:ea typeface="+mn-ea"/>
            <a:cs typeface="+mn-cs"/>
          </a:endParaRPr>
        </a:p>
      </dgm:t>
    </dgm:pt>
    <dgm:pt modelId="{25BD42A5-2E4E-4101-AE0B-C9F4DA4BE460}">
      <dgm:prSet/>
      <dgm:spPr>
        <a:xfrm>
          <a:off x="4633871" y="276681"/>
          <a:ext cx="827000" cy="612497"/>
        </a:xfr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gm:spPr>
      <dgm:t>
        <a:bodyPr/>
        <a:lstStyle/>
        <a:p>
          <a:r>
            <a:rPr lang="sk-SK">
              <a:solidFill>
                <a:srgbClr val="1F497D">
                  <a:lumMod val="75000"/>
                </a:srgbClr>
              </a:solidFill>
              <a:latin typeface="Calibri"/>
              <a:ea typeface="+mn-ea"/>
              <a:cs typeface="+mn-cs"/>
            </a:rPr>
            <a:t>Predloženie na RO</a:t>
          </a:r>
        </a:p>
      </dgm:t>
    </dgm:pt>
    <dgm:pt modelId="{E23A69A8-71F4-4242-9686-1B574E30FEFF}" type="parTrans" cxnId="{57ED6A64-9999-4558-A60D-8412FC865E2D}">
      <dgm:prSet/>
      <dgm:spPr/>
      <dgm:t>
        <a:bodyPr/>
        <a:lstStyle/>
        <a:p>
          <a:endParaRPr lang="sk-SK"/>
        </a:p>
      </dgm:t>
    </dgm:pt>
    <dgm:pt modelId="{7F3E7AAC-F23F-453D-AD4D-A1673FFB6398}" type="sibTrans" cxnId="{57ED6A64-9999-4558-A60D-8412FC865E2D}">
      <dgm:prSet/>
      <dgm:spPr/>
      <dgm:t>
        <a:bodyPr/>
        <a:lstStyle/>
        <a:p>
          <a:endParaRPr lang="sk-SK"/>
        </a:p>
      </dgm:t>
    </dgm:pt>
    <dgm:pt modelId="{CB4A9DBB-5D12-4DFD-85D9-870E574E45BB}" type="pres">
      <dgm:prSet presAssocID="{3E23D35F-1984-4AFC-A78F-B9DD3911693F}" presName="Name0" presStyleCnt="0">
        <dgm:presLayoutVars>
          <dgm:dir/>
          <dgm:resizeHandles val="exact"/>
        </dgm:presLayoutVars>
      </dgm:prSet>
      <dgm:spPr/>
    </dgm:pt>
    <dgm:pt modelId="{DF70C56B-0D26-48C0-B891-106E102C39FA}" type="pres">
      <dgm:prSet presAssocID="{0000FC16-437B-4D51-A256-2808983446D9}" presName="node" presStyleLbl="node1" presStyleIdx="0" presStyleCnt="5">
        <dgm:presLayoutVars>
          <dgm:bulletEnabled val="1"/>
        </dgm:presLayoutVars>
      </dgm:prSet>
      <dgm:spPr>
        <a:prstGeom prst="roundRect">
          <a:avLst>
            <a:gd name="adj" fmla="val 10000"/>
          </a:avLst>
        </a:prstGeom>
      </dgm:spPr>
      <dgm:t>
        <a:bodyPr/>
        <a:lstStyle/>
        <a:p>
          <a:endParaRPr lang="sk-SK"/>
        </a:p>
      </dgm:t>
    </dgm:pt>
    <dgm:pt modelId="{5FAA9C1E-5C69-4231-8006-72E2CEDBFF35}" type="pres">
      <dgm:prSet presAssocID="{9766DDFA-8DB7-4220-812F-961722C78D58}" presName="sibTrans" presStyleLbl="sibTrans2D1" presStyleIdx="0" presStyleCnt="4"/>
      <dgm:spPr>
        <a:prstGeom prst="mathPlus">
          <a:avLst/>
        </a:prstGeom>
      </dgm:spPr>
      <dgm:t>
        <a:bodyPr/>
        <a:lstStyle/>
        <a:p>
          <a:endParaRPr lang="sk-SK"/>
        </a:p>
      </dgm:t>
    </dgm:pt>
    <dgm:pt modelId="{5505900D-055C-4F86-B8A8-D604B5B25B21}" type="pres">
      <dgm:prSet presAssocID="{9766DDFA-8DB7-4220-812F-961722C78D58}" presName="connectorText" presStyleLbl="sibTrans2D1" presStyleIdx="0" presStyleCnt="4"/>
      <dgm:spPr/>
      <dgm:t>
        <a:bodyPr/>
        <a:lstStyle/>
        <a:p>
          <a:endParaRPr lang="sk-SK"/>
        </a:p>
      </dgm:t>
    </dgm:pt>
    <dgm:pt modelId="{2DC41720-DAA3-4B3A-A20E-598CD2B86308}" type="pres">
      <dgm:prSet presAssocID="{136DC8C4-F1F4-4A36-9F2A-E7BC81484F53}" presName="node" presStyleLbl="node1" presStyleIdx="1" presStyleCnt="5">
        <dgm:presLayoutVars>
          <dgm:bulletEnabled val="1"/>
        </dgm:presLayoutVars>
      </dgm:prSet>
      <dgm:spPr>
        <a:prstGeom prst="roundRect">
          <a:avLst>
            <a:gd name="adj" fmla="val 10000"/>
          </a:avLst>
        </a:prstGeom>
      </dgm:spPr>
      <dgm:t>
        <a:bodyPr/>
        <a:lstStyle/>
        <a:p>
          <a:endParaRPr lang="sk-SK"/>
        </a:p>
      </dgm:t>
    </dgm:pt>
    <dgm:pt modelId="{273C5DFA-B401-4BB9-8D00-427162E7E672}" type="pres">
      <dgm:prSet presAssocID="{D001595E-61DD-4623-83CF-E754A5BD68E4}" presName="sibTrans" presStyleLbl="sibTrans2D1" presStyleIdx="1" presStyleCnt="4"/>
      <dgm:spPr>
        <a:prstGeom prst="mathPlus">
          <a:avLst/>
        </a:prstGeom>
      </dgm:spPr>
      <dgm:t>
        <a:bodyPr/>
        <a:lstStyle/>
        <a:p>
          <a:endParaRPr lang="sk-SK"/>
        </a:p>
      </dgm:t>
    </dgm:pt>
    <dgm:pt modelId="{E153AD70-B5BF-4F62-AB46-226FFCDDC2A1}" type="pres">
      <dgm:prSet presAssocID="{D001595E-61DD-4623-83CF-E754A5BD68E4}" presName="connectorText" presStyleLbl="sibTrans2D1" presStyleIdx="1" presStyleCnt="4"/>
      <dgm:spPr/>
      <dgm:t>
        <a:bodyPr/>
        <a:lstStyle/>
        <a:p>
          <a:endParaRPr lang="sk-SK"/>
        </a:p>
      </dgm:t>
    </dgm:pt>
    <dgm:pt modelId="{2B64F0D5-A1FF-4FD5-BC10-C2FDB8307C57}" type="pres">
      <dgm:prSet presAssocID="{32FA83FE-DE96-4265-9A31-C316AFF2BA81}" presName="node" presStyleLbl="node1" presStyleIdx="2" presStyleCnt="5">
        <dgm:presLayoutVars>
          <dgm:bulletEnabled val="1"/>
        </dgm:presLayoutVars>
      </dgm:prSet>
      <dgm:spPr>
        <a:prstGeom prst="roundRect">
          <a:avLst>
            <a:gd name="adj" fmla="val 10000"/>
          </a:avLst>
        </a:prstGeom>
      </dgm:spPr>
      <dgm:t>
        <a:bodyPr/>
        <a:lstStyle/>
        <a:p>
          <a:endParaRPr lang="sk-SK"/>
        </a:p>
      </dgm:t>
    </dgm:pt>
    <dgm:pt modelId="{310FD239-F73B-442A-937A-2750465C7F21}" type="pres">
      <dgm:prSet presAssocID="{60FD21B2-0B36-4F72-8F53-895BE20AD04E}" presName="sibTrans" presStyleLbl="sibTrans2D1" presStyleIdx="2" presStyleCnt="4"/>
      <dgm:spPr>
        <a:prstGeom prst="mathPlus">
          <a:avLst/>
        </a:prstGeom>
      </dgm:spPr>
      <dgm:t>
        <a:bodyPr/>
        <a:lstStyle/>
        <a:p>
          <a:endParaRPr lang="sk-SK"/>
        </a:p>
      </dgm:t>
    </dgm:pt>
    <dgm:pt modelId="{A1201C7C-02F5-4F15-9DA7-F6B8B6ED78F6}" type="pres">
      <dgm:prSet presAssocID="{60FD21B2-0B36-4F72-8F53-895BE20AD04E}" presName="connectorText" presStyleLbl="sibTrans2D1" presStyleIdx="2" presStyleCnt="4"/>
      <dgm:spPr/>
      <dgm:t>
        <a:bodyPr/>
        <a:lstStyle/>
        <a:p>
          <a:endParaRPr lang="sk-SK"/>
        </a:p>
      </dgm:t>
    </dgm:pt>
    <dgm:pt modelId="{27CC5679-F945-4AB8-A38A-3CFF9846F564}" type="pres">
      <dgm:prSet presAssocID="{B6C4C427-58BA-4D02-8B88-20ADA36E4E41}" presName="node" presStyleLbl="node1" presStyleIdx="3" presStyleCnt="5">
        <dgm:presLayoutVars>
          <dgm:bulletEnabled val="1"/>
        </dgm:presLayoutVars>
      </dgm:prSet>
      <dgm:spPr>
        <a:prstGeom prst="roundRect">
          <a:avLst>
            <a:gd name="adj" fmla="val 10000"/>
          </a:avLst>
        </a:prstGeom>
      </dgm:spPr>
      <dgm:t>
        <a:bodyPr/>
        <a:lstStyle/>
        <a:p>
          <a:endParaRPr lang="sk-SK"/>
        </a:p>
      </dgm:t>
    </dgm:pt>
    <dgm:pt modelId="{0A16BB69-4494-4A9D-A56F-D75E59C9C2CF}" type="pres">
      <dgm:prSet presAssocID="{4023E677-1602-46B2-950B-8463090205B7}" presName="sibTrans" presStyleLbl="sibTrans2D1" presStyleIdx="3" presStyleCnt="4"/>
      <dgm:spPr>
        <a:prstGeom prst="mathEqual">
          <a:avLst/>
        </a:prstGeom>
      </dgm:spPr>
      <dgm:t>
        <a:bodyPr/>
        <a:lstStyle/>
        <a:p>
          <a:endParaRPr lang="sk-SK"/>
        </a:p>
      </dgm:t>
    </dgm:pt>
    <dgm:pt modelId="{70A12F60-1054-4123-A630-7A651F5DF1BE}" type="pres">
      <dgm:prSet presAssocID="{4023E677-1602-46B2-950B-8463090205B7}" presName="connectorText" presStyleLbl="sibTrans2D1" presStyleIdx="3" presStyleCnt="4"/>
      <dgm:spPr/>
      <dgm:t>
        <a:bodyPr/>
        <a:lstStyle/>
        <a:p>
          <a:endParaRPr lang="sk-SK"/>
        </a:p>
      </dgm:t>
    </dgm:pt>
    <dgm:pt modelId="{8F42E337-B5E3-4ACD-AECC-BB07FBF32CDF}" type="pres">
      <dgm:prSet presAssocID="{25BD42A5-2E4E-4101-AE0B-C9F4DA4BE460}" presName="node" presStyleLbl="node1" presStyleIdx="4" presStyleCnt="5">
        <dgm:presLayoutVars>
          <dgm:bulletEnabled val="1"/>
        </dgm:presLayoutVars>
      </dgm:prSet>
      <dgm:spPr>
        <a:prstGeom prst="roundRect">
          <a:avLst>
            <a:gd name="adj" fmla="val 10000"/>
          </a:avLst>
        </a:prstGeom>
      </dgm:spPr>
      <dgm:t>
        <a:bodyPr/>
        <a:lstStyle/>
        <a:p>
          <a:endParaRPr lang="sk-SK"/>
        </a:p>
      </dgm:t>
    </dgm:pt>
  </dgm:ptLst>
  <dgm:cxnLst>
    <dgm:cxn modelId="{BA29702C-C9D2-45B5-80FD-079752C5B322}" type="presOf" srcId="{4023E677-1602-46B2-950B-8463090205B7}" destId="{70A12F60-1054-4123-A630-7A651F5DF1BE}" srcOrd="1" destOrd="0" presId="urn:microsoft.com/office/officeart/2005/8/layout/process1"/>
    <dgm:cxn modelId="{467089D8-06CE-4330-85E5-FC13F13F3218}" type="presOf" srcId="{9766DDFA-8DB7-4220-812F-961722C78D58}" destId="{5505900D-055C-4F86-B8A8-D604B5B25B21}" srcOrd="1" destOrd="0" presId="urn:microsoft.com/office/officeart/2005/8/layout/process1"/>
    <dgm:cxn modelId="{9BC2865A-E7E2-47E2-8EEF-3291B79B60AE}" srcId="{3E23D35F-1984-4AFC-A78F-B9DD3911693F}" destId="{0000FC16-437B-4D51-A256-2808983446D9}" srcOrd="0" destOrd="0" parTransId="{5D490F78-4BD7-4266-A453-3EEF407F3458}" sibTransId="{9766DDFA-8DB7-4220-812F-961722C78D58}"/>
    <dgm:cxn modelId="{15151EEA-C529-4403-A313-DFB9E41776FD}" type="presOf" srcId="{136DC8C4-F1F4-4A36-9F2A-E7BC81484F53}" destId="{2DC41720-DAA3-4B3A-A20E-598CD2B86308}" srcOrd="0" destOrd="0" presId="urn:microsoft.com/office/officeart/2005/8/layout/process1"/>
    <dgm:cxn modelId="{6BC28384-2065-404A-AEF2-87C844E519F6}" type="presOf" srcId="{9766DDFA-8DB7-4220-812F-961722C78D58}" destId="{5FAA9C1E-5C69-4231-8006-72E2CEDBFF35}" srcOrd="0" destOrd="0" presId="urn:microsoft.com/office/officeart/2005/8/layout/process1"/>
    <dgm:cxn modelId="{2F8E9820-A1EA-4BD8-A1D4-A16A83442D3F}" type="presOf" srcId="{B6C4C427-58BA-4D02-8B88-20ADA36E4E41}" destId="{27CC5679-F945-4AB8-A38A-3CFF9846F564}" srcOrd="0" destOrd="0" presId="urn:microsoft.com/office/officeart/2005/8/layout/process1"/>
    <dgm:cxn modelId="{D5253959-C05D-45B7-AF1C-81B13613080A}" type="presOf" srcId="{32FA83FE-DE96-4265-9A31-C316AFF2BA81}" destId="{2B64F0D5-A1FF-4FD5-BC10-C2FDB8307C57}" srcOrd="0" destOrd="0" presId="urn:microsoft.com/office/officeart/2005/8/layout/process1"/>
    <dgm:cxn modelId="{20C1AA87-693F-4C2F-ACA6-16114491C6EA}" type="presOf" srcId="{3E23D35F-1984-4AFC-A78F-B9DD3911693F}" destId="{CB4A9DBB-5D12-4DFD-85D9-870E574E45BB}" srcOrd="0" destOrd="0" presId="urn:microsoft.com/office/officeart/2005/8/layout/process1"/>
    <dgm:cxn modelId="{57ED6A64-9999-4558-A60D-8412FC865E2D}" srcId="{3E23D35F-1984-4AFC-A78F-B9DD3911693F}" destId="{25BD42A5-2E4E-4101-AE0B-C9F4DA4BE460}" srcOrd="4" destOrd="0" parTransId="{E23A69A8-71F4-4242-9686-1B574E30FEFF}" sibTransId="{7F3E7AAC-F23F-453D-AD4D-A1673FFB6398}"/>
    <dgm:cxn modelId="{9322D031-ACBE-4DCB-A7F1-01EE7E8A7D59}" type="presOf" srcId="{25BD42A5-2E4E-4101-AE0B-C9F4DA4BE460}" destId="{8F42E337-B5E3-4ACD-AECC-BB07FBF32CDF}" srcOrd="0" destOrd="0" presId="urn:microsoft.com/office/officeart/2005/8/layout/process1"/>
    <dgm:cxn modelId="{47554FB8-0735-407D-B74A-5EA393F213DE}" srcId="{3E23D35F-1984-4AFC-A78F-B9DD3911693F}" destId="{B6C4C427-58BA-4D02-8B88-20ADA36E4E41}" srcOrd="3" destOrd="0" parTransId="{78A063FA-449E-4607-BB31-1C1B0B4A7B92}" sibTransId="{4023E677-1602-46B2-950B-8463090205B7}"/>
    <dgm:cxn modelId="{F487DD1C-7353-4B20-A2F6-7D8EA4857F6E}" type="presOf" srcId="{60FD21B2-0B36-4F72-8F53-895BE20AD04E}" destId="{310FD239-F73B-442A-937A-2750465C7F21}" srcOrd="0" destOrd="0" presId="urn:microsoft.com/office/officeart/2005/8/layout/process1"/>
    <dgm:cxn modelId="{4AE0133D-4586-4A19-8549-7ABB1688C56C}" type="presOf" srcId="{D001595E-61DD-4623-83CF-E754A5BD68E4}" destId="{273C5DFA-B401-4BB9-8D00-427162E7E672}" srcOrd="0" destOrd="0" presId="urn:microsoft.com/office/officeart/2005/8/layout/process1"/>
    <dgm:cxn modelId="{35BA1532-5A1E-4607-9F23-B8D8A3C50C9A}" type="presOf" srcId="{0000FC16-437B-4D51-A256-2808983446D9}" destId="{DF70C56B-0D26-48C0-B891-106E102C39FA}" srcOrd="0" destOrd="0" presId="urn:microsoft.com/office/officeart/2005/8/layout/process1"/>
    <dgm:cxn modelId="{ABFFED4E-B151-4656-8CD6-6B0F88852586}" type="presOf" srcId="{D001595E-61DD-4623-83CF-E754A5BD68E4}" destId="{E153AD70-B5BF-4F62-AB46-226FFCDDC2A1}" srcOrd="1" destOrd="0" presId="urn:microsoft.com/office/officeart/2005/8/layout/process1"/>
    <dgm:cxn modelId="{E39BF078-A27D-4D1E-BD4B-F6E6C4DCF4A0}" type="presOf" srcId="{4023E677-1602-46B2-950B-8463090205B7}" destId="{0A16BB69-4494-4A9D-A56F-D75E59C9C2CF}" srcOrd="0" destOrd="0" presId="urn:microsoft.com/office/officeart/2005/8/layout/process1"/>
    <dgm:cxn modelId="{627CA12D-DD24-41AE-873C-62B9B4C70877}" srcId="{3E23D35F-1984-4AFC-A78F-B9DD3911693F}" destId="{136DC8C4-F1F4-4A36-9F2A-E7BC81484F53}" srcOrd="1" destOrd="0" parTransId="{B5621D03-CCA2-441E-B1E6-F1FD2B222D06}" sibTransId="{D001595E-61DD-4623-83CF-E754A5BD68E4}"/>
    <dgm:cxn modelId="{036EF1EA-E27A-4A32-B6A7-9E158B4FFC62}" srcId="{3E23D35F-1984-4AFC-A78F-B9DD3911693F}" destId="{32FA83FE-DE96-4265-9A31-C316AFF2BA81}" srcOrd="2" destOrd="0" parTransId="{8144D013-3FC4-48C8-83CE-CE0699A73F3F}" sibTransId="{60FD21B2-0B36-4F72-8F53-895BE20AD04E}"/>
    <dgm:cxn modelId="{9864A543-62FE-4227-B14E-237F0D1D4101}" type="presOf" srcId="{60FD21B2-0B36-4F72-8F53-895BE20AD04E}" destId="{A1201C7C-02F5-4F15-9DA7-F6B8B6ED78F6}" srcOrd="1" destOrd="0" presId="urn:microsoft.com/office/officeart/2005/8/layout/process1"/>
    <dgm:cxn modelId="{9CF2C701-D8CE-46C9-9DB5-665CE992DA3A}" type="presParOf" srcId="{CB4A9DBB-5D12-4DFD-85D9-870E574E45BB}" destId="{DF70C56B-0D26-48C0-B891-106E102C39FA}" srcOrd="0" destOrd="0" presId="urn:microsoft.com/office/officeart/2005/8/layout/process1"/>
    <dgm:cxn modelId="{0D50D482-C646-40D0-B390-61E3A4F69BD9}" type="presParOf" srcId="{CB4A9DBB-5D12-4DFD-85D9-870E574E45BB}" destId="{5FAA9C1E-5C69-4231-8006-72E2CEDBFF35}" srcOrd="1" destOrd="0" presId="urn:microsoft.com/office/officeart/2005/8/layout/process1"/>
    <dgm:cxn modelId="{40C34791-5A26-4CB1-91BB-61FB0E9977EC}" type="presParOf" srcId="{5FAA9C1E-5C69-4231-8006-72E2CEDBFF35}" destId="{5505900D-055C-4F86-B8A8-D604B5B25B21}" srcOrd="0" destOrd="0" presId="urn:microsoft.com/office/officeart/2005/8/layout/process1"/>
    <dgm:cxn modelId="{064D1D6A-33B7-417C-A926-DF007993DEDD}" type="presParOf" srcId="{CB4A9DBB-5D12-4DFD-85D9-870E574E45BB}" destId="{2DC41720-DAA3-4B3A-A20E-598CD2B86308}" srcOrd="2" destOrd="0" presId="urn:microsoft.com/office/officeart/2005/8/layout/process1"/>
    <dgm:cxn modelId="{3BD292D3-6C8D-450C-9E07-0144AA2F8FB7}" type="presParOf" srcId="{CB4A9DBB-5D12-4DFD-85D9-870E574E45BB}" destId="{273C5DFA-B401-4BB9-8D00-427162E7E672}" srcOrd="3" destOrd="0" presId="urn:microsoft.com/office/officeart/2005/8/layout/process1"/>
    <dgm:cxn modelId="{32228215-02BF-49AD-BAB2-1785DC266B71}" type="presParOf" srcId="{273C5DFA-B401-4BB9-8D00-427162E7E672}" destId="{E153AD70-B5BF-4F62-AB46-226FFCDDC2A1}" srcOrd="0" destOrd="0" presId="urn:microsoft.com/office/officeart/2005/8/layout/process1"/>
    <dgm:cxn modelId="{9DF41182-E691-4A49-91D7-104203831DEA}" type="presParOf" srcId="{CB4A9DBB-5D12-4DFD-85D9-870E574E45BB}" destId="{2B64F0D5-A1FF-4FD5-BC10-C2FDB8307C57}" srcOrd="4" destOrd="0" presId="urn:microsoft.com/office/officeart/2005/8/layout/process1"/>
    <dgm:cxn modelId="{F92E4126-35C2-4347-9B7E-31DE7D13927A}" type="presParOf" srcId="{CB4A9DBB-5D12-4DFD-85D9-870E574E45BB}" destId="{310FD239-F73B-442A-937A-2750465C7F21}" srcOrd="5" destOrd="0" presId="urn:microsoft.com/office/officeart/2005/8/layout/process1"/>
    <dgm:cxn modelId="{C64FC582-81E2-46CC-9767-E558D3D3B59F}" type="presParOf" srcId="{310FD239-F73B-442A-937A-2750465C7F21}" destId="{A1201C7C-02F5-4F15-9DA7-F6B8B6ED78F6}" srcOrd="0" destOrd="0" presId="urn:microsoft.com/office/officeart/2005/8/layout/process1"/>
    <dgm:cxn modelId="{129520E3-9E15-470B-9143-3DB3D764283A}" type="presParOf" srcId="{CB4A9DBB-5D12-4DFD-85D9-870E574E45BB}" destId="{27CC5679-F945-4AB8-A38A-3CFF9846F564}" srcOrd="6" destOrd="0" presId="urn:microsoft.com/office/officeart/2005/8/layout/process1"/>
    <dgm:cxn modelId="{FA260539-EE83-43F5-9339-9B51A7B13AD1}" type="presParOf" srcId="{CB4A9DBB-5D12-4DFD-85D9-870E574E45BB}" destId="{0A16BB69-4494-4A9D-A56F-D75E59C9C2CF}" srcOrd="7" destOrd="0" presId="urn:microsoft.com/office/officeart/2005/8/layout/process1"/>
    <dgm:cxn modelId="{6113A6E1-A526-42A4-B89C-F9126A65DFE1}" type="presParOf" srcId="{0A16BB69-4494-4A9D-A56F-D75E59C9C2CF}" destId="{70A12F60-1054-4123-A630-7A651F5DF1BE}" srcOrd="0" destOrd="0" presId="urn:microsoft.com/office/officeart/2005/8/layout/process1"/>
    <dgm:cxn modelId="{1C8D50E0-C1A1-4234-B596-7A07DBBD6AD5}" type="presParOf" srcId="{CB4A9DBB-5D12-4DFD-85D9-870E574E45BB}" destId="{8F42E337-B5E3-4ACD-AECC-BB07FBF32CDF}" srcOrd="8" destOrd="0" presId="urn:microsoft.com/office/officeart/2005/8/layout/process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0C56B-0D26-48C0-B891-106E102C39FA}">
      <dsp:nvSpPr>
        <dsp:cNvPr id="0" name=""/>
        <dsp:cNvSpPr/>
      </dsp:nvSpPr>
      <dsp:spPr>
        <a:xfrm>
          <a:off x="2667" y="80430"/>
          <a:ext cx="827000" cy="1004999"/>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k-SK" sz="900" kern="1200">
              <a:solidFill>
                <a:srgbClr val="1F497D">
                  <a:lumMod val="75000"/>
                </a:srgbClr>
              </a:solidFill>
              <a:latin typeface="Calibri"/>
              <a:ea typeface="+mn-ea"/>
              <a:cs typeface="+mn-cs"/>
            </a:rPr>
            <a:t>Papierová dokumentácia - kópia</a:t>
          </a:r>
        </a:p>
      </dsp:txBody>
      <dsp:txXfrm>
        <a:off x="26889" y="104652"/>
        <a:ext cx="778556" cy="956555"/>
      </dsp:txXfrm>
    </dsp:sp>
    <dsp:sp modelId="{5FAA9C1E-5C69-4231-8006-72E2CEDBFF35}">
      <dsp:nvSpPr>
        <dsp:cNvPr id="0" name=""/>
        <dsp:cNvSpPr/>
      </dsp:nvSpPr>
      <dsp:spPr>
        <a:xfrm>
          <a:off x="912368" y="480381"/>
          <a:ext cx="175324" cy="205096"/>
        </a:xfrm>
        <a:prstGeom prst="mathPlus">
          <a:avLst/>
        </a:prstGeom>
        <a:solidFill>
          <a:srgbClr val="4BACC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sk-SK" sz="700" kern="1200">
            <a:solidFill>
              <a:sysClr val="window" lastClr="FFFFFF"/>
            </a:solidFill>
            <a:latin typeface="Calibri"/>
            <a:ea typeface="+mn-ea"/>
            <a:cs typeface="+mn-cs"/>
          </a:endParaRPr>
        </a:p>
      </dsp:txBody>
      <dsp:txXfrm>
        <a:off x="912368" y="521400"/>
        <a:ext cx="122727" cy="123058"/>
      </dsp:txXfrm>
    </dsp:sp>
    <dsp:sp modelId="{2DC41720-DAA3-4B3A-A20E-598CD2B86308}">
      <dsp:nvSpPr>
        <dsp:cNvPr id="0" name=""/>
        <dsp:cNvSpPr/>
      </dsp:nvSpPr>
      <dsp:spPr>
        <a:xfrm>
          <a:off x="1160468" y="80430"/>
          <a:ext cx="827000" cy="1004999"/>
        </a:xfrm>
        <a:prstGeom prst="roundRect">
          <a:avLst>
            <a:gd name="adj" fmla="val 10000"/>
          </a:avLst>
        </a:prstGeom>
        <a:solidFill>
          <a:srgbClr val="4BACC6">
            <a:hueOff val="-2483469"/>
            <a:satOff val="9953"/>
            <a:lumOff val="2157"/>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k-SK" sz="900" kern="1200">
              <a:solidFill>
                <a:srgbClr val="1F497D">
                  <a:lumMod val="75000"/>
                </a:srgbClr>
              </a:solidFill>
              <a:latin typeface="Calibri"/>
              <a:ea typeface="+mn-ea"/>
              <a:cs typeface="+mn-cs"/>
            </a:rPr>
            <a:t>Elektronická dokumentácia (ITMS + CD/DVD)</a:t>
          </a:r>
        </a:p>
      </dsp:txBody>
      <dsp:txXfrm>
        <a:off x="1184690" y="104652"/>
        <a:ext cx="778556" cy="956555"/>
      </dsp:txXfrm>
    </dsp:sp>
    <dsp:sp modelId="{273C5DFA-B401-4BB9-8D00-427162E7E672}">
      <dsp:nvSpPr>
        <dsp:cNvPr id="0" name=""/>
        <dsp:cNvSpPr/>
      </dsp:nvSpPr>
      <dsp:spPr>
        <a:xfrm>
          <a:off x="2070169" y="480381"/>
          <a:ext cx="175324" cy="205096"/>
        </a:xfrm>
        <a:prstGeom prst="mathPlus">
          <a:avLst/>
        </a:prstGeom>
        <a:solidFill>
          <a:srgbClr val="4BACC6">
            <a:hueOff val="-3311292"/>
            <a:satOff val="13270"/>
            <a:lumOff val="2876"/>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sk-SK" sz="700" kern="1200">
            <a:solidFill>
              <a:sysClr val="window" lastClr="FFFFFF"/>
            </a:solidFill>
            <a:latin typeface="Calibri"/>
            <a:ea typeface="+mn-ea"/>
            <a:cs typeface="+mn-cs"/>
          </a:endParaRPr>
        </a:p>
      </dsp:txBody>
      <dsp:txXfrm>
        <a:off x="2070169" y="521400"/>
        <a:ext cx="122727" cy="123058"/>
      </dsp:txXfrm>
    </dsp:sp>
    <dsp:sp modelId="{2B64F0D5-A1FF-4FD5-BC10-C2FDB8307C57}">
      <dsp:nvSpPr>
        <dsp:cNvPr id="0" name=""/>
        <dsp:cNvSpPr/>
      </dsp:nvSpPr>
      <dsp:spPr>
        <a:xfrm>
          <a:off x="2318269" y="80430"/>
          <a:ext cx="827000" cy="1004999"/>
        </a:xfrm>
        <a:prstGeom prst="roundRect">
          <a:avLst>
            <a:gd name="adj" fmla="val 10000"/>
          </a:avLst>
        </a:prstGeom>
        <a:solidFill>
          <a:srgbClr val="4BACC6">
            <a:hueOff val="-4966938"/>
            <a:satOff val="19906"/>
            <a:lumOff val="4314"/>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k-SK" sz="900" kern="1200">
              <a:solidFill>
                <a:srgbClr val="1F497D">
                  <a:lumMod val="75000"/>
                </a:srgbClr>
              </a:solidFill>
              <a:latin typeface="Calibri"/>
              <a:ea typeface="+mn-ea"/>
              <a:cs typeface="+mn-cs"/>
            </a:rPr>
            <a:t>Čestné vyhlásenia prijímateľa</a:t>
          </a:r>
        </a:p>
      </dsp:txBody>
      <dsp:txXfrm>
        <a:off x="2342491" y="104652"/>
        <a:ext cx="778556" cy="956555"/>
      </dsp:txXfrm>
    </dsp:sp>
    <dsp:sp modelId="{310FD239-F73B-442A-937A-2750465C7F21}">
      <dsp:nvSpPr>
        <dsp:cNvPr id="0" name=""/>
        <dsp:cNvSpPr/>
      </dsp:nvSpPr>
      <dsp:spPr>
        <a:xfrm>
          <a:off x="3227970" y="480381"/>
          <a:ext cx="175324" cy="205096"/>
        </a:xfrm>
        <a:prstGeom prst="mathPlus">
          <a:avLst/>
        </a:prstGeom>
        <a:solidFill>
          <a:srgbClr val="4BACC6">
            <a:hueOff val="-6622584"/>
            <a:satOff val="26541"/>
            <a:lumOff val="5752"/>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sk-SK" sz="700" kern="1200">
            <a:solidFill>
              <a:sysClr val="window" lastClr="FFFFFF"/>
            </a:solidFill>
            <a:latin typeface="Calibri"/>
            <a:ea typeface="+mn-ea"/>
            <a:cs typeface="+mn-cs"/>
          </a:endParaRPr>
        </a:p>
      </dsp:txBody>
      <dsp:txXfrm>
        <a:off x="3227970" y="521400"/>
        <a:ext cx="122727" cy="123058"/>
      </dsp:txXfrm>
    </dsp:sp>
    <dsp:sp modelId="{27CC5679-F945-4AB8-A38A-3CFF9846F564}">
      <dsp:nvSpPr>
        <dsp:cNvPr id="0" name=""/>
        <dsp:cNvSpPr/>
      </dsp:nvSpPr>
      <dsp:spPr>
        <a:xfrm>
          <a:off x="3476070" y="80430"/>
          <a:ext cx="827000" cy="1004999"/>
        </a:xfrm>
        <a:prstGeom prst="roundRect">
          <a:avLst>
            <a:gd name="adj" fmla="val 10000"/>
          </a:avLst>
        </a:prstGeom>
        <a:solidFill>
          <a:srgbClr val="4BACC6">
            <a:hueOff val="-7450407"/>
            <a:satOff val="29858"/>
            <a:lumOff val="6471"/>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k-SK" sz="900" kern="1200">
              <a:ln>
                <a:noFill/>
              </a:ln>
              <a:solidFill>
                <a:srgbClr val="1F497D">
                  <a:lumMod val="75000"/>
                </a:srgbClr>
              </a:solidFill>
              <a:latin typeface="Calibri"/>
              <a:ea typeface="+mn-ea"/>
              <a:cs typeface="+mn-cs"/>
            </a:rPr>
            <a:t> Žiadosť o vykonanie finančnej kontroly VO, Zoznam predkladanej dokumentácie</a:t>
          </a:r>
        </a:p>
      </dsp:txBody>
      <dsp:txXfrm>
        <a:off x="3500292" y="104652"/>
        <a:ext cx="778556" cy="956555"/>
      </dsp:txXfrm>
    </dsp:sp>
    <dsp:sp modelId="{0A16BB69-4494-4A9D-A56F-D75E59C9C2CF}">
      <dsp:nvSpPr>
        <dsp:cNvPr id="0" name=""/>
        <dsp:cNvSpPr/>
      </dsp:nvSpPr>
      <dsp:spPr>
        <a:xfrm>
          <a:off x="4385771" y="480381"/>
          <a:ext cx="175324" cy="205096"/>
        </a:xfrm>
        <a:prstGeom prst="mathEqual">
          <a:avLst/>
        </a:prstGeom>
        <a:solidFill>
          <a:srgbClr val="4BACC6">
            <a:hueOff val="-9933876"/>
            <a:satOff val="39811"/>
            <a:lumOff val="8628"/>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sk-SK" sz="700" kern="1200">
            <a:solidFill>
              <a:sysClr val="window" lastClr="FFFFFF"/>
            </a:solidFill>
            <a:latin typeface="Calibri"/>
            <a:ea typeface="+mn-ea"/>
            <a:cs typeface="+mn-cs"/>
          </a:endParaRPr>
        </a:p>
      </dsp:txBody>
      <dsp:txXfrm>
        <a:off x="4385771" y="521400"/>
        <a:ext cx="122727" cy="123058"/>
      </dsp:txXfrm>
    </dsp:sp>
    <dsp:sp modelId="{8F42E337-B5E3-4ACD-AECC-BB07FBF32CDF}">
      <dsp:nvSpPr>
        <dsp:cNvPr id="0" name=""/>
        <dsp:cNvSpPr/>
      </dsp:nvSpPr>
      <dsp:spPr>
        <a:xfrm>
          <a:off x="4633871" y="80430"/>
          <a:ext cx="827000" cy="1004999"/>
        </a:xfrm>
        <a:prstGeom prst="roundRect">
          <a:avLst>
            <a:gd name="adj" fmla="val 10000"/>
          </a:avLst>
        </a:prstGeo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k-SK" sz="900" kern="1200">
              <a:solidFill>
                <a:srgbClr val="1F497D">
                  <a:lumMod val="75000"/>
                </a:srgbClr>
              </a:solidFill>
              <a:latin typeface="Calibri"/>
              <a:ea typeface="+mn-ea"/>
              <a:cs typeface="+mn-cs"/>
            </a:rPr>
            <a:t>Predloženie na RO</a:t>
          </a:r>
        </a:p>
      </dsp:txBody>
      <dsp:txXfrm>
        <a:off x="4658093" y="104652"/>
        <a:ext cx="778556" cy="95655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F0D34-B0CA-4A73-B8DF-E4EA86F1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36386</Words>
  <Characters>207406</Characters>
  <Application>Microsoft Office Word</Application>
  <DocSecurity>0</DocSecurity>
  <Lines>1728</Lines>
  <Paragraphs>486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243306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2018-04-11T08:01:00Z</dcterms:created>
  <dcterms:modified xsi:type="dcterms:W3CDTF">2018-04-12T09:51:00Z</dcterms:modified>
</cp:coreProperties>
</file>