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889" w:rsidRPr="00750B43" w:rsidRDefault="00F11889" w:rsidP="00F11889">
      <w:pPr>
        <w:rPr>
          <w:rFonts w:asciiTheme="minorHAnsi" w:hAnsiTheme="minorHAnsi"/>
          <w:b/>
        </w:rPr>
      </w:pPr>
    </w:p>
    <w:p w:rsidR="00F11889" w:rsidRPr="00750B43" w:rsidRDefault="00F11889" w:rsidP="00F11889">
      <w:pPr>
        <w:jc w:val="center"/>
        <w:rPr>
          <w:rFonts w:asciiTheme="minorHAnsi" w:hAnsiTheme="minorHAnsi"/>
          <w:b/>
        </w:rPr>
      </w:pPr>
    </w:p>
    <w:p w:rsidR="00F11889" w:rsidRPr="00750B43" w:rsidRDefault="00F11889" w:rsidP="00F11889">
      <w:pPr>
        <w:jc w:val="center"/>
        <w:rPr>
          <w:rFonts w:asciiTheme="minorHAnsi" w:hAnsiTheme="minorHAnsi"/>
          <w:b/>
        </w:rPr>
      </w:pPr>
    </w:p>
    <w:p w:rsidR="00F11889" w:rsidRPr="00750B43" w:rsidRDefault="00F11889" w:rsidP="00F11889">
      <w:pPr>
        <w:jc w:val="center"/>
        <w:rPr>
          <w:rFonts w:asciiTheme="minorHAnsi" w:hAnsiTheme="minorHAnsi"/>
          <w:b/>
        </w:rPr>
      </w:pPr>
    </w:p>
    <w:tbl>
      <w:tblPr>
        <w:tblW w:w="8746" w:type="dxa"/>
        <w:jc w:val="center"/>
        <w:tblLayout w:type="fixed"/>
        <w:tblCellMar>
          <w:left w:w="0" w:type="dxa"/>
          <w:right w:w="0" w:type="dxa"/>
        </w:tblCellMar>
        <w:tblLook w:val="0000" w:firstRow="0" w:lastRow="0" w:firstColumn="0" w:lastColumn="0" w:noHBand="0" w:noVBand="0"/>
      </w:tblPr>
      <w:tblGrid>
        <w:gridCol w:w="1884"/>
        <w:gridCol w:w="6608"/>
        <w:gridCol w:w="254"/>
      </w:tblGrid>
      <w:tr w:rsidR="00F11889" w:rsidRPr="00750B43" w:rsidTr="00F11889">
        <w:trPr>
          <w:gridAfter w:val="1"/>
          <w:wAfter w:w="254" w:type="dxa"/>
          <w:cantSplit/>
          <w:jc w:val="center"/>
        </w:trPr>
        <w:tc>
          <w:tcPr>
            <w:tcW w:w="8492" w:type="dxa"/>
            <w:gridSpan w:val="2"/>
          </w:tcPr>
          <w:tbl>
            <w:tblPr>
              <w:tblpPr w:leftFromText="187" w:rightFromText="187" w:horzAnchor="margin" w:tblpXSpec="center" w:tblpY="2881"/>
              <w:tblW w:w="7207" w:type="dxa"/>
              <w:tblBorders>
                <w:left w:val="single" w:sz="18" w:space="0" w:color="808080"/>
              </w:tblBorders>
              <w:tblLayout w:type="fixed"/>
              <w:tblLook w:val="04A0" w:firstRow="1" w:lastRow="0" w:firstColumn="1" w:lastColumn="0" w:noHBand="0" w:noVBand="1"/>
            </w:tblPr>
            <w:tblGrid>
              <w:gridCol w:w="6923"/>
              <w:gridCol w:w="284"/>
            </w:tblGrid>
            <w:tr w:rsidR="00F11889" w:rsidRPr="00750B43" w:rsidTr="00D8285D">
              <w:trPr>
                <w:trHeight w:val="268"/>
              </w:trPr>
              <w:tc>
                <w:tcPr>
                  <w:tcW w:w="7207" w:type="dxa"/>
                  <w:gridSpan w:val="2"/>
                  <w:tcMar>
                    <w:top w:w="216" w:type="dxa"/>
                    <w:left w:w="115" w:type="dxa"/>
                    <w:bottom w:w="216" w:type="dxa"/>
                    <w:right w:w="115" w:type="dxa"/>
                  </w:tcMar>
                </w:tcPr>
                <w:p w:rsidR="00F11889" w:rsidRPr="00750B43" w:rsidRDefault="00F11889" w:rsidP="00F11889">
                  <w:pPr>
                    <w:pStyle w:val="Bezriadkovania"/>
                    <w:jc w:val="both"/>
                    <w:rPr>
                      <w:rFonts w:asciiTheme="minorHAnsi" w:hAnsiTheme="minorHAnsi"/>
                      <w:lang w:val="sk-SK"/>
                    </w:rPr>
                  </w:pPr>
                  <w:bookmarkStart w:id="0" w:name="CompanyName1" w:colFirst="0" w:colLast="0"/>
                </w:p>
              </w:tc>
            </w:tr>
            <w:tr w:rsidR="00D8285D" w:rsidRPr="00750B43" w:rsidTr="00BF7E4C">
              <w:trPr>
                <w:gridAfter w:val="1"/>
                <w:wAfter w:w="284" w:type="dxa"/>
                <w:trHeight w:val="4689"/>
              </w:trPr>
              <w:tc>
                <w:tcPr>
                  <w:tcW w:w="6923" w:type="dxa"/>
                </w:tcPr>
                <w:p w:rsidR="005E6EFD" w:rsidRDefault="005E6EFD" w:rsidP="00D8285D">
                  <w:pPr>
                    <w:pStyle w:val="Bezriadkovania"/>
                    <w:jc w:val="both"/>
                    <w:rPr>
                      <w:rFonts w:asciiTheme="minorHAnsi" w:hAnsiTheme="minorHAnsi"/>
                      <w:b/>
                      <w:color w:val="365F91"/>
                      <w:sz w:val="44"/>
                      <w:szCs w:val="44"/>
                      <w:lang w:val="sk-SK"/>
                    </w:rPr>
                  </w:pPr>
                </w:p>
                <w:p w:rsidR="005E6EFD" w:rsidRDefault="005E6EFD" w:rsidP="00D8285D">
                  <w:pPr>
                    <w:pStyle w:val="Bezriadkovania"/>
                    <w:jc w:val="both"/>
                    <w:rPr>
                      <w:rFonts w:asciiTheme="minorHAnsi" w:hAnsiTheme="minorHAnsi"/>
                      <w:b/>
                      <w:color w:val="365F91"/>
                      <w:sz w:val="44"/>
                      <w:szCs w:val="44"/>
                      <w:lang w:val="sk-SK"/>
                    </w:rPr>
                  </w:pPr>
                </w:p>
                <w:p w:rsidR="005E6EFD" w:rsidRDefault="005E6EFD" w:rsidP="00D8285D">
                  <w:pPr>
                    <w:pStyle w:val="Bezriadkovania"/>
                    <w:jc w:val="both"/>
                    <w:rPr>
                      <w:rFonts w:asciiTheme="minorHAnsi" w:hAnsiTheme="minorHAnsi"/>
                      <w:b/>
                      <w:color w:val="365F91"/>
                      <w:sz w:val="44"/>
                      <w:szCs w:val="44"/>
                      <w:lang w:val="sk-SK"/>
                    </w:rPr>
                  </w:pPr>
                </w:p>
                <w:p w:rsidR="009856F6" w:rsidRDefault="005E6EFD" w:rsidP="00D8285D">
                  <w:pPr>
                    <w:pStyle w:val="Bezriadkovania"/>
                    <w:jc w:val="both"/>
                    <w:rPr>
                      <w:rFonts w:asciiTheme="minorHAnsi" w:hAnsiTheme="minorHAnsi"/>
                      <w:b/>
                      <w:color w:val="365F91"/>
                      <w:sz w:val="44"/>
                      <w:szCs w:val="44"/>
                      <w:lang w:val="sk-SK"/>
                    </w:rPr>
                  </w:pPr>
                  <w:r>
                    <w:rPr>
                      <w:rFonts w:asciiTheme="minorHAnsi" w:hAnsiTheme="minorHAnsi"/>
                      <w:b/>
                      <w:color w:val="365F91"/>
                      <w:sz w:val="44"/>
                      <w:szCs w:val="44"/>
                      <w:lang w:val="sk-SK"/>
                    </w:rPr>
                    <w:t>PRÍRUČKA PRE ODBORNÉHO HODNOTITEĽA</w:t>
                  </w:r>
                </w:p>
                <w:p w:rsidR="00D8285D" w:rsidRPr="00750B43" w:rsidRDefault="001E0952" w:rsidP="00D8285D">
                  <w:pPr>
                    <w:pStyle w:val="Bezriadkovania"/>
                    <w:jc w:val="both"/>
                    <w:rPr>
                      <w:rFonts w:asciiTheme="minorHAnsi" w:hAnsiTheme="minorHAnsi" w:cs="Arial"/>
                      <w:color w:val="808080"/>
                      <w:sz w:val="40"/>
                      <w:szCs w:val="40"/>
                      <w:lang w:val="sk-SK"/>
                    </w:rPr>
                  </w:pPr>
                  <w:r>
                    <w:rPr>
                      <w:rFonts w:asciiTheme="minorHAnsi" w:hAnsiTheme="minorHAnsi" w:cs="Arial"/>
                      <w:b/>
                      <w:color w:val="1F497D" w:themeColor="text2"/>
                      <w:sz w:val="28"/>
                      <w:szCs w:val="38"/>
                      <w:lang w:val="sk-SK"/>
                    </w:rPr>
                    <w:t>P</w:t>
                  </w:r>
                  <w:r w:rsidR="0003444C" w:rsidRPr="008E7538">
                    <w:rPr>
                      <w:rFonts w:asciiTheme="minorHAnsi" w:hAnsiTheme="minorHAnsi" w:cs="Arial"/>
                      <w:b/>
                      <w:color w:val="1F497D" w:themeColor="text2"/>
                      <w:sz w:val="28"/>
                      <w:szCs w:val="38"/>
                      <w:lang w:val="sk-SK"/>
                    </w:rPr>
                    <w:t>RE OPERAČN</w:t>
                  </w:r>
                  <w:r w:rsidR="0003444C">
                    <w:rPr>
                      <w:rFonts w:asciiTheme="minorHAnsi" w:hAnsiTheme="minorHAnsi" w:cs="Arial"/>
                      <w:b/>
                      <w:color w:val="1F497D" w:themeColor="text2"/>
                      <w:sz w:val="28"/>
                      <w:szCs w:val="38"/>
                      <w:lang w:val="sk-SK"/>
                    </w:rPr>
                    <w:t>Ý</w:t>
                  </w:r>
                  <w:r w:rsidR="0003444C" w:rsidRPr="008E7538">
                    <w:rPr>
                      <w:rFonts w:asciiTheme="minorHAnsi" w:hAnsiTheme="minorHAnsi" w:cs="Arial"/>
                      <w:b/>
                      <w:color w:val="1F497D" w:themeColor="text2"/>
                      <w:sz w:val="28"/>
                      <w:szCs w:val="38"/>
                      <w:lang w:val="sk-SK"/>
                    </w:rPr>
                    <w:t xml:space="preserve"> PROGRAM TECHNICKÁ POMOC</w:t>
                  </w:r>
                  <w:r w:rsidR="0003444C">
                    <w:rPr>
                      <w:rFonts w:asciiTheme="minorHAnsi" w:hAnsiTheme="minorHAnsi" w:cs="Arial"/>
                      <w:b/>
                      <w:color w:val="1F497D" w:themeColor="text2"/>
                      <w:sz w:val="28"/>
                      <w:szCs w:val="38"/>
                      <w:lang w:val="sk-SK"/>
                    </w:rPr>
                    <w:t xml:space="preserve"> 2014-2020</w:t>
                  </w:r>
                </w:p>
              </w:tc>
            </w:tr>
          </w:tbl>
          <w:p w:rsidR="00F11889" w:rsidRPr="00750B43" w:rsidRDefault="00D8285D" w:rsidP="00F11889">
            <w:pPr>
              <w:pStyle w:val="zcompanyname"/>
              <w:jc w:val="left"/>
              <w:rPr>
                <w:rFonts w:asciiTheme="minorHAnsi" w:hAnsiTheme="minorHAnsi"/>
              </w:rPr>
            </w:pPr>
            <w:r w:rsidRPr="00750B43">
              <w:rPr>
                <w:rFonts w:asciiTheme="minorHAnsi" w:hAnsiTheme="minorHAnsi"/>
                <w:b w:val="0"/>
                <w:lang w:eastAsia="sk-SK"/>
              </w:rPr>
              <mc:AlternateContent>
                <mc:Choice Requires="wpg">
                  <w:drawing>
                    <wp:anchor distT="0" distB="0" distL="114300" distR="114300" simplePos="0" relativeHeight="251816960" behindDoc="0" locked="0" layoutInCell="1" allowOverlap="1" wp14:anchorId="33C2B760" wp14:editId="5001B1DE">
                      <wp:simplePos x="0" y="0"/>
                      <wp:positionH relativeFrom="column">
                        <wp:posOffset>926465</wp:posOffset>
                      </wp:positionH>
                      <wp:positionV relativeFrom="paragraph">
                        <wp:posOffset>1576705</wp:posOffset>
                      </wp:positionV>
                      <wp:extent cx="2957738" cy="548640"/>
                      <wp:effectExtent l="0" t="0" r="0" b="0"/>
                      <wp:wrapNone/>
                      <wp:docPr id="224" name="Skupina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57738" cy="548640"/>
                                <a:chOff x="4259298" y="0"/>
                                <a:chExt cx="3803421" cy="815071"/>
                              </a:xfrm>
                            </wpg:grpSpPr>
                            <wpg:grpSp>
                              <wpg:cNvPr id="225" name="Skupina 2"/>
                              <wpg:cNvGrpSpPr/>
                              <wpg:grpSpPr>
                                <a:xfrm>
                                  <a:off x="4259298" y="0"/>
                                  <a:ext cx="2430533" cy="815071"/>
                                  <a:chOff x="4259298" y="0"/>
                                  <a:chExt cx="2430533" cy="815071"/>
                                </a:xfrm>
                              </wpg:grpSpPr>
                              <pic:pic xmlns:pic="http://schemas.openxmlformats.org/drawingml/2006/picture">
                                <pic:nvPicPr>
                                  <pic:cNvPr id="226" name="Picture 3"/>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259298" y="111356"/>
                                    <a:ext cx="902686" cy="60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7" name="Obdĺžnik 8"/>
                                <wps:cNvSpPr/>
                                <wps:spPr>
                                  <a:xfrm>
                                    <a:off x="5092639" y="0"/>
                                    <a:ext cx="1597192" cy="815071"/>
                                  </a:xfrm>
                                  <a:prstGeom prst="rect">
                                    <a:avLst/>
                                  </a:prstGeom>
                                </wps:spPr>
                                <wps:txbx>
                                  <w:txbxContent>
                                    <w:p w:rsidR="00F17F50" w:rsidRDefault="00F17F50" w:rsidP="00F11889">
                                      <w:pPr>
                                        <w:pStyle w:val="Normlnywebov"/>
                                        <w:spacing w:before="0" w:beforeAutospacing="0" w:after="0" w:afterAutospacing="0" w:line="240" w:lineRule="atLeast"/>
                                      </w:pPr>
                                      <w:r w:rsidRPr="00014857">
                                        <w:rPr>
                                          <w:rFonts w:ascii="Arial" w:hAnsi="Arial" w:cs="Arial"/>
                                          <w:b/>
                                          <w:bCs/>
                                          <w:caps/>
                                          <w:color w:val="000000"/>
                                          <w:kern w:val="24"/>
                                          <w:sz w:val="16"/>
                                          <w:szCs w:val="16"/>
                                        </w:rPr>
                                        <w:t>Európska Únia</w:t>
                                      </w:r>
                                      <w:r w:rsidRPr="00014857">
                                        <w:rPr>
                                          <w:rFonts w:ascii="Arial" w:hAnsi="Arial" w:cs="Arial"/>
                                          <w:b/>
                                          <w:bCs/>
                                          <w:color w:val="000000"/>
                                          <w:kern w:val="24"/>
                                          <w:sz w:val="20"/>
                                          <w:szCs w:val="20"/>
                                        </w:rPr>
                                        <w:br/>
                                      </w:r>
                                      <w:r w:rsidRPr="00014857">
                                        <w:rPr>
                                          <w:rFonts w:ascii="Arial" w:hAnsi="Arial" w:cs="Arial"/>
                                          <w:color w:val="000000"/>
                                          <w:kern w:val="24"/>
                                          <w:sz w:val="16"/>
                                          <w:szCs w:val="16"/>
                                        </w:rPr>
                                        <w:t>Európske štrukturálne</w:t>
                                      </w:r>
                                    </w:p>
                                    <w:p w:rsidR="00F17F50" w:rsidRDefault="00F17F50" w:rsidP="00F11889">
                                      <w:pPr>
                                        <w:pStyle w:val="Normlnywebov"/>
                                        <w:spacing w:before="0" w:beforeAutospacing="0" w:after="0" w:afterAutospacing="0" w:line="240" w:lineRule="atLeast"/>
                                      </w:pPr>
                                      <w:r w:rsidRPr="00014857">
                                        <w:rPr>
                                          <w:rFonts w:ascii="Arial" w:hAnsi="Arial" w:cs="Arial"/>
                                          <w:color w:val="000000"/>
                                          <w:kern w:val="24"/>
                                          <w:sz w:val="16"/>
                                          <w:szCs w:val="16"/>
                                        </w:rPr>
                                        <w:t>a investičné fondy</w:t>
                                      </w:r>
                                    </w:p>
                                  </w:txbxContent>
                                </wps:txbx>
                                <wps:bodyPr wrap="square">
                                  <a:spAutoFit/>
                                </wps:bodyPr>
                              </wps:wsp>
                            </wpg:grpSp>
                            <pic:pic xmlns:pic="http://schemas.openxmlformats.org/drawingml/2006/picture">
                              <pic:nvPicPr>
                                <pic:cNvPr id="23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35682" y="111991"/>
                                  <a:ext cx="427037" cy="5429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Skupina 224" o:spid="_x0000_s1026" style="position:absolute;margin-left:72.95pt;margin-top:124.15pt;width:232.9pt;height:43.2pt;z-index:251816960" coordorigin="42592" coordsize="38034,8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">
                      <v:group id="Skupina 2" o:spid="_x0000_s1027" style="position:absolute;left:42592;width:24306;height:8150" coordorigin="42592" coordsize="24305,8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2592;top:1113;width:9027;height:60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yls3GAAAA3AAAAA8AAABkcnMvZG93bnJldi54bWxEj91qwkAUhO8LfYflFLyrG0OxJbqKFMQq&#10;Qv339pA9JqnZsyG7mujTu4VCL4eZ+YYZjltTiivVrrCsoNeNQBCnVhecKdhtp68fIJxH1lhaJgU3&#10;cjAePT8NMdG24TVdNz4TAcIuQQW591UipUtzMui6tiIO3snWBn2QdSZ1jU2Am1LGUdSXBgsOCzlW&#10;9JlTet5cjILq+3iYHN4Xxfz+hrvZ/qdZuvNKqc5LOxmA8NT6//Bf+0sriOM+/J4JR0COH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KWzcYAAADcAAAADwAAAAAAAAAAAAAA&#10;AACfAgAAZHJzL2Rvd25yZXYueG1sUEsFBgAAAAAEAAQA9wAAAJIDAAAAAA==&#10;">
                          <v:imagedata r:id="rId11" o:title=""/>
                          <o:lock v:ext="edit" aspectratio="f"/>
                        </v:shape>
                        <v:rect id="Obdĺžnik 8" o:spid="_x0000_s1029" style="position:absolute;left:50926;width:15972;height:8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EQksUA&#10;AADcAAAADwAAAGRycy9kb3ducmV2LnhtbESP0WrCQBRE3wv+w3IFX4puDMVo6iqiLaS+Gf2Aa/Y2&#10;iWbvhuyq6d93CwUfh5k5wyzXvWnEnTpXW1YwnUQgiAuray4VnI6f4zkI55E1NpZJwQ85WK8GL0tM&#10;tX3wge65L0WAsEtRQeV9m0rpiooMuoltiYP3bTuDPsiulLrDR4CbRsZRNJMGaw4LFba0rai45jej&#10;4Gv/tj9tM3m5Lurda5bkkTzPPpQaDfvNOwhPvX+G/9uZVhDH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ERCSxQAAANwAAAAPAAAAAAAAAAAAAAAAAJgCAABkcnMv&#10;ZG93bnJldi54bWxQSwUGAAAAAAQABAD1AAAAigMAAAAA&#10;" filled="f" stroked="f">
                          <v:textbox style="mso-fit-shape-to-text:t">
                            <w:txbxContent>
                              <w:p w:rsidR="00F17F50" w:rsidRDefault="00F17F50" w:rsidP="00F11889">
                                <w:pPr>
                                  <w:pStyle w:val="Normlnywebov"/>
                                  <w:spacing w:before="0" w:beforeAutospacing="0" w:after="0" w:afterAutospacing="0" w:line="240" w:lineRule="atLeast"/>
                                </w:pPr>
                                <w:r w:rsidRPr="00014857">
                                  <w:rPr>
                                    <w:rFonts w:ascii="Arial" w:hAnsi="Arial" w:cs="Arial"/>
                                    <w:b/>
                                    <w:bCs/>
                                    <w:caps/>
                                    <w:color w:val="000000"/>
                                    <w:kern w:val="24"/>
                                    <w:sz w:val="16"/>
                                    <w:szCs w:val="16"/>
                                  </w:rPr>
                                  <w:t>Európska Únia</w:t>
                                </w:r>
                                <w:r w:rsidRPr="00014857">
                                  <w:rPr>
                                    <w:rFonts w:ascii="Arial" w:hAnsi="Arial" w:cs="Arial"/>
                                    <w:b/>
                                    <w:bCs/>
                                    <w:color w:val="000000"/>
                                    <w:kern w:val="24"/>
                                    <w:sz w:val="20"/>
                                    <w:szCs w:val="20"/>
                                  </w:rPr>
                                  <w:br/>
                                </w:r>
                                <w:r w:rsidRPr="00014857">
                                  <w:rPr>
                                    <w:rFonts w:ascii="Arial" w:hAnsi="Arial" w:cs="Arial"/>
                                    <w:color w:val="000000"/>
                                    <w:kern w:val="24"/>
                                    <w:sz w:val="16"/>
                                    <w:szCs w:val="16"/>
                                  </w:rPr>
                                  <w:t>Európske štrukturálne</w:t>
                                </w:r>
                              </w:p>
                              <w:p w:rsidR="00F17F50" w:rsidRDefault="00F17F50" w:rsidP="00F11889">
                                <w:pPr>
                                  <w:pStyle w:val="Normlnywebov"/>
                                  <w:spacing w:before="0" w:beforeAutospacing="0" w:after="0" w:afterAutospacing="0" w:line="240" w:lineRule="atLeast"/>
                                </w:pPr>
                                <w:r w:rsidRPr="00014857">
                                  <w:rPr>
                                    <w:rFonts w:ascii="Arial" w:hAnsi="Arial" w:cs="Arial"/>
                                    <w:color w:val="000000"/>
                                    <w:kern w:val="24"/>
                                    <w:sz w:val="16"/>
                                    <w:szCs w:val="16"/>
                                  </w:rPr>
                                  <w:t>a investičné fondy</w:t>
                                </w:r>
                              </w:p>
                            </w:txbxContent>
                          </v:textbox>
                        </v:rect>
                      </v:group>
                      <v:shape id="Picture 3" o:spid="_x0000_s1030" type="#_x0000_t75" style="position:absolute;left:76356;top:1119;width:4271;height:5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30H7CAAAA3AAAAA8AAABkcnMvZG93bnJldi54bWxET01rwkAQvRf8D8sIXkrdqFRK6hqiIGgO&#10;pdUcehyyYxLMzobsmsR/7x4KPT7e9yYZTSN66lxtWcFiHoEgLqyuuVSQXw5vHyCcR9bYWCYFD3KQ&#10;bCcvG4y1HfiH+rMvRQhhF6OCyvs2ltIVFRl0c9sSB+5qO4M+wK6UusMhhJtGLqNoLQ3WHBoqbGlf&#10;UXE7342CPjff+VfKmPHp/uved5Rnr6TUbDqmnyA8jf5f/Oc+agXLVZgfzoQjIL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t9B+wgAAANwAAAAPAAAAAAAAAAAAAAAAAJ8C&#10;AABkcnMvZG93bnJldi54bWxQSwUGAAAAAAQABAD3AAAAjgMAAAAA&#10;" fillcolor="#4f81bd [3204]" strokecolor="black [3213]">
                        <v:imagedata r:id="rId12" o:title=""/>
                        <v:shadow color="#eeece1 [3214]"/>
                      </v:shape>
                    </v:group>
                  </w:pict>
                </mc:Fallback>
              </mc:AlternateContent>
            </w:r>
          </w:p>
        </w:tc>
      </w:tr>
      <w:tr w:rsidR="00F11889" w:rsidRPr="00750B43" w:rsidTr="00F11889">
        <w:trPr>
          <w:gridBefore w:val="1"/>
          <w:wBefore w:w="1884" w:type="dxa"/>
          <w:cantSplit/>
          <w:jc w:val="center"/>
        </w:trPr>
        <w:tc>
          <w:tcPr>
            <w:tcW w:w="6862" w:type="dxa"/>
            <w:gridSpan w:val="2"/>
          </w:tcPr>
          <w:p w:rsidR="00F11889" w:rsidRPr="00750B43" w:rsidRDefault="00F11889" w:rsidP="00F11889">
            <w:pPr>
              <w:autoSpaceDE w:val="0"/>
              <w:autoSpaceDN w:val="0"/>
              <w:adjustRightInd w:val="0"/>
              <w:rPr>
                <w:rFonts w:asciiTheme="minorHAnsi" w:hAnsiTheme="minorHAnsi"/>
              </w:rPr>
            </w:pPr>
            <w:bookmarkStart w:id="1" w:name="ReportName1" w:colFirst="0" w:colLast="0"/>
            <w:bookmarkEnd w:id="0"/>
          </w:p>
        </w:tc>
      </w:tr>
      <w:tr w:rsidR="00F11889" w:rsidRPr="00750B43" w:rsidTr="00F11889">
        <w:trPr>
          <w:gridBefore w:val="1"/>
          <w:wBefore w:w="1884" w:type="dxa"/>
          <w:cantSplit/>
          <w:jc w:val="center"/>
        </w:trPr>
        <w:tc>
          <w:tcPr>
            <w:tcW w:w="6862" w:type="dxa"/>
            <w:gridSpan w:val="2"/>
          </w:tcPr>
          <w:p w:rsidR="00F11889" w:rsidRPr="00750B43" w:rsidRDefault="00F11889" w:rsidP="00F11889">
            <w:pPr>
              <w:pStyle w:val="zreportsubtitle"/>
              <w:rPr>
                <w:rFonts w:asciiTheme="minorHAnsi" w:hAnsiTheme="minorHAnsi"/>
              </w:rPr>
            </w:pPr>
            <w:bookmarkStart w:id="2" w:name="Subtitle" w:colFirst="0" w:colLast="0"/>
            <w:bookmarkEnd w:id="1"/>
          </w:p>
        </w:tc>
      </w:tr>
      <w:bookmarkEnd w:id="2"/>
    </w:tbl>
    <w:p w:rsidR="00F11889" w:rsidRPr="00750B43" w:rsidRDefault="00F11889" w:rsidP="00F11889">
      <w:pPr>
        <w:rPr>
          <w:rFonts w:asciiTheme="minorHAnsi" w:hAnsiTheme="minorHAnsi"/>
          <w:szCs w:val="22"/>
        </w:rPr>
      </w:pPr>
    </w:p>
    <w:p w:rsidR="00F11889" w:rsidRPr="00750B43" w:rsidRDefault="00F11889" w:rsidP="00F11889">
      <w:pPr>
        <w:rPr>
          <w:rFonts w:asciiTheme="minorHAnsi" w:hAnsiTheme="minorHAnsi"/>
          <w:szCs w:val="22"/>
        </w:rPr>
      </w:pPr>
    </w:p>
    <w:p w:rsidR="00F11889" w:rsidRPr="00750B43" w:rsidRDefault="00F11889" w:rsidP="00F11889">
      <w:pPr>
        <w:rPr>
          <w:rFonts w:asciiTheme="minorHAnsi" w:hAnsiTheme="minorHAnsi"/>
          <w:szCs w:val="22"/>
        </w:rPr>
      </w:pPr>
    </w:p>
    <w:p w:rsidR="00F11889" w:rsidRPr="00750B43" w:rsidRDefault="00F11889" w:rsidP="00F11889">
      <w:pPr>
        <w:rPr>
          <w:rFonts w:asciiTheme="minorHAnsi" w:hAnsiTheme="minorHAnsi"/>
          <w:szCs w:val="22"/>
        </w:rPr>
      </w:pPr>
    </w:p>
    <w:p w:rsidR="00F11889" w:rsidRPr="00750B43" w:rsidRDefault="00F11889" w:rsidP="00F11889">
      <w:pPr>
        <w:rPr>
          <w:rFonts w:asciiTheme="minorHAnsi" w:hAnsiTheme="minorHAnsi"/>
          <w:szCs w:val="22"/>
        </w:rPr>
      </w:pPr>
    </w:p>
    <w:tbl>
      <w:tblPr>
        <w:tblpPr w:leftFromText="187" w:rightFromText="187" w:horzAnchor="margin" w:tblpXSpec="center" w:tblpYSpec="bottom"/>
        <w:tblW w:w="4000" w:type="pct"/>
        <w:tblLook w:val="04A0" w:firstRow="1" w:lastRow="0" w:firstColumn="1" w:lastColumn="0" w:noHBand="0" w:noVBand="1"/>
      </w:tblPr>
      <w:tblGrid>
        <w:gridCol w:w="6988"/>
      </w:tblGrid>
      <w:tr w:rsidR="00F11889" w:rsidRPr="00750B43" w:rsidTr="00F11889">
        <w:tc>
          <w:tcPr>
            <w:tcW w:w="7672" w:type="dxa"/>
            <w:tcMar>
              <w:top w:w="216" w:type="dxa"/>
              <w:left w:w="115" w:type="dxa"/>
              <w:bottom w:w="216" w:type="dxa"/>
              <w:right w:w="115" w:type="dxa"/>
            </w:tcMar>
          </w:tcPr>
          <w:tbl>
            <w:tblPr>
              <w:tblpPr w:leftFromText="187" w:rightFromText="187" w:horzAnchor="margin" w:tblpXSpec="center" w:tblpYSpec="bottom"/>
              <w:tblW w:w="4000" w:type="pct"/>
              <w:tblLook w:val="04A0" w:firstRow="1" w:lastRow="0" w:firstColumn="1" w:lastColumn="0" w:noHBand="0" w:noVBand="1"/>
            </w:tblPr>
            <w:tblGrid>
              <w:gridCol w:w="5406"/>
            </w:tblGrid>
            <w:tr w:rsidR="00D8285D" w:rsidRPr="00750B43" w:rsidTr="00D8285D">
              <w:tc>
                <w:tcPr>
                  <w:tcW w:w="7672" w:type="dxa"/>
                  <w:tcMar>
                    <w:top w:w="216" w:type="dxa"/>
                    <w:left w:w="115" w:type="dxa"/>
                    <w:bottom w:w="216" w:type="dxa"/>
                    <w:right w:w="115" w:type="dxa"/>
                  </w:tcMar>
                </w:tcPr>
                <w:p w:rsidR="00D8285D" w:rsidRPr="00750B43" w:rsidRDefault="00D8285D" w:rsidP="00D8285D">
                  <w:pPr>
                    <w:pStyle w:val="Bezriadkovania"/>
                    <w:jc w:val="center"/>
                    <w:rPr>
                      <w:rFonts w:asciiTheme="minorHAnsi" w:hAnsiTheme="minorHAnsi"/>
                      <w:b/>
                      <w:color w:val="808080"/>
                      <w:sz w:val="24"/>
                      <w:szCs w:val="24"/>
                      <w:lang w:val="sk-SK"/>
                    </w:rPr>
                  </w:pPr>
                  <w:r w:rsidRPr="00750B43">
                    <w:rPr>
                      <w:rFonts w:asciiTheme="minorHAnsi" w:hAnsiTheme="minorHAnsi"/>
                      <w:b/>
                      <w:color w:val="808080"/>
                      <w:sz w:val="24"/>
                      <w:szCs w:val="24"/>
                      <w:lang w:val="sk-SK"/>
                    </w:rPr>
                    <w:t>Úrad vlády Slovenskej republiky</w:t>
                  </w:r>
                </w:p>
                <w:p w:rsidR="00D8285D" w:rsidRPr="00750B43" w:rsidRDefault="00C4372A" w:rsidP="00BA37EB">
                  <w:pPr>
                    <w:pStyle w:val="Bezriadkovania"/>
                    <w:rPr>
                      <w:rFonts w:asciiTheme="minorHAnsi" w:hAnsiTheme="minorHAnsi" w:cs="Arial"/>
                      <w:color w:val="448CCA"/>
                      <w:lang w:val="sk-SK"/>
                    </w:rPr>
                  </w:pPr>
                  <w:r>
                    <w:rPr>
                      <w:rFonts w:asciiTheme="minorHAnsi" w:hAnsiTheme="minorHAnsi"/>
                      <w:color w:val="808080"/>
                      <w:sz w:val="24"/>
                      <w:szCs w:val="24"/>
                      <w:lang w:val="sk-SK"/>
                    </w:rPr>
                    <w:t xml:space="preserve">                      </w:t>
                  </w:r>
                  <w:r w:rsidR="00D8285D" w:rsidRPr="00750B43">
                    <w:rPr>
                      <w:rFonts w:asciiTheme="minorHAnsi" w:hAnsiTheme="minorHAnsi"/>
                      <w:color w:val="808080"/>
                      <w:sz w:val="24"/>
                      <w:szCs w:val="24"/>
                      <w:lang w:val="sk-SK"/>
                    </w:rPr>
                    <w:t xml:space="preserve">verzia </w:t>
                  </w:r>
                  <w:del w:id="3" w:author="Autor">
                    <w:r w:rsidR="00E659B8" w:rsidDel="00BA37EB">
                      <w:rPr>
                        <w:rFonts w:asciiTheme="minorHAnsi" w:hAnsiTheme="minorHAnsi"/>
                        <w:color w:val="808080"/>
                        <w:sz w:val="24"/>
                        <w:szCs w:val="24"/>
                        <w:lang w:val="sk-SK"/>
                      </w:rPr>
                      <w:delText>6</w:delText>
                    </w:r>
                  </w:del>
                  <w:ins w:id="4" w:author="Autor">
                    <w:r w:rsidR="00BA37EB">
                      <w:rPr>
                        <w:rFonts w:asciiTheme="minorHAnsi" w:hAnsiTheme="minorHAnsi"/>
                        <w:color w:val="808080"/>
                        <w:sz w:val="24"/>
                        <w:szCs w:val="24"/>
                        <w:lang w:val="sk-SK"/>
                      </w:rPr>
                      <w:t>7</w:t>
                    </w:r>
                  </w:ins>
                  <w:r w:rsidR="00D8285D" w:rsidRPr="00750B43">
                    <w:rPr>
                      <w:rFonts w:asciiTheme="minorHAnsi" w:hAnsiTheme="minorHAnsi"/>
                      <w:color w:val="808080"/>
                      <w:sz w:val="24"/>
                      <w:szCs w:val="24"/>
                      <w:lang w:val="sk-SK"/>
                    </w:rPr>
                    <w:t xml:space="preserve">.0, </w:t>
                  </w:r>
                  <w:del w:id="5" w:author="Autor">
                    <w:r w:rsidR="00B633CD" w:rsidDel="00BA37EB">
                      <w:rPr>
                        <w:rFonts w:asciiTheme="minorHAnsi" w:hAnsiTheme="minorHAnsi"/>
                        <w:color w:val="808080"/>
                        <w:sz w:val="24"/>
                        <w:szCs w:val="24"/>
                        <w:lang w:val="sk-SK"/>
                      </w:rPr>
                      <w:delText>25</w:delText>
                    </w:r>
                  </w:del>
                  <w:ins w:id="6" w:author="Autor">
                    <w:r w:rsidR="00BA37EB">
                      <w:rPr>
                        <w:rFonts w:asciiTheme="minorHAnsi" w:hAnsiTheme="minorHAnsi"/>
                        <w:color w:val="808080"/>
                        <w:sz w:val="24"/>
                        <w:szCs w:val="24"/>
                        <w:lang w:val="sk-SK"/>
                      </w:rPr>
                      <w:t>2</w:t>
                    </w:r>
                    <w:r w:rsidR="00BA37EB">
                      <w:rPr>
                        <w:rFonts w:asciiTheme="minorHAnsi" w:hAnsiTheme="minorHAnsi"/>
                        <w:color w:val="808080"/>
                        <w:sz w:val="24"/>
                        <w:szCs w:val="24"/>
                        <w:lang w:val="sk-SK"/>
                      </w:rPr>
                      <w:t>8</w:t>
                    </w:r>
                  </w:ins>
                  <w:r w:rsidR="00A97C61">
                    <w:rPr>
                      <w:rFonts w:asciiTheme="minorHAnsi" w:hAnsiTheme="minorHAnsi"/>
                      <w:color w:val="808080"/>
                      <w:sz w:val="24"/>
                      <w:szCs w:val="24"/>
                      <w:lang w:val="sk-SK"/>
                    </w:rPr>
                    <w:t xml:space="preserve">. </w:t>
                  </w:r>
                  <w:del w:id="7" w:author="Autor">
                    <w:r w:rsidR="00E659B8" w:rsidDel="00BA37EB">
                      <w:rPr>
                        <w:rFonts w:asciiTheme="minorHAnsi" w:hAnsiTheme="minorHAnsi"/>
                        <w:color w:val="808080"/>
                        <w:sz w:val="24"/>
                        <w:szCs w:val="24"/>
                        <w:lang w:val="sk-SK"/>
                      </w:rPr>
                      <w:delText xml:space="preserve">augusta </w:delText>
                    </w:r>
                  </w:del>
                  <w:ins w:id="8" w:author="Autor">
                    <w:r w:rsidR="00BA37EB">
                      <w:rPr>
                        <w:rFonts w:asciiTheme="minorHAnsi" w:hAnsiTheme="minorHAnsi"/>
                        <w:color w:val="808080"/>
                        <w:sz w:val="24"/>
                        <w:szCs w:val="24"/>
                        <w:lang w:val="sk-SK"/>
                      </w:rPr>
                      <w:t>novembra</w:t>
                    </w:r>
                    <w:bookmarkStart w:id="9" w:name="_GoBack"/>
                    <w:bookmarkEnd w:id="9"/>
                    <w:r w:rsidR="00BA37EB">
                      <w:rPr>
                        <w:rFonts w:asciiTheme="minorHAnsi" w:hAnsiTheme="minorHAnsi"/>
                        <w:color w:val="808080"/>
                        <w:sz w:val="24"/>
                        <w:szCs w:val="24"/>
                        <w:lang w:val="sk-SK"/>
                      </w:rPr>
                      <w:t xml:space="preserve"> </w:t>
                    </w:r>
                  </w:ins>
                  <w:r w:rsidR="0053395C">
                    <w:rPr>
                      <w:rFonts w:asciiTheme="minorHAnsi" w:hAnsiTheme="minorHAnsi"/>
                      <w:color w:val="808080"/>
                      <w:sz w:val="24"/>
                      <w:szCs w:val="24"/>
                      <w:lang w:val="sk-SK"/>
                    </w:rPr>
                    <w:t>2017</w:t>
                  </w:r>
                </w:p>
              </w:tc>
            </w:tr>
          </w:tbl>
          <w:p w:rsidR="00F11889" w:rsidRPr="00750B43" w:rsidRDefault="00F11889" w:rsidP="00F11889">
            <w:pPr>
              <w:pStyle w:val="Bezriadkovania"/>
              <w:jc w:val="center"/>
              <w:rPr>
                <w:rFonts w:asciiTheme="minorHAnsi" w:hAnsiTheme="minorHAnsi" w:cs="Arial"/>
                <w:color w:val="808080"/>
                <w:sz w:val="24"/>
                <w:szCs w:val="24"/>
                <w:lang w:val="sk-SK"/>
              </w:rPr>
            </w:pPr>
          </w:p>
        </w:tc>
      </w:tr>
    </w:tbl>
    <w:p w:rsidR="00E34E2C" w:rsidRPr="00750B43" w:rsidRDefault="00E34E2C" w:rsidP="007F3A56">
      <w:pPr>
        <w:rPr>
          <w:rFonts w:asciiTheme="minorHAnsi" w:hAnsiTheme="minorHAnsi"/>
          <w:sz w:val="28"/>
          <w:szCs w:val="28"/>
        </w:rPr>
      </w:pPr>
    </w:p>
    <w:p w:rsidR="00E34E2C" w:rsidRPr="00750B43" w:rsidRDefault="00E34E2C" w:rsidP="007F3A56">
      <w:pPr>
        <w:rPr>
          <w:rFonts w:asciiTheme="minorHAnsi" w:hAnsiTheme="minorHAnsi"/>
          <w:sz w:val="28"/>
          <w:szCs w:val="28"/>
        </w:rPr>
      </w:pPr>
    </w:p>
    <w:p w:rsidR="004A4F69" w:rsidRPr="00750B43" w:rsidRDefault="004A4F69">
      <w:pPr>
        <w:rPr>
          <w:rFonts w:asciiTheme="minorHAnsi" w:hAnsiTheme="minorHAnsi"/>
          <w:sz w:val="28"/>
          <w:szCs w:val="28"/>
        </w:rPr>
      </w:pPr>
      <w:r w:rsidRPr="00750B43">
        <w:rPr>
          <w:rFonts w:asciiTheme="minorHAnsi" w:hAnsiTheme="minorHAnsi"/>
          <w:sz w:val="28"/>
          <w:szCs w:val="28"/>
        </w:rPr>
        <w:br w:type="page"/>
      </w:r>
    </w:p>
    <w:p w:rsidR="001C49E5" w:rsidRPr="00A11FD1" w:rsidRDefault="00E34E2C" w:rsidP="007F3A56">
      <w:pPr>
        <w:rPr>
          <w:rFonts w:asciiTheme="minorHAnsi" w:hAnsiTheme="minorHAnsi"/>
          <w:b/>
          <w:color w:val="365F91"/>
          <w:sz w:val="40"/>
          <w:szCs w:val="40"/>
        </w:rPr>
      </w:pPr>
      <w:r w:rsidRPr="00A11FD1">
        <w:rPr>
          <w:rFonts w:asciiTheme="minorHAnsi" w:hAnsiTheme="minorHAnsi"/>
          <w:b/>
          <w:color w:val="365F91"/>
          <w:sz w:val="40"/>
          <w:szCs w:val="40"/>
        </w:rPr>
        <w:lastRenderedPageBreak/>
        <w:t>O</w:t>
      </w:r>
      <w:r w:rsidR="006330E9" w:rsidRPr="00A11FD1">
        <w:rPr>
          <w:rFonts w:asciiTheme="minorHAnsi" w:hAnsiTheme="minorHAnsi"/>
          <w:b/>
          <w:color w:val="365F91"/>
          <w:sz w:val="40"/>
          <w:szCs w:val="40"/>
        </w:rPr>
        <w:t>bsah</w:t>
      </w:r>
    </w:p>
    <w:p w:rsidR="001447C1" w:rsidRDefault="003339AC">
      <w:pPr>
        <w:pStyle w:val="Obsah1"/>
        <w:rPr>
          <w:rFonts w:asciiTheme="minorHAnsi" w:eastAsiaTheme="minorEastAsia" w:hAnsiTheme="minorHAnsi" w:cstheme="minorBidi"/>
          <w:sz w:val="22"/>
          <w:szCs w:val="22"/>
          <w:lang w:eastAsia="sk-SK"/>
        </w:rPr>
      </w:pPr>
      <w:r w:rsidRPr="00750B43">
        <w:rPr>
          <w:rFonts w:asciiTheme="minorHAnsi" w:hAnsiTheme="minorHAnsi"/>
          <w:color w:val="FF0000"/>
        </w:rPr>
        <w:fldChar w:fldCharType="begin"/>
      </w:r>
      <w:r w:rsidR="00283233" w:rsidRPr="00750B43">
        <w:rPr>
          <w:rFonts w:asciiTheme="minorHAnsi" w:hAnsiTheme="minorHAnsi"/>
          <w:color w:val="FF0000"/>
        </w:rPr>
        <w:instrText xml:space="preserve"> TOC \o “1-3” \t “Appendix Heading,1,Appendix Heading 2,2” </w:instrText>
      </w:r>
      <w:r w:rsidRPr="00750B43">
        <w:rPr>
          <w:rFonts w:asciiTheme="minorHAnsi" w:hAnsiTheme="minorHAnsi"/>
          <w:color w:val="FF0000"/>
        </w:rPr>
        <w:fldChar w:fldCharType="separate"/>
      </w:r>
      <w:r w:rsidR="001447C1" w:rsidRPr="00174310">
        <w:rPr>
          <w:rFonts w:asciiTheme="minorHAnsi" w:hAnsiTheme="minorHAnsi"/>
          <w:color w:val="365F91"/>
        </w:rPr>
        <w:t>Zoznam použitých skratiek a vybraných pojmov</w:t>
      </w:r>
      <w:r w:rsidR="001447C1">
        <w:tab/>
      </w:r>
      <w:r w:rsidR="001447C1">
        <w:fldChar w:fldCharType="begin"/>
      </w:r>
      <w:r w:rsidR="001447C1">
        <w:instrText xml:space="preserve"> PAGEREF _Toc465250593 \h </w:instrText>
      </w:r>
      <w:r w:rsidR="001447C1">
        <w:fldChar w:fldCharType="separate"/>
      </w:r>
      <w:r w:rsidR="00FE7681">
        <w:t>3</w:t>
      </w:r>
      <w:r w:rsidR="001447C1">
        <w:fldChar w:fldCharType="end"/>
      </w:r>
    </w:p>
    <w:p w:rsidR="001447C1" w:rsidRDefault="001447C1">
      <w:pPr>
        <w:pStyle w:val="Obsah1"/>
        <w:rPr>
          <w:rFonts w:asciiTheme="minorHAnsi" w:eastAsiaTheme="minorEastAsia" w:hAnsiTheme="minorHAnsi" w:cstheme="minorBidi"/>
          <w:sz w:val="22"/>
          <w:szCs w:val="22"/>
          <w:lang w:eastAsia="sk-SK"/>
        </w:rPr>
      </w:pPr>
      <w:r w:rsidRPr="00174310">
        <w:rPr>
          <w:rFonts w:asciiTheme="minorHAnsi" w:hAnsiTheme="minorHAnsi"/>
          <w:color w:val="365F91"/>
        </w:rPr>
        <w:t>Základné definície</w:t>
      </w:r>
      <w:r>
        <w:tab/>
      </w:r>
      <w:r>
        <w:fldChar w:fldCharType="begin"/>
      </w:r>
      <w:r>
        <w:instrText xml:space="preserve"> PAGEREF _Toc465250594 \h </w:instrText>
      </w:r>
      <w:r>
        <w:fldChar w:fldCharType="separate"/>
      </w:r>
      <w:r w:rsidR="00FE7681">
        <w:t>4</w:t>
      </w:r>
      <w:r>
        <w:fldChar w:fldCharType="end"/>
      </w:r>
    </w:p>
    <w:p w:rsidR="001447C1" w:rsidRDefault="001447C1">
      <w:pPr>
        <w:pStyle w:val="Obsah1"/>
        <w:rPr>
          <w:rFonts w:asciiTheme="minorHAnsi" w:eastAsiaTheme="minorEastAsia" w:hAnsiTheme="minorHAnsi" w:cstheme="minorBidi"/>
          <w:sz w:val="22"/>
          <w:szCs w:val="22"/>
          <w:lang w:eastAsia="sk-SK"/>
        </w:rPr>
      </w:pPr>
      <w:r w:rsidRPr="00174310">
        <w:rPr>
          <w:rFonts w:asciiTheme="minorHAnsi" w:hAnsiTheme="minorHAnsi"/>
          <w:color w:val="365F91"/>
        </w:rPr>
        <w:t>1</w:t>
      </w:r>
      <w:r>
        <w:rPr>
          <w:rFonts w:asciiTheme="minorHAnsi" w:eastAsiaTheme="minorEastAsia" w:hAnsiTheme="minorHAnsi" w:cstheme="minorBidi"/>
          <w:sz w:val="22"/>
          <w:szCs w:val="22"/>
          <w:lang w:eastAsia="sk-SK"/>
        </w:rPr>
        <w:tab/>
      </w:r>
      <w:r w:rsidRPr="00174310">
        <w:rPr>
          <w:rFonts w:asciiTheme="minorHAnsi" w:hAnsiTheme="minorHAnsi"/>
          <w:color w:val="365F91"/>
        </w:rPr>
        <w:t>Všeobecné východiská</w:t>
      </w:r>
      <w:r>
        <w:tab/>
      </w:r>
      <w:r>
        <w:fldChar w:fldCharType="begin"/>
      </w:r>
      <w:r>
        <w:instrText xml:space="preserve"> PAGEREF _Toc465250595 \h </w:instrText>
      </w:r>
      <w:r>
        <w:fldChar w:fldCharType="separate"/>
      </w:r>
      <w:r w:rsidR="00FE7681">
        <w:t>7</w:t>
      </w:r>
      <w:r>
        <w:fldChar w:fldCharType="end"/>
      </w:r>
    </w:p>
    <w:p w:rsidR="001447C1" w:rsidRDefault="001447C1">
      <w:pPr>
        <w:pStyle w:val="Obsah1"/>
        <w:rPr>
          <w:rFonts w:asciiTheme="minorHAnsi" w:eastAsiaTheme="minorEastAsia" w:hAnsiTheme="minorHAnsi" w:cstheme="minorBidi"/>
          <w:sz w:val="22"/>
          <w:szCs w:val="22"/>
          <w:lang w:eastAsia="sk-SK"/>
        </w:rPr>
      </w:pPr>
      <w:r w:rsidRPr="00174310">
        <w:rPr>
          <w:rFonts w:asciiTheme="minorHAnsi" w:hAnsiTheme="minorHAnsi"/>
          <w:color w:val="365F91"/>
        </w:rPr>
        <w:t>2</w:t>
      </w:r>
      <w:r>
        <w:rPr>
          <w:rFonts w:asciiTheme="minorHAnsi" w:eastAsiaTheme="minorEastAsia" w:hAnsiTheme="minorHAnsi" w:cstheme="minorBidi"/>
          <w:sz w:val="22"/>
          <w:szCs w:val="22"/>
          <w:lang w:eastAsia="sk-SK"/>
        </w:rPr>
        <w:tab/>
      </w:r>
      <w:r w:rsidRPr="00174310">
        <w:rPr>
          <w:rFonts w:asciiTheme="minorHAnsi" w:hAnsiTheme="minorHAnsi"/>
          <w:color w:val="365F91"/>
        </w:rPr>
        <w:t>Organizačno-procesné zabezpečenie odborného hodnotenia</w:t>
      </w:r>
      <w:r>
        <w:tab/>
      </w:r>
      <w:r>
        <w:fldChar w:fldCharType="begin"/>
      </w:r>
      <w:r>
        <w:instrText xml:space="preserve"> PAGEREF _Toc465250596 \h </w:instrText>
      </w:r>
      <w:r>
        <w:fldChar w:fldCharType="separate"/>
      </w:r>
      <w:r w:rsidR="00FE7681">
        <w:t>9</w:t>
      </w:r>
      <w:r>
        <w:fldChar w:fldCharType="end"/>
      </w:r>
    </w:p>
    <w:p w:rsidR="001447C1" w:rsidRDefault="001447C1">
      <w:pPr>
        <w:pStyle w:val="Obsah2"/>
        <w:rPr>
          <w:rFonts w:asciiTheme="minorHAnsi" w:eastAsiaTheme="minorEastAsia" w:hAnsiTheme="minorHAnsi" w:cstheme="minorBidi"/>
          <w:sz w:val="22"/>
          <w:szCs w:val="22"/>
          <w:lang w:eastAsia="sk-SK"/>
        </w:rPr>
      </w:pPr>
      <w:r w:rsidRPr="00174310">
        <w:rPr>
          <w:rFonts w:asciiTheme="minorHAnsi" w:hAnsiTheme="minorHAnsi"/>
          <w:color w:val="365F91"/>
        </w:rPr>
        <w:t>2.1</w:t>
      </w:r>
      <w:r>
        <w:rPr>
          <w:rFonts w:asciiTheme="minorHAnsi" w:eastAsiaTheme="minorEastAsia" w:hAnsiTheme="minorHAnsi" w:cstheme="minorBidi"/>
          <w:sz w:val="22"/>
          <w:szCs w:val="22"/>
          <w:lang w:eastAsia="sk-SK"/>
        </w:rPr>
        <w:tab/>
      </w:r>
      <w:r w:rsidRPr="00174310">
        <w:rPr>
          <w:rFonts w:asciiTheme="minorHAnsi" w:hAnsiTheme="minorHAnsi"/>
          <w:color w:val="365F91"/>
        </w:rPr>
        <w:t>Výber odborných hodnotiteľov</w:t>
      </w:r>
      <w:r>
        <w:tab/>
      </w:r>
      <w:r>
        <w:fldChar w:fldCharType="begin"/>
      </w:r>
      <w:r>
        <w:instrText xml:space="preserve"> PAGEREF _Toc465250597 \h </w:instrText>
      </w:r>
      <w:r>
        <w:fldChar w:fldCharType="separate"/>
      </w:r>
      <w:r w:rsidR="00FE7681">
        <w:t>9</w:t>
      </w:r>
      <w:r>
        <w:fldChar w:fldCharType="end"/>
      </w:r>
    </w:p>
    <w:p w:rsidR="001447C1" w:rsidRDefault="001447C1">
      <w:pPr>
        <w:pStyle w:val="Obsah2"/>
        <w:rPr>
          <w:rFonts w:asciiTheme="minorHAnsi" w:eastAsiaTheme="minorEastAsia" w:hAnsiTheme="minorHAnsi" w:cstheme="minorBidi"/>
          <w:sz w:val="22"/>
          <w:szCs w:val="22"/>
          <w:lang w:eastAsia="sk-SK"/>
        </w:rPr>
      </w:pPr>
      <w:r w:rsidRPr="00174310">
        <w:rPr>
          <w:rFonts w:asciiTheme="minorHAnsi" w:hAnsiTheme="minorHAnsi"/>
          <w:color w:val="365F91"/>
        </w:rPr>
        <w:t>2.2</w:t>
      </w:r>
      <w:r>
        <w:rPr>
          <w:rFonts w:asciiTheme="minorHAnsi" w:eastAsiaTheme="minorEastAsia" w:hAnsiTheme="minorHAnsi" w:cstheme="minorBidi"/>
          <w:sz w:val="22"/>
          <w:szCs w:val="22"/>
          <w:lang w:eastAsia="sk-SK"/>
        </w:rPr>
        <w:tab/>
      </w:r>
      <w:r w:rsidRPr="00174310">
        <w:rPr>
          <w:rFonts w:asciiTheme="minorHAnsi" w:hAnsiTheme="minorHAnsi"/>
          <w:color w:val="365F91"/>
        </w:rPr>
        <w:t>Menovanie a odvolávanie odborných hodnotiteľov</w:t>
      </w:r>
      <w:r>
        <w:tab/>
      </w:r>
      <w:r>
        <w:fldChar w:fldCharType="begin"/>
      </w:r>
      <w:r>
        <w:instrText xml:space="preserve"> PAGEREF _Toc465250598 \h </w:instrText>
      </w:r>
      <w:r>
        <w:fldChar w:fldCharType="separate"/>
      </w:r>
      <w:r w:rsidR="00FE7681">
        <w:t>10</w:t>
      </w:r>
      <w:r>
        <w:fldChar w:fldCharType="end"/>
      </w:r>
    </w:p>
    <w:p w:rsidR="001447C1" w:rsidRDefault="001447C1">
      <w:pPr>
        <w:pStyle w:val="Obsah2"/>
        <w:rPr>
          <w:rFonts w:asciiTheme="minorHAnsi" w:eastAsiaTheme="minorEastAsia" w:hAnsiTheme="minorHAnsi" w:cstheme="minorBidi"/>
          <w:sz w:val="22"/>
          <w:szCs w:val="22"/>
          <w:lang w:eastAsia="sk-SK"/>
        </w:rPr>
      </w:pPr>
      <w:r w:rsidRPr="00174310">
        <w:rPr>
          <w:rFonts w:asciiTheme="minorHAnsi" w:hAnsiTheme="minorHAnsi"/>
          <w:color w:val="365F91"/>
        </w:rPr>
        <w:t>2.3</w:t>
      </w:r>
      <w:r>
        <w:rPr>
          <w:rFonts w:asciiTheme="minorHAnsi" w:eastAsiaTheme="minorEastAsia" w:hAnsiTheme="minorHAnsi" w:cstheme="minorBidi"/>
          <w:sz w:val="22"/>
          <w:szCs w:val="22"/>
          <w:lang w:eastAsia="sk-SK"/>
        </w:rPr>
        <w:tab/>
      </w:r>
      <w:r w:rsidRPr="00174310">
        <w:rPr>
          <w:rFonts w:asciiTheme="minorHAnsi" w:hAnsiTheme="minorHAnsi"/>
          <w:color w:val="365F91"/>
        </w:rPr>
        <w:t>Vzťahy s odbornými hodnotiteľmi</w:t>
      </w:r>
      <w:r>
        <w:tab/>
      </w:r>
      <w:r>
        <w:fldChar w:fldCharType="begin"/>
      </w:r>
      <w:r>
        <w:instrText xml:space="preserve"> PAGEREF _Toc465250599 \h </w:instrText>
      </w:r>
      <w:r>
        <w:fldChar w:fldCharType="separate"/>
      </w:r>
      <w:r w:rsidR="00FE7681">
        <w:t>11</w:t>
      </w:r>
      <w:r>
        <w:fldChar w:fldCharType="end"/>
      </w:r>
    </w:p>
    <w:p w:rsidR="001447C1" w:rsidRDefault="001447C1">
      <w:pPr>
        <w:pStyle w:val="Obsah2"/>
        <w:rPr>
          <w:rFonts w:asciiTheme="minorHAnsi" w:eastAsiaTheme="minorEastAsia" w:hAnsiTheme="minorHAnsi" w:cstheme="minorBidi"/>
          <w:sz w:val="22"/>
          <w:szCs w:val="22"/>
          <w:lang w:eastAsia="sk-SK"/>
        </w:rPr>
      </w:pPr>
      <w:r w:rsidRPr="00174310">
        <w:rPr>
          <w:rFonts w:asciiTheme="minorHAnsi" w:hAnsiTheme="minorHAnsi"/>
          <w:color w:val="365F91"/>
        </w:rPr>
        <w:t>2.4</w:t>
      </w:r>
      <w:r>
        <w:rPr>
          <w:rFonts w:asciiTheme="minorHAnsi" w:eastAsiaTheme="minorEastAsia" w:hAnsiTheme="minorHAnsi" w:cstheme="minorBidi"/>
          <w:sz w:val="22"/>
          <w:szCs w:val="22"/>
          <w:lang w:eastAsia="sk-SK"/>
        </w:rPr>
        <w:tab/>
      </w:r>
      <w:r w:rsidRPr="00174310">
        <w:rPr>
          <w:rFonts w:asciiTheme="minorHAnsi" w:hAnsiTheme="minorHAnsi"/>
          <w:color w:val="365F91"/>
        </w:rPr>
        <w:t>Školenie odborných hodnotiteľov</w:t>
      </w:r>
      <w:r>
        <w:tab/>
      </w:r>
      <w:r>
        <w:fldChar w:fldCharType="begin"/>
      </w:r>
      <w:r>
        <w:instrText xml:space="preserve"> PAGEREF _Toc465250600 \h </w:instrText>
      </w:r>
      <w:r>
        <w:fldChar w:fldCharType="separate"/>
      </w:r>
      <w:r w:rsidR="00FE7681">
        <w:t>12</w:t>
      </w:r>
      <w:r>
        <w:fldChar w:fldCharType="end"/>
      </w:r>
    </w:p>
    <w:p w:rsidR="001447C1" w:rsidRDefault="001447C1">
      <w:pPr>
        <w:pStyle w:val="Obsah1"/>
        <w:rPr>
          <w:rFonts w:asciiTheme="minorHAnsi" w:eastAsiaTheme="minorEastAsia" w:hAnsiTheme="minorHAnsi" w:cstheme="minorBidi"/>
          <w:sz w:val="22"/>
          <w:szCs w:val="22"/>
          <w:lang w:eastAsia="sk-SK"/>
        </w:rPr>
      </w:pPr>
      <w:r w:rsidRPr="00174310">
        <w:rPr>
          <w:rFonts w:asciiTheme="minorHAnsi" w:hAnsiTheme="minorHAnsi"/>
          <w:color w:val="365F91"/>
        </w:rPr>
        <w:t>3</w:t>
      </w:r>
      <w:r>
        <w:rPr>
          <w:rFonts w:asciiTheme="minorHAnsi" w:eastAsiaTheme="minorEastAsia" w:hAnsiTheme="minorHAnsi" w:cstheme="minorBidi"/>
          <w:sz w:val="22"/>
          <w:szCs w:val="22"/>
          <w:lang w:eastAsia="sk-SK"/>
        </w:rPr>
        <w:tab/>
      </w:r>
      <w:r w:rsidRPr="00174310">
        <w:rPr>
          <w:rFonts w:asciiTheme="minorHAnsi" w:hAnsiTheme="minorHAnsi"/>
          <w:color w:val="365F91"/>
        </w:rPr>
        <w:t>Postup odborného hodnotenia – rámcový popis</w:t>
      </w:r>
      <w:r>
        <w:tab/>
      </w:r>
      <w:r>
        <w:fldChar w:fldCharType="begin"/>
      </w:r>
      <w:r>
        <w:instrText xml:space="preserve"> PAGEREF _Toc465250601 \h </w:instrText>
      </w:r>
      <w:r>
        <w:fldChar w:fldCharType="separate"/>
      </w:r>
      <w:r w:rsidR="00FE7681">
        <w:t>14</w:t>
      </w:r>
      <w:r>
        <w:fldChar w:fldCharType="end"/>
      </w:r>
    </w:p>
    <w:p w:rsidR="001447C1" w:rsidRDefault="001447C1">
      <w:pPr>
        <w:pStyle w:val="Obsah2"/>
        <w:rPr>
          <w:rFonts w:asciiTheme="minorHAnsi" w:eastAsiaTheme="minorEastAsia" w:hAnsiTheme="minorHAnsi" w:cstheme="minorBidi"/>
          <w:sz w:val="22"/>
          <w:szCs w:val="22"/>
          <w:lang w:eastAsia="sk-SK"/>
        </w:rPr>
      </w:pPr>
      <w:r w:rsidRPr="00174310">
        <w:rPr>
          <w:rFonts w:asciiTheme="minorHAnsi" w:hAnsiTheme="minorHAnsi"/>
          <w:color w:val="365F91"/>
        </w:rPr>
        <w:t>3.1</w:t>
      </w:r>
      <w:r>
        <w:rPr>
          <w:rFonts w:asciiTheme="minorHAnsi" w:eastAsiaTheme="minorEastAsia" w:hAnsiTheme="minorHAnsi" w:cstheme="minorBidi"/>
          <w:sz w:val="22"/>
          <w:szCs w:val="22"/>
          <w:lang w:eastAsia="sk-SK"/>
        </w:rPr>
        <w:tab/>
      </w:r>
      <w:r w:rsidRPr="00174310">
        <w:rPr>
          <w:rFonts w:asciiTheme="minorHAnsi" w:hAnsiTheme="minorHAnsi"/>
          <w:color w:val="365F91"/>
        </w:rPr>
        <w:t>Prideľovanie projektov hodnotiteľom</w:t>
      </w:r>
      <w:r>
        <w:tab/>
      </w:r>
      <w:r>
        <w:fldChar w:fldCharType="begin"/>
      </w:r>
      <w:r>
        <w:instrText xml:space="preserve"> PAGEREF _Toc465250602 \h </w:instrText>
      </w:r>
      <w:r>
        <w:fldChar w:fldCharType="separate"/>
      </w:r>
      <w:r w:rsidR="00FE7681">
        <w:t>14</w:t>
      </w:r>
      <w:r>
        <w:fldChar w:fldCharType="end"/>
      </w:r>
    </w:p>
    <w:p w:rsidR="001447C1" w:rsidRDefault="001447C1">
      <w:pPr>
        <w:pStyle w:val="Obsah2"/>
        <w:rPr>
          <w:rFonts w:asciiTheme="minorHAnsi" w:eastAsiaTheme="minorEastAsia" w:hAnsiTheme="minorHAnsi" w:cstheme="minorBidi"/>
          <w:sz w:val="22"/>
          <w:szCs w:val="22"/>
          <w:lang w:eastAsia="sk-SK"/>
        </w:rPr>
      </w:pPr>
      <w:r w:rsidRPr="00174310">
        <w:rPr>
          <w:rFonts w:asciiTheme="minorHAnsi" w:hAnsiTheme="minorHAnsi"/>
          <w:color w:val="365F91"/>
        </w:rPr>
        <w:t>3.2</w:t>
      </w:r>
      <w:r>
        <w:rPr>
          <w:rFonts w:asciiTheme="minorHAnsi" w:eastAsiaTheme="minorEastAsia" w:hAnsiTheme="minorHAnsi" w:cstheme="minorBidi"/>
          <w:sz w:val="22"/>
          <w:szCs w:val="22"/>
          <w:lang w:eastAsia="sk-SK"/>
        </w:rPr>
        <w:tab/>
      </w:r>
      <w:r w:rsidRPr="00174310">
        <w:rPr>
          <w:rFonts w:asciiTheme="minorHAnsi" w:hAnsiTheme="minorHAnsi"/>
          <w:color w:val="365F91"/>
        </w:rPr>
        <w:t>Rámcový popis výkonu odborného hodnotenia</w:t>
      </w:r>
      <w:r>
        <w:tab/>
      </w:r>
      <w:r>
        <w:fldChar w:fldCharType="begin"/>
      </w:r>
      <w:r>
        <w:instrText xml:space="preserve"> PAGEREF _Toc465250603 \h </w:instrText>
      </w:r>
      <w:r>
        <w:fldChar w:fldCharType="separate"/>
      </w:r>
      <w:r w:rsidR="00FE7681">
        <w:t>15</w:t>
      </w:r>
      <w:r>
        <w:fldChar w:fldCharType="end"/>
      </w:r>
    </w:p>
    <w:p w:rsidR="001447C1" w:rsidRDefault="001447C1">
      <w:pPr>
        <w:pStyle w:val="Obsah1"/>
        <w:rPr>
          <w:rFonts w:asciiTheme="minorHAnsi" w:eastAsiaTheme="minorEastAsia" w:hAnsiTheme="minorHAnsi" w:cstheme="minorBidi"/>
          <w:sz w:val="22"/>
          <w:szCs w:val="22"/>
          <w:lang w:eastAsia="sk-SK"/>
        </w:rPr>
      </w:pPr>
      <w:r w:rsidRPr="00174310">
        <w:rPr>
          <w:rFonts w:asciiTheme="minorHAnsi" w:hAnsiTheme="minorHAnsi"/>
          <w:color w:val="365F91"/>
        </w:rPr>
        <w:t>4</w:t>
      </w:r>
      <w:r>
        <w:rPr>
          <w:rFonts w:asciiTheme="minorHAnsi" w:eastAsiaTheme="minorEastAsia" w:hAnsiTheme="minorHAnsi" w:cstheme="minorBidi"/>
          <w:sz w:val="22"/>
          <w:szCs w:val="22"/>
          <w:lang w:eastAsia="sk-SK"/>
        </w:rPr>
        <w:tab/>
      </w:r>
      <w:r w:rsidRPr="00174310">
        <w:rPr>
          <w:rFonts w:asciiTheme="minorHAnsi" w:hAnsiTheme="minorHAnsi"/>
          <w:color w:val="365F91"/>
        </w:rPr>
        <w:t>Kritériá odborného hodnotenia a inštrukcie k ich aplikácii</w:t>
      </w:r>
      <w:r>
        <w:tab/>
      </w:r>
      <w:r>
        <w:fldChar w:fldCharType="begin"/>
      </w:r>
      <w:r>
        <w:instrText xml:space="preserve"> PAGEREF _Toc465250604 \h </w:instrText>
      </w:r>
      <w:r>
        <w:fldChar w:fldCharType="separate"/>
      </w:r>
      <w:r w:rsidR="00FE7681">
        <w:t>18</w:t>
      </w:r>
      <w:r>
        <w:fldChar w:fldCharType="end"/>
      </w:r>
    </w:p>
    <w:p w:rsidR="001447C1" w:rsidRDefault="001447C1">
      <w:pPr>
        <w:pStyle w:val="Obsah2"/>
        <w:rPr>
          <w:rFonts w:asciiTheme="minorHAnsi" w:eastAsiaTheme="minorEastAsia" w:hAnsiTheme="minorHAnsi" w:cstheme="minorBidi"/>
          <w:sz w:val="22"/>
          <w:szCs w:val="22"/>
          <w:lang w:eastAsia="sk-SK"/>
        </w:rPr>
      </w:pPr>
      <w:r w:rsidRPr="00174310">
        <w:rPr>
          <w:rFonts w:asciiTheme="minorHAnsi" w:hAnsiTheme="minorHAnsi"/>
          <w:color w:val="365F91"/>
        </w:rPr>
        <w:t>4.1</w:t>
      </w:r>
      <w:r>
        <w:rPr>
          <w:rFonts w:asciiTheme="minorHAnsi" w:eastAsiaTheme="minorEastAsia" w:hAnsiTheme="minorHAnsi" w:cstheme="minorBidi"/>
          <w:sz w:val="22"/>
          <w:szCs w:val="22"/>
          <w:lang w:eastAsia="sk-SK"/>
        </w:rPr>
        <w:tab/>
      </w:r>
      <w:r w:rsidRPr="00174310">
        <w:rPr>
          <w:rFonts w:asciiTheme="minorHAnsi" w:hAnsiTheme="minorHAnsi"/>
          <w:color w:val="365F91"/>
        </w:rPr>
        <w:t>Hodnotiace kritériá pre projekty technickej pomoci</w:t>
      </w:r>
      <w:r>
        <w:tab/>
      </w:r>
      <w:r>
        <w:fldChar w:fldCharType="begin"/>
      </w:r>
      <w:r>
        <w:instrText xml:space="preserve"> PAGEREF _Toc465250605 \h </w:instrText>
      </w:r>
      <w:r>
        <w:fldChar w:fldCharType="separate"/>
      </w:r>
      <w:r w:rsidR="00FE7681">
        <w:t>19</w:t>
      </w:r>
      <w:r>
        <w:fldChar w:fldCharType="end"/>
      </w:r>
    </w:p>
    <w:p w:rsidR="001447C1" w:rsidRDefault="001447C1">
      <w:pPr>
        <w:pStyle w:val="Obsah3"/>
        <w:rPr>
          <w:rFonts w:asciiTheme="minorHAnsi" w:eastAsiaTheme="minorEastAsia" w:hAnsiTheme="minorHAnsi" w:cstheme="minorBidi"/>
          <w:sz w:val="22"/>
          <w:szCs w:val="22"/>
          <w:lang w:eastAsia="sk-SK"/>
        </w:rPr>
      </w:pPr>
      <w:r w:rsidRPr="00174310">
        <w:rPr>
          <w:rFonts w:asciiTheme="minorHAnsi" w:hAnsiTheme="minorHAnsi"/>
          <w:color w:val="365F91"/>
        </w:rPr>
        <w:t>4.1.1</w:t>
      </w:r>
      <w:r>
        <w:rPr>
          <w:rFonts w:asciiTheme="minorHAnsi" w:eastAsiaTheme="minorEastAsia" w:hAnsiTheme="minorHAnsi" w:cstheme="minorBidi"/>
          <w:sz w:val="22"/>
          <w:szCs w:val="22"/>
          <w:lang w:eastAsia="sk-SK"/>
        </w:rPr>
        <w:tab/>
      </w:r>
      <w:r w:rsidRPr="00174310">
        <w:rPr>
          <w:rFonts w:asciiTheme="minorHAnsi" w:hAnsiTheme="minorHAnsi"/>
          <w:color w:val="365F91"/>
        </w:rPr>
        <w:t>Príspevok projektu k cieľom a výsledkom OP TP a prioritnej osi</w:t>
      </w:r>
      <w:r>
        <w:tab/>
      </w:r>
      <w:r>
        <w:fldChar w:fldCharType="begin"/>
      </w:r>
      <w:r>
        <w:instrText xml:space="preserve"> PAGEREF _Toc465250606 \h </w:instrText>
      </w:r>
      <w:r>
        <w:fldChar w:fldCharType="separate"/>
      </w:r>
      <w:r w:rsidR="00FE7681">
        <w:t>19</w:t>
      </w:r>
      <w:r>
        <w:fldChar w:fldCharType="end"/>
      </w:r>
    </w:p>
    <w:p w:rsidR="001447C1" w:rsidRDefault="001447C1">
      <w:pPr>
        <w:pStyle w:val="Obsah3"/>
        <w:rPr>
          <w:rFonts w:asciiTheme="minorHAnsi" w:eastAsiaTheme="minorEastAsia" w:hAnsiTheme="minorHAnsi" w:cstheme="minorBidi"/>
          <w:sz w:val="22"/>
          <w:szCs w:val="22"/>
          <w:lang w:eastAsia="sk-SK"/>
        </w:rPr>
      </w:pPr>
      <w:r w:rsidRPr="00174310">
        <w:rPr>
          <w:rFonts w:asciiTheme="minorHAnsi" w:hAnsiTheme="minorHAnsi"/>
          <w:color w:val="365F91"/>
        </w:rPr>
        <w:t>4.1.2</w:t>
      </w:r>
      <w:r>
        <w:rPr>
          <w:rFonts w:asciiTheme="minorHAnsi" w:eastAsiaTheme="minorEastAsia" w:hAnsiTheme="minorHAnsi" w:cstheme="minorBidi"/>
          <w:sz w:val="22"/>
          <w:szCs w:val="22"/>
          <w:lang w:eastAsia="sk-SK"/>
        </w:rPr>
        <w:tab/>
      </w:r>
      <w:r w:rsidRPr="00174310">
        <w:rPr>
          <w:rFonts w:asciiTheme="minorHAnsi" w:hAnsiTheme="minorHAnsi"/>
          <w:color w:val="365F91"/>
        </w:rPr>
        <w:t>Spôsob realizácie projektu OP TP</w:t>
      </w:r>
      <w:r>
        <w:tab/>
      </w:r>
      <w:r>
        <w:fldChar w:fldCharType="begin"/>
      </w:r>
      <w:r>
        <w:instrText xml:space="preserve"> PAGEREF _Toc465250607 \h </w:instrText>
      </w:r>
      <w:r>
        <w:fldChar w:fldCharType="separate"/>
      </w:r>
      <w:r w:rsidR="00FE7681">
        <w:t>23</w:t>
      </w:r>
      <w:r>
        <w:fldChar w:fldCharType="end"/>
      </w:r>
    </w:p>
    <w:p w:rsidR="001447C1" w:rsidRDefault="001447C1">
      <w:pPr>
        <w:pStyle w:val="Obsah3"/>
        <w:rPr>
          <w:rFonts w:asciiTheme="minorHAnsi" w:eastAsiaTheme="minorEastAsia" w:hAnsiTheme="minorHAnsi" w:cstheme="minorBidi"/>
          <w:sz w:val="22"/>
          <w:szCs w:val="22"/>
          <w:lang w:eastAsia="sk-SK"/>
        </w:rPr>
      </w:pPr>
      <w:r w:rsidRPr="00174310">
        <w:rPr>
          <w:rFonts w:asciiTheme="minorHAnsi" w:hAnsiTheme="minorHAnsi"/>
          <w:color w:val="365F91"/>
        </w:rPr>
        <w:t>4.1.3</w:t>
      </w:r>
      <w:r>
        <w:rPr>
          <w:rFonts w:asciiTheme="minorHAnsi" w:eastAsiaTheme="minorEastAsia" w:hAnsiTheme="minorHAnsi" w:cstheme="minorBidi"/>
          <w:sz w:val="22"/>
          <w:szCs w:val="22"/>
          <w:lang w:eastAsia="sk-SK"/>
        </w:rPr>
        <w:tab/>
      </w:r>
      <w:r w:rsidRPr="00174310">
        <w:rPr>
          <w:rFonts w:asciiTheme="minorHAnsi" w:hAnsiTheme="minorHAnsi"/>
          <w:color w:val="365F91"/>
        </w:rPr>
        <w:t>Administratívna a prevádzková kapacita žiadateľa o NFP z OP TP</w:t>
      </w:r>
      <w:r>
        <w:tab/>
      </w:r>
      <w:r>
        <w:fldChar w:fldCharType="begin"/>
      </w:r>
      <w:r>
        <w:instrText xml:space="preserve"> PAGEREF _Toc465250608 \h </w:instrText>
      </w:r>
      <w:r>
        <w:fldChar w:fldCharType="separate"/>
      </w:r>
      <w:r w:rsidR="00FE7681">
        <w:t>30</w:t>
      </w:r>
      <w:r>
        <w:fldChar w:fldCharType="end"/>
      </w:r>
    </w:p>
    <w:p w:rsidR="001447C1" w:rsidRDefault="001447C1">
      <w:pPr>
        <w:pStyle w:val="Obsah3"/>
        <w:rPr>
          <w:rFonts w:asciiTheme="minorHAnsi" w:eastAsiaTheme="minorEastAsia" w:hAnsiTheme="minorHAnsi" w:cstheme="minorBidi"/>
          <w:sz w:val="22"/>
          <w:szCs w:val="22"/>
          <w:lang w:eastAsia="sk-SK"/>
        </w:rPr>
      </w:pPr>
      <w:r w:rsidRPr="00174310">
        <w:rPr>
          <w:rFonts w:asciiTheme="minorHAnsi" w:hAnsiTheme="minorHAnsi"/>
          <w:color w:val="365F91"/>
        </w:rPr>
        <w:t>4.1.4</w:t>
      </w:r>
      <w:r>
        <w:rPr>
          <w:rFonts w:asciiTheme="minorHAnsi" w:eastAsiaTheme="minorEastAsia" w:hAnsiTheme="minorHAnsi" w:cstheme="minorBidi"/>
          <w:sz w:val="22"/>
          <w:szCs w:val="22"/>
          <w:lang w:eastAsia="sk-SK"/>
        </w:rPr>
        <w:tab/>
      </w:r>
      <w:r w:rsidRPr="00174310">
        <w:rPr>
          <w:rFonts w:asciiTheme="minorHAnsi" w:hAnsiTheme="minorHAnsi"/>
          <w:color w:val="365F91"/>
        </w:rPr>
        <w:t>Finančná a ekonomická stránka projektu OP TP</w:t>
      </w:r>
      <w:r>
        <w:tab/>
      </w:r>
      <w:r>
        <w:fldChar w:fldCharType="begin"/>
      </w:r>
      <w:r>
        <w:instrText xml:space="preserve"> PAGEREF _Toc465250609 \h </w:instrText>
      </w:r>
      <w:r>
        <w:fldChar w:fldCharType="separate"/>
      </w:r>
      <w:r w:rsidR="00FE7681">
        <w:t>35</w:t>
      </w:r>
      <w:r>
        <w:fldChar w:fldCharType="end"/>
      </w:r>
    </w:p>
    <w:p w:rsidR="001447C1" w:rsidRDefault="001447C1">
      <w:pPr>
        <w:pStyle w:val="Obsah1"/>
        <w:rPr>
          <w:rFonts w:asciiTheme="minorHAnsi" w:eastAsiaTheme="minorEastAsia" w:hAnsiTheme="minorHAnsi" w:cstheme="minorBidi"/>
          <w:sz w:val="22"/>
          <w:szCs w:val="22"/>
          <w:lang w:eastAsia="sk-SK"/>
        </w:rPr>
      </w:pPr>
      <w:r w:rsidRPr="00174310">
        <w:rPr>
          <w:rFonts w:asciiTheme="minorHAnsi" w:hAnsiTheme="minorHAnsi"/>
          <w:color w:val="365F91"/>
        </w:rPr>
        <w:t>5</w:t>
      </w:r>
      <w:r>
        <w:rPr>
          <w:rFonts w:asciiTheme="minorHAnsi" w:eastAsiaTheme="minorEastAsia" w:hAnsiTheme="minorHAnsi" w:cstheme="minorBidi"/>
          <w:sz w:val="22"/>
          <w:szCs w:val="22"/>
          <w:lang w:eastAsia="sk-SK"/>
        </w:rPr>
        <w:tab/>
      </w:r>
      <w:r w:rsidRPr="00174310">
        <w:rPr>
          <w:rFonts w:asciiTheme="minorHAnsi" w:hAnsiTheme="minorHAnsi"/>
          <w:color w:val="365F91"/>
        </w:rPr>
        <w:t>Prílohy</w:t>
      </w:r>
      <w:r>
        <w:tab/>
      </w:r>
      <w:r>
        <w:fldChar w:fldCharType="begin"/>
      </w:r>
      <w:r>
        <w:instrText xml:space="preserve"> PAGEREF _Toc465250610 \h </w:instrText>
      </w:r>
      <w:r>
        <w:fldChar w:fldCharType="separate"/>
      </w:r>
      <w:r w:rsidR="00FE7681">
        <w:t>41</w:t>
      </w:r>
      <w:r>
        <w:fldChar w:fldCharType="end"/>
      </w:r>
    </w:p>
    <w:p w:rsidR="00D51FCA" w:rsidRPr="00750B43" w:rsidRDefault="003339AC">
      <w:pPr>
        <w:rPr>
          <w:rFonts w:asciiTheme="minorHAnsi" w:hAnsiTheme="minorHAnsi"/>
          <w:color w:val="FF0000"/>
        </w:rPr>
      </w:pPr>
      <w:r w:rsidRPr="00750B43">
        <w:rPr>
          <w:rFonts w:asciiTheme="minorHAnsi" w:hAnsiTheme="minorHAnsi"/>
          <w:color w:val="FF0000"/>
          <w:sz w:val="36"/>
        </w:rPr>
        <w:fldChar w:fldCharType="end"/>
      </w:r>
    </w:p>
    <w:p w:rsidR="007E7FC1" w:rsidRPr="00A11FD1" w:rsidRDefault="007E7FC1" w:rsidP="004E4696">
      <w:pPr>
        <w:pStyle w:val="Nadpis1"/>
        <w:numPr>
          <w:ilvl w:val="0"/>
          <w:numId w:val="0"/>
        </w:numPr>
        <w:rPr>
          <w:rFonts w:asciiTheme="minorHAnsi" w:hAnsiTheme="minorHAnsi"/>
          <w:color w:val="365F91"/>
          <w:sz w:val="40"/>
          <w:szCs w:val="40"/>
        </w:rPr>
      </w:pPr>
      <w:bookmarkStart w:id="10" w:name="_Toc465250593"/>
      <w:r w:rsidRPr="00A11FD1">
        <w:rPr>
          <w:rFonts w:asciiTheme="minorHAnsi" w:hAnsiTheme="minorHAnsi"/>
          <w:color w:val="365F91"/>
          <w:sz w:val="40"/>
          <w:szCs w:val="40"/>
        </w:rPr>
        <w:lastRenderedPageBreak/>
        <w:t>Zoznam použitých skratiek a vybraných pojmov</w:t>
      </w:r>
      <w:bookmarkEnd w:id="10"/>
    </w:p>
    <w:p w:rsidR="007E7FC1" w:rsidRPr="00750B43" w:rsidRDefault="007E7FC1" w:rsidP="007E7FC1">
      <w:pPr>
        <w:rPr>
          <w:rFonts w:asciiTheme="minorHAnsi" w:hAnsiTheme="minorHAnsi"/>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6699"/>
      </w:tblGrid>
      <w:tr w:rsidR="007E7FC1" w:rsidRPr="00654B86" w:rsidTr="00D8285D">
        <w:tc>
          <w:tcPr>
            <w:tcW w:w="2022" w:type="dxa"/>
          </w:tcPr>
          <w:p w:rsidR="007E7FC1" w:rsidRPr="00A11FD1" w:rsidRDefault="007E7FC1" w:rsidP="007E7FC1">
            <w:pPr>
              <w:rPr>
                <w:rFonts w:asciiTheme="minorHAnsi" w:hAnsiTheme="minorHAnsi"/>
                <w:sz w:val="24"/>
                <w:szCs w:val="24"/>
              </w:rPr>
            </w:pPr>
            <w:r w:rsidRPr="00A11FD1">
              <w:rPr>
                <w:rFonts w:asciiTheme="minorHAnsi" w:hAnsiTheme="minorHAnsi"/>
                <w:sz w:val="24"/>
                <w:szCs w:val="24"/>
              </w:rPr>
              <w:t>CKO</w:t>
            </w:r>
          </w:p>
        </w:tc>
        <w:tc>
          <w:tcPr>
            <w:tcW w:w="6699" w:type="dxa"/>
          </w:tcPr>
          <w:p w:rsidR="007E7FC1" w:rsidRPr="00A11FD1" w:rsidRDefault="007E7FC1" w:rsidP="007E7FC1">
            <w:pPr>
              <w:jc w:val="both"/>
              <w:rPr>
                <w:rFonts w:asciiTheme="minorHAnsi" w:hAnsiTheme="minorHAnsi"/>
                <w:sz w:val="24"/>
                <w:szCs w:val="24"/>
              </w:rPr>
            </w:pPr>
            <w:r w:rsidRPr="00A11FD1">
              <w:rPr>
                <w:rFonts w:asciiTheme="minorHAnsi" w:hAnsiTheme="minorHAnsi"/>
                <w:sz w:val="24"/>
                <w:szCs w:val="24"/>
              </w:rPr>
              <w:t>Centrálny koordinačný orgán</w:t>
            </w:r>
          </w:p>
        </w:tc>
      </w:tr>
      <w:tr w:rsidR="007E7FC1" w:rsidRPr="00654B86" w:rsidTr="00D8285D">
        <w:tc>
          <w:tcPr>
            <w:tcW w:w="2022" w:type="dxa"/>
          </w:tcPr>
          <w:p w:rsidR="007E7FC1" w:rsidRPr="00A11FD1" w:rsidRDefault="007E7FC1" w:rsidP="007E7FC1">
            <w:pPr>
              <w:rPr>
                <w:rFonts w:asciiTheme="minorHAnsi" w:hAnsiTheme="minorHAnsi"/>
                <w:sz w:val="24"/>
                <w:szCs w:val="24"/>
              </w:rPr>
            </w:pPr>
            <w:r w:rsidRPr="00A11FD1">
              <w:rPr>
                <w:rFonts w:asciiTheme="minorHAnsi" w:hAnsiTheme="minorHAnsi"/>
                <w:sz w:val="24"/>
                <w:szCs w:val="24"/>
              </w:rPr>
              <w:t>EŠIF</w:t>
            </w:r>
          </w:p>
          <w:p w:rsidR="007E7FC1" w:rsidRPr="00A11FD1" w:rsidRDefault="007E7FC1" w:rsidP="007E7FC1">
            <w:pPr>
              <w:rPr>
                <w:rFonts w:asciiTheme="minorHAnsi" w:hAnsiTheme="minorHAnsi"/>
                <w:sz w:val="24"/>
                <w:szCs w:val="24"/>
              </w:rPr>
            </w:pPr>
            <w:r w:rsidRPr="00A11FD1">
              <w:rPr>
                <w:rFonts w:asciiTheme="minorHAnsi" w:hAnsiTheme="minorHAnsi"/>
                <w:sz w:val="24"/>
                <w:szCs w:val="24"/>
              </w:rPr>
              <w:t>EÚ</w:t>
            </w:r>
          </w:p>
        </w:tc>
        <w:tc>
          <w:tcPr>
            <w:tcW w:w="6699" w:type="dxa"/>
          </w:tcPr>
          <w:p w:rsidR="007E7FC1" w:rsidRPr="00A11FD1" w:rsidRDefault="007E7FC1" w:rsidP="007E7FC1">
            <w:pPr>
              <w:jc w:val="both"/>
              <w:rPr>
                <w:rFonts w:asciiTheme="minorHAnsi" w:hAnsiTheme="minorHAnsi"/>
                <w:sz w:val="24"/>
                <w:szCs w:val="24"/>
              </w:rPr>
            </w:pPr>
            <w:r w:rsidRPr="00A11FD1">
              <w:rPr>
                <w:rFonts w:asciiTheme="minorHAnsi" w:hAnsiTheme="minorHAnsi"/>
                <w:sz w:val="24"/>
                <w:szCs w:val="24"/>
              </w:rPr>
              <w:t>Európske štrukturálne a investičné fondy</w:t>
            </w:r>
          </w:p>
          <w:p w:rsidR="007E7FC1" w:rsidRPr="00A11FD1" w:rsidRDefault="007E7FC1" w:rsidP="007E7FC1">
            <w:pPr>
              <w:jc w:val="both"/>
              <w:rPr>
                <w:rFonts w:asciiTheme="minorHAnsi" w:hAnsiTheme="minorHAnsi"/>
                <w:sz w:val="24"/>
                <w:szCs w:val="24"/>
              </w:rPr>
            </w:pPr>
            <w:r w:rsidRPr="00A11FD1">
              <w:rPr>
                <w:rFonts w:asciiTheme="minorHAnsi" w:hAnsiTheme="minorHAnsi"/>
                <w:sz w:val="24"/>
                <w:szCs w:val="24"/>
              </w:rPr>
              <w:t>Európska únia</w:t>
            </w:r>
          </w:p>
        </w:tc>
      </w:tr>
      <w:tr w:rsidR="007E7FC1" w:rsidRPr="00654B86" w:rsidTr="00D8285D">
        <w:tc>
          <w:tcPr>
            <w:tcW w:w="2022" w:type="dxa"/>
          </w:tcPr>
          <w:p w:rsidR="007E7FC1" w:rsidRPr="00A11FD1" w:rsidRDefault="007E7FC1" w:rsidP="007E7FC1">
            <w:pPr>
              <w:rPr>
                <w:rFonts w:asciiTheme="minorHAnsi" w:hAnsiTheme="minorHAnsi"/>
                <w:sz w:val="24"/>
                <w:szCs w:val="24"/>
              </w:rPr>
            </w:pPr>
            <w:r w:rsidRPr="00A11FD1">
              <w:rPr>
                <w:rFonts w:asciiTheme="minorHAnsi" w:hAnsiTheme="minorHAnsi"/>
                <w:sz w:val="24"/>
                <w:szCs w:val="24"/>
              </w:rPr>
              <w:t>OP</w:t>
            </w:r>
          </w:p>
        </w:tc>
        <w:tc>
          <w:tcPr>
            <w:tcW w:w="6699" w:type="dxa"/>
          </w:tcPr>
          <w:p w:rsidR="007E7FC1" w:rsidRPr="00A11FD1" w:rsidRDefault="007E7FC1" w:rsidP="007E7FC1">
            <w:pPr>
              <w:jc w:val="both"/>
              <w:rPr>
                <w:rFonts w:asciiTheme="minorHAnsi" w:hAnsiTheme="minorHAnsi"/>
                <w:sz w:val="24"/>
                <w:szCs w:val="24"/>
              </w:rPr>
            </w:pPr>
            <w:r w:rsidRPr="00A11FD1">
              <w:rPr>
                <w:rFonts w:asciiTheme="minorHAnsi" w:hAnsiTheme="minorHAnsi"/>
                <w:sz w:val="24"/>
                <w:szCs w:val="24"/>
              </w:rPr>
              <w:t>Operačný program</w:t>
            </w:r>
          </w:p>
        </w:tc>
      </w:tr>
      <w:tr w:rsidR="007E7FC1" w:rsidRPr="00654B86" w:rsidTr="00D8285D">
        <w:tc>
          <w:tcPr>
            <w:tcW w:w="2022" w:type="dxa"/>
          </w:tcPr>
          <w:p w:rsidR="007E7FC1" w:rsidRPr="00A11FD1" w:rsidRDefault="007E7FC1" w:rsidP="007E7FC1">
            <w:pPr>
              <w:rPr>
                <w:rFonts w:asciiTheme="minorHAnsi" w:hAnsiTheme="minorHAnsi"/>
                <w:sz w:val="24"/>
                <w:szCs w:val="24"/>
              </w:rPr>
            </w:pPr>
            <w:r w:rsidRPr="00A11FD1">
              <w:rPr>
                <w:rFonts w:asciiTheme="minorHAnsi" w:hAnsiTheme="minorHAnsi"/>
                <w:sz w:val="24"/>
                <w:szCs w:val="24"/>
              </w:rPr>
              <w:t>Všeobecné nariadenie</w:t>
            </w:r>
          </w:p>
          <w:p w:rsidR="00B609CB" w:rsidRPr="00A11FD1" w:rsidRDefault="00B609CB" w:rsidP="007E7FC1">
            <w:pPr>
              <w:rPr>
                <w:rFonts w:asciiTheme="minorHAnsi" w:hAnsiTheme="minorHAnsi"/>
                <w:sz w:val="24"/>
                <w:szCs w:val="24"/>
              </w:rPr>
            </w:pPr>
          </w:p>
          <w:p w:rsidR="00B609CB" w:rsidRPr="00A11FD1" w:rsidRDefault="00B609CB" w:rsidP="007E7FC1">
            <w:pPr>
              <w:rPr>
                <w:rFonts w:asciiTheme="minorHAnsi" w:hAnsiTheme="minorHAnsi"/>
                <w:sz w:val="24"/>
                <w:szCs w:val="24"/>
              </w:rPr>
            </w:pPr>
          </w:p>
          <w:p w:rsidR="00B609CB" w:rsidRPr="00A11FD1" w:rsidRDefault="00B609CB" w:rsidP="007E7FC1">
            <w:pPr>
              <w:rPr>
                <w:rFonts w:asciiTheme="minorHAnsi" w:hAnsiTheme="minorHAnsi"/>
                <w:sz w:val="24"/>
                <w:szCs w:val="24"/>
              </w:rPr>
            </w:pPr>
          </w:p>
          <w:p w:rsidR="00B609CB" w:rsidRPr="00A11FD1" w:rsidRDefault="00B609CB" w:rsidP="007E7FC1">
            <w:pPr>
              <w:rPr>
                <w:rFonts w:asciiTheme="minorHAnsi" w:hAnsiTheme="minorHAnsi"/>
                <w:sz w:val="24"/>
                <w:szCs w:val="24"/>
              </w:rPr>
            </w:pPr>
          </w:p>
          <w:p w:rsidR="00B609CB" w:rsidRPr="00A11FD1" w:rsidRDefault="00B609CB" w:rsidP="007E7FC1">
            <w:pPr>
              <w:rPr>
                <w:rFonts w:asciiTheme="minorHAnsi" w:hAnsiTheme="minorHAnsi"/>
                <w:sz w:val="24"/>
                <w:szCs w:val="24"/>
              </w:rPr>
            </w:pPr>
          </w:p>
          <w:p w:rsidR="00B609CB" w:rsidRPr="00A11FD1" w:rsidRDefault="00B609CB" w:rsidP="007E7FC1">
            <w:pPr>
              <w:rPr>
                <w:rFonts w:asciiTheme="minorHAnsi" w:hAnsiTheme="minorHAnsi"/>
                <w:sz w:val="24"/>
                <w:szCs w:val="24"/>
              </w:rPr>
            </w:pPr>
          </w:p>
          <w:p w:rsidR="00B609CB" w:rsidRPr="00A11FD1" w:rsidRDefault="00B609CB" w:rsidP="007E7FC1">
            <w:pPr>
              <w:rPr>
                <w:rFonts w:asciiTheme="minorHAnsi" w:hAnsiTheme="minorHAnsi"/>
                <w:sz w:val="24"/>
                <w:szCs w:val="24"/>
              </w:rPr>
            </w:pPr>
          </w:p>
          <w:p w:rsidR="00B609CB" w:rsidRPr="00A11FD1" w:rsidRDefault="00B609CB" w:rsidP="007E7FC1">
            <w:pPr>
              <w:rPr>
                <w:rFonts w:asciiTheme="minorHAnsi" w:hAnsiTheme="minorHAnsi"/>
                <w:sz w:val="24"/>
                <w:szCs w:val="24"/>
              </w:rPr>
            </w:pPr>
            <w:r w:rsidRPr="00A11FD1">
              <w:rPr>
                <w:rFonts w:asciiTheme="minorHAnsi" w:hAnsiTheme="minorHAnsi"/>
                <w:sz w:val="24"/>
                <w:szCs w:val="24"/>
              </w:rPr>
              <w:t>ÚV SR</w:t>
            </w:r>
          </w:p>
        </w:tc>
        <w:tc>
          <w:tcPr>
            <w:tcW w:w="6699" w:type="dxa"/>
          </w:tcPr>
          <w:p w:rsidR="007E7FC1" w:rsidRPr="00A11FD1" w:rsidRDefault="007E7FC1" w:rsidP="007E7FC1">
            <w:pPr>
              <w:jc w:val="both"/>
              <w:rPr>
                <w:rFonts w:asciiTheme="minorHAnsi" w:hAnsiTheme="minorHAnsi"/>
                <w:sz w:val="24"/>
                <w:szCs w:val="24"/>
                <w:lang w:eastAsia="sk-SK"/>
              </w:rPr>
            </w:pPr>
            <w:r w:rsidRPr="00A11FD1">
              <w:rPr>
                <w:rFonts w:asciiTheme="minorHAnsi" w:hAnsiTheme="minorHAnsi"/>
                <w:sz w:val="24"/>
                <w:szCs w:val="24"/>
                <w:lang w:eastAsia="sk-SK"/>
              </w:rPr>
              <w:t>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rsidR="00B609CB" w:rsidRPr="00A11FD1" w:rsidRDefault="00B609CB" w:rsidP="007E7FC1">
            <w:pPr>
              <w:jc w:val="both"/>
              <w:rPr>
                <w:rFonts w:asciiTheme="minorHAnsi" w:hAnsiTheme="minorHAnsi"/>
                <w:sz w:val="24"/>
                <w:szCs w:val="24"/>
              </w:rPr>
            </w:pPr>
            <w:r w:rsidRPr="00A11FD1">
              <w:rPr>
                <w:rFonts w:asciiTheme="minorHAnsi" w:hAnsiTheme="minorHAnsi"/>
                <w:sz w:val="24"/>
                <w:szCs w:val="24"/>
                <w:lang w:eastAsia="sk-SK"/>
              </w:rPr>
              <w:t>Úrad vlady Slovenskej republiky</w:t>
            </w:r>
          </w:p>
        </w:tc>
      </w:tr>
      <w:tr w:rsidR="007E7FC1" w:rsidRPr="00654B86" w:rsidTr="00D8285D">
        <w:tc>
          <w:tcPr>
            <w:tcW w:w="2022" w:type="dxa"/>
          </w:tcPr>
          <w:p w:rsidR="007E7FC1" w:rsidRPr="00A11FD1" w:rsidRDefault="007E7FC1" w:rsidP="007E7FC1">
            <w:pPr>
              <w:rPr>
                <w:rFonts w:asciiTheme="minorHAnsi" w:hAnsiTheme="minorHAnsi"/>
                <w:sz w:val="24"/>
                <w:szCs w:val="24"/>
              </w:rPr>
            </w:pPr>
            <w:r w:rsidRPr="00A11FD1">
              <w:rPr>
                <w:rFonts w:asciiTheme="minorHAnsi" w:hAnsiTheme="minorHAnsi"/>
                <w:sz w:val="24"/>
                <w:szCs w:val="24"/>
              </w:rPr>
              <w:t>V</w:t>
            </w:r>
            <w:r w:rsidR="00A97C61">
              <w:rPr>
                <w:rFonts w:asciiTheme="minorHAnsi" w:hAnsiTheme="minorHAnsi"/>
                <w:sz w:val="24"/>
                <w:szCs w:val="24"/>
              </w:rPr>
              <w:t>y</w:t>
            </w:r>
            <w:r w:rsidRPr="00A11FD1">
              <w:rPr>
                <w:rFonts w:asciiTheme="minorHAnsi" w:hAnsiTheme="minorHAnsi"/>
                <w:sz w:val="24"/>
                <w:szCs w:val="24"/>
              </w:rPr>
              <w:t>zva</w:t>
            </w:r>
            <w:r w:rsidR="00B609CB" w:rsidRPr="00A11FD1">
              <w:rPr>
                <w:rFonts w:asciiTheme="minorHAnsi" w:hAnsiTheme="minorHAnsi"/>
                <w:sz w:val="24"/>
                <w:szCs w:val="24"/>
              </w:rPr>
              <w:t>nie</w:t>
            </w:r>
          </w:p>
          <w:p w:rsidR="007E7FC1" w:rsidRPr="00A11FD1" w:rsidRDefault="007E7FC1" w:rsidP="007E7FC1">
            <w:pPr>
              <w:rPr>
                <w:rFonts w:asciiTheme="minorHAnsi" w:hAnsiTheme="minorHAnsi"/>
                <w:sz w:val="24"/>
                <w:szCs w:val="24"/>
              </w:rPr>
            </w:pPr>
            <w:r w:rsidRPr="00A11FD1">
              <w:rPr>
                <w:rFonts w:asciiTheme="minorHAnsi" w:hAnsiTheme="minorHAnsi"/>
                <w:sz w:val="24"/>
                <w:szCs w:val="24"/>
              </w:rPr>
              <w:t>ŽoNFP</w:t>
            </w:r>
          </w:p>
        </w:tc>
        <w:tc>
          <w:tcPr>
            <w:tcW w:w="6699" w:type="dxa"/>
          </w:tcPr>
          <w:p w:rsidR="007E7FC1" w:rsidRPr="00A11FD1" w:rsidRDefault="007E7FC1" w:rsidP="007E7FC1">
            <w:pPr>
              <w:rPr>
                <w:rFonts w:asciiTheme="minorHAnsi" w:hAnsiTheme="minorHAnsi"/>
                <w:sz w:val="24"/>
                <w:szCs w:val="24"/>
              </w:rPr>
            </w:pPr>
            <w:r w:rsidRPr="00A11FD1">
              <w:rPr>
                <w:rFonts w:asciiTheme="minorHAnsi" w:hAnsiTheme="minorHAnsi"/>
                <w:sz w:val="24"/>
                <w:szCs w:val="24"/>
              </w:rPr>
              <w:t>Výzva na predkladanie žiadostí o</w:t>
            </w:r>
            <w:r w:rsidR="00B609CB" w:rsidRPr="00A11FD1">
              <w:rPr>
                <w:rFonts w:asciiTheme="minorHAnsi" w:hAnsiTheme="minorHAnsi"/>
                <w:sz w:val="24"/>
                <w:szCs w:val="24"/>
              </w:rPr>
              <w:t> </w:t>
            </w:r>
            <w:r w:rsidRPr="00A11FD1">
              <w:rPr>
                <w:rFonts w:asciiTheme="minorHAnsi" w:hAnsiTheme="minorHAnsi"/>
                <w:sz w:val="24"/>
                <w:szCs w:val="24"/>
              </w:rPr>
              <w:t>NFP</w:t>
            </w:r>
            <w:r w:rsidR="00B609CB" w:rsidRPr="00A11FD1">
              <w:rPr>
                <w:rFonts w:asciiTheme="minorHAnsi" w:hAnsiTheme="minorHAnsi"/>
                <w:sz w:val="24"/>
                <w:szCs w:val="24"/>
              </w:rPr>
              <w:t xml:space="preserve"> pre individuálne projekty</w:t>
            </w:r>
            <w:r w:rsidR="00A97C61">
              <w:rPr>
                <w:rFonts w:asciiTheme="minorHAnsi" w:hAnsiTheme="minorHAnsi"/>
                <w:sz w:val="24"/>
                <w:szCs w:val="24"/>
              </w:rPr>
              <w:t xml:space="preserve"> </w:t>
            </w:r>
          </w:p>
          <w:p w:rsidR="007E7FC1" w:rsidRPr="00A11FD1" w:rsidRDefault="007E7FC1" w:rsidP="007E7FC1">
            <w:pPr>
              <w:rPr>
                <w:rFonts w:asciiTheme="minorHAnsi" w:hAnsiTheme="minorHAnsi"/>
                <w:sz w:val="24"/>
                <w:szCs w:val="24"/>
              </w:rPr>
            </w:pPr>
            <w:r w:rsidRPr="00A11FD1">
              <w:rPr>
                <w:rFonts w:asciiTheme="minorHAnsi" w:hAnsiTheme="minorHAnsi"/>
                <w:sz w:val="24"/>
                <w:szCs w:val="24"/>
              </w:rPr>
              <w:t>Žiadosť o NFP</w:t>
            </w:r>
          </w:p>
        </w:tc>
      </w:tr>
    </w:tbl>
    <w:p w:rsidR="00AC26D7" w:rsidRPr="00A11FD1" w:rsidRDefault="00AC26D7" w:rsidP="00E87551">
      <w:pPr>
        <w:pStyle w:val="Nadpis1"/>
        <w:numPr>
          <w:ilvl w:val="0"/>
          <w:numId w:val="0"/>
        </w:numPr>
        <w:rPr>
          <w:rFonts w:asciiTheme="minorHAnsi" w:hAnsiTheme="minorHAnsi"/>
          <w:b w:val="0"/>
          <w:color w:val="365F91"/>
          <w:sz w:val="40"/>
          <w:szCs w:val="40"/>
        </w:rPr>
      </w:pPr>
      <w:bookmarkStart w:id="11" w:name="_Toc465250594"/>
      <w:r w:rsidRPr="00A11FD1">
        <w:rPr>
          <w:rFonts w:asciiTheme="minorHAnsi" w:hAnsiTheme="minorHAnsi"/>
          <w:color w:val="365F91"/>
          <w:sz w:val="40"/>
          <w:szCs w:val="40"/>
        </w:rPr>
        <w:lastRenderedPageBreak/>
        <w:t>Základné definície</w:t>
      </w:r>
      <w:bookmarkEnd w:id="11"/>
      <w:r w:rsidRPr="00A11FD1">
        <w:rPr>
          <w:rFonts w:asciiTheme="minorHAnsi" w:hAnsiTheme="minorHAnsi"/>
          <w:color w:val="365F91"/>
          <w:sz w:val="40"/>
          <w:szCs w:val="40"/>
        </w:rPr>
        <w:t xml:space="preserve"> </w:t>
      </w:r>
    </w:p>
    <w:p w:rsidR="00887E65" w:rsidRPr="00750B43" w:rsidRDefault="00887E65" w:rsidP="00887E65">
      <w:pPr>
        <w:tabs>
          <w:tab w:val="left" w:pos="0"/>
        </w:tabs>
        <w:autoSpaceDE w:val="0"/>
        <w:autoSpaceDN w:val="0"/>
        <w:adjustRightInd w:val="0"/>
        <w:contextualSpacing/>
        <w:jc w:val="both"/>
        <w:rPr>
          <w:rFonts w:asciiTheme="minorHAnsi" w:hAnsiTheme="minorHAnsi"/>
          <w:b/>
          <w:bCs/>
          <w:noProof w:val="0"/>
          <w:color w:val="000000"/>
          <w:sz w:val="20"/>
          <w:lang w:eastAsia="en-AU"/>
        </w:rPr>
      </w:pPr>
    </w:p>
    <w:p w:rsidR="00887E65" w:rsidRPr="00A11FD1" w:rsidRDefault="00887E65" w:rsidP="00887E65">
      <w:pPr>
        <w:tabs>
          <w:tab w:val="left" w:pos="0"/>
        </w:tabs>
        <w:autoSpaceDE w:val="0"/>
        <w:autoSpaceDN w:val="0"/>
        <w:adjustRightInd w:val="0"/>
        <w:contextualSpacing/>
        <w:jc w:val="both"/>
        <w:rPr>
          <w:rFonts w:asciiTheme="minorHAnsi" w:hAnsiTheme="minorHAnsi"/>
          <w:noProof w:val="0"/>
          <w:color w:val="000000"/>
          <w:sz w:val="24"/>
          <w:szCs w:val="24"/>
          <w:lang w:eastAsia="en-AU"/>
        </w:rPr>
      </w:pPr>
      <w:r w:rsidRPr="00A11FD1">
        <w:rPr>
          <w:rFonts w:asciiTheme="minorHAnsi" w:hAnsiTheme="minorHAnsi"/>
          <w:b/>
          <w:bCs/>
          <w:noProof w:val="0"/>
          <w:color w:val="000000"/>
          <w:sz w:val="24"/>
          <w:szCs w:val="24"/>
          <w:lang w:eastAsia="en-AU"/>
        </w:rPr>
        <w:t xml:space="preserve">Aktivita - </w:t>
      </w:r>
      <w:r w:rsidRPr="00A11FD1">
        <w:rPr>
          <w:rFonts w:asciiTheme="minorHAnsi" w:hAnsiTheme="minorHAnsi"/>
          <w:noProof w:val="0"/>
          <w:color w:val="000000"/>
          <w:sz w:val="24"/>
          <w:szCs w:val="24"/>
          <w:lang w:eastAsia="en-AU"/>
        </w:rPr>
        <w:t>súhrn činností realizovaných prijímateľom v rámci projektu na to vyčlenenými finančnými zdrojmi za určitý čas, ktoré prispievajú k dosiahnutiu konkrétneho výsledku a majú definovaný výstup, ktorý predstavuje pridanú hodnotu pre prijímateľa a/alebo cieľovú skupinu/užívateľov výsledkov projektu nezávisle na realizácii ostatných aktivít. Aktivita je jasne vymedzená časom, vecne a finančne. Aktivity projektu sa členia na hlavné aktivity a podporné aktivity</w:t>
      </w:r>
      <w:r w:rsidR="00C34463" w:rsidRPr="00A11FD1">
        <w:rPr>
          <w:rFonts w:asciiTheme="minorHAnsi" w:hAnsiTheme="minorHAnsi"/>
          <w:noProof w:val="0"/>
          <w:color w:val="000000"/>
          <w:sz w:val="24"/>
          <w:szCs w:val="24"/>
          <w:lang w:eastAsia="en-AU"/>
        </w:rPr>
        <w:t>.</w:t>
      </w:r>
      <w:r w:rsidRPr="00A11FD1">
        <w:rPr>
          <w:rFonts w:asciiTheme="minorHAnsi" w:hAnsiTheme="minorHAnsi"/>
          <w:noProof w:val="0"/>
          <w:color w:val="000000"/>
          <w:sz w:val="24"/>
          <w:szCs w:val="24"/>
          <w:lang w:eastAsia="en-AU"/>
        </w:rPr>
        <w:t xml:space="preserve"> </w:t>
      </w:r>
    </w:p>
    <w:p w:rsidR="00887E65" w:rsidRPr="00A11FD1" w:rsidRDefault="00887E65" w:rsidP="00887E65">
      <w:pPr>
        <w:autoSpaceDE w:val="0"/>
        <w:autoSpaceDN w:val="0"/>
        <w:adjustRightInd w:val="0"/>
        <w:contextualSpacing/>
        <w:jc w:val="both"/>
        <w:rPr>
          <w:rFonts w:asciiTheme="minorHAnsi" w:hAnsiTheme="minorHAnsi"/>
          <w:noProof w:val="0"/>
          <w:color w:val="000000"/>
          <w:sz w:val="24"/>
          <w:szCs w:val="24"/>
          <w:lang w:eastAsia="en-AU"/>
        </w:rPr>
      </w:pPr>
    </w:p>
    <w:p w:rsidR="00887E65" w:rsidRPr="00A11FD1" w:rsidRDefault="00887E65" w:rsidP="00887E65">
      <w:pPr>
        <w:tabs>
          <w:tab w:val="left" w:pos="0"/>
        </w:tabs>
        <w:autoSpaceDE w:val="0"/>
        <w:autoSpaceDN w:val="0"/>
        <w:adjustRightInd w:val="0"/>
        <w:contextualSpacing/>
        <w:jc w:val="both"/>
        <w:rPr>
          <w:rFonts w:asciiTheme="minorHAnsi" w:hAnsiTheme="minorHAnsi"/>
          <w:noProof w:val="0"/>
          <w:color w:val="000000"/>
          <w:sz w:val="24"/>
          <w:szCs w:val="24"/>
          <w:lang w:eastAsia="en-AU"/>
        </w:rPr>
      </w:pPr>
      <w:r w:rsidRPr="00A11FD1">
        <w:rPr>
          <w:rFonts w:asciiTheme="minorHAnsi" w:hAnsiTheme="minorHAnsi"/>
          <w:b/>
          <w:sz w:val="24"/>
          <w:szCs w:val="24"/>
        </w:rPr>
        <w:t xml:space="preserve">Európske štrukturálne a investičné fondy </w:t>
      </w:r>
      <w:r w:rsidRPr="00A11FD1">
        <w:rPr>
          <w:rFonts w:asciiTheme="minorHAnsi" w:hAnsiTheme="minorHAnsi"/>
          <w:sz w:val="24"/>
          <w:szCs w:val="24"/>
        </w:rPr>
        <w:t>– spoločné označenie pre Európsky fond regionálneho rozvoja, Európsky sociálny fond, Kohézny fond, Európsky poľnohospodársky fond pre rozvoj vidieka a Európsky námorný a rybársky fond.</w:t>
      </w:r>
    </w:p>
    <w:p w:rsidR="00887E65" w:rsidRPr="00A11FD1" w:rsidRDefault="00887E65" w:rsidP="00887E65">
      <w:pPr>
        <w:autoSpaceDE w:val="0"/>
        <w:autoSpaceDN w:val="0"/>
        <w:adjustRightInd w:val="0"/>
        <w:contextualSpacing/>
        <w:jc w:val="both"/>
        <w:rPr>
          <w:rFonts w:asciiTheme="minorHAnsi" w:hAnsiTheme="minorHAnsi"/>
          <w:noProof w:val="0"/>
          <w:color w:val="000000"/>
          <w:sz w:val="24"/>
          <w:szCs w:val="24"/>
          <w:lang w:eastAsia="en-AU"/>
        </w:rPr>
      </w:pPr>
    </w:p>
    <w:p w:rsidR="00887E65" w:rsidRPr="00A11FD1" w:rsidRDefault="00887E65" w:rsidP="00887E65">
      <w:pPr>
        <w:autoSpaceDE w:val="0"/>
        <w:autoSpaceDN w:val="0"/>
        <w:adjustRightInd w:val="0"/>
        <w:contextualSpacing/>
        <w:jc w:val="both"/>
        <w:rPr>
          <w:rFonts w:asciiTheme="minorHAnsi" w:hAnsiTheme="minorHAnsi"/>
          <w:noProof w:val="0"/>
          <w:color w:val="000000"/>
          <w:sz w:val="24"/>
          <w:szCs w:val="24"/>
          <w:lang w:eastAsia="en-AU"/>
        </w:rPr>
      </w:pPr>
      <w:r w:rsidRPr="00A11FD1">
        <w:rPr>
          <w:rFonts w:asciiTheme="minorHAnsi" w:hAnsiTheme="minorHAnsi"/>
          <w:b/>
          <w:bCs/>
          <w:noProof w:val="0"/>
          <w:color w:val="000000"/>
          <w:sz w:val="24"/>
          <w:szCs w:val="24"/>
          <w:lang w:eastAsia="en-AU"/>
        </w:rPr>
        <w:t xml:space="preserve">Finančná analýza projektu </w:t>
      </w:r>
      <w:r w:rsidRPr="00A11FD1">
        <w:rPr>
          <w:rFonts w:asciiTheme="minorHAnsi" w:hAnsiTheme="minorHAnsi"/>
          <w:noProof w:val="0"/>
          <w:color w:val="000000"/>
          <w:sz w:val="24"/>
          <w:szCs w:val="24"/>
          <w:lang w:eastAsia="en-AU"/>
        </w:rPr>
        <w:t xml:space="preserve">- posúdenie finančnej výkonnosti projektu pomocou finančných ukazovateľov zostavených na základe diskontovaných peňažných tokov porovnaním situácie s financovaním a bez financovania projektu, v rámci ktorej sa preukazuje finančná udržateľnosť výsledkov projektov. V prípade projektov generujúcich príjmy podľa čl. </w:t>
      </w:r>
      <w:r w:rsidR="00684182" w:rsidRPr="00A11FD1">
        <w:rPr>
          <w:rFonts w:asciiTheme="minorHAnsi" w:hAnsiTheme="minorHAnsi"/>
          <w:noProof w:val="0"/>
          <w:color w:val="000000"/>
          <w:sz w:val="24"/>
          <w:szCs w:val="24"/>
          <w:lang w:eastAsia="en-AU"/>
        </w:rPr>
        <w:t>61 a 65</w:t>
      </w:r>
      <w:r w:rsidRPr="00A11FD1">
        <w:rPr>
          <w:rFonts w:asciiTheme="minorHAnsi" w:hAnsiTheme="minorHAnsi"/>
          <w:noProof w:val="0"/>
          <w:color w:val="000000"/>
          <w:sz w:val="24"/>
          <w:szCs w:val="24"/>
          <w:lang w:eastAsia="en-AU"/>
        </w:rPr>
        <w:t xml:space="preserve"> všeobecného nariadenia sa na jej základe stanovuje výška NFP</w:t>
      </w:r>
      <w:r w:rsidR="00C34463" w:rsidRPr="00A11FD1">
        <w:rPr>
          <w:rFonts w:asciiTheme="minorHAnsi" w:hAnsiTheme="minorHAnsi"/>
          <w:noProof w:val="0"/>
          <w:color w:val="000000"/>
          <w:sz w:val="24"/>
          <w:szCs w:val="24"/>
          <w:lang w:eastAsia="en-AU"/>
        </w:rPr>
        <w:t>.</w:t>
      </w:r>
      <w:r w:rsidRPr="00A11FD1">
        <w:rPr>
          <w:rFonts w:asciiTheme="minorHAnsi" w:hAnsiTheme="minorHAnsi"/>
          <w:noProof w:val="0"/>
          <w:color w:val="000000"/>
          <w:sz w:val="24"/>
          <w:szCs w:val="24"/>
          <w:lang w:eastAsia="en-AU"/>
        </w:rPr>
        <w:t xml:space="preserve"> </w:t>
      </w:r>
    </w:p>
    <w:p w:rsidR="00887E65" w:rsidRPr="00A11FD1" w:rsidRDefault="00887E65" w:rsidP="00887E65">
      <w:pPr>
        <w:autoSpaceDE w:val="0"/>
        <w:autoSpaceDN w:val="0"/>
        <w:adjustRightInd w:val="0"/>
        <w:contextualSpacing/>
        <w:jc w:val="both"/>
        <w:rPr>
          <w:rFonts w:asciiTheme="minorHAnsi" w:hAnsiTheme="minorHAnsi"/>
          <w:b/>
          <w:bCs/>
          <w:noProof w:val="0"/>
          <w:sz w:val="24"/>
          <w:szCs w:val="24"/>
          <w:lang w:eastAsia="en-AU"/>
        </w:rPr>
      </w:pPr>
    </w:p>
    <w:p w:rsidR="00887E65" w:rsidRPr="00A11FD1" w:rsidRDefault="00887E65" w:rsidP="00887E65">
      <w:pPr>
        <w:autoSpaceDE w:val="0"/>
        <w:autoSpaceDN w:val="0"/>
        <w:adjustRightInd w:val="0"/>
        <w:contextualSpacing/>
        <w:jc w:val="both"/>
        <w:rPr>
          <w:rFonts w:asciiTheme="minorHAnsi" w:hAnsiTheme="minorHAnsi"/>
          <w:noProof w:val="0"/>
          <w:sz w:val="24"/>
          <w:szCs w:val="24"/>
          <w:lang w:eastAsia="en-AU"/>
        </w:rPr>
      </w:pPr>
      <w:r w:rsidRPr="00A11FD1">
        <w:rPr>
          <w:rFonts w:asciiTheme="minorHAnsi" w:hAnsiTheme="minorHAnsi"/>
          <w:b/>
          <w:bCs/>
          <w:noProof w:val="0"/>
          <w:sz w:val="24"/>
          <w:szCs w:val="24"/>
          <w:lang w:eastAsia="en-AU"/>
        </w:rPr>
        <w:t xml:space="preserve">Forma pomoci </w:t>
      </w:r>
      <w:r w:rsidRPr="00A11FD1">
        <w:rPr>
          <w:rFonts w:asciiTheme="minorHAnsi" w:hAnsiTheme="minorHAnsi"/>
          <w:noProof w:val="0"/>
          <w:sz w:val="24"/>
          <w:szCs w:val="24"/>
          <w:lang w:eastAsia="en-AU"/>
        </w:rPr>
        <w:t>- pomoc poskytnutá prijímateľovi môže mať formu návratnej pomoci alebo NFP</w:t>
      </w:r>
      <w:r w:rsidR="00C34463" w:rsidRPr="00A11FD1">
        <w:rPr>
          <w:rFonts w:asciiTheme="minorHAnsi" w:hAnsiTheme="minorHAnsi"/>
          <w:noProof w:val="0"/>
          <w:sz w:val="24"/>
          <w:szCs w:val="24"/>
          <w:lang w:eastAsia="en-AU"/>
        </w:rPr>
        <w:t>.</w:t>
      </w:r>
      <w:r w:rsidRPr="00A11FD1">
        <w:rPr>
          <w:rFonts w:asciiTheme="minorHAnsi" w:hAnsiTheme="minorHAnsi"/>
          <w:noProof w:val="0"/>
          <w:sz w:val="24"/>
          <w:szCs w:val="24"/>
          <w:lang w:eastAsia="en-AU"/>
        </w:rPr>
        <w:t xml:space="preserve"> </w:t>
      </w:r>
    </w:p>
    <w:p w:rsidR="00887E65" w:rsidRPr="00A11FD1" w:rsidRDefault="00887E65" w:rsidP="00887E65">
      <w:pPr>
        <w:autoSpaceDE w:val="0"/>
        <w:autoSpaceDN w:val="0"/>
        <w:adjustRightInd w:val="0"/>
        <w:contextualSpacing/>
        <w:jc w:val="both"/>
        <w:rPr>
          <w:rFonts w:asciiTheme="minorHAnsi" w:hAnsiTheme="minorHAnsi"/>
          <w:noProof w:val="0"/>
          <w:sz w:val="24"/>
          <w:szCs w:val="24"/>
          <w:lang w:eastAsia="en-AU"/>
        </w:rPr>
      </w:pPr>
    </w:p>
    <w:p w:rsidR="00887E65" w:rsidRPr="00A11FD1" w:rsidRDefault="00887E65" w:rsidP="00887E65">
      <w:pPr>
        <w:autoSpaceDE w:val="0"/>
        <w:autoSpaceDN w:val="0"/>
        <w:adjustRightInd w:val="0"/>
        <w:contextualSpacing/>
        <w:jc w:val="both"/>
        <w:rPr>
          <w:rFonts w:asciiTheme="minorHAnsi" w:hAnsiTheme="minorHAnsi"/>
          <w:noProof w:val="0"/>
          <w:sz w:val="24"/>
          <w:szCs w:val="24"/>
          <w:lang w:eastAsia="en-AU"/>
        </w:rPr>
      </w:pPr>
      <w:r w:rsidRPr="00A11FD1">
        <w:rPr>
          <w:rFonts w:asciiTheme="minorHAnsi" w:hAnsiTheme="minorHAnsi"/>
          <w:b/>
          <w:bCs/>
          <w:noProof w:val="0"/>
          <w:sz w:val="24"/>
          <w:szCs w:val="24"/>
          <w:lang w:eastAsia="en-AU"/>
        </w:rPr>
        <w:t xml:space="preserve">Harmonogram realizácie aktivít projektu </w:t>
      </w:r>
      <w:r w:rsidRPr="00A11FD1">
        <w:rPr>
          <w:rFonts w:asciiTheme="minorHAnsi" w:hAnsiTheme="minorHAnsi"/>
          <w:noProof w:val="0"/>
          <w:sz w:val="24"/>
          <w:szCs w:val="24"/>
          <w:lang w:eastAsia="en-AU"/>
        </w:rPr>
        <w:t>- časový rámec (rozpis, plán) realizácie aktivít projektu, ktoré sú nevyhnutné pre dosiahnutie plánovaného cieľa projektu. Harmonogram realizácie aktivít projektu má z časového hľadiska vymedzený začiatok a koniec realizácie jednotlivých aktivít projektu, ktorý je uvedený v žiadosti o</w:t>
      </w:r>
      <w:r w:rsidR="00C34463" w:rsidRPr="00A11FD1">
        <w:rPr>
          <w:rFonts w:asciiTheme="minorHAnsi" w:hAnsiTheme="minorHAnsi"/>
          <w:noProof w:val="0"/>
          <w:sz w:val="24"/>
          <w:szCs w:val="24"/>
          <w:lang w:eastAsia="en-AU"/>
        </w:rPr>
        <w:t> </w:t>
      </w:r>
      <w:r w:rsidRPr="00A11FD1">
        <w:rPr>
          <w:rFonts w:asciiTheme="minorHAnsi" w:hAnsiTheme="minorHAnsi"/>
          <w:noProof w:val="0"/>
          <w:sz w:val="24"/>
          <w:szCs w:val="24"/>
          <w:lang w:eastAsia="en-AU"/>
        </w:rPr>
        <w:t>NFP</w:t>
      </w:r>
      <w:r w:rsidR="00C34463" w:rsidRPr="00A11FD1">
        <w:rPr>
          <w:rFonts w:asciiTheme="minorHAnsi" w:hAnsiTheme="minorHAnsi"/>
          <w:noProof w:val="0"/>
          <w:sz w:val="24"/>
          <w:szCs w:val="24"/>
          <w:lang w:eastAsia="en-AU"/>
        </w:rPr>
        <w:t>.</w:t>
      </w:r>
      <w:r w:rsidRPr="00A11FD1">
        <w:rPr>
          <w:rFonts w:asciiTheme="minorHAnsi" w:hAnsiTheme="minorHAnsi"/>
          <w:noProof w:val="0"/>
          <w:sz w:val="24"/>
          <w:szCs w:val="24"/>
          <w:lang w:eastAsia="en-AU"/>
        </w:rPr>
        <w:t xml:space="preserve"> </w:t>
      </w:r>
    </w:p>
    <w:p w:rsidR="00887E65" w:rsidRPr="00A11FD1" w:rsidRDefault="00887E65" w:rsidP="00887E65">
      <w:pPr>
        <w:autoSpaceDE w:val="0"/>
        <w:autoSpaceDN w:val="0"/>
        <w:adjustRightInd w:val="0"/>
        <w:contextualSpacing/>
        <w:jc w:val="both"/>
        <w:rPr>
          <w:rFonts w:asciiTheme="minorHAnsi" w:hAnsiTheme="minorHAnsi"/>
          <w:noProof w:val="0"/>
          <w:color w:val="000000"/>
          <w:sz w:val="24"/>
          <w:szCs w:val="24"/>
          <w:lang w:eastAsia="en-AU"/>
        </w:rPr>
      </w:pPr>
    </w:p>
    <w:p w:rsidR="00887E65" w:rsidRPr="00A11FD1" w:rsidRDefault="00887E65" w:rsidP="00887E65">
      <w:pPr>
        <w:pStyle w:val="Default"/>
        <w:contextualSpacing/>
        <w:jc w:val="both"/>
        <w:rPr>
          <w:rFonts w:asciiTheme="minorHAnsi" w:hAnsiTheme="minorHAnsi" w:cs="Times New Roman"/>
        </w:rPr>
      </w:pPr>
      <w:r w:rsidRPr="00A11FD1">
        <w:rPr>
          <w:rFonts w:asciiTheme="minorHAnsi" w:hAnsiTheme="minorHAnsi" w:cs="Times New Roman"/>
          <w:b/>
          <w:bCs/>
        </w:rPr>
        <w:t xml:space="preserve">Hospodárnosť </w:t>
      </w:r>
      <w:r w:rsidR="00D8285D" w:rsidRPr="00A11FD1">
        <w:rPr>
          <w:rFonts w:asciiTheme="minorHAnsi" w:hAnsiTheme="minorHAnsi"/>
          <w:b/>
          <w:bCs/>
        </w:rPr>
        <w:t xml:space="preserve">- </w:t>
      </w:r>
      <w:r w:rsidRPr="00A11FD1">
        <w:rPr>
          <w:rFonts w:asciiTheme="minorHAnsi" w:hAnsiTheme="minorHAnsi" w:cs="Times New Roman"/>
        </w:rPr>
        <w:t xml:space="preserve">sa rozumie minimalizovanie nákladov na vykonanie činnosti alebo obstaranie tovarov, prác a služieb v danom čase pri zachovaní ich primeranej úrovne a kvality. Zásada hospodárnosti znamená, že žiadateľ pri zabezpečení realizácie projektu postupuje čo možno najhospodárnejšie, t.j., že náklady na akúkoľvek </w:t>
      </w:r>
      <w:proofErr w:type="spellStart"/>
      <w:r w:rsidRPr="00A11FD1">
        <w:rPr>
          <w:rFonts w:asciiTheme="minorHAnsi" w:hAnsiTheme="minorHAnsi" w:cs="Times New Roman"/>
        </w:rPr>
        <w:t>predrealizačnú</w:t>
      </w:r>
      <w:proofErr w:type="spellEnd"/>
      <w:r w:rsidRPr="00A11FD1">
        <w:rPr>
          <w:rFonts w:asciiTheme="minorHAnsi" w:hAnsiTheme="minorHAnsi" w:cs="Times New Roman"/>
        </w:rPr>
        <w:t xml:space="preserve">, realizačnú či </w:t>
      </w:r>
      <w:proofErr w:type="spellStart"/>
      <w:r w:rsidRPr="00A11FD1">
        <w:rPr>
          <w:rFonts w:asciiTheme="minorHAnsi" w:hAnsiTheme="minorHAnsi" w:cs="Times New Roman"/>
        </w:rPr>
        <w:t>porealizačnú</w:t>
      </w:r>
      <w:proofErr w:type="spellEnd"/>
      <w:r w:rsidRPr="00A11FD1">
        <w:rPr>
          <w:rFonts w:asciiTheme="minorHAnsi" w:hAnsiTheme="minorHAnsi" w:cs="Times New Roman"/>
        </w:rPr>
        <w:t xml:space="preserve"> fázu projektu sú minimálne možné a pritom sa ešte stále dosiahne účel, ktorý chce žiadateľ dosiahnuť</w:t>
      </w:r>
      <w:r w:rsidR="00C34463" w:rsidRPr="00A11FD1">
        <w:rPr>
          <w:rFonts w:asciiTheme="minorHAnsi" w:hAnsiTheme="minorHAnsi" w:cs="Times New Roman"/>
        </w:rPr>
        <w:t>.</w:t>
      </w:r>
      <w:r w:rsidRPr="00A11FD1">
        <w:rPr>
          <w:rFonts w:asciiTheme="minorHAnsi" w:hAnsiTheme="minorHAnsi" w:cs="Times New Roman"/>
        </w:rPr>
        <w:t xml:space="preserve"> </w:t>
      </w:r>
    </w:p>
    <w:p w:rsidR="00887E65" w:rsidRPr="00A11FD1" w:rsidRDefault="00887E65" w:rsidP="00887E65">
      <w:pPr>
        <w:pStyle w:val="Default"/>
        <w:contextualSpacing/>
        <w:jc w:val="both"/>
        <w:rPr>
          <w:rFonts w:asciiTheme="minorHAnsi" w:hAnsiTheme="minorHAnsi" w:cs="Times New Roman"/>
          <w:b/>
          <w:bCs/>
        </w:rPr>
      </w:pPr>
    </w:p>
    <w:p w:rsidR="00887E65" w:rsidRPr="00A11FD1" w:rsidRDefault="00887E65" w:rsidP="00887E65">
      <w:pPr>
        <w:pStyle w:val="Default"/>
        <w:contextualSpacing/>
        <w:jc w:val="both"/>
        <w:rPr>
          <w:rFonts w:asciiTheme="minorHAnsi" w:hAnsiTheme="minorHAnsi"/>
        </w:rPr>
      </w:pPr>
      <w:r w:rsidRPr="00A11FD1">
        <w:rPr>
          <w:rFonts w:asciiTheme="minorHAnsi" w:hAnsiTheme="minorHAnsi" w:cs="Times New Roman"/>
          <w:b/>
          <w:bCs/>
        </w:rPr>
        <w:t xml:space="preserve">Merateľný ukazovateľ </w:t>
      </w:r>
      <w:r w:rsidR="00D8285D" w:rsidRPr="00A11FD1">
        <w:rPr>
          <w:rFonts w:asciiTheme="minorHAnsi" w:hAnsiTheme="minorHAnsi"/>
          <w:b/>
          <w:bCs/>
        </w:rPr>
        <w:t xml:space="preserve">- </w:t>
      </w:r>
      <w:r w:rsidRPr="00A11FD1">
        <w:rPr>
          <w:rFonts w:asciiTheme="minorHAnsi" w:hAnsiTheme="minorHAnsi" w:cs="Times New Roman"/>
        </w:rPr>
        <w:t>merateľný ukazovateľ predstavuje kvantifikáciu toho, čo sa realizáciou aktivity za požadované výdavky dosiahne. Považuje sa za nástroj na meranie dosiahnutia cieľa, mobilizácie zdrojov, dosiahnutých výsledkov, meranie kvality alebo kontextovej premennej. Ukazovateľ je tvorený definíciou, mernou jednotkou, časovým vymedzením, počiatočnou hodnotou a požadovanou hodnotou</w:t>
      </w:r>
      <w:r w:rsidR="00C34463" w:rsidRPr="00A11FD1">
        <w:rPr>
          <w:rFonts w:asciiTheme="minorHAnsi" w:hAnsiTheme="minorHAnsi" w:cs="Times New Roman"/>
        </w:rPr>
        <w:t>.</w:t>
      </w:r>
      <w:r w:rsidRPr="00A11FD1">
        <w:rPr>
          <w:rFonts w:asciiTheme="minorHAnsi" w:hAnsiTheme="minorHAnsi" w:cs="Times New Roman"/>
        </w:rPr>
        <w:t xml:space="preserve"> </w:t>
      </w:r>
    </w:p>
    <w:p w:rsidR="00887E65" w:rsidRPr="00A11FD1" w:rsidRDefault="00887E65" w:rsidP="00887E65">
      <w:pPr>
        <w:autoSpaceDE w:val="0"/>
        <w:autoSpaceDN w:val="0"/>
        <w:adjustRightInd w:val="0"/>
        <w:contextualSpacing/>
        <w:jc w:val="both"/>
        <w:rPr>
          <w:rFonts w:asciiTheme="minorHAnsi" w:hAnsiTheme="minorHAnsi"/>
          <w:noProof w:val="0"/>
          <w:color w:val="000000"/>
          <w:sz w:val="24"/>
          <w:szCs w:val="24"/>
          <w:lang w:eastAsia="en-AU"/>
        </w:rPr>
      </w:pPr>
    </w:p>
    <w:p w:rsidR="00887E65" w:rsidRPr="00A11FD1" w:rsidRDefault="00887E65" w:rsidP="00887E65">
      <w:pPr>
        <w:autoSpaceDE w:val="0"/>
        <w:autoSpaceDN w:val="0"/>
        <w:adjustRightInd w:val="0"/>
        <w:contextualSpacing/>
        <w:jc w:val="both"/>
        <w:rPr>
          <w:rFonts w:asciiTheme="minorHAnsi" w:hAnsiTheme="minorHAnsi"/>
          <w:b/>
          <w:bCs/>
          <w:noProof w:val="0"/>
          <w:color w:val="000000"/>
          <w:sz w:val="24"/>
          <w:szCs w:val="24"/>
          <w:lang w:eastAsia="en-AU"/>
        </w:rPr>
      </w:pPr>
      <w:r w:rsidRPr="00A11FD1">
        <w:rPr>
          <w:rFonts w:asciiTheme="minorHAnsi" w:hAnsiTheme="minorHAnsi"/>
          <w:b/>
          <w:bCs/>
          <w:noProof w:val="0"/>
          <w:color w:val="000000"/>
          <w:sz w:val="24"/>
          <w:szCs w:val="24"/>
          <w:lang w:eastAsia="en-AU"/>
        </w:rPr>
        <w:t>Miesto realizácie projektu</w:t>
      </w:r>
      <w:r w:rsidR="00D8285D" w:rsidRPr="00A11FD1">
        <w:rPr>
          <w:rFonts w:asciiTheme="minorHAnsi" w:hAnsiTheme="minorHAnsi"/>
          <w:b/>
          <w:bCs/>
          <w:noProof w:val="0"/>
          <w:color w:val="000000"/>
          <w:sz w:val="24"/>
          <w:szCs w:val="24"/>
          <w:lang w:eastAsia="en-AU"/>
        </w:rPr>
        <w:t xml:space="preserve"> </w:t>
      </w:r>
      <w:r w:rsidRPr="00A11FD1">
        <w:rPr>
          <w:rFonts w:asciiTheme="minorHAnsi" w:hAnsiTheme="minorHAnsi"/>
          <w:b/>
          <w:bCs/>
          <w:noProof w:val="0"/>
          <w:color w:val="000000"/>
          <w:sz w:val="24"/>
          <w:szCs w:val="24"/>
          <w:lang w:eastAsia="en-AU"/>
        </w:rPr>
        <w:t xml:space="preserve">- </w:t>
      </w:r>
      <w:r w:rsidRPr="00A11FD1">
        <w:rPr>
          <w:rFonts w:asciiTheme="minorHAnsi" w:hAnsiTheme="minorHAnsi"/>
          <w:sz w:val="24"/>
          <w:szCs w:val="24"/>
        </w:rPr>
        <w:t>miesto realizácie projektu je definované na najnižšiu možnú úroveň. V prípade projektov</w:t>
      </w:r>
      <w:r w:rsidR="000C1AD1">
        <w:rPr>
          <w:rFonts w:asciiTheme="minorHAnsi" w:hAnsiTheme="minorHAnsi"/>
          <w:sz w:val="24"/>
          <w:szCs w:val="24"/>
        </w:rPr>
        <w:t xml:space="preserve"> TP</w:t>
      </w:r>
      <w:r w:rsidRPr="00A11FD1">
        <w:rPr>
          <w:rFonts w:asciiTheme="minorHAnsi" w:hAnsiTheme="minorHAnsi"/>
          <w:sz w:val="24"/>
          <w:szCs w:val="24"/>
        </w:rPr>
        <w:t xml:space="preserve"> sa miestom realizácie projektu rozumie</w:t>
      </w:r>
      <w:r w:rsidRPr="00A11FD1">
        <w:rPr>
          <w:rFonts w:asciiTheme="minorHAnsi" w:hAnsiTheme="minorHAnsi"/>
          <w:b/>
          <w:bCs/>
          <w:sz w:val="24"/>
          <w:szCs w:val="24"/>
        </w:rPr>
        <w:t xml:space="preserve"> </w:t>
      </w:r>
      <w:r w:rsidRPr="00A11FD1">
        <w:rPr>
          <w:rFonts w:asciiTheme="minorHAnsi" w:hAnsiTheme="minorHAnsi"/>
          <w:sz w:val="24"/>
          <w:szCs w:val="24"/>
        </w:rPr>
        <w:t>miesto fyzickej realizácie, t.j. miestom realizácie projektu sa rozumie miesto, kde budú umiestnené a využívané výstupy aktivít projektu.</w:t>
      </w:r>
      <w:r w:rsidRPr="00A11FD1">
        <w:rPr>
          <w:rFonts w:asciiTheme="minorHAnsi" w:hAnsiTheme="minorHAnsi"/>
          <w:b/>
          <w:bCs/>
          <w:sz w:val="24"/>
          <w:szCs w:val="24"/>
        </w:rPr>
        <w:t xml:space="preserve"> </w:t>
      </w:r>
      <w:r w:rsidRPr="00A11FD1">
        <w:rPr>
          <w:rFonts w:asciiTheme="minorHAnsi" w:hAnsiTheme="minorHAnsi"/>
          <w:sz w:val="24"/>
          <w:szCs w:val="24"/>
        </w:rPr>
        <w:t xml:space="preserve">V prípade projektov, ktoré nemajú jednoznačne definovateľné výstupy sa miestom realizácie rozumie miesto, kde sa </w:t>
      </w:r>
      <w:r w:rsidRPr="00A11FD1">
        <w:rPr>
          <w:rFonts w:asciiTheme="minorHAnsi" w:hAnsiTheme="minorHAnsi"/>
          <w:sz w:val="24"/>
          <w:szCs w:val="24"/>
        </w:rPr>
        <w:lastRenderedPageBreak/>
        <w:t>realizuje prevažná časť aktivít projektu a kde sú prevažne využívané výsledky projektu. V prípade projektov zasahujúcich celé územie SR sa miesto realizácie projektu uvádza na úroveň všetkých regiónov vyšších územných celkov. V ostatných prípadoch sa miesto realizácie uvádza na tú úroveň, ktorá je jednoznačne určiteľná, napr. ak miesto realizácie je v dvoch obciach, je potrebné uviesť všetky obce dotknuté fyzickou realizáciou projektu</w:t>
      </w:r>
      <w:r w:rsidR="00C34463" w:rsidRPr="00A11FD1">
        <w:rPr>
          <w:rFonts w:asciiTheme="minorHAnsi" w:hAnsiTheme="minorHAnsi"/>
          <w:sz w:val="24"/>
          <w:szCs w:val="24"/>
        </w:rPr>
        <w:t>.</w:t>
      </w:r>
    </w:p>
    <w:p w:rsidR="00887E65" w:rsidRPr="00A11FD1" w:rsidRDefault="00887E65" w:rsidP="00887E65">
      <w:pPr>
        <w:autoSpaceDE w:val="0"/>
        <w:autoSpaceDN w:val="0"/>
        <w:adjustRightInd w:val="0"/>
        <w:contextualSpacing/>
        <w:jc w:val="both"/>
        <w:rPr>
          <w:rFonts w:asciiTheme="minorHAnsi" w:hAnsiTheme="minorHAnsi"/>
          <w:b/>
          <w:bCs/>
          <w:noProof w:val="0"/>
          <w:color w:val="000000"/>
          <w:sz w:val="24"/>
          <w:szCs w:val="24"/>
          <w:lang w:eastAsia="en-AU"/>
        </w:rPr>
      </w:pPr>
    </w:p>
    <w:p w:rsidR="00887E65" w:rsidRPr="00A11FD1" w:rsidRDefault="00D8285D" w:rsidP="00887E65">
      <w:pPr>
        <w:tabs>
          <w:tab w:val="left" w:pos="0"/>
        </w:tabs>
        <w:autoSpaceDE w:val="0"/>
        <w:autoSpaceDN w:val="0"/>
        <w:adjustRightInd w:val="0"/>
        <w:contextualSpacing/>
        <w:jc w:val="both"/>
        <w:rPr>
          <w:rFonts w:asciiTheme="minorHAnsi" w:hAnsiTheme="minorHAnsi"/>
          <w:noProof w:val="0"/>
          <w:color w:val="000000"/>
          <w:sz w:val="24"/>
          <w:szCs w:val="24"/>
          <w:lang w:eastAsia="en-AU"/>
        </w:rPr>
      </w:pPr>
      <w:r w:rsidRPr="00A11FD1">
        <w:rPr>
          <w:rFonts w:asciiTheme="minorHAnsi" w:hAnsiTheme="minorHAnsi"/>
          <w:b/>
          <w:bCs/>
          <w:noProof w:val="0"/>
          <w:color w:val="000000"/>
          <w:sz w:val="24"/>
          <w:szCs w:val="24"/>
          <w:lang w:eastAsia="en-AU"/>
        </w:rPr>
        <w:t>Nenávratný finančný príspevok</w:t>
      </w:r>
      <w:r w:rsidRPr="00A11FD1">
        <w:rPr>
          <w:rFonts w:asciiTheme="minorHAnsi" w:hAnsiTheme="minorHAnsi"/>
          <w:b/>
          <w:bCs/>
          <w:sz w:val="24"/>
          <w:szCs w:val="24"/>
        </w:rPr>
        <w:t xml:space="preserve"> </w:t>
      </w:r>
      <w:r w:rsidRPr="00A11FD1">
        <w:rPr>
          <w:rFonts w:asciiTheme="minorHAnsi" w:hAnsiTheme="minorHAnsi"/>
          <w:b/>
          <w:bCs/>
          <w:noProof w:val="0"/>
          <w:color w:val="000000"/>
          <w:sz w:val="24"/>
          <w:szCs w:val="24"/>
          <w:lang w:eastAsia="en-AU"/>
        </w:rPr>
        <w:t>-</w:t>
      </w:r>
      <w:r w:rsidRPr="00A11FD1">
        <w:rPr>
          <w:rFonts w:asciiTheme="minorHAnsi" w:hAnsiTheme="minorHAnsi"/>
          <w:b/>
          <w:bCs/>
          <w:sz w:val="24"/>
          <w:szCs w:val="24"/>
        </w:rPr>
        <w:t xml:space="preserve"> </w:t>
      </w:r>
      <w:r w:rsidR="00887E65" w:rsidRPr="00A11FD1">
        <w:rPr>
          <w:rFonts w:asciiTheme="minorHAnsi" w:hAnsiTheme="minorHAnsi"/>
          <w:noProof w:val="0"/>
          <w:color w:val="000000"/>
          <w:sz w:val="24"/>
          <w:szCs w:val="24"/>
          <w:lang w:eastAsia="en-AU"/>
        </w:rPr>
        <w:t>suma finančných prostriedkov poskytnutá prijímateľovi na základe schváleného projektu podľa podmienok Zmluvy o poskytnutí NFP z verejných prostriedkov v súlade so zákonom o rozpočtových pravidlách verejnej správy</w:t>
      </w:r>
      <w:r w:rsidR="00C34463" w:rsidRPr="00A11FD1">
        <w:rPr>
          <w:rFonts w:asciiTheme="minorHAnsi" w:hAnsiTheme="minorHAnsi"/>
          <w:noProof w:val="0"/>
          <w:color w:val="000000"/>
          <w:sz w:val="24"/>
          <w:szCs w:val="24"/>
          <w:lang w:eastAsia="en-AU"/>
        </w:rPr>
        <w:t>.</w:t>
      </w:r>
      <w:r w:rsidR="00887E65" w:rsidRPr="00A11FD1">
        <w:rPr>
          <w:rFonts w:asciiTheme="minorHAnsi" w:hAnsiTheme="minorHAnsi"/>
          <w:noProof w:val="0"/>
          <w:color w:val="000000"/>
          <w:sz w:val="24"/>
          <w:szCs w:val="24"/>
          <w:lang w:eastAsia="en-AU"/>
        </w:rPr>
        <w:t xml:space="preserve"> </w:t>
      </w:r>
    </w:p>
    <w:p w:rsidR="00887E65" w:rsidRPr="00A11FD1" w:rsidRDefault="00887E65" w:rsidP="00887E65">
      <w:pPr>
        <w:autoSpaceDE w:val="0"/>
        <w:autoSpaceDN w:val="0"/>
        <w:adjustRightInd w:val="0"/>
        <w:contextualSpacing/>
        <w:jc w:val="both"/>
        <w:rPr>
          <w:rFonts w:asciiTheme="minorHAnsi" w:hAnsiTheme="minorHAnsi"/>
          <w:noProof w:val="0"/>
          <w:color w:val="000000"/>
          <w:sz w:val="24"/>
          <w:szCs w:val="24"/>
          <w:lang w:eastAsia="en-AU"/>
        </w:rPr>
      </w:pPr>
    </w:p>
    <w:p w:rsidR="00887E65" w:rsidRPr="00A11FD1" w:rsidRDefault="00887E65" w:rsidP="00887E65">
      <w:pPr>
        <w:tabs>
          <w:tab w:val="left" w:pos="0"/>
        </w:tabs>
        <w:autoSpaceDE w:val="0"/>
        <w:autoSpaceDN w:val="0"/>
        <w:adjustRightInd w:val="0"/>
        <w:contextualSpacing/>
        <w:jc w:val="both"/>
        <w:rPr>
          <w:rFonts w:asciiTheme="minorHAnsi" w:hAnsiTheme="minorHAnsi"/>
          <w:noProof w:val="0"/>
          <w:color w:val="000000"/>
          <w:sz w:val="24"/>
          <w:szCs w:val="24"/>
          <w:lang w:eastAsia="en-AU"/>
        </w:rPr>
      </w:pPr>
      <w:r w:rsidRPr="00A11FD1">
        <w:rPr>
          <w:rFonts w:asciiTheme="minorHAnsi" w:hAnsiTheme="minorHAnsi"/>
          <w:b/>
          <w:bCs/>
          <w:noProof w:val="0"/>
          <w:color w:val="000000"/>
          <w:sz w:val="24"/>
          <w:szCs w:val="24"/>
          <w:lang w:eastAsia="en-AU"/>
        </w:rPr>
        <w:t xml:space="preserve">Neoprávnené výdavky </w:t>
      </w:r>
      <w:r w:rsidRPr="00A11FD1">
        <w:rPr>
          <w:rFonts w:asciiTheme="minorHAnsi" w:hAnsiTheme="minorHAnsi"/>
          <w:noProof w:val="0"/>
          <w:color w:val="000000"/>
          <w:sz w:val="24"/>
          <w:szCs w:val="24"/>
          <w:lang w:eastAsia="en-AU"/>
        </w:rPr>
        <w:t xml:space="preserve">- sú výdavky, ktoré vznikli mimo obdobia oprávnenosti výdavkov alebo boli predmetom financovania inej nenávratnej pomoci alebo spadajú do účtovnej kategórie neoprávnenej na spolufinancovanie z prostriedkov </w:t>
      </w:r>
      <w:r w:rsidR="00DC3CA0" w:rsidRPr="00A11FD1">
        <w:rPr>
          <w:rFonts w:asciiTheme="minorHAnsi" w:hAnsiTheme="minorHAnsi"/>
          <w:noProof w:val="0"/>
          <w:color w:val="000000"/>
          <w:sz w:val="24"/>
          <w:szCs w:val="24"/>
          <w:lang w:eastAsia="en-AU"/>
        </w:rPr>
        <w:t>OP TP</w:t>
      </w:r>
      <w:r w:rsidRPr="00A11FD1">
        <w:rPr>
          <w:rFonts w:asciiTheme="minorHAnsi" w:hAnsiTheme="minorHAnsi"/>
          <w:noProof w:val="0"/>
          <w:color w:val="000000"/>
          <w:sz w:val="24"/>
          <w:szCs w:val="24"/>
          <w:lang w:eastAsia="en-AU"/>
        </w:rPr>
        <w:t xml:space="preserve"> alebo nesúvisia </w:t>
      </w:r>
      <w:r w:rsidRPr="00A11FD1">
        <w:rPr>
          <w:rFonts w:asciiTheme="minorHAnsi" w:hAnsiTheme="minorHAnsi"/>
          <w:noProof w:val="0"/>
          <w:sz w:val="24"/>
          <w:szCs w:val="24"/>
          <w:lang w:eastAsia="en-AU"/>
        </w:rPr>
        <w:t>s činnosťami nevyhnutnými pre úspešnú realizáciu projektu alebo sú v rozpore so Zmluvou o poskytnutí NFP</w:t>
      </w:r>
      <w:r w:rsidR="00C34463" w:rsidRPr="00A11FD1">
        <w:rPr>
          <w:rFonts w:asciiTheme="minorHAnsi" w:hAnsiTheme="minorHAnsi"/>
          <w:noProof w:val="0"/>
          <w:sz w:val="24"/>
          <w:szCs w:val="24"/>
          <w:lang w:eastAsia="en-AU"/>
        </w:rPr>
        <w:t>.</w:t>
      </w:r>
      <w:r w:rsidRPr="00A11FD1">
        <w:rPr>
          <w:rFonts w:asciiTheme="minorHAnsi" w:hAnsiTheme="minorHAnsi"/>
          <w:noProof w:val="0"/>
          <w:sz w:val="24"/>
          <w:szCs w:val="24"/>
          <w:lang w:eastAsia="en-AU"/>
        </w:rPr>
        <w:t xml:space="preserve"> </w:t>
      </w:r>
    </w:p>
    <w:p w:rsidR="00887E65" w:rsidRPr="00A11FD1" w:rsidRDefault="00887E65" w:rsidP="00887E65">
      <w:pPr>
        <w:autoSpaceDE w:val="0"/>
        <w:autoSpaceDN w:val="0"/>
        <w:adjustRightInd w:val="0"/>
        <w:contextualSpacing/>
        <w:jc w:val="both"/>
        <w:rPr>
          <w:rFonts w:asciiTheme="minorHAnsi" w:hAnsiTheme="minorHAnsi"/>
          <w:noProof w:val="0"/>
          <w:sz w:val="24"/>
          <w:szCs w:val="24"/>
          <w:lang w:eastAsia="en-AU"/>
        </w:rPr>
      </w:pPr>
    </w:p>
    <w:p w:rsidR="00887E65" w:rsidRPr="00A11FD1" w:rsidRDefault="00887E65" w:rsidP="00887E65">
      <w:pPr>
        <w:tabs>
          <w:tab w:val="left" w:pos="0"/>
        </w:tabs>
        <w:autoSpaceDE w:val="0"/>
        <w:autoSpaceDN w:val="0"/>
        <w:adjustRightInd w:val="0"/>
        <w:contextualSpacing/>
        <w:jc w:val="both"/>
        <w:rPr>
          <w:rFonts w:asciiTheme="minorHAnsi" w:hAnsiTheme="minorHAnsi"/>
          <w:noProof w:val="0"/>
          <w:sz w:val="24"/>
          <w:szCs w:val="24"/>
          <w:lang w:eastAsia="en-AU"/>
        </w:rPr>
      </w:pPr>
      <w:r w:rsidRPr="00A11FD1">
        <w:rPr>
          <w:rFonts w:asciiTheme="minorHAnsi" w:hAnsiTheme="minorHAnsi"/>
          <w:b/>
          <w:sz w:val="24"/>
          <w:szCs w:val="24"/>
        </w:rPr>
        <w:t>Oprávnené výdavky</w:t>
      </w:r>
      <w:r w:rsidRPr="00A11FD1">
        <w:rPr>
          <w:rFonts w:asciiTheme="minorHAnsi" w:hAnsiTheme="minorHAnsi"/>
          <w:sz w:val="24"/>
          <w:szCs w:val="24"/>
        </w:rPr>
        <w:t xml:space="preserve"> – výdavky, ktoré boli skutočne vynaložené počas obdobia stanoveného v zmluve o poskytnutí nenávratného finančného príspevku alebo v zmluve o financovaní alebo v rozhodnutí o </w:t>
      </w:r>
      <w:r w:rsidRPr="00A11FD1">
        <w:rPr>
          <w:rFonts w:asciiTheme="minorHAnsi" w:hAnsiTheme="minorHAnsi"/>
          <w:bCs/>
          <w:sz w:val="24"/>
          <w:szCs w:val="24"/>
        </w:rPr>
        <w:t>schválení žiadosti o nenávratný finančný príspevok</w:t>
      </w:r>
      <w:r w:rsidRPr="00A11FD1">
        <w:rPr>
          <w:rFonts w:asciiTheme="minorHAnsi" w:hAnsiTheme="minorHAnsi"/>
          <w:sz w:val="24"/>
          <w:szCs w:val="24"/>
        </w:rPr>
        <w:t xml:space="preserve"> vo forme nákladov alebo výdavkov prijímateľa, v relevantných prípadoch partnera, a ktoré boli vynaložené na operácie vybrané na podporu v rámci programov v súlade s kritériami výberu a obmedzeniami stanovenými nariadením Európskeho parlamentu a Rady (EÚ) č. 1303/2013, nariadením Európskeho parlamentu a Rady (EÚ) č. 1300/2013, nariadením Európskeho parlamentu a Rady (EÚ) č. 1301/2013, nariadením Európskeho parlamentu a Rady (EÚ) č. 1304/2013 a nariadením Európskeho parlamentu a Rady (EÚ) č. 1299/2013 pri zohľadnení zjednodušeného vykazovania výdavkov v zmysle čl. 67 ods. 1 prvý pododsek písm. b), c) a d), čl. 68, čl. 69 ods. 1 a čl. 109 nariadenia Európskeho parlamentu a Rady (EÚ) č. 1303/2013 a čl. 14 nariadenia Európskeho parlamentu a Rady (EÚ) č. 1304/2013. V podmienkach Slovenskej republiky za stanovenie minimálnych štandardov k oprávnenosti výdavkov zodpovedá centrálny koordinačný orgán</w:t>
      </w:r>
      <w:r w:rsidR="00C34463" w:rsidRPr="00A11FD1">
        <w:rPr>
          <w:rFonts w:asciiTheme="minorHAnsi" w:hAnsiTheme="minorHAnsi"/>
          <w:sz w:val="24"/>
          <w:szCs w:val="24"/>
        </w:rPr>
        <w:t>.</w:t>
      </w:r>
    </w:p>
    <w:p w:rsidR="00887E65" w:rsidRPr="00A11FD1" w:rsidRDefault="00887E65" w:rsidP="00887E65">
      <w:pPr>
        <w:autoSpaceDE w:val="0"/>
        <w:autoSpaceDN w:val="0"/>
        <w:adjustRightInd w:val="0"/>
        <w:contextualSpacing/>
        <w:jc w:val="both"/>
        <w:rPr>
          <w:rFonts w:asciiTheme="minorHAnsi" w:hAnsiTheme="minorHAnsi"/>
          <w:noProof w:val="0"/>
          <w:color w:val="000000"/>
          <w:sz w:val="24"/>
          <w:szCs w:val="24"/>
          <w:lang w:eastAsia="en-AU"/>
        </w:rPr>
      </w:pPr>
    </w:p>
    <w:p w:rsidR="00887E65" w:rsidRPr="00A11FD1" w:rsidRDefault="00887E65" w:rsidP="00887E65">
      <w:pPr>
        <w:autoSpaceDE w:val="0"/>
        <w:autoSpaceDN w:val="0"/>
        <w:adjustRightInd w:val="0"/>
        <w:contextualSpacing/>
        <w:jc w:val="both"/>
        <w:rPr>
          <w:rFonts w:asciiTheme="minorHAnsi" w:hAnsiTheme="minorHAnsi"/>
          <w:noProof w:val="0"/>
          <w:color w:val="000000"/>
          <w:sz w:val="24"/>
          <w:szCs w:val="24"/>
          <w:lang w:eastAsia="en-AU"/>
        </w:rPr>
      </w:pPr>
      <w:r w:rsidRPr="00A11FD1">
        <w:rPr>
          <w:rFonts w:asciiTheme="minorHAnsi" w:hAnsiTheme="minorHAnsi"/>
          <w:b/>
          <w:bCs/>
          <w:noProof w:val="0"/>
          <w:color w:val="000000"/>
          <w:sz w:val="24"/>
          <w:szCs w:val="24"/>
          <w:lang w:eastAsia="en-AU"/>
        </w:rPr>
        <w:t xml:space="preserve">Projekt </w:t>
      </w:r>
      <w:r w:rsidRPr="00A11FD1">
        <w:rPr>
          <w:rFonts w:asciiTheme="minorHAnsi" w:hAnsiTheme="minorHAnsi"/>
          <w:noProof w:val="0"/>
          <w:color w:val="000000"/>
          <w:sz w:val="24"/>
          <w:szCs w:val="24"/>
          <w:lang w:eastAsia="en-AU"/>
        </w:rPr>
        <w:t xml:space="preserve">- súhrn aktivít a činností, na ktoré sa vzťahuje poskytnutie pomoci, ktoré popisuje žiadateľ v </w:t>
      </w:r>
      <w:proofErr w:type="spellStart"/>
      <w:r w:rsidRPr="00A11FD1">
        <w:rPr>
          <w:rFonts w:asciiTheme="minorHAnsi" w:hAnsiTheme="minorHAnsi"/>
          <w:noProof w:val="0"/>
          <w:color w:val="000000"/>
          <w:sz w:val="24"/>
          <w:szCs w:val="24"/>
          <w:lang w:eastAsia="en-AU"/>
        </w:rPr>
        <w:t>ŽoNFP</w:t>
      </w:r>
      <w:proofErr w:type="spellEnd"/>
      <w:r w:rsidRPr="00A11FD1">
        <w:rPr>
          <w:rFonts w:asciiTheme="minorHAnsi" w:hAnsiTheme="minorHAnsi"/>
          <w:noProof w:val="0"/>
          <w:color w:val="000000"/>
          <w:sz w:val="24"/>
          <w:szCs w:val="24"/>
          <w:lang w:eastAsia="en-AU"/>
        </w:rPr>
        <w:t xml:space="preserve"> a ktoré realizuje prijímateľ v súlade so Zmluvou o poskytnutí NFP, resp. s rozhodnutím o schválení </w:t>
      </w:r>
      <w:proofErr w:type="spellStart"/>
      <w:r w:rsidRPr="00A11FD1">
        <w:rPr>
          <w:rFonts w:asciiTheme="minorHAnsi" w:hAnsiTheme="minorHAnsi"/>
          <w:noProof w:val="0"/>
          <w:color w:val="000000"/>
          <w:sz w:val="24"/>
          <w:szCs w:val="24"/>
          <w:lang w:eastAsia="en-AU"/>
        </w:rPr>
        <w:t>ŽoNFP</w:t>
      </w:r>
      <w:proofErr w:type="spellEnd"/>
      <w:r w:rsidRPr="00A11FD1">
        <w:rPr>
          <w:rFonts w:asciiTheme="minorHAnsi" w:hAnsiTheme="minorHAnsi"/>
          <w:noProof w:val="0"/>
          <w:color w:val="000000"/>
          <w:sz w:val="24"/>
          <w:szCs w:val="24"/>
          <w:lang w:eastAsia="en-AU"/>
        </w:rPr>
        <w:t xml:space="preserve"> (v prípade, ak je prijímateľ a RO tá istá osoba)</w:t>
      </w:r>
      <w:r w:rsidR="00C34463" w:rsidRPr="00A11FD1">
        <w:rPr>
          <w:rFonts w:asciiTheme="minorHAnsi" w:hAnsiTheme="minorHAnsi"/>
          <w:noProof w:val="0"/>
          <w:color w:val="000000"/>
          <w:sz w:val="24"/>
          <w:szCs w:val="24"/>
          <w:lang w:eastAsia="en-AU"/>
        </w:rPr>
        <w:t>.</w:t>
      </w:r>
      <w:r w:rsidRPr="00A11FD1">
        <w:rPr>
          <w:rFonts w:asciiTheme="minorHAnsi" w:hAnsiTheme="minorHAnsi"/>
          <w:noProof w:val="0"/>
          <w:color w:val="000000"/>
          <w:sz w:val="24"/>
          <w:szCs w:val="24"/>
          <w:lang w:eastAsia="en-AU"/>
        </w:rPr>
        <w:t xml:space="preserve"> </w:t>
      </w:r>
    </w:p>
    <w:p w:rsidR="00887E65" w:rsidRPr="00A11FD1" w:rsidRDefault="00887E65" w:rsidP="00887E65">
      <w:pPr>
        <w:autoSpaceDE w:val="0"/>
        <w:autoSpaceDN w:val="0"/>
        <w:adjustRightInd w:val="0"/>
        <w:contextualSpacing/>
        <w:jc w:val="both"/>
        <w:rPr>
          <w:rFonts w:asciiTheme="minorHAnsi" w:hAnsiTheme="minorHAnsi"/>
          <w:noProof w:val="0"/>
          <w:color w:val="000000"/>
          <w:sz w:val="24"/>
          <w:szCs w:val="24"/>
          <w:lang w:eastAsia="en-AU"/>
        </w:rPr>
      </w:pPr>
    </w:p>
    <w:p w:rsidR="00887E65" w:rsidRPr="00A11FD1" w:rsidRDefault="00887E65" w:rsidP="00887E65">
      <w:pPr>
        <w:autoSpaceDE w:val="0"/>
        <w:autoSpaceDN w:val="0"/>
        <w:adjustRightInd w:val="0"/>
        <w:contextualSpacing/>
        <w:jc w:val="both"/>
        <w:rPr>
          <w:rFonts w:asciiTheme="minorHAnsi" w:hAnsiTheme="minorHAnsi"/>
          <w:noProof w:val="0"/>
          <w:color w:val="000000"/>
          <w:sz w:val="24"/>
          <w:szCs w:val="24"/>
          <w:lang w:eastAsia="en-AU"/>
        </w:rPr>
      </w:pPr>
      <w:r w:rsidRPr="00A11FD1">
        <w:rPr>
          <w:rFonts w:asciiTheme="minorHAnsi" w:hAnsiTheme="minorHAnsi"/>
          <w:b/>
          <w:bCs/>
          <w:noProof w:val="0"/>
          <w:color w:val="000000"/>
          <w:sz w:val="24"/>
          <w:szCs w:val="24"/>
          <w:lang w:eastAsia="en-AU"/>
        </w:rPr>
        <w:t xml:space="preserve">Riadiaci orgán </w:t>
      </w:r>
      <w:r w:rsidRPr="00A11FD1">
        <w:rPr>
          <w:rFonts w:asciiTheme="minorHAnsi" w:hAnsiTheme="minorHAnsi"/>
          <w:noProof w:val="0"/>
          <w:color w:val="000000"/>
          <w:sz w:val="24"/>
          <w:szCs w:val="24"/>
          <w:lang w:eastAsia="en-AU"/>
        </w:rPr>
        <w:t xml:space="preserve">- v podmienkach </w:t>
      </w:r>
      <w:r w:rsidR="00DC3CA0" w:rsidRPr="00A11FD1">
        <w:rPr>
          <w:rFonts w:asciiTheme="minorHAnsi" w:hAnsiTheme="minorHAnsi"/>
          <w:noProof w:val="0"/>
          <w:color w:val="000000"/>
          <w:sz w:val="24"/>
          <w:szCs w:val="24"/>
          <w:lang w:eastAsia="en-AU"/>
        </w:rPr>
        <w:t>OP TP</w:t>
      </w:r>
      <w:r w:rsidRPr="00A11FD1">
        <w:rPr>
          <w:rFonts w:asciiTheme="minorHAnsi" w:hAnsiTheme="minorHAnsi"/>
          <w:noProof w:val="0"/>
          <w:color w:val="000000"/>
          <w:sz w:val="24"/>
          <w:szCs w:val="24"/>
          <w:lang w:eastAsia="en-AU"/>
        </w:rPr>
        <w:t xml:space="preserve"> plní úlohu riadiaceho orgánu </w:t>
      </w:r>
      <w:r w:rsidR="00DC3CA0" w:rsidRPr="00A11FD1">
        <w:rPr>
          <w:rFonts w:asciiTheme="minorHAnsi" w:hAnsiTheme="minorHAnsi"/>
          <w:noProof w:val="0"/>
          <w:color w:val="000000"/>
          <w:sz w:val="24"/>
          <w:szCs w:val="24"/>
          <w:lang w:eastAsia="en-AU"/>
        </w:rPr>
        <w:t xml:space="preserve">Úrad vlády </w:t>
      </w:r>
      <w:r w:rsidRPr="00A11FD1">
        <w:rPr>
          <w:rFonts w:asciiTheme="minorHAnsi" w:hAnsiTheme="minorHAnsi"/>
          <w:noProof w:val="0"/>
          <w:color w:val="000000"/>
          <w:sz w:val="24"/>
          <w:szCs w:val="24"/>
          <w:lang w:eastAsia="en-AU"/>
        </w:rPr>
        <w:t>Slovenskej republiky</w:t>
      </w:r>
      <w:r w:rsidR="00C34463" w:rsidRPr="00A11FD1">
        <w:rPr>
          <w:rFonts w:asciiTheme="minorHAnsi" w:hAnsiTheme="minorHAnsi"/>
          <w:noProof w:val="0"/>
          <w:color w:val="000000"/>
          <w:sz w:val="24"/>
          <w:szCs w:val="24"/>
          <w:lang w:eastAsia="en-AU"/>
        </w:rPr>
        <w:t>.</w:t>
      </w:r>
      <w:r w:rsidRPr="00A11FD1">
        <w:rPr>
          <w:rFonts w:asciiTheme="minorHAnsi" w:hAnsiTheme="minorHAnsi"/>
          <w:noProof w:val="0"/>
          <w:color w:val="000000"/>
          <w:sz w:val="24"/>
          <w:szCs w:val="24"/>
          <w:lang w:eastAsia="en-AU"/>
        </w:rPr>
        <w:t xml:space="preserve"> </w:t>
      </w:r>
    </w:p>
    <w:p w:rsidR="00887E65" w:rsidRPr="00A11FD1" w:rsidRDefault="00887E65" w:rsidP="00887E65">
      <w:pPr>
        <w:autoSpaceDE w:val="0"/>
        <w:autoSpaceDN w:val="0"/>
        <w:adjustRightInd w:val="0"/>
        <w:contextualSpacing/>
        <w:jc w:val="both"/>
        <w:rPr>
          <w:rFonts w:asciiTheme="minorHAnsi" w:hAnsiTheme="minorHAnsi"/>
          <w:noProof w:val="0"/>
          <w:color w:val="000000"/>
          <w:sz w:val="24"/>
          <w:szCs w:val="24"/>
          <w:lang w:eastAsia="en-AU"/>
        </w:rPr>
      </w:pPr>
    </w:p>
    <w:p w:rsidR="00887E65" w:rsidRPr="00A11FD1" w:rsidRDefault="00887E65" w:rsidP="00887E65">
      <w:pPr>
        <w:autoSpaceDE w:val="0"/>
        <w:autoSpaceDN w:val="0"/>
        <w:adjustRightInd w:val="0"/>
        <w:contextualSpacing/>
        <w:jc w:val="both"/>
        <w:rPr>
          <w:rFonts w:asciiTheme="minorHAnsi" w:hAnsiTheme="minorHAnsi"/>
          <w:noProof w:val="0"/>
          <w:color w:val="000000"/>
          <w:sz w:val="24"/>
          <w:szCs w:val="24"/>
          <w:lang w:eastAsia="en-AU"/>
        </w:rPr>
      </w:pPr>
      <w:r w:rsidRPr="00A11FD1">
        <w:rPr>
          <w:rFonts w:asciiTheme="minorHAnsi" w:hAnsiTheme="minorHAnsi"/>
          <w:b/>
          <w:bCs/>
          <w:noProof w:val="0"/>
          <w:color w:val="000000"/>
          <w:sz w:val="24"/>
          <w:szCs w:val="24"/>
          <w:lang w:eastAsia="en-AU"/>
        </w:rPr>
        <w:t xml:space="preserve">Verejné obstarávanie </w:t>
      </w:r>
      <w:r w:rsidRPr="00A11FD1">
        <w:rPr>
          <w:rFonts w:asciiTheme="minorHAnsi" w:hAnsiTheme="minorHAnsi"/>
          <w:noProof w:val="0"/>
          <w:color w:val="000000"/>
          <w:sz w:val="24"/>
          <w:szCs w:val="24"/>
          <w:lang w:eastAsia="en-AU"/>
        </w:rPr>
        <w:t>- postupy definované v zákone o verejnom obstarávaní pre zadávanie zákaziek na dodanie tovaru, na uskutočnenie stavebných prác a na poskytnutie služieb</w:t>
      </w:r>
      <w:r w:rsidR="00C34463" w:rsidRPr="00A11FD1">
        <w:rPr>
          <w:rFonts w:asciiTheme="minorHAnsi" w:hAnsiTheme="minorHAnsi"/>
          <w:noProof w:val="0"/>
          <w:color w:val="000000"/>
          <w:sz w:val="24"/>
          <w:szCs w:val="24"/>
          <w:lang w:eastAsia="en-AU"/>
        </w:rPr>
        <w:t>.</w:t>
      </w:r>
      <w:r w:rsidRPr="00A11FD1">
        <w:rPr>
          <w:rFonts w:asciiTheme="minorHAnsi" w:hAnsiTheme="minorHAnsi"/>
          <w:noProof w:val="0"/>
          <w:color w:val="000000"/>
          <w:sz w:val="24"/>
          <w:szCs w:val="24"/>
          <w:lang w:eastAsia="en-AU"/>
        </w:rPr>
        <w:t xml:space="preserve"> </w:t>
      </w:r>
    </w:p>
    <w:p w:rsidR="00887E65" w:rsidRPr="00A11FD1" w:rsidRDefault="00887E65" w:rsidP="00887E65">
      <w:pPr>
        <w:autoSpaceDE w:val="0"/>
        <w:autoSpaceDN w:val="0"/>
        <w:adjustRightInd w:val="0"/>
        <w:contextualSpacing/>
        <w:jc w:val="both"/>
        <w:rPr>
          <w:rFonts w:asciiTheme="minorHAnsi" w:hAnsiTheme="minorHAnsi"/>
          <w:noProof w:val="0"/>
          <w:color w:val="000000"/>
          <w:sz w:val="24"/>
          <w:szCs w:val="24"/>
          <w:lang w:eastAsia="en-AU"/>
        </w:rPr>
      </w:pPr>
    </w:p>
    <w:p w:rsidR="00887E65" w:rsidRPr="00A11FD1" w:rsidRDefault="00887E65" w:rsidP="00887E65">
      <w:pPr>
        <w:autoSpaceDE w:val="0"/>
        <w:autoSpaceDN w:val="0"/>
        <w:adjustRightInd w:val="0"/>
        <w:contextualSpacing/>
        <w:jc w:val="both"/>
        <w:rPr>
          <w:rFonts w:asciiTheme="minorHAnsi" w:hAnsiTheme="minorHAnsi"/>
          <w:noProof w:val="0"/>
          <w:color w:val="000000"/>
          <w:sz w:val="24"/>
          <w:szCs w:val="24"/>
          <w:lang w:eastAsia="en-AU"/>
        </w:rPr>
      </w:pPr>
      <w:r w:rsidRPr="00A11FD1">
        <w:rPr>
          <w:rFonts w:asciiTheme="minorHAnsi" w:hAnsiTheme="minorHAnsi"/>
          <w:b/>
          <w:bCs/>
          <w:noProof w:val="0"/>
          <w:color w:val="000000"/>
          <w:sz w:val="24"/>
          <w:szCs w:val="24"/>
          <w:lang w:eastAsia="en-AU"/>
        </w:rPr>
        <w:lastRenderedPageBreak/>
        <w:t xml:space="preserve">Žiadateľ o NFP - </w:t>
      </w:r>
      <w:r w:rsidRPr="00A11FD1">
        <w:rPr>
          <w:rFonts w:asciiTheme="minorHAnsi" w:hAnsiTheme="minorHAnsi"/>
          <w:noProof w:val="0"/>
          <w:color w:val="000000"/>
          <w:sz w:val="24"/>
          <w:szCs w:val="24"/>
          <w:lang w:eastAsia="en-AU"/>
        </w:rPr>
        <w:t xml:space="preserve">osoba, ktorá žiada o poskytnutie NFP do momentu uzavretia Zmluvy o poskytnutí NFP s RO resp. do momentu vydania rozhodnutia o schválení </w:t>
      </w:r>
      <w:proofErr w:type="spellStart"/>
      <w:r w:rsidRPr="00A11FD1">
        <w:rPr>
          <w:rFonts w:asciiTheme="minorHAnsi" w:hAnsiTheme="minorHAnsi"/>
          <w:noProof w:val="0"/>
          <w:color w:val="000000"/>
          <w:sz w:val="24"/>
          <w:szCs w:val="24"/>
          <w:lang w:eastAsia="en-AU"/>
        </w:rPr>
        <w:t>ŽoNFP</w:t>
      </w:r>
      <w:proofErr w:type="spellEnd"/>
      <w:r w:rsidR="00C34463" w:rsidRPr="00A11FD1">
        <w:rPr>
          <w:rFonts w:asciiTheme="minorHAnsi" w:hAnsiTheme="minorHAnsi"/>
          <w:noProof w:val="0"/>
          <w:color w:val="000000"/>
          <w:sz w:val="24"/>
          <w:szCs w:val="24"/>
          <w:lang w:eastAsia="en-AU"/>
        </w:rPr>
        <w:t>.</w:t>
      </w:r>
      <w:r w:rsidRPr="00A11FD1">
        <w:rPr>
          <w:rFonts w:asciiTheme="minorHAnsi" w:hAnsiTheme="minorHAnsi"/>
          <w:noProof w:val="0"/>
          <w:color w:val="000000"/>
          <w:sz w:val="24"/>
          <w:szCs w:val="24"/>
          <w:lang w:eastAsia="en-AU"/>
        </w:rPr>
        <w:t xml:space="preserve"> </w:t>
      </w:r>
    </w:p>
    <w:p w:rsidR="00887E65" w:rsidRPr="00A11FD1" w:rsidRDefault="00887E65" w:rsidP="00887E65">
      <w:pPr>
        <w:autoSpaceDE w:val="0"/>
        <w:autoSpaceDN w:val="0"/>
        <w:adjustRightInd w:val="0"/>
        <w:contextualSpacing/>
        <w:jc w:val="both"/>
        <w:rPr>
          <w:rFonts w:asciiTheme="minorHAnsi" w:hAnsiTheme="minorHAnsi"/>
          <w:b/>
          <w:bCs/>
          <w:noProof w:val="0"/>
          <w:color w:val="000000"/>
          <w:sz w:val="24"/>
          <w:szCs w:val="24"/>
          <w:lang w:eastAsia="en-AU"/>
        </w:rPr>
      </w:pPr>
    </w:p>
    <w:p w:rsidR="00887E65" w:rsidRPr="00A11FD1" w:rsidRDefault="00887E65" w:rsidP="00887E65">
      <w:pPr>
        <w:autoSpaceDE w:val="0"/>
        <w:autoSpaceDN w:val="0"/>
        <w:adjustRightInd w:val="0"/>
        <w:contextualSpacing/>
        <w:jc w:val="both"/>
        <w:rPr>
          <w:rFonts w:asciiTheme="minorHAnsi" w:hAnsiTheme="minorHAnsi"/>
          <w:noProof w:val="0"/>
          <w:sz w:val="24"/>
          <w:szCs w:val="24"/>
          <w:lang w:eastAsia="en-AU"/>
        </w:rPr>
      </w:pPr>
      <w:r w:rsidRPr="00A11FD1">
        <w:rPr>
          <w:rFonts w:asciiTheme="minorHAnsi" w:hAnsiTheme="minorHAnsi"/>
          <w:b/>
          <w:bCs/>
          <w:noProof w:val="0"/>
          <w:color w:val="000000"/>
          <w:sz w:val="24"/>
          <w:szCs w:val="24"/>
          <w:lang w:eastAsia="en-AU"/>
        </w:rPr>
        <w:t xml:space="preserve">Žiadosť o NFP </w:t>
      </w:r>
      <w:r w:rsidRPr="00A11FD1">
        <w:rPr>
          <w:rFonts w:asciiTheme="minorHAnsi" w:hAnsiTheme="minorHAnsi"/>
          <w:noProof w:val="0"/>
          <w:color w:val="000000"/>
          <w:sz w:val="24"/>
          <w:szCs w:val="24"/>
          <w:lang w:eastAsia="en-AU"/>
        </w:rPr>
        <w:t xml:space="preserve">- dokument, ktorý pozostáva z formulára </w:t>
      </w:r>
      <w:proofErr w:type="spellStart"/>
      <w:r w:rsidRPr="00A11FD1">
        <w:rPr>
          <w:rFonts w:asciiTheme="minorHAnsi" w:hAnsiTheme="minorHAnsi"/>
          <w:noProof w:val="0"/>
          <w:color w:val="000000"/>
          <w:sz w:val="24"/>
          <w:szCs w:val="24"/>
          <w:lang w:eastAsia="en-AU"/>
        </w:rPr>
        <w:t>ŽoNFP</w:t>
      </w:r>
      <w:proofErr w:type="spellEnd"/>
      <w:r w:rsidRPr="00A11FD1">
        <w:rPr>
          <w:rFonts w:asciiTheme="minorHAnsi" w:hAnsiTheme="minorHAnsi"/>
          <w:noProof w:val="0"/>
          <w:color w:val="000000"/>
          <w:sz w:val="24"/>
          <w:szCs w:val="24"/>
          <w:lang w:eastAsia="en-AU"/>
        </w:rPr>
        <w:t xml:space="preserve"> a povinných príloh, ktorým žiadateľ žiada o poskytnutie NFP, a na základe ktorého RO prijme rozhodnutie </w:t>
      </w:r>
      <w:r w:rsidRPr="00A11FD1">
        <w:rPr>
          <w:rFonts w:asciiTheme="minorHAnsi" w:hAnsiTheme="minorHAnsi"/>
          <w:noProof w:val="0"/>
          <w:sz w:val="24"/>
          <w:szCs w:val="24"/>
          <w:lang w:eastAsia="en-AU"/>
        </w:rPr>
        <w:t xml:space="preserve">o schválení </w:t>
      </w:r>
      <w:proofErr w:type="spellStart"/>
      <w:r w:rsidRPr="00A11FD1">
        <w:rPr>
          <w:rFonts w:asciiTheme="minorHAnsi" w:hAnsiTheme="minorHAnsi"/>
          <w:noProof w:val="0"/>
          <w:sz w:val="24"/>
          <w:szCs w:val="24"/>
          <w:lang w:eastAsia="en-AU"/>
        </w:rPr>
        <w:t>ŽoNFP</w:t>
      </w:r>
      <w:proofErr w:type="spellEnd"/>
      <w:r w:rsidRPr="00A11FD1">
        <w:rPr>
          <w:rFonts w:asciiTheme="minorHAnsi" w:hAnsiTheme="minorHAnsi"/>
          <w:noProof w:val="0"/>
          <w:sz w:val="24"/>
          <w:szCs w:val="24"/>
          <w:lang w:eastAsia="en-AU"/>
        </w:rPr>
        <w:t xml:space="preserve"> na realizáciu projektu alebo rozhodnutie o neschválení </w:t>
      </w:r>
      <w:proofErr w:type="spellStart"/>
      <w:r w:rsidRPr="00A11FD1">
        <w:rPr>
          <w:rFonts w:asciiTheme="minorHAnsi" w:hAnsiTheme="minorHAnsi"/>
          <w:noProof w:val="0"/>
          <w:sz w:val="24"/>
          <w:szCs w:val="24"/>
          <w:lang w:eastAsia="en-AU"/>
        </w:rPr>
        <w:t>ŽoNFP</w:t>
      </w:r>
      <w:proofErr w:type="spellEnd"/>
      <w:r w:rsidR="00C34463" w:rsidRPr="00A11FD1">
        <w:rPr>
          <w:rFonts w:asciiTheme="minorHAnsi" w:hAnsiTheme="minorHAnsi"/>
          <w:noProof w:val="0"/>
          <w:sz w:val="24"/>
          <w:szCs w:val="24"/>
          <w:lang w:eastAsia="en-AU"/>
        </w:rPr>
        <w:t>.</w:t>
      </w:r>
    </w:p>
    <w:p w:rsidR="007E7FC1" w:rsidRPr="00750B43" w:rsidRDefault="007E7FC1" w:rsidP="007E7FC1">
      <w:pPr>
        <w:rPr>
          <w:rFonts w:asciiTheme="minorHAnsi" w:hAnsiTheme="minorHAnsi"/>
        </w:rPr>
        <w:sectPr w:rsidR="007E7FC1" w:rsidRPr="00750B43" w:rsidSect="004A4F69">
          <w:footerReference w:type="default" r:id="rId13"/>
          <w:pgSz w:w="11907" w:h="16840" w:code="9"/>
          <w:pgMar w:top="1560" w:right="1474" w:bottom="1588" w:left="1474" w:header="1077" w:footer="709" w:gutter="454"/>
          <w:cols w:space="737"/>
          <w:titlePg/>
          <w:docGrid w:linePitch="299"/>
        </w:sectPr>
      </w:pPr>
    </w:p>
    <w:p w:rsidR="001C49E5" w:rsidRPr="00A11FD1" w:rsidRDefault="00BC4E6A" w:rsidP="00BF7E4C">
      <w:pPr>
        <w:pStyle w:val="Nadpis1"/>
        <w:numPr>
          <w:ilvl w:val="0"/>
          <w:numId w:val="0"/>
        </w:numPr>
        <w:ind w:left="-964"/>
        <w:rPr>
          <w:rFonts w:asciiTheme="minorHAnsi" w:hAnsiTheme="minorHAnsi"/>
          <w:color w:val="365F91"/>
          <w:sz w:val="40"/>
          <w:szCs w:val="40"/>
        </w:rPr>
      </w:pPr>
      <w:bookmarkStart w:id="12" w:name="Text"/>
      <w:bookmarkStart w:id="13" w:name="_Toc415008675"/>
      <w:bookmarkStart w:id="14" w:name="_Toc465250595"/>
      <w:bookmarkEnd w:id="12"/>
      <w:r w:rsidRPr="00A11FD1">
        <w:rPr>
          <w:rFonts w:asciiTheme="minorHAnsi" w:hAnsiTheme="minorHAnsi"/>
          <w:color w:val="365F91"/>
          <w:sz w:val="40"/>
          <w:szCs w:val="40"/>
        </w:rPr>
        <w:lastRenderedPageBreak/>
        <w:t>1</w:t>
      </w:r>
      <w:r w:rsidRPr="00A11FD1">
        <w:rPr>
          <w:rFonts w:asciiTheme="minorHAnsi" w:hAnsiTheme="minorHAnsi"/>
          <w:color w:val="365F91"/>
          <w:sz w:val="40"/>
          <w:szCs w:val="40"/>
        </w:rPr>
        <w:tab/>
        <w:t>Všeobecné východiská</w:t>
      </w:r>
      <w:bookmarkEnd w:id="13"/>
      <w:bookmarkEnd w:id="14"/>
    </w:p>
    <w:p w:rsidR="00402585" w:rsidRPr="00750B43" w:rsidRDefault="00402585" w:rsidP="00402585">
      <w:pPr>
        <w:spacing w:after="120"/>
        <w:ind w:firstLine="709"/>
        <w:jc w:val="both"/>
        <w:rPr>
          <w:rFonts w:asciiTheme="minorHAnsi" w:hAnsiTheme="minorHAnsi"/>
          <w:sz w:val="20"/>
        </w:rPr>
      </w:pPr>
    </w:p>
    <w:p w:rsidR="00402585" w:rsidRPr="00A11FD1" w:rsidRDefault="00402585" w:rsidP="00BC0BEC">
      <w:pPr>
        <w:spacing w:after="120"/>
        <w:jc w:val="both"/>
        <w:rPr>
          <w:rFonts w:asciiTheme="minorHAnsi" w:hAnsiTheme="minorHAnsi"/>
          <w:sz w:val="24"/>
          <w:szCs w:val="24"/>
        </w:rPr>
      </w:pPr>
      <w:r w:rsidRPr="00A11FD1">
        <w:rPr>
          <w:rFonts w:asciiTheme="minorHAnsi" w:hAnsiTheme="minorHAnsi"/>
          <w:sz w:val="24"/>
          <w:szCs w:val="24"/>
        </w:rPr>
        <w:t xml:space="preserve">Príručka pre </w:t>
      </w:r>
      <w:r w:rsidR="003A4479">
        <w:rPr>
          <w:rFonts w:asciiTheme="minorHAnsi" w:hAnsiTheme="minorHAnsi"/>
          <w:sz w:val="24"/>
          <w:szCs w:val="24"/>
        </w:rPr>
        <w:t xml:space="preserve">odborného </w:t>
      </w:r>
      <w:r w:rsidR="003A4479" w:rsidRPr="00A11FD1">
        <w:rPr>
          <w:rFonts w:asciiTheme="minorHAnsi" w:hAnsiTheme="minorHAnsi"/>
          <w:sz w:val="24"/>
          <w:szCs w:val="24"/>
        </w:rPr>
        <w:t>hodnotiteľ</w:t>
      </w:r>
      <w:r w:rsidR="003A4479">
        <w:rPr>
          <w:rFonts w:asciiTheme="minorHAnsi" w:hAnsiTheme="minorHAnsi"/>
          <w:sz w:val="24"/>
          <w:szCs w:val="24"/>
        </w:rPr>
        <w:t>a</w:t>
      </w:r>
      <w:r w:rsidR="003A4479" w:rsidRPr="00A11FD1">
        <w:rPr>
          <w:rFonts w:asciiTheme="minorHAnsi" w:hAnsiTheme="minorHAnsi"/>
          <w:sz w:val="24"/>
          <w:szCs w:val="24"/>
        </w:rPr>
        <w:t xml:space="preserve"> </w:t>
      </w:r>
      <w:r w:rsidR="003A4479">
        <w:rPr>
          <w:rFonts w:asciiTheme="minorHAnsi" w:hAnsiTheme="minorHAnsi"/>
          <w:sz w:val="24"/>
          <w:szCs w:val="24"/>
        </w:rPr>
        <w:t>pre</w:t>
      </w:r>
      <w:r w:rsidRPr="00A11FD1">
        <w:rPr>
          <w:rFonts w:asciiTheme="minorHAnsi" w:hAnsiTheme="minorHAnsi"/>
          <w:sz w:val="24"/>
          <w:szCs w:val="24"/>
        </w:rPr>
        <w:t xml:space="preserve"> </w:t>
      </w:r>
      <w:r w:rsidR="003A4479">
        <w:rPr>
          <w:rFonts w:asciiTheme="minorHAnsi" w:hAnsiTheme="minorHAnsi"/>
          <w:sz w:val="24"/>
          <w:szCs w:val="24"/>
        </w:rPr>
        <w:t>o</w:t>
      </w:r>
      <w:r w:rsidR="003A4479" w:rsidRPr="00A11FD1">
        <w:rPr>
          <w:rFonts w:asciiTheme="minorHAnsi" w:hAnsiTheme="minorHAnsi"/>
          <w:sz w:val="24"/>
          <w:szCs w:val="24"/>
        </w:rPr>
        <w:t>peračn</w:t>
      </w:r>
      <w:r w:rsidR="003A4479">
        <w:rPr>
          <w:rFonts w:asciiTheme="minorHAnsi" w:hAnsiTheme="minorHAnsi"/>
          <w:sz w:val="24"/>
          <w:szCs w:val="24"/>
        </w:rPr>
        <w:t>ý</w:t>
      </w:r>
      <w:r w:rsidR="003A4479" w:rsidRPr="00A11FD1">
        <w:rPr>
          <w:rFonts w:asciiTheme="minorHAnsi" w:hAnsiTheme="minorHAnsi"/>
          <w:sz w:val="24"/>
          <w:szCs w:val="24"/>
        </w:rPr>
        <w:t xml:space="preserve"> </w:t>
      </w:r>
      <w:r w:rsidR="00DC3CA0" w:rsidRPr="00A11FD1">
        <w:rPr>
          <w:rFonts w:asciiTheme="minorHAnsi" w:hAnsiTheme="minorHAnsi"/>
          <w:sz w:val="24"/>
          <w:szCs w:val="24"/>
        </w:rPr>
        <w:t>program Technická pomoc</w:t>
      </w:r>
      <w:r w:rsidR="009F4D00" w:rsidRPr="00A11FD1">
        <w:rPr>
          <w:rFonts w:asciiTheme="minorHAnsi" w:hAnsiTheme="minorHAnsi"/>
          <w:sz w:val="24"/>
          <w:szCs w:val="24"/>
        </w:rPr>
        <w:t xml:space="preserve"> </w:t>
      </w:r>
      <w:r w:rsidRPr="00A11FD1">
        <w:rPr>
          <w:rFonts w:asciiTheme="minorHAnsi" w:hAnsiTheme="minorHAnsi"/>
          <w:sz w:val="24"/>
          <w:szCs w:val="24"/>
        </w:rPr>
        <w:t>(ďalej aj „príručka“) je vypracovaná v nadväznosti na zákon č. 292/2014</w:t>
      </w:r>
      <w:r w:rsidR="00A97C61">
        <w:rPr>
          <w:rFonts w:asciiTheme="minorHAnsi" w:hAnsiTheme="minorHAnsi"/>
          <w:sz w:val="24"/>
          <w:szCs w:val="24"/>
        </w:rPr>
        <w:t xml:space="preserve"> </w:t>
      </w:r>
      <w:r w:rsidRPr="00A11FD1">
        <w:rPr>
          <w:rFonts w:asciiTheme="minorHAnsi" w:hAnsiTheme="minorHAnsi"/>
          <w:sz w:val="24"/>
          <w:szCs w:val="24"/>
        </w:rPr>
        <w:t>Z.z. o príspevku poskytovanom z európskych štrukturálnych a investičných fondov</w:t>
      </w:r>
      <w:r w:rsidR="00A97C61">
        <w:rPr>
          <w:rFonts w:asciiTheme="minorHAnsi" w:hAnsiTheme="minorHAnsi"/>
          <w:sz w:val="24"/>
          <w:szCs w:val="24"/>
        </w:rPr>
        <w:t xml:space="preserve"> </w:t>
      </w:r>
      <w:r w:rsidRPr="00A11FD1">
        <w:rPr>
          <w:rFonts w:asciiTheme="minorHAnsi" w:hAnsiTheme="minorHAnsi"/>
          <w:sz w:val="24"/>
          <w:szCs w:val="24"/>
        </w:rPr>
        <w:t xml:space="preserve">a o zmene </w:t>
      </w:r>
      <w:r w:rsidR="00A97C61">
        <w:rPr>
          <w:rFonts w:asciiTheme="minorHAnsi" w:hAnsiTheme="minorHAnsi"/>
          <w:sz w:val="24"/>
          <w:szCs w:val="24"/>
        </w:rPr>
        <w:br/>
      </w:r>
      <w:r w:rsidRPr="00A11FD1">
        <w:rPr>
          <w:rFonts w:asciiTheme="minorHAnsi" w:hAnsiTheme="minorHAnsi"/>
          <w:sz w:val="24"/>
          <w:szCs w:val="24"/>
        </w:rPr>
        <w:t>a doplnení niektorých zákonov</w:t>
      </w:r>
      <w:r w:rsidR="003A4479">
        <w:rPr>
          <w:rFonts w:asciiTheme="minorHAnsi" w:hAnsiTheme="minorHAnsi"/>
          <w:sz w:val="24"/>
          <w:szCs w:val="24"/>
        </w:rPr>
        <w:t xml:space="preserve"> </w:t>
      </w:r>
      <w:r w:rsidR="00D1107B" w:rsidRPr="00A11FD1">
        <w:rPr>
          <w:rFonts w:asciiTheme="minorHAnsi" w:hAnsiTheme="minorHAnsi"/>
          <w:sz w:val="24"/>
          <w:szCs w:val="24"/>
        </w:rPr>
        <w:t>(ďalej aj „zákon o príspevku z</w:t>
      </w:r>
      <w:r w:rsidR="009F4D00" w:rsidRPr="00A11FD1">
        <w:rPr>
          <w:rFonts w:asciiTheme="minorHAnsi" w:hAnsiTheme="minorHAnsi"/>
          <w:sz w:val="24"/>
          <w:szCs w:val="24"/>
        </w:rPr>
        <w:t xml:space="preserve"> </w:t>
      </w:r>
      <w:r w:rsidR="00D1107B" w:rsidRPr="00A11FD1">
        <w:rPr>
          <w:rFonts w:asciiTheme="minorHAnsi" w:hAnsiTheme="minorHAnsi"/>
          <w:sz w:val="24"/>
          <w:szCs w:val="24"/>
        </w:rPr>
        <w:t>EŠIF</w:t>
      </w:r>
      <w:r w:rsidR="007E5545" w:rsidRPr="00A11FD1">
        <w:rPr>
          <w:rFonts w:asciiTheme="minorHAnsi" w:hAnsiTheme="minorHAnsi"/>
          <w:sz w:val="24"/>
          <w:szCs w:val="24"/>
        </w:rPr>
        <w:t>“</w:t>
      </w:r>
      <w:r w:rsidR="00D1107B" w:rsidRPr="00A11FD1">
        <w:rPr>
          <w:rFonts w:asciiTheme="minorHAnsi" w:hAnsiTheme="minorHAnsi"/>
          <w:sz w:val="24"/>
          <w:szCs w:val="24"/>
        </w:rPr>
        <w:t>)</w:t>
      </w:r>
      <w:r w:rsidRPr="00A11FD1">
        <w:rPr>
          <w:rFonts w:asciiTheme="minorHAnsi" w:hAnsiTheme="minorHAnsi"/>
          <w:sz w:val="24"/>
          <w:szCs w:val="24"/>
        </w:rPr>
        <w:t xml:space="preserve"> a</w:t>
      </w:r>
      <w:r w:rsidR="003A4479">
        <w:rPr>
          <w:rFonts w:asciiTheme="minorHAnsi" w:hAnsiTheme="minorHAnsi"/>
          <w:sz w:val="24"/>
          <w:szCs w:val="24"/>
        </w:rPr>
        <w:t xml:space="preserve"> v </w:t>
      </w:r>
      <w:r w:rsidRPr="00A11FD1">
        <w:rPr>
          <w:rFonts w:asciiTheme="minorHAnsi" w:hAnsiTheme="minorHAnsi"/>
          <w:sz w:val="24"/>
          <w:szCs w:val="24"/>
        </w:rPr>
        <w:t>nadväznosti na S</w:t>
      </w:r>
      <w:r w:rsidRPr="00A11FD1">
        <w:rPr>
          <w:rFonts w:asciiTheme="minorHAnsi" w:hAnsiTheme="minorHAnsi"/>
          <w:bCs/>
          <w:sz w:val="24"/>
          <w:szCs w:val="24"/>
        </w:rPr>
        <w:t>ystém</w:t>
      </w:r>
      <w:r w:rsidR="00E0224B">
        <w:rPr>
          <w:rFonts w:asciiTheme="minorHAnsi" w:hAnsiTheme="minorHAnsi"/>
          <w:bCs/>
          <w:sz w:val="24"/>
          <w:szCs w:val="24"/>
        </w:rPr>
        <w:t xml:space="preserve"> </w:t>
      </w:r>
      <w:r w:rsidRPr="00A11FD1">
        <w:rPr>
          <w:rFonts w:asciiTheme="minorHAnsi" w:hAnsiTheme="minorHAnsi"/>
          <w:bCs/>
          <w:sz w:val="24"/>
          <w:szCs w:val="24"/>
        </w:rPr>
        <w:t xml:space="preserve">riadenia </w:t>
      </w:r>
      <w:r w:rsidRPr="00A11FD1">
        <w:rPr>
          <w:rFonts w:asciiTheme="minorHAnsi" w:hAnsiTheme="minorHAnsi"/>
          <w:sz w:val="24"/>
          <w:szCs w:val="24"/>
        </w:rPr>
        <w:t>európskych štrukturálnych a investičných fondov</w:t>
      </w:r>
      <w:r w:rsidR="00BC0BEC" w:rsidRPr="00A11FD1">
        <w:rPr>
          <w:rFonts w:asciiTheme="minorHAnsi" w:hAnsiTheme="minorHAnsi"/>
          <w:sz w:val="24"/>
          <w:szCs w:val="24"/>
          <w:vertAlign w:val="superscript"/>
        </w:rPr>
        <w:footnoteReference w:id="1"/>
      </w:r>
      <w:r w:rsidRPr="00A11FD1">
        <w:rPr>
          <w:rFonts w:asciiTheme="minorHAnsi" w:hAnsiTheme="minorHAnsi"/>
          <w:sz w:val="24"/>
          <w:szCs w:val="24"/>
        </w:rPr>
        <w:t xml:space="preserve"> (ďalej aj „</w:t>
      </w:r>
      <w:r w:rsidR="0059017F" w:rsidRPr="00A11FD1">
        <w:rPr>
          <w:rFonts w:asciiTheme="minorHAnsi" w:hAnsiTheme="minorHAnsi"/>
          <w:sz w:val="24"/>
          <w:szCs w:val="24"/>
        </w:rPr>
        <w:t xml:space="preserve">Systém riadenia </w:t>
      </w:r>
      <w:r w:rsidRPr="00A11FD1">
        <w:rPr>
          <w:rFonts w:asciiTheme="minorHAnsi" w:hAnsiTheme="minorHAnsi"/>
          <w:sz w:val="24"/>
          <w:szCs w:val="24"/>
        </w:rPr>
        <w:t>EŠIF“).</w:t>
      </w:r>
    </w:p>
    <w:p w:rsidR="00C973FF" w:rsidRPr="00A11FD1" w:rsidRDefault="00C973FF" w:rsidP="00C973FF">
      <w:pPr>
        <w:spacing w:after="120"/>
        <w:jc w:val="both"/>
        <w:rPr>
          <w:rFonts w:asciiTheme="minorHAnsi" w:hAnsiTheme="minorHAnsi"/>
          <w:sz w:val="24"/>
          <w:szCs w:val="24"/>
        </w:rPr>
      </w:pPr>
    </w:p>
    <w:p w:rsidR="003D6ED8" w:rsidRPr="00A11FD1" w:rsidRDefault="003D6ED8" w:rsidP="003D6ED8">
      <w:pPr>
        <w:spacing w:after="120"/>
        <w:jc w:val="both"/>
        <w:rPr>
          <w:rFonts w:asciiTheme="minorHAnsi" w:hAnsiTheme="minorHAnsi"/>
          <w:sz w:val="24"/>
          <w:szCs w:val="24"/>
        </w:rPr>
      </w:pPr>
      <w:r w:rsidRPr="00A11FD1">
        <w:rPr>
          <w:rFonts w:asciiTheme="minorHAnsi" w:hAnsiTheme="minorHAnsi"/>
          <w:sz w:val="24"/>
          <w:szCs w:val="24"/>
        </w:rPr>
        <w:t>Východiskový</w:t>
      </w:r>
      <w:r w:rsidR="00A97C61">
        <w:rPr>
          <w:rFonts w:asciiTheme="minorHAnsi" w:hAnsiTheme="minorHAnsi"/>
          <w:sz w:val="24"/>
          <w:szCs w:val="24"/>
        </w:rPr>
        <w:t>m</w:t>
      </w:r>
      <w:r w:rsidRPr="00A11FD1">
        <w:rPr>
          <w:rFonts w:asciiTheme="minorHAnsi" w:hAnsiTheme="minorHAnsi"/>
          <w:sz w:val="24"/>
          <w:szCs w:val="24"/>
        </w:rPr>
        <w:t xml:space="preserve"> materiálom pre túto príručku je dokument „Kritériá pre výber projektov“</w:t>
      </w:r>
      <w:r w:rsidRPr="00932C88">
        <w:rPr>
          <w:rFonts w:asciiTheme="minorHAnsi" w:hAnsiTheme="minorHAnsi"/>
          <w:sz w:val="24"/>
          <w:szCs w:val="24"/>
        </w:rPr>
        <w:t xml:space="preserve"> </w:t>
      </w:r>
      <w:r>
        <w:rPr>
          <w:rFonts w:asciiTheme="minorHAnsi" w:hAnsiTheme="minorHAnsi"/>
          <w:sz w:val="24"/>
          <w:szCs w:val="24"/>
        </w:rPr>
        <w:t>s</w:t>
      </w:r>
      <w:r w:rsidRPr="00A11FD1">
        <w:rPr>
          <w:rFonts w:asciiTheme="minorHAnsi" w:hAnsiTheme="minorHAnsi"/>
          <w:sz w:val="24"/>
          <w:szCs w:val="24"/>
        </w:rPr>
        <w:t>chválený</w:t>
      </w:r>
      <w:r>
        <w:rPr>
          <w:rFonts w:asciiTheme="minorHAnsi" w:hAnsiTheme="minorHAnsi"/>
          <w:sz w:val="24"/>
          <w:szCs w:val="24"/>
        </w:rPr>
        <w:t xml:space="preserve"> </w:t>
      </w:r>
      <w:r w:rsidRPr="00A11FD1">
        <w:rPr>
          <w:rFonts w:asciiTheme="minorHAnsi" w:hAnsiTheme="minorHAnsi"/>
          <w:sz w:val="24"/>
          <w:szCs w:val="24"/>
        </w:rPr>
        <w:t>Monitorovacím výborom OP TP</w:t>
      </w:r>
      <w:r>
        <w:rPr>
          <w:rFonts w:asciiTheme="minorHAnsi" w:hAnsiTheme="minorHAnsi"/>
          <w:sz w:val="24"/>
          <w:szCs w:val="24"/>
        </w:rPr>
        <w:t xml:space="preserve"> (ďalej aj MV OP TP“).</w:t>
      </w:r>
    </w:p>
    <w:p w:rsidR="00743D48" w:rsidRPr="00A11FD1" w:rsidRDefault="00743D48" w:rsidP="00743D48">
      <w:pPr>
        <w:spacing w:after="120"/>
        <w:jc w:val="both"/>
        <w:rPr>
          <w:rFonts w:asciiTheme="minorHAnsi" w:hAnsiTheme="minorHAnsi"/>
          <w:sz w:val="24"/>
          <w:szCs w:val="24"/>
        </w:rPr>
      </w:pPr>
      <w:r>
        <w:rPr>
          <w:rFonts w:asciiTheme="minorHAnsi" w:hAnsiTheme="minorHAnsi"/>
          <w:sz w:val="24"/>
          <w:szCs w:val="24"/>
        </w:rPr>
        <w:t>Cieľom</w:t>
      </w:r>
      <w:r w:rsidRPr="00A11FD1">
        <w:rPr>
          <w:rFonts w:asciiTheme="minorHAnsi" w:hAnsiTheme="minorHAnsi"/>
          <w:sz w:val="24"/>
          <w:szCs w:val="24"/>
        </w:rPr>
        <w:t xml:space="preserve"> </w:t>
      </w:r>
      <w:r w:rsidR="009E4EF8" w:rsidRPr="00A11FD1">
        <w:rPr>
          <w:rFonts w:asciiTheme="minorHAnsi" w:hAnsiTheme="minorHAnsi"/>
          <w:sz w:val="24"/>
          <w:szCs w:val="24"/>
        </w:rPr>
        <w:t>tejto príručky je poskytnúť odborným hodnotiteľom jednoznačné, objektívne a transparentné inštrukcie k aplikovaniu hodnotiacich kritérií v procese odborného hodnotenia žiadostí o </w:t>
      </w:r>
      <w:r w:rsidR="00F300F8" w:rsidRPr="00A11FD1">
        <w:rPr>
          <w:rFonts w:asciiTheme="minorHAnsi" w:hAnsiTheme="minorHAnsi"/>
          <w:sz w:val="24"/>
          <w:szCs w:val="24"/>
        </w:rPr>
        <w:t>nenávratný finančný príspevok (ďalej aj „</w:t>
      </w:r>
      <w:r>
        <w:rPr>
          <w:rFonts w:asciiTheme="minorHAnsi" w:hAnsiTheme="minorHAnsi"/>
          <w:sz w:val="24"/>
          <w:szCs w:val="24"/>
        </w:rPr>
        <w:t>Žo</w:t>
      </w:r>
      <w:r w:rsidR="009E4EF8" w:rsidRPr="00A11FD1">
        <w:rPr>
          <w:rFonts w:asciiTheme="minorHAnsi" w:hAnsiTheme="minorHAnsi"/>
          <w:sz w:val="24"/>
          <w:szCs w:val="24"/>
        </w:rPr>
        <w:t>NFP</w:t>
      </w:r>
      <w:r w:rsidR="00F300F8" w:rsidRPr="00A11FD1">
        <w:rPr>
          <w:rFonts w:asciiTheme="minorHAnsi" w:hAnsiTheme="minorHAnsi"/>
          <w:sz w:val="24"/>
          <w:szCs w:val="24"/>
        </w:rPr>
        <w:t>“)</w:t>
      </w:r>
      <w:r w:rsidR="009E4EF8" w:rsidRPr="00A11FD1">
        <w:rPr>
          <w:rFonts w:asciiTheme="minorHAnsi" w:hAnsiTheme="minorHAnsi"/>
          <w:sz w:val="24"/>
          <w:szCs w:val="24"/>
        </w:rPr>
        <w:t xml:space="preserve"> prijatých v rámci Operačného programu </w:t>
      </w:r>
      <w:r w:rsidR="00DC3CA0" w:rsidRPr="00A11FD1">
        <w:rPr>
          <w:rFonts w:asciiTheme="minorHAnsi" w:hAnsiTheme="minorHAnsi"/>
          <w:sz w:val="24"/>
          <w:szCs w:val="24"/>
        </w:rPr>
        <w:t xml:space="preserve">Technická pomoc </w:t>
      </w:r>
      <w:r w:rsidR="009E4EF8" w:rsidRPr="00A11FD1">
        <w:rPr>
          <w:rFonts w:asciiTheme="minorHAnsi" w:hAnsiTheme="minorHAnsi"/>
          <w:sz w:val="24"/>
          <w:szCs w:val="24"/>
        </w:rPr>
        <w:t>(ďalej aj „</w:t>
      </w:r>
      <w:r w:rsidR="00DC3CA0" w:rsidRPr="00A11FD1">
        <w:rPr>
          <w:rFonts w:asciiTheme="minorHAnsi" w:hAnsiTheme="minorHAnsi"/>
          <w:sz w:val="24"/>
          <w:szCs w:val="24"/>
        </w:rPr>
        <w:t>OP TP</w:t>
      </w:r>
      <w:r w:rsidR="009E4EF8" w:rsidRPr="00A11FD1">
        <w:rPr>
          <w:rFonts w:asciiTheme="minorHAnsi" w:hAnsiTheme="minorHAnsi"/>
          <w:sz w:val="24"/>
          <w:szCs w:val="24"/>
        </w:rPr>
        <w:t>“)</w:t>
      </w:r>
      <w:r>
        <w:rPr>
          <w:rFonts w:asciiTheme="minorHAnsi" w:hAnsiTheme="minorHAnsi"/>
          <w:sz w:val="24"/>
          <w:szCs w:val="24"/>
        </w:rPr>
        <w:t xml:space="preserve"> a tým v</w:t>
      </w:r>
      <w:r w:rsidRPr="00A11FD1">
        <w:rPr>
          <w:rFonts w:asciiTheme="minorHAnsi" w:hAnsiTheme="minorHAnsi"/>
          <w:sz w:val="24"/>
          <w:szCs w:val="24"/>
        </w:rPr>
        <w:t xml:space="preserve"> v maximálnej možnej miere zabezpečiť jednotný, dostatočne detailný a štandardizovaný výkon odborného hodnotenia v záujme eliminácie subjektívneho ľudského faktora a zabezpečenia správnosti aplikácie schválených hodnotiacich kritérií</w:t>
      </w:r>
      <w:r>
        <w:rPr>
          <w:rFonts w:asciiTheme="minorHAnsi" w:hAnsiTheme="minorHAnsi"/>
          <w:sz w:val="24"/>
          <w:szCs w:val="24"/>
        </w:rPr>
        <w:t>.</w:t>
      </w:r>
      <w:r w:rsidRPr="00A11FD1">
        <w:rPr>
          <w:rFonts w:asciiTheme="minorHAnsi" w:hAnsiTheme="minorHAnsi"/>
          <w:sz w:val="24"/>
          <w:szCs w:val="24"/>
        </w:rPr>
        <w:t xml:space="preserve"> </w:t>
      </w:r>
    </w:p>
    <w:p w:rsidR="009E4EF8" w:rsidRPr="00A11FD1" w:rsidRDefault="009E4EF8" w:rsidP="009E4EF8">
      <w:pPr>
        <w:spacing w:after="120"/>
        <w:jc w:val="both"/>
        <w:rPr>
          <w:rFonts w:asciiTheme="minorHAnsi" w:hAnsiTheme="minorHAnsi"/>
          <w:sz w:val="24"/>
          <w:szCs w:val="24"/>
        </w:rPr>
      </w:pPr>
    </w:p>
    <w:p w:rsidR="00580C02" w:rsidRPr="00750B43" w:rsidRDefault="00580C02" w:rsidP="00F300F8">
      <w:pPr>
        <w:spacing w:after="120"/>
        <w:rPr>
          <w:rFonts w:asciiTheme="minorHAnsi" w:hAnsiTheme="minorHAnsi"/>
          <w:i/>
          <w:sz w:val="20"/>
        </w:rPr>
      </w:pPr>
      <w:r w:rsidRPr="00750B43">
        <w:rPr>
          <w:rFonts w:asciiTheme="minorHAnsi" w:hAnsiTheme="minorHAnsi"/>
          <w:i/>
          <w:sz w:val="20"/>
        </w:rPr>
        <w:t>Diagram:</w:t>
      </w:r>
      <w:r w:rsidR="009E4EF8" w:rsidRPr="00750B43">
        <w:rPr>
          <w:rFonts w:asciiTheme="minorHAnsi" w:hAnsiTheme="minorHAnsi"/>
          <w:i/>
          <w:sz w:val="20"/>
        </w:rPr>
        <w:t xml:space="preserve">Odborné hodnotenie v rámci fáz </w:t>
      </w:r>
      <w:r w:rsidRPr="00750B43">
        <w:rPr>
          <w:rFonts w:asciiTheme="minorHAnsi" w:hAnsiTheme="minorHAnsi"/>
          <w:i/>
          <w:sz w:val="20"/>
        </w:rPr>
        <w:t>výberu projektov podľa Systému riadenia EŠIF na roky 2014-2020.</w:t>
      </w:r>
    </w:p>
    <w:p w:rsidR="00580C02" w:rsidRPr="00750B43" w:rsidRDefault="00580C02" w:rsidP="00580C02">
      <w:pPr>
        <w:spacing w:after="120"/>
        <w:rPr>
          <w:rFonts w:asciiTheme="minorHAnsi" w:hAnsiTheme="minorHAnsi"/>
          <w:color w:val="0070C0"/>
          <w:lang w:eastAsia="sk-SK"/>
        </w:rPr>
      </w:pPr>
      <w:r w:rsidRPr="00750B43">
        <w:rPr>
          <w:rFonts w:asciiTheme="minorHAnsi" w:hAnsiTheme="minorHAnsi"/>
          <w:lang w:eastAsia="sk-SK"/>
        </w:rPr>
        <w:drawing>
          <wp:inline distT="0" distB="0" distL="0" distR="0" wp14:anchorId="44DD7A89" wp14:editId="7FB2B1BB">
            <wp:extent cx="5486400" cy="1386205"/>
            <wp:effectExtent l="19050" t="0" r="38100" b="444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743D48" w:rsidRDefault="00D83FBE" w:rsidP="00646455">
      <w:pPr>
        <w:spacing w:after="120"/>
        <w:jc w:val="both"/>
        <w:rPr>
          <w:rFonts w:asciiTheme="minorHAnsi" w:hAnsiTheme="minorHAnsi"/>
          <w:sz w:val="24"/>
          <w:szCs w:val="24"/>
        </w:rPr>
      </w:pPr>
      <w:r w:rsidRPr="00A11FD1">
        <w:rPr>
          <w:rFonts w:asciiTheme="minorHAnsi" w:hAnsiTheme="minorHAnsi"/>
          <w:sz w:val="24"/>
          <w:szCs w:val="24"/>
        </w:rPr>
        <w:t xml:space="preserve">Účelom odborného hodnotenia žiadostí o NFP je odborné, nezávislé, objektívne, transparentné a spätne overiteľné posúdenie navrhovaného projektu na základe hodnotiacich kritérií. </w:t>
      </w:r>
    </w:p>
    <w:p w:rsidR="00646455" w:rsidRPr="00A11FD1" w:rsidRDefault="00CD2952" w:rsidP="00646455">
      <w:pPr>
        <w:spacing w:after="120"/>
        <w:jc w:val="both"/>
        <w:rPr>
          <w:rFonts w:asciiTheme="minorHAnsi" w:hAnsiTheme="minorHAnsi"/>
          <w:sz w:val="24"/>
          <w:szCs w:val="24"/>
        </w:rPr>
      </w:pPr>
      <w:r w:rsidRPr="00A11FD1">
        <w:rPr>
          <w:rFonts w:asciiTheme="minorHAnsi" w:hAnsiTheme="minorHAnsi"/>
          <w:sz w:val="24"/>
          <w:szCs w:val="24"/>
        </w:rPr>
        <w:t>Hodnotiace kritériá</w:t>
      </w:r>
      <w:r w:rsidR="00646455" w:rsidRPr="00A11FD1">
        <w:rPr>
          <w:rFonts w:asciiTheme="minorHAnsi" w:hAnsiTheme="minorHAnsi"/>
          <w:sz w:val="24"/>
          <w:szCs w:val="24"/>
        </w:rPr>
        <w:t xml:space="preserve"> vrátane spôsobu ich aplikácie, ako aj každej ich zmeny</w:t>
      </w:r>
      <w:r w:rsidR="003A4479">
        <w:rPr>
          <w:rFonts w:asciiTheme="minorHAnsi" w:hAnsiTheme="minorHAnsi"/>
          <w:sz w:val="24"/>
          <w:szCs w:val="24"/>
        </w:rPr>
        <w:t>,</w:t>
      </w:r>
      <w:r w:rsidR="00646455" w:rsidRPr="00A11FD1">
        <w:rPr>
          <w:rFonts w:asciiTheme="minorHAnsi" w:hAnsiTheme="minorHAnsi"/>
          <w:sz w:val="24"/>
          <w:szCs w:val="24"/>
        </w:rPr>
        <w:t xml:space="preserve"> schvaľuje </w:t>
      </w:r>
      <w:r w:rsidR="00D83FBE" w:rsidRPr="00A11FD1">
        <w:rPr>
          <w:rFonts w:asciiTheme="minorHAnsi" w:hAnsiTheme="minorHAnsi"/>
          <w:sz w:val="24"/>
          <w:szCs w:val="24"/>
        </w:rPr>
        <w:t>monitorovací výbor</w:t>
      </w:r>
      <w:r w:rsidR="00C015E7">
        <w:rPr>
          <w:rFonts w:asciiTheme="minorHAnsi" w:hAnsiTheme="minorHAnsi"/>
          <w:sz w:val="24"/>
          <w:szCs w:val="24"/>
        </w:rPr>
        <w:t xml:space="preserve"> </w:t>
      </w:r>
      <w:r w:rsidR="00646455" w:rsidRPr="00A11FD1">
        <w:rPr>
          <w:rFonts w:asciiTheme="minorHAnsi" w:hAnsiTheme="minorHAnsi"/>
          <w:sz w:val="24"/>
          <w:szCs w:val="24"/>
        </w:rPr>
        <w:t>v zmysle čl. 110 ods. 2 písm. a) všeobecného nariadenia</w:t>
      </w:r>
      <w:r w:rsidR="00646455" w:rsidRPr="00A11FD1">
        <w:rPr>
          <w:rStyle w:val="Odkaznapoznmkupodiarou"/>
          <w:rFonts w:asciiTheme="minorHAnsi" w:hAnsiTheme="minorHAnsi"/>
          <w:sz w:val="24"/>
          <w:szCs w:val="24"/>
        </w:rPr>
        <w:footnoteReference w:id="2"/>
      </w:r>
      <w:r w:rsidR="00646455" w:rsidRPr="00A11FD1">
        <w:rPr>
          <w:rFonts w:asciiTheme="minorHAnsi" w:hAnsiTheme="minorHAnsi"/>
          <w:sz w:val="24"/>
          <w:szCs w:val="24"/>
        </w:rPr>
        <w:t>.</w:t>
      </w:r>
    </w:p>
    <w:p w:rsidR="00743D48" w:rsidRPr="00A11FD1" w:rsidRDefault="00743D48" w:rsidP="00743D48">
      <w:pPr>
        <w:spacing w:after="120"/>
        <w:jc w:val="both"/>
        <w:rPr>
          <w:rFonts w:asciiTheme="minorHAnsi" w:hAnsiTheme="minorHAnsi"/>
          <w:sz w:val="24"/>
          <w:szCs w:val="24"/>
        </w:rPr>
      </w:pPr>
      <w:r w:rsidRPr="00A11FD1">
        <w:rPr>
          <w:rFonts w:asciiTheme="minorHAnsi" w:hAnsiTheme="minorHAnsi"/>
          <w:sz w:val="24"/>
          <w:szCs w:val="24"/>
        </w:rPr>
        <w:lastRenderedPageBreak/>
        <w:t>Hodnotiace kritériá pre jednotlivé oblasti podpory OP TP boli navrhnuté a schválené vo forme univerzálne aplikovateľných modelov pre individuálne projekty</w:t>
      </w:r>
      <w:r>
        <w:rPr>
          <w:rFonts w:asciiTheme="minorHAnsi" w:hAnsiTheme="minorHAnsi"/>
          <w:sz w:val="24"/>
          <w:szCs w:val="24"/>
        </w:rPr>
        <w:t>.</w:t>
      </w:r>
    </w:p>
    <w:p w:rsidR="00743D48" w:rsidRDefault="00C015E7" w:rsidP="00C34119">
      <w:pPr>
        <w:spacing w:after="120"/>
        <w:jc w:val="both"/>
        <w:rPr>
          <w:rFonts w:asciiTheme="minorHAnsi" w:hAnsiTheme="minorHAnsi"/>
          <w:sz w:val="24"/>
          <w:szCs w:val="24"/>
        </w:rPr>
      </w:pPr>
      <w:r>
        <w:rPr>
          <w:rFonts w:asciiTheme="minorHAnsi" w:hAnsiTheme="minorHAnsi"/>
          <w:sz w:val="24"/>
          <w:szCs w:val="24"/>
        </w:rPr>
        <w:t>RO OP TP</w:t>
      </w:r>
      <w:r w:rsidR="00C34119" w:rsidRPr="00A11FD1">
        <w:rPr>
          <w:rFonts w:asciiTheme="minorHAnsi" w:hAnsiTheme="minorHAnsi"/>
          <w:sz w:val="24"/>
          <w:szCs w:val="24"/>
        </w:rPr>
        <w:t xml:space="preserve"> môže v prípade vybraných oblastí podpory rozpracovať inštrukcie</w:t>
      </w:r>
      <w:r w:rsidR="00C56752" w:rsidRPr="00A11FD1">
        <w:rPr>
          <w:rFonts w:asciiTheme="minorHAnsi" w:hAnsiTheme="minorHAnsi"/>
          <w:sz w:val="24"/>
          <w:szCs w:val="24"/>
        </w:rPr>
        <w:t>/postupy</w:t>
      </w:r>
      <w:r w:rsidR="00C34119" w:rsidRPr="00A11FD1">
        <w:rPr>
          <w:rFonts w:asciiTheme="minorHAnsi" w:hAnsiTheme="minorHAnsi"/>
          <w:sz w:val="24"/>
          <w:szCs w:val="24"/>
        </w:rPr>
        <w:t xml:space="preserve"> uvedené v tejto príruke na detailnejšiu úroveň. Detailnejši</w:t>
      </w:r>
      <w:r w:rsidR="008D3D78" w:rsidRPr="00A11FD1">
        <w:rPr>
          <w:rFonts w:asciiTheme="minorHAnsi" w:hAnsiTheme="minorHAnsi"/>
          <w:sz w:val="24"/>
          <w:szCs w:val="24"/>
        </w:rPr>
        <w:t xml:space="preserve">a </w:t>
      </w:r>
      <w:r w:rsidR="00C34119" w:rsidRPr="00A11FD1">
        <w:rPr>
          <w:rFonts w:asciiTheme="minorHAnsi" w:hAnsiTheme="minorHAnsi"/>
          <w:sz w:val="24"/>
          <w:szCs w:val="24"/>
        </w:rPr>
        <w:t>špecifik</w:t>
      </w:r>
      <w:r w:rsidR="008D3D78" w:rsidRPr="00A11FD1">
        <w:rPr>
          <w:rFonts w:asciiTheme="minorHAnsi" w:hAnsiTheme="minorHAnsi"/>
          <w:sz w:val="24"/>
          <w:szCs w:val="24"/>
        </w:rPr>
        <w:t xml:space="preserve">ácia </w:t>
      </w:r>
      <w:r w:rsidR="00C34119" w:rsidRPr="00A11FD1">
        <w:rPr>
          <w:rFonts w:asciiTheme="minorHAnsi" w:hAnsiTheme="minorHAnsi"/>
          <w:sz w:val="24"/>
          <w:szCs w:val="24"/>
        </w:rPr>
        <w:t xml:space="preserve">inštrukcií </w:t>
      </w:r>
      <w:r w:rsidR="008D3D78" w:rsidRPr="00A11FD1">
        <w:rPr>
          <w:rFonts w:asciiTheme="minorHAnsi" w:hAnsiTheme="minorHAnsi"/>
          <w:sz w:val="24"/>
          <w:szCs w:val="24"/>
        </w:rPr>
        <w:t xml:space="preserve">môže </w:t>
      </w:r>
      <w:r w:rsidR="00C34119" w:rsidRPr="00A11FD1">
        <w:rPr>
          <w:rFonts w:asciiTheme="minorHAnsi" w:hAnsiTheme="minorHAnsi"/>
          <w:sz w:val="24"/>
          <w:szCs w:val="24"/>
        </w:rPr>
        <w:t>obsahovať modifikácie, ktoré vyplynuli z praktických skúseností z procesu odborného hodnotenia</w:t>
      </w:r>
      <w:r w:rsidR="00887E65" w:rsidRPr="00A11FD1">
        <w:rPr>
          <w:rFonts w:asciiTheme="minorHAnsi" w:hAnsiTheme="minorHAnsi"/>
          <w:sz w:val="24"/>
          <w:szCs w:val="24"/>
        </w:rPr>
        <w:t>, prípadne zmien v súvisiacich metodických postupoch</w:t>
      </w:r>
      <w:r w:rsidR="00C34119" w:rsidRPr="00A11FD1">
        <w:rPr>
          <w:rFonts w:asciiTheme="minorHAnsi" w:hAnsiTheme="minorHAnsi"/>
          <w:sz w:val="24"/>
          <w:szCs w:val="24"/>
        </w:rPr>
        <w:t>.</w:t>
      </w:r>
      <w:r w:rsidR="00743D48" w:rsidRPr="00743D48">
        <w:rPr>
          <w:rFonts w:asciiTheme="minorHAnsi" w:hAnsiTheme="minorHAnsi"/>
          <w:sz w:val="24"/>
          <w:szCs w:val="24"/>
        </w:rPr>
        <w:t xml:space="preserve"> </w:t>
      </w:r>
    </w:p>
    <w:p w:rsidR="00C25511" w:rsidRPr="00A11FD1" w:rsidRDefault="00C25511" w:rsidP="00C25511">
      <w:pPr>
        <w:pStyle w:val="Nadpis1"/>
        <w:rPr>
          <w:rFonts w:asciiTheme="minorHAnsi" w:hAnsiTheme="minorHAnsi"/>
          <w:color w:val="365F91"/>
          <w:sz w:val="40"/>
          <w:szCs w:val="40"/>
        </w:rPr>
      </w:pPr>
      <w:bookmarkStart w:id="15" w:name="_Toc465250596"/>
      <w:bookmarkStart w:id="16" w:name="_Toc405887254"/>
      <w:r w:rsidRPr="00A11FD1">
        <w:rPr>
          <w:rFonts w:asciiTheme="minorHAnsi" w:hAnsiTheme="minorHAnsi"/>
          <w:color w:val="365F91"/>
          <w:sz w:val="40"/>
          <w:szCs w:val="40"/>
        </w:rPr>
        <w:lastRenderedPageBreak/>
        <w:t xml:space="preserve">Organizačno-procesné zabezpečenie odborného </w:t>
      </w:r>
      <w:r w:rsidR="000459D3" w:rsidRPr="00A11FD1">
        <w:rPr>
          <w:rFonts w:asciiTheme="minorHAnsi" w:hAnsiTheme="minorHAnsi"/>
          <w:color w:val="365F91"/>
          <w:sz w:val="40"/>
          <w:szCs w:val="40"/>
        </w:rPr>
        <w:t>hodnotenia</w:t>
      </w:r>
      <w:bookmarkEnd w:id="15"/>
    </w:p>
    <w:p w:rsidR="0051047A" w:rsidRPr="00A11FD1" w:rsidRDefault="0051047A" w:rsidP="0051047A">
      <w:pPr>
        <w:pStyle w:val="Nadpis2"/>
        <w:rPr>
          <w:rFonts w:asciiTheme="minorHAnsi" w:hAnsiTheme="minorHAnsi"/>
          <w:color w:val="365F91"/>
          <w:sz w:val="32"/>
          <w:szCs w:val="32"/>
        </w:rPr>
      </w:pPr>
      <w:bookmarkStart w:id="17" w:name="_Toc465250597"/>
      <w:r w:rsidRPr="00A11FD1">
        <w:rPr>
          <w:rFonts w:asciiTheme="minorHAnsi" w:hAnsiTheme="minorHAnsi"/>
          <w:color w:val="365F91"/>
          <w:sz w:val="32"/>
          <w:szCs w:val="32"/>
        </w:rPr>
        <w:t>Výber odborných hodnotiteľov</w:t>
      </w:r>
      <w:bookmarkEnd w:id="17"/>
    </w:p>
    <w:p w:rsidR="00ED367C" w:rsidRPr="00750B43" w:rsidRDefault="00ED367C" w:rsidP="00ED367C">
      <w:pPr>
        <w:spacing w:after="120"/>
        <w:jc w:val="both"/>
        <w:rPr>
          <w:rFonts w:asciiTheme="minorHAnsi" w:hAnsiTheme="minorHAnsi"/>
          <w:sz w:val="20"/>
        </w:rPr>
      </w:pPr>
    </w:p>
    <w:p w:rsidR="00ED367C" w:rsidRDefault="00ED367C" w:rsidP="00ED367C">
      <w:pPr>
        <w:spacing w:after="120"/>
        <w:jc w:val="both"/>
        <w:rPr>
          <w:rFonts w:asciiTheme="minorHAnsi" w:hAnsiTheme="minorHAnsi"/>
          <w:sz w:val="24"/>
          <w:szCs w:val="24"/>
        </w:rPr>
      </w:pPr>
      <w:r w:rsidRPr="00A11FD1">
        <w:rPr>
          <w:rFonts w:asciiTheme="minorHAnsi" w:hAnsiTheme="minorHAnsi"/>
          <w:sz w:val="24"/>
          <w:szCs w:val="24"/>
        </w:rPr>
        <w:t xml:space="preserve">Výber odborných hodnotiteľov </w:t>
      </w:r>
      <w:r w:rsidR="00F6408F" w:rsidRPr="00A11FD1">
        <w:rPr>
          <w:rFonts w:asciiTheme="minorHAnsi" w:hAnsiTheme="minorHAnsi"/>
          <w:sz w:val="24"/>
          <w:szCs w:val="24"/>
        </w:rPr>
        <w:t xml:space="preserve">rámcovo upravuje </w:t>
      </w:r>
      <w:r w:rsidRPr="00A11FD1">
        <w:rPr>
          <w:rFonts w:asciiTheme="minorHAnsi" w:hAnsiTheme="minorHAnsi"/>
          <w:sz w:val="24"/>
          <w:szCs w:val="24"/>
        </w:rPr>
        <w:t>čl. 125 ods. 3 všeobecného nariadenia</w:t>
      </w:r>
      <w:r w:rsidR="00F6408F" w:rsidRPr="00A11FD1">
        <w:rPr>
          <w:rFonts w:asciiTheme="minorHAnsi" w:hAnsiTheme="minorHAnsi"/>
          <w:sz w:val="24"/>
          <w:szCs w:val="24"/>
        </w:rPr>
        <w:t xml:space="preserve"> a </w:t>
      </w:r>
      <w:r w:rsidRPr="00A11FD1">
        <w:rPr>
          <w:rFonts w:asciiTheme="minorHAnsi" w:hAnsiTheme="minorHAnsi"/>
          <w:sz w:val="24"/>
          <w:szCs w:val="24"/>
        </w:rPr>
        <w:t>§ 19 ods. 6 zákona o príspevku z</w:t>
      </w:r>
      <w:r w:rsidR="00F6408F" w:rsidRPr="00A11FD1">
        <w:rPr>
          <w:rFonts w:asciiTheme="minorHAnsi" w:hAnsiTheme="minorHAnsi"/>
          <w:sz w:val="24"/>
          <w:szCs w:val="24"/>
        </w:rPr>
        <w:t> </w:t>
      </w:r>
      <w:r w:rsidRPr="00A11FD1">
        <w:rPr>
          <w:rFonts w:asciiTheme="minorHAnsi" w:hAnsiTheme="minorHAnsi"/>
          <w:sz w:val="24"/>
          <w:szCs w:val="24"/>
        </w:rPr>
        <w:t>EŠIF</w:t>
      </w:r>
      <w:r w:rsidR="00F6408F" w:rsidRPr="00A11FD1">
        <w:rPr>
          <w:rFonts w:asciiTheme="minorHAnsi" w:hAnsiTheme="minorHAnsi"/>
          <w:sz w:val="24"/>
          <w:szCs w:val="24"/>
        </w:rPr>
        <w:t xml:space="preserve">. Z </w:t>
      </w:r>
      <w:r w:rsidRPr="00A11FD1">
        <w:rPr>
          <w:rFonts w:asciiTheme="minorHAnsi" w:hAnsiTheme="minorHAnsi"/>
          <w:sz w:val="24"/>
          <w:szCs w:val="24"/>
        </w:rPr>
        <w:t>metodického hľadiska upravuje túto oblasť čas</w:t>
      </w:r>
      <w:r w:rsidR="00F6408F" w:rsidRPr="00A11FD1">
        <w:rPr>
          <w:rFonts w:asciiTheme="minorHAnsi" w:hAnsiTheme="minorHAnsi"/>
          <w:sz w:val="24"/>
          <w:szCs w:val="24"/>
        </w:rPr>
        <w:t>ť</w:t>
      </w:r>
      <w:r w:rsidRPr="00A11FD1">
        <w:rPr>
          <w:rFonts w:asciiTheme="minorHAnsi" w:hAnsiTheme="minorHAnsi"/>
          <w:sz w:val="24"/>
          <w:szCs w:val="24"/>
        </w:rPr>
        <w:t xml:space="preserve"> 2.5 Systém</w:t>
      </w:r>
      <w:r w:rsidR="00F6408F" w:rsidRPr="00A11FD1">
        <w:rPr>
          <w:rFonts w:asciiTheme="minorHAnsi" w:hAnsiTheme="minorHAnsi"/>
          <w:sz w:val="24"/>
          <w:szCs w:val="24"/>
        </w:rPr>
        <w:t>u</w:t>
      </w:r>
      <w:r w:rsidRPr="00A11FD1">
        <w:rPr>
          <w:rFonts w:asciiTheme="minorHAnsi" w:hAnsiTheme="minorHAnsi"/>
          <w:sz w:val="24"/>
          <w:szCs w:val="24"/>
        </w:rPr>
        <w:t xml:space="preserve"> riadenia EŠIF</w:t>
      </w:r>
      <w:r w:rsidR="00997AB3" w:rsidRPr="00A11FD1">
        <w:rPr>
          <w:rFonts w:asciiTheme="minorHAnsi" w:hAnsiTheme="minorHAnsi"/>
          <w:sz w:val="24"/>
          <w:szCs w:val="24"/>
        </w:rPr>
        <w:t>, ako oblasť, za ktorú zodpovedá RO</w:t>
      </w:r>
      <w:r w:rsidR="00F0104B">
        <w:rPr>
          <w:rFonts w:asciiTheme="minorHAnsi" w:hAnsiTheme="minorHAnsi"/>
          <w:sz w:val="24"/>
          <w:szCs w:val="24"/>
        </w:rPr>
        <w:t xml:space="preserve"> ako aj Metodický pokyn CKO č. 24 k technickej pomoci</w:t>
      </w:r>
      <w:r w:rsidRPr="00A11FD1">
        <w:rPr>
          <w:rFonts w:asciiTheme="minorHAnsi" w:hAnsiTheme="minorHAnsi"/>
          <w:sz w:val="24"/>
          <w:szCs w:val="24"/>
        </w:rPr>
        <w:t>.</w:t>
      </w:r>
    </w:p>
    <w:p w:rsidR="00F0104B" w:rsidRDefault="00F0104B" w:rsidP="00ED367C">
      <w:pPr>
        <w:spacing w:after="120"/>
        <w:jc w:val="both"/>
        <w:rPr>
          <w:rFonts w:asciiTheme="minorHAnsi" w:hAnsiTheme="minorHAnsi"/>
          <w:sz w:val="24"/>
          <w:szCs w:val="24"/>
        </w:rPr>
      </w:pPr>
      <w:r w:rsidRPr="00A82792">
        <w:rPr>
          <w:rFonts w:asciiTheme="minorHAnsi" w:hAnsiTheme="minorHAnsi"/>
          <w:sz w:val="24"/>
          <w:szCs w:val="24"/>
        </w:rPr>
        <w:t xml:space="preserve">Odbornými hodnotiteľmi môžu byť externí odborníci, vybraní na základe splnenia kvalifikačných požiadaviek definovaných RO </w:t>
      </w:r>
      <w:r>
        <w:rPr>
          <w:rFonts w:asciiTheme="minorHAnsi" w:hAnsiTheme="minorHAnsi"/>
          <w:sz w:val="24"/>
          <w:szCs w:val="24"/>
        </w:rPr>
        <w:t xml:space="preserve">OP TP </w:t>
      </w:r>
      <w:r w:rsidRPr="00A82792">
        <w:rPr>
          <w:rFonts w:asciiTheme="minorHAnsi" w:hAnsiTheme="minorHAnsi"/>
          <w:sz w:val="24"/>
          <w:szCs w:val="24"/>
        </w:rPr>
        <w:t>alebo interní zamestnanci</w:t>
      </w:r>
      <w:r w:rsidRPr="006079D8">
        <w:rPr>
          <w:rStyle w:val="Odkaznapoznmkupodiarou"/>
          <w:sz w:val="18"/>
        </w:rPr>
        <w:footnoteReference w:id="3"/>
      </w:r>
      <w:r w:rsidRPr="00A82792">
        <w:rPr>
          <w:rFonts w:asciiTheme="minorHAnsi" w:hAnsiTheme="minorHAnsi"/>
          <w:sz w:val="24"/>
          <w:szCs w:val="24"/>
        </w:rPr>
        <w:t xml:space="preserve"> so skúsenosťami s implementáciou (prípravou, hodnotením, riadením, monitorovaním, kontrolou) projektov, financovaných z prostriedkov EÚ a/alebo skúsenosťami v danej oblasti, na ktorú je projekt zameraný (</w:t>
      </w:r>
      <w:r>
        <w:rPr>
          <w:rFonts w:asciiTheme="minorHAnsi" w:hAnsiTheme="minorHAnsi"/>
          <w:sz w:val="24"/>
          <w:szCs w:val="24"/>
        </w:rPr>
        <w:t xml:space="preserve">pre </w:t>
      </w:r>
      <w:r w:rsidRPr="00A82792">
        <w:rPr>
          <w:rFonts w:asciiTheme="minorHAnsi" w:hAnsiTheme="minorHAnsi"/>
          <w:sz w:val="24"/>
          <w:szCs w:val="24"/>
        </w:rPr>
        <w:t>overenie spôsobilosti na výkon práce odborného hodnotiteľa, ktorý je interným zamestnancom</w:t>
      </w:r>
      <w:r>
        <w:rPr>
          <w:rFonts w:asciiTheme="minorHAnsi" w:hAnsiTheme="minorHAnsi"/>
          <w:sz w:val="24"/>
          <w:szCs w:val="24"/>
        </w:rPr>
        <w:t>,</w:t>
      </w:r>
      <w:r w:rsidRPr="00A82792">
        <w:rPr>
          <w:rFonts w:asciiTheme="minorHAnsi" w:hAnsiTheme="minorHAnsi"/>
          <w:sz w:val="24"/>
          <w:szCs w:val="24"/>
        </w:rPr>
        <w:t xml:space="preserve"> je postačujúc</w:t>
      </w:r>
      <w:r>
        <w:rPr>
          <w:rFonts w:asciiTheme="minorHAnsi" w:hAnsiTheme="minorHAnsi"/>
          <w:sz w:val="24"/>
          <w:szCs w:val="24"/>
        </w:rPr>
        <w:t xml:space="preserve">a </w:t>
      </w:r>
      <w:r w:rsidRPr="00A82792">
        <w:rPr>
          <w:rFonts w:asciiTheme="minorHAnsi" w:hAnsiTheme="minorHAnsi"/>
          <w:sz w:val="24"/>
          <w:szCs w:val="24"/>
        </w:rPr>
        <w:t>skúsenosť zrejmá z ich pracovnej náplne</w:t>
      </w:r>
      <w:r>
        <w:rPr>
          <w:rFonts w:asciiTheme="minorHAnsi" w:hAnsiTheme="minorHAnsi"/>
          <w:sz w:val="24"/>
          <w:szCs w:val="24"/>
        </w:rPr>
        <w:t xml:space="preserve"> (minimálne dva roky praxe v oblasti implementácie fondov EÚ)</w:t>
      </w:r>
      <w:r w:rsidR="00187B88">
        <w:rPr>
          <w:rFonts w:asciiTheme="minorHAnsi" w:hAnsiTheme="minorHAnsi"/>
          <w:sz w:val="24"/>
          <w:szCs w:val="24"/>
        </w:rPr>
        <w:t xml:space="preserve">. </w:t>
      </w:r>
      <w:r w:rsidRPr="00A82792">
        <w:rPr>
          <w:rFonts w:asciiTheme="minorHAnsi" w:hAnsiTheme="minorHAnsi"/>
          <w:sz w:val="24"/>
          <w:szCs w:val="24"/>
        </w:rPr>
        <w:t xml:space="preserve"> </w:t>
      </w:r>
    </w:p>
    <w:p w:rsidR="00B86C4F" w:rsidRDefault="00C22682" w:rsidP="00ED367C">
      <w:pPr>
        <w:spacing w:after="120"/>
        <w:jc w:val="both"/>
        <w:rPr>
          <w:rFonts w:asciiTheme="minorHAnsi" w:hAnsiTheme="minorHAnsi"/>
          <w:sz w:val="24"/>
          <w:szCs w:val="24"/>
        </w:rPr>
      </w:pPr>
      <w:r>
        <w:rPr>
          <w:rFonts w:asciiTheme="minorHAnsi" w:hAnsiTheme="minorHAnsi"/>
          <w:sz w:val="24"/>
          <w:szCs w:val="24"/>
        </w:rPr>
        <w:t>V prípade výberu interných hodnotiteľov požiada poverený zamestnanec RO OP TP riadiaceho zamestnanca príslušného útvaru o nomináciu zamestnancov pre hodnotenie ŽoNFP pre projetky OP TP, ktorí spĺňajú  podmienku spôsobilosti na výkon odborného hodnotenia uvedenú v</w:t>
      </w:r>
      <w:r w:rsidR="00B86C4F">
        <w:rPr>
          <w:rFonts w:asciiTheme="minorHAnsi" w:hAnsiTheme="minorHAnsi"/>
          <w:sz w:val="24"/>
          <w:szCs w:val="24"/>
        </w:rPr>
        <w:t xml:space="preserve"> </w:t>
      </w:r>
      <w:r>
        <w:rPr>
          <w:rFonts w:asciiTheme="minorHAnsi" w:hAnsiTheme="minorHAnsi"/>
          <w:sz w:val="24"/>
          <w:szCs w:val="24"/>
        </w:rPr>
        <w:t xml:space="preserve">predchádzajúcom odseku. </w:t>
      </w:r>
      <w:r w:rsidR="00B86C4F" w:rsidRPr="00FE7265">
        <w:rPr>
          <w:rFonts w:asciiTheme="minorHAnsi" w:hAnsiTheme="minorHAnsi"/>
          <w:sz w:val="24"/>
          <w:szCs w:val="24"/>
        </w:rPr>
        <w:t xml:space="preserve">RO </w:t>
      </w:r>
      <w:r w:rsidR="00B86C4F">
        <w:rPr>
          <w:rFonts w:asciiTheme="minorHAnsi" w:hAnsiTheme="minorHAnsi"/>
          <w:sz w:val="24"/>
          <w:szCs w:val="24"/>
        </w:rPr>
        <w:t>OP TP si uvedené kritérium overí na osobnom úrade</w:t>
      </w:r>
      <w:r w:rsidR="00B86C4F" w:rsidRPr="00FE7265">
        <w:rPr>
          <w:rFonts w:asciiTheme="minorHAnsi" w:hAnsiTheme="minorHAnsi"/>
          <w:sz w:val="24"/>
          <w:szCs w:val="24"/>
        </w:rPr>
        <w:t xml:space="preserve">, </w:t>
      </w:r>
      <w:r w:rsidR="00B86C4F">
        <w:rPr>
          <w:rFonts w:asciiTheme="minorHAnsi" w:hAnsiTheme="minorHAnsi"/>
          <w:sz w:val="24"/>
          <w:szCs w:val="24"/>
        </w:rPr>
        <w:t>(</w:t>
      </w:r>
      <w:r w:rsidR="00B86C4F" w:rsidRPr="00FE7265">
        <w:rPr>
          <w:rFonts w:asciiTheme="minorHAnsi" w:hAnsiTheme="minorHAnsi"/>
          <w:sz w:val="24"/>
          <w:szCs w:val="24"/>
        </w:rPr>
        <w:t>napr.</w:t>
      </w:r>
      <w:r w:rsidR="00B86C4F">
        <w:rPr>
          <w:rFonts w:asciiTheme="minorHAnsi" w:hAnsiTheme="minorHAnsi"/>
          <w:sz w:val="24"/>
          <w:szCs w:val="24"/>
        </w:rPr>
        <w:t xml:space="preserve"> prostredníctvom zaslania emailu pracovníkovi osobného úradu, resp. žiadosťou o zaslanie životopisu</w:t>
      </w:r>
      <w:r w:rsidR="00B86C4F" w:rsidRPr="00FE7265">
        <w:rPr>
          <w:rFonts w:asciiTheme="minorHAnsi" w:hAnsiTheme="minorHAnsi"/>
          <w:sz w:val="24"/>
          <w:szCs w:val="24"/>
        </w:rPr>
        <w:t xml:space="preserve"> ž a pod.)</w:t>
      </w:r>
      <w:r w:rsidR="00B86C4F">
        <w:rPr>
          <w:rFonts w:asciiTheme="minorHAnsi" w:hAnsiTheme="minorHAnsi"/>
          <w:sz w:val="24"/>
          <w:szCs w:val="24"/>
        </w:rPr>
        <w:t>.</w:t>
      </w:r>
    </w:p>
    <w:p w:rsidR="00F0104B" w:rsidRPr="00A11FD1" w:rsidRDefault="00B86C4F" w:rsidP="00ED367C">
      <w:pPr>
        <w:spacing w:after="120"/>
        <w:jc w:val="both"/>
        <w:rPr>
          <w:rFonts w:asciiTheme="minorHAnsi" w:hAnsiTheme="minorHAnsi"/>
          <w:sz w:val="24"/>
          <w:szCs w:val="24"/>
        </w:rPr>
      </w:pPr>
      <w:r>
        <w:rPr>
          <w:rFonts w:asciiTheme="minorHAnsi" w:hAnsiTheme="minorHAnsi"/>
          <w:sz w:val="24"/>
          <w:szCs w:val="24"/>
        </w:rPr>
        <w:t>V prípade pozitívneho stanoviska z osobného úradu, zaradí RO OP TP nominovaných hodnotiteľov do databázy odborných hodnotiteľov.</w:t>
      </w:r>
    </w:p>
    <w:p w:rsidR="00685A45" w:rsidRPr="00A11FD1" w:rsidRDefault="008F2833" w:rsidP="006C60F0">
      <w:pPr>
        <w:spacing w:after="120"/>
        <w:jc w:val="both"/>
        <w:rPr>
          <w:rFonts w:asciiTheme="minorHAnsi" w:hAnsiTheme="minorHAnsi"/>
          <w:sz w:val="24"/>
          <w:szCs w:val="24"/>
        </w:rPr>
      </w:pPr>
      <w:r w:rsidRPr="00A11FD1">
        <w:rPr>
          <w:rFonts w:asciiTheme="minorHAnsi" w:hAnsiTheme="minorHAnsi"/>
          <w:sz w:val="24"/>
          <w:szCs w:val="24"/>
        </w:rPr>
        <w:t xml:space="preserve">RO </w:t>
      </w:r>
      <w:r w:rsidR="00C015E7">
        <w:rPr>
          <w:rFonts w:asciiTheme="minorHAnsi" w:hAnsiTheme="minorHAnsi"/>
          <w:sz w:val="24"/>
          <w:szCs w:val="24"/>
        </w:rPr>
        <w:t xml:space="preserve">OP TP </w:t>
      </w:r>
      <w:r w:rsidR="00C015E7" w:rsidRPr="00A11FD1">
        <w:rPr>
          <w:rFonts w:asciiTheme="minorHAnsi" w:hAnsiTheme="minorHAnsi"/>
          <w:sz w:val="24"/>
          <w:szCs w:val="24"/>
        </w:rPr>
        <w:t>vyprac</w:t>
      </w:r>
      <w:r w:rsidR="00C015E7">
        <w:rPr>
          <w:rFonts w:asciiTheme="minorHAnsi" w:hAnsiTheme="minorHAnsi"/>
          <w:sz w:val="24"/>
          <w:szCs w:val="24"/>
        </w:rPr>
        <w:t>oval</w:t>
      </w:r>
      <w:r w:rsidR="00C015E7" w:rsidRPr="00A11FD1">
        <w:rPr>
          <w:rFonts w:asciiTheme="minorHAnsi" w:hAnsiTheme="minorHAnsi"/>
          <w:sz w:val="24"/>
          <w:szCs w:val="24"/>
        </w:rPr>
        <w:t xml:space="preserve"> </w:t>
      </w:r>
      <w:r w:rsidRPr="00A11FD1">
        <w:rPr>
          <w:rFonts w:asciiTheme="minorHAnsi" w:hAnsiTheme="minorHAnsi"/>
          <w:sz w:val="24"/>
          <w:szCs w:val="24"/>
        </w:rPr>
        <w:t xml:space="preserve">sústavu kritérií na výber </w:t>
      </w:r>
      <w:r w:rsidR="00F0104B">
        <w:rPr>
          <w:rFonts w:asciiTheme="minorHAnsi" w:hAnsiTheme="minorHAnsi"/>
          <w:sz w:val="24"/>
          <w:szCs w:val="24"/>
        </w:rPr>
        <w:t xml:space="preserve">externých </w:t>
      </w:r>
      <w:r w:rsidRPr="00A11FD1">
        <w:rPr>
          <w:rFonts w:asciiTheme="minorHAnsi" w:hAnsiTheme="minorHAnsi"/>
          <w:sz w:val="24"/>
          <w:szCs w:val="24"/>
        </w:rPr>
        <w:t xml:space="preserve">odborných hodnotiteľov, </w:t>
      </w:r>
      <w:r w:rsidR="00685A45" w:rsidRPr="00A11FD1">
        <w:rPr>
          <w:rFonts w:asciiTheme="minorHAnsi" w:hAnsiTheme="minorHAnsi"/>
          <w:sz w:val="24"/>
          <w:szCs w:val="24"/>
        </w:rPr>
        <w:t xml:space="preserve">pričom rozsah kritérií a rozsah vyžadovaných dokladov zohľadňuje špecifiká jednotlivých oblastí podpory </w:t>
      </w:r>
      <w:r w:rsidR="00DC3CA0" w:rsidRPr="00A11FD1">
        <w:rPr>
          <w:rFonts w:asciiTheme="minorHAnsi" w:hAnsiTheme="minorHAnsi"/>
          <w:sz w:val="24"/>
          <w:szCs w:val="24"/>
        </w:rPr>
        <w:t>OP TP</w:t>
      </w:r>
      <w:r w:rsidR="00685A45" w:rsidRPr="00A11FD1">
        <w:rPr>
          <w:rFonts w:asciiTheme="minorHAnsi" w:hAnsiTheme="minorHAnsi"/>
          <w:sz w:val="24"/>
          <w:szCs w:val="24"/>
        </w:rPr>
        <w:t>.</w:t>
      </w:r>
    </w:p>
    <w:p w:rsidR="00A85E44" w:rsidRPr="00A11FD1" w:rsidRDefault="00685A45" w:rsidP="006C60F0">
      <w:pPr>
        <w:spacing w:after="120"/>
        <w:jc w:val="both"/>
        <w:rPr>
          <w:rFonts w:asciiTheme="minorHAnsi" w:hAnsiTheme="minorHAnsi"/>
          <w:sz w:val="24"/>
          <w:szCs w:val="24"/>
        </w:rPr>
      </w:pPr>
      <w:r w:rsidRPr="00A11FD1">
        <w:rPr>
          <w:rFonts w:asciiTheme="minorHAnsi" w:hAnsiTheme="minorHAnsi"/>
          <w:sz w:val="24"/>
          <w:szCs w:val="24"/>
        </w:rPr>
        <w:t>Sústava kritérií na výber odborných hodnotiteľov</w:t>
      </w:r>
      <w:r w:rsidR="008F2833" w:rsidRPr="00A11FD1">
        <w:rPr>
          <w:rFonts w:asciiTheme="minorHAnsi" w:hAnsiTheme="minorHAnsi"/>
          <w:sz w:val="24"/>
          <w:szCs w:val="24"/>
        </w:rPr>
        <w:t xml:space="preserve"> pozostáva</w:t>
      </w:r>
      <w:r w:rsidR="00A85E44" w:rsidRPr="00A11FD1">
        <w:rPr>
          <w:rFonts w:asciiTheme="minorHAnsi" w:hAnsiTheme="minorHAnsi"/>
          <w:sz w:val="24"/>
          <w:szCs w:val="24"/>
        </w:rPr>
        <w:t xml:space="preserve"> z </w:t>
      </w:r>
      <w:r w:rsidR="008F2833" w:rsidRPr="00A11FD1">
        <w:rPr>
          <w:rFonts w:asciiTheme="minorHAnsi" w:hAnsiTheme="minorHAnsi"/>
          <w:sz w:val="24"/>
          <w:szCs w:val="24"/>
        </w:rPr>
        <w:t xml:space="preserve">nasledovných </w:t>
      </w:r>
      <w:r w:rsidR="00A85E44" w:rsidRPr="00A11FD1">
        <w:rPr>
          <w:rFonts w:asciiTheme="minorHAnsi" w:hAnsiTheme="minorHAnsi"/>
          <w:sz w:val="24"/>
          <w:szCs w:val="24"/>
        </w:rPr>
        <w:t>kritérií:</w:t>
      </w:r>
    </w:p>
    <w:p w:rsidR="00A85E44" w:rsidRPr="00A11FD1" w:rsidRDefault="00A85E44" w:rsidP="00A4546A">
      <w:pPr>
        <w:numPr>
          <w:ilvl w:val="0"/>
          <w:numId w:val="27"/>
        </w:numPr>
        <w:spacing w:after="120"/>
        <w:jc w:val="both"/>
        <w:rPr>
          <w:rFonts w:asciiTheme="minorHAnsi" w:hAnsiTheme="minorHAnsi"/>
          <w:sz w:val="24"/>
          <w:szCs w:val="24"/>
        </w:rPr>
      </w:pPr>
      <w:r w:rsidRPr="00A11FD1">
        <w:rPr>
          <w:rFonts w:asciiTheme="minorHAnsi" w:hAnsiTheme="minorHAnsi"/>
          <w:b/>
          <w:sz w:val="24"/>
          <w:szCs w:val="24"/>
        </w:rPr>
        <w:t>všeobecné kritériá</w:t>
      </w:r>
      <w:ins w:id="18" w:author="Autor">
        <w:r w:rsidR="008D0534">
          <w:rPr>
            <w:rFonts w:asciiTheme="minorHAnsi" w:hAnsiTheme="minorHAnsi"/>
            <w:b/>
            <w:sz w:val="24"/>
            <w:szCs w:val="24"/>
          </w:rPr>
          <w:t xml:space="preserve"> </w:t>
        </w:r>
      </w:ins>
    </w:p>
    <w:p w:rsidR="00685A45" w:rsidRPr="00A11FD1" w:rsidRDefault="00A85E44" w:rsidP="00A85E44">
      <w:pPr>
        <w:spacing w:after="120"/>
        <w:ind w:left="420"/>
        <w:jc w:val="both"/>
        <w:rPr>
          <w:rFonts w:asciiTheme="minorHAnsi" w:hAnsiTheme="minorHAnsi"/>
          <w:sz w:val="24"/>
          <w:szCs w:val="24"/>
        </w:rPr>
      </w:pPr>
      <w:r w:rsidRPr="00A11FD1">
        <w:rPr>
          <w:rFonts w:asciiTheme="minorHAnsi" w:hAnsiTheme="minorHAnsi"/>
          <w:sz w:val="24"/>
          <w:szCs w:val="24"/>
        </w:rPr>
        <w:t xml:space="preserve">Kritériá, </w:t>
      </w:r>
      <w:r w:rsidR="00685A45" w:rsidRPr="00A11FD1">
        <w:rPr>
          <w:rFonts w:asciiTheme="minorHAnsi" w:hAnsiTheme="minorHAnsi"/>
          <w:sz w:val="24"/>
          <w:szCs w:val="24"/>
        </w:rPr>
        <w:t>prostredníctvom ktorých uchádzač preukazuje základné formálne predpoklady pre výkon odborného hodnotenia. Ide predovšetkým o:</w:t>
      </w:r>
    </w:p>
    <w:p w:rsidR="00B13F16" w:rsidRPr="008D0534" w:rsidRDefault="008D0534">
      <w:pPr>
        <w:pStyle w:val="Odsekzoznamu"/>
        <w:numPr>
          <w:ilvl w:val="0"/>
          <w:numId w:val="7"/>
        </w:numPr>
        <w:spacing w:after="120"/>
        <w:jc w:val="both"/>
        <w:rPr>
          <w:rFonts w:asciiTheme="minorHAnsi" w:hAnsiTheme="minorHAnsi"/>
          <w:sz w:val="24"/>
          <w:szCs w:val="24"/>
        </w:rPr>
      </w:pPr>
      <w:ins w:id="19" w:author="Autor">
        <w:r>
          <w:rPr>
            <w:rFonts w:asciiTheme="minorHAnsi" w:hAnsiTheme="minorHAnsi"/>
            <w:b/>
            <w:sz w:val="24"/>
            <w:szCs w:val="24"/>
          </w:rPr>
          <w:t>bezúhonnosť</w:t>
        </w:r>
        <w:r>
          <w:rPr>
            <w:rFonts w:asciiTheme="minorHAnsi" w:hAnsiTheme="minorHAnsi"/>
            <w:sz w:val="24"/>
            <w:szCs w:val="24"/>
          </w:rPr>
          <w:t xml:space="preserve">, spôsob overovania: </w:t>
        </w:r>
        <w:r w:rsidRPr="008D0534">
          <w:rPr>
            <w:rFonts w:asciiTheme="minorHAnsi" w:hAnsiTheme="minorHAnsi"/>
            <w:sz w:val="24"/>
            <w:szCs w:val="24"/>
            <w:rPrChange w:id="20" w:author="Autor">
              <w:rPr/>
            </w:rPrChange>
          </w:rPr>
          <w:t>výpis z registra trestov, nie starší ako 3 mesiace ku dňu jeho predloženia (zamestnanci, ktorí sú povinní v zmysle platných právnych predpisov preukázať svoju bezúhonnosť svojmu zamestnávateľovi výpis z registra trestov nepredkladajú)</w:t>
        </w:r>
      </w:ins>
      <w:del w:id="21" w:author="Autor">
        <w:r w:rsidR="00B13F16" w:rsidRPr="008D0534" w:rsidDel="008D0534">
          <w:rPr>
            <w:rFonts w:asciiTheme="minorHAnsi" w:hAnsiTheme="minorHAnsi"/>
            <w:sz w:val="24"/>
            <w:szCs w:val="24"/>
          </w:rPr>
          <w:delText>výpis z registra trestov,</w:delText>
        </w:r>
      </w:del>
    </w:p>
    <w:p w:rsidR="00A85E44" w:rsidRPr="00A11FD1" w:rsidRDefault="00B13F16" w:rsidP="008E29A1">
      <w:pPr>
        <w:pStyle w:val="Odsekzoznamu"/>
        <w:numPr>
          <w:ilvl w:val="0"/>
          <w:numId w:val="7"/>
        </w:numPr>
        <w:spacing w:after="120"/>
        <w:jc w:val="both"/>
        <w:rPr>
          <w:rFonts w:asciiTheme="minorHAnsi" w:hAnsiTheme="minorHAnsi"/>
          <w:sz w:val="24"/>
          <w:szCs w:val="24"/>
        </w:rPr>
      </w:pPr>
      <w:r w:rsidRPr="00A11FD1">
        <w:rPr>
          <w:rFonts w:asciiTheme="minorHAnsi" w:hAnsiTheme="minorHAnsi"/>
          <w:sz w:val="24"/>
          <w:szCs w:val="24"/>
        </w:rPr>
        <w:t>čestné vyhlásenia vyžadované výzvou</w:t>
      </w:r>
      <w:r w:rsidR="008E29A1" w:rsidRPr="00A11FD1">
        <w:rPr>
          <w:rFonts w:asciiTheme="minorHAnsi" w:hAnsiTheme="minorHAnsi"/>
          <w:sz w:val="24"/>
          <w:szCs w:val="24"/>
        </w:rPr>
        <w:t xml:space="preserve"> na výber odborných hodnotiteľov</w:t>
      </w:r>
      <w:r w:rsidRPr="00A11FD1">
        <w:rPr>
          <w:rFonts w:asciiTheme="minorHAnsi" w:hAnsiTheme="minorHAnsi"/>
          <w:sz w:val="24"/>
          <w:szCs w:val="24"/>
        </w:rPr>
        <w:t>.</w:t>
      </w:r>
    </w:p>
    <w:p w:rsidR="00A85E44" w:rsidRPr="00A11FD1" w:rsidRDefault="00A85E44" w:rsidP="00A4546A">
      <w:pPr>
        <w:numPr>
          <w:ilvl w:val="0"/>
          <w:numId w:val="27"/>
        </w:numPr>
        <w:spacing w:after="120"/>
        <w:jc w:val="both"/>
        <w:rPr>
          <w:rFonts w:asciiTheme="minorHAnsi" w:hAnsiTheme="minorHAnsi"/>
          <w:sz w:val="24"/>
          <w:szCs w:val="24"/>
        </w:rPr>
      </w:pPr>
      <w:r w:rsidRPr="00A11FD1">
        <w:rPr>
          <w:rFonts w:asciiTheme="minorHAnsi" w:hAnsiTheme="minorHAnsi"/>
          <w:b/>
          <w:sz w:val="24"/>
          <w:szCs w:val="24"/>
        </w:rPr>
        <w:t>odborné kritériá</w:t>
      </w:r>
    </w:p>
    <w:p w:rsidR="00676275" w:rsidRPr="00A11FD1" w:rsidRDefault="00EC6773" w:rsidP="00A85E44">
      <w:pPr>
        <w:spacing w:after="120"/>
        <w:ind w:left="420"/>
        <w:jc w:val="both"/>
        <w:rPr>
          <w:rFonts w:asciiTheme="minorHAnsi" w:hAnsiTheme="minorHAnsi"/>
          <w:sz w:val="24"/>
          <w:szCs w:val="24"/>
        </w:rPr>
      </w:pPr>
      <w:r w:rsidRPr="00A11FD1">
        <w:rPr>
          <w:rFonts w:asciiTheme="minorHAnsi" w:hAnsiTheme="minorHAnsi"/>
          <w:sz w:val="24"/>
          <w:szCs w:val="24"/>
        </w:rPr>
        <w:lastRenderedPageBreak/>
        <w:t xml:space="preserve">Kritériá, prostredníctvom ktorých </w:t>
      </w:r>
      <w:r w:rsidR="00676275" w:rsidRPr="00A11FD1">
        <w:rPr>
          <w:rFonts w:asciiTheme="minorHAnsi" w:hAnsiTheme="minorHAnsi"/>
          <w:sz w:val="24"/>
          <w:szCs w:val="24"/>
        </w:rPr>
        <w:t>uchádzač preukazuje odbornú kvalifikáciu a skúsenoti z danej oblasti. Ide predovšetkým o:</w:t>
      </w:r>
    </w:p>
    <w:p w:rsidR="008D0534" w:rsidRPr="008D0534" w:rsidRDefault="008D0534">
      <w:pPr>
        <w:pStyle w:val="Odsekzoznamu"/>
        <w:numPr>
          <w:ilvl w:val="0"/>
          <w:numId w:val="8"/>
        </w:numPr>
        <w:tabs>
          <w:tab w:val="clear" w:pos="420"/>
          <w:tab w:val="num" w:pos="709"/>
        </w:tabs>
        <w:spacing w:after="120"/>
        <w:ind w:left="709" w:hanging="283"/>
        <w:jc w:val="both"/>
        <w:rPr>
          <w:ins w:id="22" w:author="Autor"/>
          <w:rFonts w:asciiTheme="minorHAnsi" w:hAnsiTheme="minorHAnsi"/>
          <w:sz w:val="24"/>
          <w:szCs w:val="24"/>
          <w:rPrChange w:id="23" w:author="Autor">
            <w:rPr>
              <w:ins w:id="24" w:author="Autor"/>
            </w:rPr>
          </w:rPrChange>
        </w:rPr>
        <w:pPrChange w:id="25" w:author="Autor">
          <w:pPr>
            <w:pStyle w:val="Odsekzoznamu"/>
            <w:numPr>
              <w:numId w:val="8"/>
            </w:numPr>
            <w:tabs>
              <w:tab w:val="num" w:pos="420"/>
              <w:tab w:val="num" w:pos="709"/>
            </w:tabs>
            <w:spacing w:after="120"/>
            <w:ind w:left="709" w:hanging="283"/>
            <w:jc w:val="both"/>
          </w:pPr>
        </w:pPrChange>
      </w:pPr>
      <w:ins w:id="26" w:author="Autor">
        <w:r w:rsidRPr="008D0534">
          <w:rPr>
            <w:rFonts w:asciiTheme="minorHAnsi" w:hAnsiTheme="minorHAnsi"/>
            <w:b/>
            <w:sz w:val="24"/>
            <w:szCs w:val="24"/>
            <w:rPrChange w:id="27" w:author="Autor">
              <w:rPr>
                <w:b/>
              </w:rPr>
            </w:rPrChange>
          </w:rPr>
          <w:t>vysokoškolské vzdelanie (resp. iné vzdelanie/prax, ak je to v špecifických prípadoch relevantné)</w:t>
        </w:r>
        <w:r>
          <w:rPr>
            <w:rFonts w:asciiTheme="minorHAnsi" w:hAnsiTheme="minorHAnsi"/>
            <w:b/>
            <w:sz w:val="24"/>
            <w:szCs w:val="24"/>
          </w:rPr>
          <w:t xml:space="preserve">, </w:t>
        </w:r>
        <w:r>
          <w:rPr>
            <w:rFonts w:asciiTheme="minorHAnsi" w:hAnsiTheme="minorHAnsi"/>
            <w:sz w:val="24"/>
            <w:szCs w:val="24"/>
          </w:rPr>
          <w:t>s</w:t>
        </w:r>
        <w:r w:rsidRPr="008D0534">
          <w:rPr>
            <w:rFonts w:asciiTheme="minorHAnsi" w:hAnsiTheme="minorHAnsi"/>
            <w:sz w:val="24"/>
            <w:szCs w:val="24"/>
            <w:rPrChange w:id="28" w:author="Autor">
              <w:rPr>
                <w:u w:val="single"/>
              </w:rPr>
            </w:rPrChange>
          </w:rPr>
          <w:t xml:space="preserve">pôsob overenia: </w:t>
        </w:r>
        <w:r w:rsidRPr="00A11FD1">
          <w:rPr>
            <w:rFonts w:asciiTheme="minorHAnsi" w:hAnsiTheme="minorHAnsi"/>
            <w:sz w:val="24"/>
            <w:szCs w:val="24"/>
          </w:rPr>
          <w:t>kópie dokladov o vzdelaní,</w:t>
        </w:r>
        <w:r>
          <w:rPr>
            <w:rFonts w:asciiTheme="minorHAnsi" w:hAnsiTheme="minorHAnsi"/>
            <w:sz w:val="24"/>
            <w:szCs w:val="24"/>
          </w:rPr>
          <w:t xml:space="preserve"> </w:t>
        </w:r>
        <w:r w:rsidRPr="008D0534">
          <w:rPr>
            <w:rFonts w:asciiTheme="minorHAnsi" w:hAnsiTheme="minorHAnsi"/>
            <w:sz w:val="24"/>
            <w:szCs w:val="24"/>
            <w:rPrChange w:id="29" w:author="Autor">
              <w:rPr/>
            </w:rPrChange>
          </w:rPr>
          <w:t>kópie výzvou vyžadovaných certifikátov, prípadne dokladov o odbornej spôsobilosti, referencií v relevantnej oblasti a pod.</w:t>
        </w:r>
      </w:ins>
    </w:p>
    <w:p w:rsidR="00685A45" w:rsidRPr="00A11FD1" w:rsidRDefault="008D0534" w:rsidP="00685A45">
      <w:pPr>
        <w:pStyle w:val="Odsekzoznamu"/>
        <w:numPr>
          <w:ilvl w:val="0"/>
          <w:numId w:val="8"/>
        </w:numPr>
        <w:tabs>
          <w:tab w:val="clear" w:pos="420"/>
          <w:tab w:val="num" w:pos="709"/>
        </w:tabs>
        <w:spacing w:after="120"/>
        <w:ind w:left="709" w:hanging="283"/>
        <w:jc w:val="both"/>
        <w:rPr>
          <w:rFonts w:asciiTheme="minorHAnsi" w:hAnsiTheme="minorHAnsi"/>
          <w:sz w:val="24"/>
          <w:szCs w:val="24"/>
        </w:rPr>
      </w:pPr>
      <w:ins w:id="30" w:author="Autor">
        <w:r w:rsidRPr="008D0534">
          <w:rPr>
            <w:rFonts w:asciiTheme="minorHAnsi" w:hAnsiTheme="minorHAnsi"/>
            <w:b/>
            <w:sz w:val="24"/>
            <w:szCs w:val="24"/>
            <w:rPrChange w:id="31" w:author="Autor">
              <w:rPr>
                <w:b/>
              </w:rPr>
            </w:rPrChange>
          </w:rPr>
          <w:t>prax v oblasti, súvisiacej s predmetom odborného hodnotenia</w:t>
        </w:r>
        <w:r w:rsidRPr="008D0534">
          <w:rPr>
            <w:rFonts w:asciiTheme="minorHAnsi" w:hAnsiTheme="minorHAnsi"/>
            <w:sz w:val="24"/>
            <w:szCs w:val="24"/>
            <w:rPrChange w:id="32" w:author="Autor">
              <w:rPr/>
            </w:rPrChange>
          </w:rPr>
          <w:t>,</w:t>
        </w:r>
        <w:r w:rsidRPr="00A11FD1">
          <w:rPr>
            <w:rFonts w:asciiTheme="minorHAnsi" w:hAnsiTheme="minorHAnsi"/>
            <w:sz w:val="24"/>
            <w:szCs w:val="24"/>
          </w:rPr>
          <w:t xml:space="preserve"> </w:t>
        </w:r>
        <w:r>
          <w:rPr>
            <w:rFonts w:asciiTheme="minorHAnsi" w:hAnsiTheme="minorHAnsi"/>
            <w:sz w:val="24"/>
            <w:szCs w:val="24"/>
          </w:rPr>
          <w:t>s</w:t>
        </w:r>
        <w:r w:rsidRPr="00C169D4">
          <w:rPr>
            <w:rFonts w:asciiTheme="minorHAnsi" w:hAnsiTheme="minorHAnsi"/>
            <w:sz w:val="24"/>
            <w:szCs w:val="24"/>
          </w:rPr>
          <w:t xml:space="preserve">pôsob overenia: </w:t>
        </w:r>
      </w:ins>
      <w:r w:rsidR="00685A45" w:rsidRPr="00A11FD1">
        <w:rPr>
          <w:rFonts w:asciiTheme="minorHAnsi" w:hAnsiTheme="minorHAnsi"/>
          <w:sz w:val="24"/>
          <w:szCs w:val="24"/>
        </w:rPr>
        <w:t>profesijný životopis preukazujúci vzdelanie</w:t>
      </w:r>
      <w:r w:rsidR="00B13F16" w:rsidRPr="00A11FD1">
        <w:rPr>
          <w:rFonts w:asciiTheme="minorHAnsi" w:hAnsiTheme="minorHAnsi"/>
          <w:sz w:val="24"/>
          <w:szCs w:val="24"/>
        </w:rPr>
        <w:t xml:space="preserve">, </w:t>
      </w:r>
      <w:r w:rsidR="00685A45" w:rsidRPr="00A11FD1">
        <w:rPr>
          <w:rFonts w:asciiTheme="minorHAnsi" w:hAnsiTheme="minorHAnsi"/>
          <w:sz w:val="24"/>
          <w:szCs w:val="24"/>
        </w:rPr>
        <w:t>odborné skúsenosti (prax) v relevantnej oblasti, ktorá je predmetom odborného hodnotenia,</w:t>
      </w:r>
      <w:r w:rsidR="00E0224B">
        <w:rPr>
          <w:rFonts w:asciiTheme="minorHAnsi" w:hAnsiTheme="minorHAnsi"/>
          <w:sz w:val="24"/>
          <w:szCs w:val="24"/>
        </w:rPr>
        <w:t xml:space="preserve"> </w:t>
      </w:r>
      <w:r w:rsidR="00B13F16" w:rsidRPr="00A11FD1">
        <w:rPr>
          <w:rFonts w:asciiTheme="minorHAnsi" w:hAnsiTheme="minorHAnsi"/>
          <w:sz w:val="24"/>
          <w:szCs w:val="24"/>
        </w:rPr>
        <w:t>prípadne skúsenosti v oblasti fondov EÚ,</w:t>
      </w:r>
    </w:p>
    <w:p w:rsidR="00676275" w:rsidRPr="00A11FD1" w:rsidDel="008D0534" w:rsidRDefault="00676275" w:rsidP="00676275">
      <w:pPr>
        <w:pStyle w:val="Odsekzoznamu"/>
        <w:numPr>
          <w:ilvl w:val="0"/>
          <w:numId w:val="8"/>
        </w:numPr>
        <w:tabs>
          <w:tab w:val="clear" w:pos="420"/>
          <w:tab w:val="num" w:pos="709"/>
        </w:tabs>
        <w:spacing w:after="120"/>
        <w:ind w:left="709" w:hanging="283"/>
        <w:jc w:val="both"/>
        <w:rPr>
          <w:del w:id="33" w:author="Autor"/>
          <w:rFonts w:asciiTheme="minorHAnsi" w:hAnsiTheme="minorHAnsi"/>
          <w:sz w:val="24"/>
          <w:szCs w:val="24"/>
        </w:rPr>
      </w:pPr>
      <w:del w:id="34" w:author="Autor">
        <w:r w:rsidRPr="00A11FD1" w:rsidDel="008D0534">
          <w:rPr>
            <w:rFonts w:asciiTheme="minorHAnsi" w:hAnsiTheme="minorHAnsi"/>
            <w:sz w:val="24"/>
            <w:szCs w:val="24"/>
          </w:rPr>
          <w:delText>kópie dokladov o vzdelaní,</w:delText>
        </w:r>
      </w:del>
    </w:p>
    <w:p w:rsidR="00B13F16" w:rsidRPr="00A11FD1" w:rsidDel="008D0534" w:rsidRDefault="00676275" w:rsidP="00676275">
      <w:pPr>
        <w:pStyle w:val="Odsekzoznamu"/>
        <w:numPr>
          <w:ilvl w:val="0"/>
          <w:numId w:val="8"/>
        </w:numPr>
        <w:tabs>
          <w:tab w:val="clear" w:pos="420"/>
          <w:tab w:val="num" w:pos="709"/>
        </w:tabs>
        <w:spacing w:after="120"/>
        <w:ind w:left="709" w:hanging="283"/>
        <w:jc w:val="both"/>
        <w:rPr>
          <w:del w:id="35" w:author="Autor"/>
          <w:rFonts w:asciiTheme="minorHAnsi" w:hAnsiTheme="minorHAnsi"/>
          <w:sz w:val="24"/>
          <w:szCs w:val="24"/>
        </w:rPr>
      </w:pPr>
      <w:del w:id="36" w:author="Autor">
        <w:r w:rsidRPr="00A11FD1" w:rsidDel="008D0534">
          <w:rPr>
            <w:rFonts w:asciiTheme="minorHAnsi" w:hAnsiTheme="minorHAnsi"/>
            <w:sz w:val="24"/>
            <w:szCs w:val="24"/>
          </w:rPr>
          <w:delText>kópie výzvou vyžadovaných certifikátov,</w:delText>
        </w:r>
        <w:r w:rsidR="00685A45" w:rsidRPr="00A11FD1" w:rsidDel="008D0534">
          <w:rPr>
            <w:rFonts w:asciiTheme="minorHAnsi" w:hAnsiTheme="minorHAnsi"/>
            <w:sz w:val="24"/>
            <w:szCs w:val="24"/>
          </w:rPr>
          <w:delText xml:space="preserve"> prípadne dokladov o odbornej spôsobilosti</w:delText>
        </w:r>
        <w:r w:rsidR="00182A62" w:rsidRPr="00A11FD1" w:rsidDel="008D0534">
          <w:rPr>
            <w:rFonts w:asciiTheme="minorHAnsi" w:hAnsiTheme="minorHAnsi"/>
            <w:sz w:val="24"/>
            <w:szCs w:val="24"/>
          </w:rPr>
          <w:delText>, referencií v relevantnej oblasti a pod.</w:delText>
        </w:r>
        <w:r w:rsidR="00B13F16" w:rsidRPr="00A11FD1" w:rsidDel="008D0534">
          <w:rPr>
            <w:rFonts w:asciiTheme="minorHAnsi" w:hAnsiTheme="minorHAnsi"/>
            <w:sz w:val="24"/>
            <w:szCs w:val="24"/>
          </w:rPr>
          <w:delText>.</w:delText>
        </w:r>
      </w:del>
    </w:p>
    <w:p w:rsidR="00B13F16" w:rsidRPr="00A11FD1" w:rsidRDefault="00B13F16" w:rsidP="00B13F16">
      <w:pPr>
        <w:pStyle w:val="Odsekzoznamu"/>
        <w:spacing w:after="120"/>
        <w:ind w:left="0"/>
        <w:jc w:val="both"/>
        <w:rPr>
          <w:rFonts w:asciiTheme="minorHAnsi" w:hAnsiTheme="minorHAnsi"/>
          <w:sz w:val="24"/>
          <w:szCs w:val="24"/>
        </w:rPr>
      </w:pPr>
    </w:p>
    <w:p w:rsidR="00016CC3" w:rsidRPr="00A11FD1" w:rsidRDefault="00016CC3" w:rsidP="00B13F16">
      <w:pPr>
        <w:pStyle w:val="Odsekzoznamu"/>
        <w:spacing w:after="120"/>
        <w:ind w:left="0"/>
        <w:jc w:val="both"/>
        <w:rPr>
          <w:rFonts w:asciiTheme="minorHAnsi" w:hAnsiTheme="minorHAnsi"/>
          <w:sz w:val="24"/>
          <w:szCs w:val="24"/>
        </w:rPr>
      </w:pPr>
      <w:r w:rsidRPr="00A11FD1">
        <w:rPr>
          <w:rFonts w:asciiTheme="minorHAnsi" w:hAnsiTheme="minorHAnsi"/>
          <w:sz w:val="24"/>
          <w:szCs w:val="24"/>
        </w:rPr>
        <w:t xml:space="preserve">RO </w:t>
      </w:r>
      <w:r w:rsidR="00BF0227">
        <w:rPr>
          <w:rFonts w:asciiTheme="minorHAnsi" w:hAnsiTheme="minorHAnsi"/>
          <w:sz w:val="24"/>
          <w:szCs w:val="24"/>
        </w:rPr>
        <w:t xml:space="preserve">OP TP </w:t>
      </w:r>
      <w:r w:rsidRPr="00A11FD1">
        <w:rPr>
          <w:rFonts w:asciiTheme="minorHAnsi" w:hAnsiTheme="minorHAnsi"/>
          <w:sz w:val="24"/>
          <w:szCs w:val="24"/>
        </w:rPr>
        <w:t xml:space="preserve">je povinný uvedené kritériá </w:t>
      </w:r>
      <w:r w:rsidR="00642ED9" w:rsidRPr="00A11FD1">
        <w:rPr>
          <w:rFonts w:asciiTheme="minorHAnsi" w:hAnsiTheme="minorHAnsi"/>
          <w:sz w:val="24"/>
          <w:szCs w:val="24"/>
        </w:rPr>
        <w:t xml:space="preserve">zverejniť ako súčasť výzvy </w:t>
      </w:r>
      <w:r w:rsidRPr="00A11FD1">
        <w:rPr>
          <w:rFonts w:asciiTheme="minorHAnsi" w:hAnsiTheme="minorHAnsi"/>
          <w:sz w:val="24"/>
          <w:szCs w:val="24"/>
        </w:rPr>
        <w:t>na</w:t>
      </w:r>
      <w:r w:rsidR="00B1568F">
        <w:rPr>
          <w:rFonts w:asciiTheme="minorHAnsi" w:hAnsiTheme="minorHAnsi"/>
          <w:sz w:val="24"/>
          <w:szCs w:val="24"/>
        </w:rPr>
        <w:t xml:space="preserve"> výber odborných hodnotiteľov</w:t>
      </w:r>
      <w:r w:rsidRPr="00A11FD1">
        <w:rPr>
          <w:rFonts w:asciiTheme="minorHAnsi" w:hAnsiTheme="minorHAnsi"/>
          <w:sz w:val="24"/>
          <w:szCs w:val="24"/>
        </w:rPr>
        <w:t>.</w:t>
      </w:r>
    </w:p>
    <w:p w:rsidR="00016CC3" w:rsidRPr="00A11FD1" w:rsidRDefault="00016CC3" w:rsidP="00B13F16">
      <w:pPr>
        <w:pStyle w:val="Odsekzoznamu"/>
        <w:spacing w:after="120"/>
        <w:ind w:left="0"/>
        <w:jc w:val="both"/>
        <w:rPr>
          <w:rFonts w:asciiTheme="minorHAnsi" w:hAnsiTheme="minorHAnsi"/>
          <w:sz w:val="24"/>
          <w:szCs w:val="24"/>
        </w:rPr>
      </w:pPr>
    </w:p>
    <w:p w:rsidR="00016CC3" w:rsidRPr="00A11FD1" w:rsidRDefault="00016CC3" w:rsidP="00B13F16">
      <w:pPr>
        <w:pStyle w:val="Odsekzoznamu"/>
        <w:spacing w:after="120"/>
        <w:ind w:left="0"/>
        <w:jc w:val="both"/>
        <w:rPr>
          <w:rFonts w:asciiTheme="minorHAnsi" w:hAnsiTheme="minorHAnsi"/>
          <w:sz w:val="24"/>
          <w:szCs w:val="24"/>
        </w:rPr>
      </w:pPr>
      <w:r w:rsidRPr="00A11FD1">
        <w:rPr>
          <w:rFonts w:asciiTheme="minorHAnsi" w:hAnsiTheme="minorHAnsi"/>
          <w:sz w:val="24"/>
          <w:szCs w:val="24"/>
        </w:rPr>
        <w:t xml:space="preserve">RO </w:t>
      </w:r>
      <w:r w:rsidR="00BF0227">
        <w:rPr>
          <w:rFonts w:asciiTheme="minorHAnsi" w:hAnsiTheme="minorHAnsi"/>
          <w:sz w:val="24"/>
          <w:szCs w:val="24"/>
        </w:rPr>
        <w:t xml:space="preserve">OP TP </w:t>
      </w:r>
      <w:r w:rsidRPr="00A11FD1">
        <w:rPr>
          <w:rFonts w:asciiTheme="minorHAnsi" w:hAnsiTheme="minorHAnsi"/>
          <w:sz w:val="24"/>
          <w:szCs w:val="24"/>
        </w:rPr>
        <w:t xml:space="preserve">zabezpečí </w:t>
      </w:r>
      <w:r w:rsidR="00B13F16" w:rsidRPr="00A11FD1">
        <w:rPr>
          <w:rFonts w:asciiTheme="minorHAnsi" w:hAnsiTheme="minorHAnsi"/>
          <w:sz w:val="24"/>
          <w:szCs w:val="24"/>
        </w:rPr>
        <w:t xml:space="preserve">zverejnenie výzvy na výber odborných hodnotiteľov na webovom sídle RO </w:t>
      </w:r>
      <w:r w:rsidR="00BF0227">
        <w:rPr>
          <w:rFonts w:asciiTheme="minorHAnsi" w:hAnsiTheme="minorHAnsi"/>
          <w:sz w:val="24"/>
          <w:szCs w:val="24"/>
        </w:rPr>
        <w:t>OP TP</w:t>
      </w:r>
      <w:r w:rsidR="00395108" w:rsidRPr="00A11FD1">
        <w:rPr>
          <w:rFonts w:asciiTheme="minorHAnsi" w:hAnsiTheme="minorHAnsi"/>
          <w:sz w:val="24"/>
          <w:szCs w:val="24"/>
        </w:rPr>
        <w:t>.</w:t>
      </w:r>
      <w:r w:rsidR="00787FB5" w:rsidRPr="00A11FD1">
        <w:rPr>
          <w:rFonts w:asciiTheme="minorHAnsi" w:hAnsiTheme="minorHAnsi"/>
          <w:sz w:val="24"/>
          <w:szCs w:val="24"/>
        </w:rPr>
        <w:t xml:space="preserve"> RO</w:t>
      </w:r>
      <w:r w:rsidR="00BF0227">
        <w:rPr>
          <w:rFonts w:asciiTheme="minorHAnsi" w:hAnsiTheme="minorHAnsi"/>
          <w:sz w:val="24"/>
          <w:szCs w:val="24"/>
        </w:rPr>
        <w:t xml:space="preserve"> OP TP</w:t>
      </w:r>
      <w:r w:rsidRPr="00A11FD1">
        <w:rPr>
          <w:rFonts w:asciiTheme="minorHAnsi" w:hAnsiTheme="minorHAnsi"/>
          <w:sz w:val="24"/>
          <w:szCs w:val="24"/>
        </w:rPr>
        <w:t xml:space="preserve"> o tejto skutočnosti zároveň </w:t>
      </w:r>
      <w:r w:rsidR="00BD79A8">
        <w:rPr>
          <w:rFonts w:asciiTheme="minorHAnsi" w:hAnsiTheme="minorHAnsi"/>
          <w:sz w:val="24"/>
          <w:szCs w:val="24"/>
        </w:rPr>
        <w:t>zasiela informáciu</w:t>
      </w:r>
      <w:r w:rsidR="00E06D41" w:rsidRPr="00A11FD1">
        <w:rPr>
          <w:rFonts w:asciiTheme="minorHAnsi" w:hAnsiTheme="minorHAnsi"/>
          <w:sz w:val="24"/>
          <w:szCs w:val="24"/>
        </w:rPr>
        <w:t xml:space="preserve"> </w:t>
      </w:r>
      <w:r w:rsidRPr="00A11FD1">
        <w:rPr>
          <w:rFonts w:asciiTheme="minorHAnsi" w:hAnsiTheme="minorHAnsi"/>
          <w:sz w:val="24"/>
          <w:szCs w:val="24"/>
        </w:rPr>
        <w:t xml:space="preserve">formou emailu zaslaného na adresu </w:t>
      </w:r>
      <w:hyperlink r:id="rId19" w:history="1">
        <w:r w:rsidR="00BD79A8">
          <w:rPr>
            <w:rStyle w:val="Hypertextovprepojenie"/>
            <w:rFonts w:asciiTheme="minorHAnsi" w:hAnsiTheme="minorHAnsi"/>
            <w:sz w:val="24"/>
            <w:szCs w:val="24"/>
          </w:rPr>
          <w:t>eufondy</w:t>
        </w:r>
        <w:r w:rsidR="00BD79A8" w:rsidRPr="00A34979">
          <w:rPr>
            <w:rStyle w:val="Hypertextovprepojenie"/>
            <w:rFonts w:asciiTheme="minorHAnsi" w:hAnsiTheme="minorHAnsi"/>
            <w:sz w:val="24"/>
            <w:szCs w:val="24"/>
          </w:rPr>
          <w:t>@vlada.gov.sk</w:t>
        </w:r>
      </w:hyperlink>
      <w:r w:rsidR="00BF0227">
        <w:rPr>
          <w:rFonts w:asciiTheme="minorHAnsi" w:hAnsiTheme="minorHAnsi"/>
          <w:sz w:val="24"/>
          <w:szCs w:val="24"/>
        </w:rPr>
        <w:t xml:space="preserve"> </w:t>
      </w:r>
      <w:r w:rsidRPr="00A11FD1">
        <w:rPr>
          <w:rFonts w:asciiTheme="minorHAnsi" w:hAnsiTheme="minorHAnsi"/>
          <w:sz w:val="24"/>
          <w:szCs w:val="24"/>
        </w:rPr>
        <w:t>s uvedením linku na zverejnenú výzvu.</w:t>
      </w:r>
    </w:p>
    <w:p w:rsidR="00B13F16" w:rsidRPr="00A11FD1" w:rsidRDefault="00B13F16" w:rsidP="00B13F16">
      <w:pPr>
        <w:pStyle w:val="Odsekzoznamu"/>
        <w:spacing w:after="120"/>
        <w:ind w:left="0"/>
        <w:jc w:val="both"/>
        <w:rPr>
          <w:rFonts w:asciiTheme="minorHAnsi" w:hAnsiTheme="minorHAnsi"/>
          <w:sz w:val="24"/>
          <w:szCs w:val="24"/>
        </w:rPr>
      </w:pPr>
    </w:p>
    <w:p w:rsidR="00710E54" w:rsidRPr="00A11FD1" w:rsidRDefault="00B13F16" w:rsidP="00710E54">
      <w:pPr>
        <w:pStyle w:val="Odsekzoznamu"/>
        <w:spacing w:after="120"/>
        <w:ind w:left="0"/>
        <w:jc w:val="both"/>
        <w:rPr>
          <w:rFonts w:asciiTheme="minorHAnsi" w:hAnsiTheme="minorHAnsi"/>
          <w:sz w:val="24"/>
          <w:szCs w:val="24"/>
        </w:rPr>
      </w:pPr>
      <w:r w:rsidRPr="00A11FD1">
        <w:rPr>
          <w:rFonts w:asciiTheme="minorHAnsi" w:hAnsiTheme="minorHAnsi"/>
          <w:sz w:val="24"/>
          <w:szCs w:val="24"/>
        </w:rPr>
        <w:t xml:space="preserve">Na základe </w:t>
      </w:r>
      <w:r w:rsidR="005A3BFD" w:rsidRPr="00A11FD1">
        <w:rPr>
          <w:rFonts w:asciiTheme="minorHAnsi" w:hAnsiTheme="minorHAnsi"/>
          <w:sz w:val="24"/>
          <w:szCs w:val="24"/>
        </w:rPr>
        <w:t>prijatých</w:t>
      </w:r>
      <w:r w:rsidRPr="00A11FD1">
        <w:rPr>
          <w:rFonts w:asciiTheme="minorHAnsi" w:hAnsiTheme="minorHAnsi"/>
          <w:sz w:val="24"/>
          <w:szCs w:val="24"/>
        </w:rPr>
        <w:t xml:space="preserve"> žiadostí o zaradenie do databázy odborných hodnotiteľov vykoná RO </w:t>
      </w:r>
      <w:r w:rsidR="00BF0227">
        <w:rPr>
          <w:rFonts w:asciiTheme="minorHAnsi" w:hAnsiTheme="minorHAnsi"/>
          <w:sz w:val="24"/>
          <w:szCs w:val="24"/>
        </w:rPr>
        <w:t xml:space="preserve">OP TP </w:t>
      </w:r>
      <w:r w:rsidRPr="00A11FD1">
        <w:rPr>
          <w:rFonts w:asciiTheme="minorHAnsi" w:hAnsiTheme="minorHAnsi"/>
          <w:sz w:val="24"/>
          <w:szCs w:val="24"/>
        </w:rPr>
        <w:t>ich výber</w:t>
      </w:r>
      <w:r w:rsidR="00710E54" w:rsidRPr="00A11FD1">
        <w:rPr>
          <w:rFonts w:asciiTheme="minorHAnsi" w:hAnsiTheme="minorHAnsi"/>
          <w:sz w:val="24"/>
          <w:szCs w:val="24"/>
        </w:rPr>
        <w:t xml:space="preserve"> formou nezávislého v</w:t>
      </w:r>
      <w:r w:rsidRPr="00A11FD1">
        <w:rPr>
          <w:rFonts w:asciiTheme="minorHAnsi" w:hAnsiTheme="minorHAnsi"/>
          <w:sz w:val="24"/>
          <w:szCs w:val="24"/>
        </w:rPr>
        <w:t>ýberov</w:t>
      </w:r>
      <w:r w:rsidR="00710E54" w:rsidRPr="00A11FD1">
        <w:rPr>
          <w:rFonts w:asciiTheme="minorHAnsi" w:hAnsiTheme="minorHAnsi"/>
          <w:sz w:val="24"/>
          <w:szCs w:val="24"/>
        </w:rPr>
        <w:t>ého konania.</w:t>
      </w:r>
    </w:p>
    <w:p w:rsidR="001B39E2" w:rsidRPr="00A11FD1" w:rsidRDefault="001B39E2" w:rsidP="00710E54">
      <w:pPr>
        <w:pStyle w:val="Odsekzoznamu"/>
        <w:spacing w:after="120"/>
        <w:ind w:left="0"/>
        <w:jc w:val="both"/>
        <w:rPr>
          <w:rFonts w:asciiTheme="minorHAnsi" w:hAnsiTheme="minorHAnsi"/>
          <w:sz w:val="24"/>
          <w:szCs w:val="24"/>
        </w:rPr>
      </w:pPr>
      <w:r w:rsidRPr="00A11FD1">
        <w:rPr>
          <w:rFonts w:asciiTheme="minorHAnsi" w:hAnsiTheme="minorHAnsi"/>
          <w:sz w:val="24"/>
          <w:szCs w:val="24"/>
        </w:rPr>
        <w:t>O výsledkoch výberového konania vypracuje RO</w:t>
      </w:r>
      <w:r w:rsidR="00BF0227">
        <w:rPr>
          <w:rFonts w:asciiTheme="minorHAnsi" w:hAnsiTheme="minorHAnsi"/>
          <w:sz w:val="24"/>
          <w:szCs w:val="24"/>
        </w:rPr>
        <w:t xml:space="preserve"> OP TP</w:t>
      </w:r>
      <w:r w:rsidRPr="00A11FD1">
        <w:rPr>
          <w:rFonts w:asciiTheme="minorHAnsi" w:hAnsiTheme="minorHAnsi"/>
          <w:sz w:val="24"/>
          <w:szCs w:val="24"/>
        </w:rPr>
        <w:t xml:space="preserve"> zápisnicu</w:t>
      </w:r>
      <w:r w:rsidR="00B1568F">
        <w:rPr>
          <w:rFonts w:asciiTheme="minorHAnsi" w:hAnsiTheme="minorHAnsi"/>
          <w:sz w:val="24"/>
          <w:szCs w:val="24"/>
        </w:rPr>
        <w:t xml:space="preserve">, v ktorej </w:t>
      </w:r>
      <w:r w:rsidR="00B1568F" w:rsidRPr="00A82792">
        <w:rPr>
          <w:rFonts w:asciiTheme="minorHAnsi" w:hAnsiTheme="minorHAnsi"/>
          <w:sz w:val="24"/>
          <w:szCs w:val="24"/>
        </w:rPr>
        <w:t>písomne zaznamená výsledky vyhodnotenia splnenia kritérií pre výkon odborného hodnotenia, napr. vo forme kontrolného zoznamu sumarizujúceho všetky stanovené podmienky zo strany RO a vyhodnotenie ich splnenia/nesplnenia pri jednotlivých prihlásených uchádzačoch.</w:t>
      </w:r>
      <w:r w:rsidR="00B1568F">
        <w:t xml:space="preserve"> </w:t>
      </w:r>
      <w:r w:rsidRPr="00A11FD1">
        <w:rPr>
          <w:rFonts w:asciiTheme="minorHAnsi" w:hAnsiTheme="minorHAnsi"/>
          <w:sz w:val="24"/>
          <w:szCs w:val="24"/>
        </w:rPr>
        <w:t xml:space="preserve">Výsledkom výberového konania je </w:t>
      </w:r>
      <w:r w:rsidR="002F1AF9" w:rsidRPr="00A11FD1">
        <w:rPr>
          <w:rFonts w:asciiTheme="minorHAnsi" w:hAnsiTheme="minorHAnsi"/>
          <w:sz w:val="24"/>
          <w:szCs w:val="24"/>
        </w:rPr>
        <w:t>oznámenie</w:t>
      </w:r>
      <w:r w:rsidR="00887E65" w:rsidRPr="00A11FD1">
        <w:rPr>
          <w:rFonts w:asciiTheme="minorHAnsi" w:hAnsiTheme="minorHAnsi"/>
          <w:sz w:val="24"/>
          <w:szCs w:val="24"/>
        </w:rPr>
        <w:t xml:space="preserve"> </w:t>
      </w:r>
      <w:r w:rsidRPr="00A11FD1">
        <w:rPr>
          <w:rFonts w:asciiTheme="minorHAnsi" w:hAnsiTheme="minorHAnsi"/>
          <w:sz w:val="24"/>
          <w:szCs w:val="24"/>
        </w:rPr>
        <w:t>RO</w:t>
      </w:r>
      <w:r w:rsidR="00BF0227">
        <w:rPr>
          <w:rFonts w:asciiTheme="minorHAnsi" w:hAnsiTheme="minorHAnsi"/>
          <w:sz w:val="24"/>
          <w:szCs w:val="24"/>
        </w:rPr>
        <w:t xml:space="preserve"> OP TP</w:t>
      </w:r>
      <w:r w:rsidRPr="00A11FD1">
        <w:rPr>
          <w:rFonts w:asciiTheme="minorHAnsi" w:hAnsiTheme="minorHAnsi"/>
          <w:sz w:val="24"/>
          <w:szCs w:val="24"/>
        </w:rPr>
        <w:t xml:space="preserve"> o:</w:t>
      </w:r>
    </w:p>
    <w:p w:rsidR="001B39E2" w:rsidRPr="00A11FD1" w:rsidRDefault="001B39E2" w:rsidP="001B39E2">
      <w:pPr>
        <w:pStyle w:val="Odsekzoznamu"/>
        <w:spacing w:after="120"/>
        <w:ind w:left="0" w:firstLine="142"/>
        <w:jc w:val="both"/>
        <w:rPr>
          <w:rFonts w:asciiTheme="minorHAnsi" w:hAnsiTheme="minorHAnsi"/>
          <w:sz w:val="24"/>
          <w:szCs w:val="24"/>
        </w:rPr>
      </w:pPr>
      <w:r w:rsidRPr="00A11FD1">
        <w:rPr>
          <w:rFonts w:asciiTheme="minorHAnsi" w:hAnsiTheme="minorHAnsi"/>
          <w:sz w:val="24"/>
          <w:szCs w:val="24"/>
        </w:rPr>
        <w:t>a)</w:t>
      </w:r>
      <w:r w:rsidRPr="00A11FD1">
        <w:rPr>
          <w:rFonts w:asciiTheme="minorHAnsi" w:hAnsiTheme="minorHAnsi"/>
          <w:sz w:val="24"/>
          <w:szCs w:val="24"/>
        </w:rPr>
        <w:tab/>
        <w:t>splnení kritérií</w:t>
      </w:r>
      <w:r w:rsidR="009C587A" w:rsidRPr="00A11FD1">
        <w:rPr>
          <w:rFonts w:asciiTheme="minorHAnsi" w:hAnsiTheme="minorHAnsi"/>
          <w:sz w:val="24"/>
          <w:szCs w:val="24"/>
        </w:rPr>
        <w:t xml:space="preserve"> na výber odborných hodnotiteľov</w:t>
      </w:r>
      <w:r w:rsidRPr="00A11FD1">
        <w:rPr>
          <w:rFonts w:asciiTheme="minorHAnsi" w:hAnsiTheme="minorHAnsi"/>
          <w:sz w:val="24"/>
          <w:szCs w:val="24"/>
        </w:rPr>
        <w:t>,</w:t>
      </w:r>
    </w:p>
    <w:p w:rsidR="001B39E2" w:rsidRPr="00A11FD1" w:rsidRDefault="001B39E2" w:rsidP="001B39E2">
      <w:pPr>
        <w:pStyle w:val="Odsekzoznamu"/>
        <w:spacing w:after="120"/>
        <w:ind w:left="0" w:firstLine="142"/>
        <w:jc w:val="both"/>
        <w:rPr>
          <w:rFonts w:asciiTheme="minorHAnsi" w:hAnsiTheme="minorHAnsi"/>
          <w:sz w:val="24"/>
          <w:szCs w:val="24"/>
        </w:rPr>
      </w:pPr>
      <w:r w:rsidRPr="00A11FD1">
        <w:rPr>
          <w:rFonts w:asciiTheme="minorHAnsi" w:hAnsiTheme="minorHAnsi"/>
          <w:sz w:val="24"/>
          <w:szCs w:val="24"/>
        </w:rPr>
        <w:t>b)</w:t>
      </w:r>
      <w:r w:rsidRPr="00A11FD1">
        <w:rPr>
          <w:rFonts w:asciiTheme="minorHAnsi" w:hAnsiTheme="minorHAnsi"/>
          <w:sz w:val="24"/>
          <w:szCs w:val="24"/>
        </w:rPr>
        <w:tab/>
        <w:t>nesplnení kritérií</w:t>
      </w:r>
      <w:r w:rsidR="00887E65" w:rsidRPr="00A11FD1">
        <w:rPr>
          <w:rFonts w:asciiTheme="minorHAnsi" w:hAnsiTheme="minorHAnsi"/>
          <w:sz w:val="24"/>
          <w:szCs w:val="24"/>
        </w:rPr>
        <w:t xml:space="preserve"> </w:t>
      </w:r>
      <w:r w:rsidR="009C587A" w:rsidRPr="00A11FD1">
        <w:rPr>
          <w:rFonts w:asciiTheme="minorHAnsi" w:hAnsiTheme="minorHAnsi"/>
          <w:sz w:val="24"/>
          <w:szCs w:val="24"/>
        </w:rPr>
        <w:t>na výber odborných hodnotiteľov.</w:t>
      </w:r>
    </w:p>
    <w:p w:rsidR="001B39E2" w:rsidRPr="00A11FD1" w:rsidRDefault="001B39E2" w:rsidP="00710E54">
      <w:pPr>
        <w:pStyle w:val="Odsekzoznamu"/>
        <w:spacing w:after="120"/>
        <w:ind w:left="0"/>
        <w:jc w:val="both"/>
        <w:rPr>
          <w:rFonts w:asciiTheme="minorHAnsi" w:hAnsiTheme="minorHAnsi"/>
          <w:sz w:val="24"/>
          <w:szCs w:val="24"/>
        </w:rPr>
      </w:pPr>
    </w:p>
    <w:p w:rsidR="001B39E2" w:rsidRPr="00A11FD1" w:rsidRDefault="001B39E2" w:rsidP="00710E54">
      <w:pPr>
        <w:pStyle w:val="Odsekzoznamu"/>
        <w:spacing w:after="120"/>
        <w:ind w:left="0"/>
        <w:jc w:val="both"/>
        <w:rPr>
          <w:rFonts w:asciiTheme="minorHAnsi" w:hAnsiTheme="minorHAnsi"/>
          <w:sz w:val="24"/>
          <w:szCs w:val="24"/>
        </w:rPr>
      </w:pPr>
      <w:r w:rsidRPr="00A11FD1">
        <w:rPr>
          <w:rFonts w:asciiTheme="minorHAnsi" w:hAnsiTheme="minorHAnsi"/>
          <w:sz w:val="24"/>
          <w:szCs w:val="24"/>
        </w:rPr>
        <w:t xml:space="preserve">RO </w:t>
      </w:r>
      <w:r w:rsidR="00BF0227">
        <w:rPr>
          <w:rFonts w:asciiTheme="minorHAnsi" w:hAnsiTheme="minorHAnsi"/>
          <w:sz w:val="24"/>
          <w:szCs w:val="24"/>
        </w:rPr>
        <w:t xml:space="preserve">OP TP </w:t>
      </w:r>
      <w:r w:rsidR="00FB5C0F" w:rsidRPr="00A11FD1">
        <w:rPr>
          <w:rFonts w:asciiTheme="minorHAnsi" w:hAnsiTheme="minorHAnsi"/>
          <w:sz w:val="24"/>
          <w:szCs w:val="24"/>
        </w:rPr>
        <w:t>po</w:t>
      </w:r>
      <w:r w:rsidRPr="00A11FD1">
        <w:rPr>
          <w:rFonts w:asciiTheme="minorHAnsi" w:hAnsiTheme="minorHAnsi"/>
          <w:sz w:val="24"/>
          <w:szCs w:val="24"/>
        </w:rPr>
        <w:t xml:space="preserve"> ukončen</w:t>
      </w:r>
      <w:r w:rsidR="00FB5C0F" w:rsidRPr="00A11FD1">
        <w:rPr>
          <w:rFonts w:asciiTheme="minorHAnsi" w:hAnsiTheme="minorHAnsi"/>
          <w:sz w:val="24"/>
          <w:szCs w:val="24"/>
        </w:rPr>
        <w:t>í</w:t>
      </w:r>
      <w:r w:rsidRPr="00A11FD1">
        <w:rPr>
          <w:rFonts w:asciiTheme="minorHAnsi" w:hAnsiTheme="minorHAnsi"/>
          <w:sz w:val="24"/>
          <w:szCs w:val="24"/>
        </w:rPr>
        <w:t xml:space="preserve"> výberového konania zašle</w:t>
      </w:r>
      <w:r w:rsidR="00887E65" w:rsidRPr="00A11FD1">
        <w:rPr>
          <w:rFonts w:asciiTheme="minorHAnsi" w:hAnsiTheme="minorHAnsi"/>
          <w:sz w:val="24"/>
          <w:szCs w:val="24"/>
        </w:rPr>
        <w:t xml:space="preserve"> </w:t>
      </w:r>
      <w:r w:rsidRPr="00A11FD1">
        <w:rPr>
          <w:rFonts w:asciiTheme="minorHAnsi" w:hAnsiTheme="minorHAnsi"/>
          <w:sz w:val="24"/>
          <w:szCs w:val="24"/>
        </w:rPr>
        <w:t>písomné vyrozumenie každému z prihlásených uchádzačov.</w:t>
      </w:r>
    </w:p>
    <w:p w:rsidR="00F0104B" w:rsidRDefault="00622F7C" w:rsidP="00B073BC">
      <w:pPr>
        <w:spacing w:after="120"/>
        <w:jc w:val="both"/>
        <w:rPr>
          <w:rFonts w:asciiTheme="minorHAnsi" w:hAnsiTheme="minorHAnsi"/>
          <w:sz w:val="24"/>
          <w:szCs w:val="24"/>
        </w:rPr>
      </w:pPr>
      <w:r w:rsidRPr="00A11FD1">
        <w:rPr>
          <w:rFonts w:asciiTheme="minorHAnsi" w:hAnsiTheme="minorHAnsi"/>
          <w:sz w:val="24"/>
          <w:szCs w:val="24"/>
        </w:rPr>
        <w:t xml:space="preserve">Následne </w:t>
      </w:r>
      <w:r w:rsidR="00B073BC" w:rsidRPr="00A11FD1">
        <w:rPr>
          <w:rFonts w:asciiTheme="minorHAnsi" w:hAnsiTheme="minorHAnsi"/>
          <w:sz w:val="24"/>
          <w:szCs w:val="24"/>
        </w:rPr>
        <w:t xml:space="preserve">RO </w:t>
      </w:r>
      <w:r w:rsidR="00BF0227">
        <w:rPr>
          <w:rFonts w:asciiTheme="minorHAnsi" w:hAnsiTheme="minorHAnsi"/>
          <w:sz w:val="24"/>
          <w:szCs w:val="24"/>
        </w:rPr>
        <w:t xml:space="preserve">OP TP </w:t>
      </w:r>
      <w:r w:rsidR="00B073BC" w:rsidRPr="00A11FD1">
        <w:rPr>
          <w:rFonts w:asciiTheme="minorHAnsi" w:hAnsiTheme="minorHAnsi"/>
          <w:sz w:val="24"/>
          <w:szCs w:val="24"/>
        </w:rPr>
        <w:t>po ukončení výberového konania zaradí uchádzač</w:t>
      </w:r>
      <w:r w:rsidR="00206697" w:rsidRPr="00A11FD1">
        <w:rPr>
          <w:rFonts w:asciiTheme="minorHAnsi" w:hAnsiTheme="minorHAnsi"/>
          <w:sz w:val="24"/>
          <w:szCs w:val="24"/>
        </w:rPr>
        <w:t>ov</w:t>
      </w:r>
      <w:r w:rsidR="00B073BC" w:rsidRPr="00A11FD1">
        <w:rPr>
          <w:rFonts w:asciiTheme="minorHAnsi" w:hAnsiTheme="minorHAnsi"/>
          <w:sz w:val="24"/>
          <w:szCs w:val="24"/>
        </w:rPr>
        <w:t xml:space="preserve">, ktorí splnili kritériá výberu do </w:t>
      </w:r>
      <w:r w:rsidR="00413C66" w:rsidRPr="00A11FD1">
        <w:rPr>
          <w:rFonts w:asciiTheme="minorHAnsi" w:hAnsiTheme="minorHAnsi"/>
          <w:sz w:val="24"/>
          <w:szCs w:val="24"/>
        </w:rPr>
        <w:t>databázy</w:t>
      </w:r>
      <w:r w:rsidR="00F0104B">
        <w:rPr>
          <w:rFonts w:asciiTheme="minorHAnsi" w:hAnsiTheme="minorHAnsi"/>
          <w:sz w:val="24"/>
          <w:szCs w:val="24"/>
        </w:rPr>
        <w:t xml:space="preserve"> </w:t>
      </w:r>
      <w:r w:rsidR="00413C66" w:rsidRPr="00A11FD1">
        <w:rPr>
          <w:rFonts w:asciiTheme="minorHAnsi" w:hAnsiTheme="minorHAnsi"/>
          <w:sz w:val="24"/>
          <w:szCs w:val="24"/>
        </w:rPr>
        <w:t>odborných</w:t>
      </w:r>
      <w:r w:rsidR="00413C66" w:rsidRPr="00BF7E4C">
        <w:rPr>
          <w:rFonts w:asciiTheme="minorHAnsi" w:hAnsiTheme="minorHAnsi"/>
          <w:sz w:val="24"/>
          <w:szCs w:val="24"/>
        </w:rPr>
        <w:t xml:space="preserve"> hodnotiteľov</w:t>
      </w:r>
      <w:ins w:id="37" w:author="Autor">
        <w:r w:rsidR="00684AD3">
          <w:rPr>
            <w:rFonts w:asciiTheme="minorHAnsi" w:hAnsiTheme="minorHAnsi"/>
            <w:sz w:val="24"/>
            <w:szCs w:val="24"/>
          </w:rPr>
          <w:t xml:space="preserve"> a </w:t>
        </w:r>
        <w:r w:rsidR="00684AD3" w:rsidRPr="005F0B2A">
          <w:rPr>
            <w:rFonts w:asciiTheme="minorHAnsi" w:hAnsiTheme="minorHAnsi"/>
            <w:sz w:val="24"/>
            <w:szCs w:val="24"/>
            <w:rPrChange w:id="38" w:author="Autor">
              <w:rPr>
                <w:sz w:val="20"/>
                <w:szCs w:val="24"/>
              </w:rPr>
            </w:rPrChange>
          </w:rPr>
          <w:t>zadá zoznam odborných hodnotiteľov do ITMS 2014+.</w:t>
        </w:r>
      </w:ins>
      <w:del w:id="39" w:author="Autor">
        <w:r w:rsidR="008E75FF" w:rsidRPr="00BF7E4C" w:rsidDel="00684AD3">
          <w:rPr>
            <w:rFonts w:asciiTheme="minorHAnsi" w:hAnsiTheme="minorHAnsi"/>
            <w:sz w:val="24"/>
            <w:szCs w:val="24"/>
          </w:rPr>
          <w:delText>.</w:delText>
        </w:r>
        <w:r w:rsidR="00D74746" w:rsidRPr="00BF7E4C" w:rsidDel="00684AD3">
          <w:rPr>
            <w:rFonts w:asciiTheme="minorHAnsi" w:hAnsiTheme="minorHAnsi"/>
            <w:sz w:val="24"/>
            <w:szCs w:val="24"/>
          </w:rPr>
          <w:delText xml:space="preserve"> </w:delText>
        </w:r>
      </w:del>
    </w:p>
    <w:p w:rsidR="00413C66" w:rsidRPr="00BF7E4C" w:rsidRDefault="00D74746" w:rsidP="00B073BC">
      <w:pPr>
        <w:spacing w:after="120"/>
        <w:jc w:val="both"/>
        <w:rPr>
          <w:rFonts w:asciiTheme="minorHAnsi" w:hAnsiTheme="minorHAnsi"/>
          <w:sz w:val="24"/>
          <w:szCs w:val="24"/>
        </w:rPr>
      </w:pPr>
      <w:r w:rsidRPr="00BF7E4C">
        <w:rPr>
          <w:rFonts w:asciiTheme="minorHAnsi" w:hAnsiTheme="minorHAnsi"/>
          <w:sz w:val="24"/>
          <w:szCs w:val="24"/>
        </w:rPr>
        <w:t xml:space="preserve">RO </w:t>
      </w:r>
      <w:r w:rsidR="00C22682">
        <w:rPr>
          <w:rFonts w:asciiTheme="minorHAnsi" w:hAnsiTheme="minorHAnsi"/>
          <w:sz w:val="24"/>
          <w:szCs w:val="24"/>
        </w:rPr>
        <w:t xml:space="preserve">OP TP </w:t>
      </w:r>
      <w:r w:rsidRPr="00BF7E4C">
        <w:rPr>
          <w:rFonts w:asciiTheme="minorHAnsi" w:hAnsiTheme="minorHAnsi"/>
          <w:sz w:val="24"/>
          <w:szCs w:val="24"/>
        </w:rPr>
        <w:t xml:space="preserve">vypracuje a zabezpečí podpísanie Menovacích dekrétov </w:t>
      </w:r>
      <w:r w:rsidR="00E337DE" w:rsidRPr="00BF7E4C">
        <w:rPr>
          <w:rFonts w:asciiTheme="minorHAnsi" w:hAnsiTheme="minorHAnsi"/>
          <w:sz w:val="24"/>
          <w:szCs w:val="24"/>
        </w:rPr>
        <w:t xml:space="preserve">(príloha č. 1) </w:t>
      </w:r>
      <w:r w:rsidRPr="00BF7E4C">
        <w:rPr>
          <w:rFonts w:asciiTheme="minorHAnsi" w:hAnsiTheme="minorHAnsi"/>
          <w:sz w:val="24"/>
          <w:szCs w:val="24"/>
        </w:rPr>
        <w:t>všetkých odborných hodnotiteľov</w:t>
      </w:r>
      <w:r w:rsidR="00C22682">
        <w:rPr>
          <w:rFonts w:asciiTheme="minorHAnsi" w:hAnsiTheme="minorHAnsi"/>
          <w:sz w:val="24"/>
          <w:szCs w:val="24"/>
        </w:rPr>
        <w:t xml:space="preserve"> (interných a externých)</w:t>
      </w:r>
      <w:r w:rsidRPr="00BF7E4C">
        <w:rPr>
          <w:rFonts w:asciiTheme="minorHAnsi" w:hAnsiTheme="minorHAnsi"/>
          <w:sz w:val="24"/>
          <w:szCs w:val="24"/>
        </w:rPr>
        <w:t>, ktorí splnili</w:t>
      </w:r>
      <w:r w:rsidR="00E102D7" w:rsidRPr="00BF7E4C">
        <w:rPr>
          <w:rFonts w:asciiTheme="minorHAnsi" w:hAnsiTheme="minorHAnsi"/>
          <w:sz w:val="24"/>
          <w:szCs w:val="24"/>
        </w:rPr>
        <w:t xml:space="preserve"> kritériá na výber odborných hodnotiteľov.</w:t>
      </w:r>
    </w:p>
    <w:p w:rsidR="0051047A" w:rsidRPr="00A11FD1" w:rsidRDefault="0051047A" w:rsidP="0051047A">
      <w:pPr>
        <w:pStyle w:val="Nadpis2"/>
        <w:rPr>
          <w:rFonts w:asciiTheme="minorHAnsi" w:hAnsiTheme="minorHAnsi"/>
          <w:color w:val="365F91"/>
          <w:sz w:val="32"/>
          <w:szCs w:val="32"/>
        </w:rPr>
      </w:pPr>
      <w:bookmarkStart w:id="40" w:name="_Toc465250598"/>
      <w:r w:rsidRPr="00A11FD1">
        <w:rPr>
          <w:rFonts w:asciiTheme="minorHAnsi" w:hAnsiTheme="minorHAnsi"/>
          <w:color w:val="365F91"/>
          <w:sz w:val="32"/>
          <w:szCs w:val="32"/>
        </w:rPr>
        <w:t>Menovanie a odvolávanie odborných hodnotiteľov</w:t>
      </w:r>
      <w:bookmarkEnd w:id="40"/>
    </w:p>
    <w:p w:rsidR="0051047A" w:rsidRPr="00750B43" w:rsidRDefault="0051047A" w:rsidP="0051047A">
      <w:pPr>
        <w:spacing w:after="120"/>
        <w:ind w:firstLine="720"/>
        <w:jc w:val="both"/>
        <w:rPr>
          <w:rFonts w:asciiTheme="minorHAnsi" w:hAnsiTheme="minorHAnsi"/>
          <w:b/>
          <w:color w:val="0070C0"/>
          <w:sz w:val="20"/>
        </w:rPr>
      </w:pPr>
    </w:p>
    <w:p w:rsidR="0051047A" w:rsidRPr="00A11FD1" w:rsidRDefault="0051047A" w:rsidP="00747A40">
      <w:pPr>
        <w:spacing w:after="120"/>
        <w:jc w:val="both"/>
        <w:rPr>
          <w:rFonts w:asciiTheme="minorHAnsi" w:hAnsiTheme="minorHAnsi"/>
          <w:sz w:val="24"/>
          <w:szCs w:val="24"/>
        </w:rPr>
      </w:pPr>
      <w:r w:rsidRPr="00A11FD1">
        <w:rPr>
          <w:rFonts w:asciiTheme="minorHAnsi" w:hAnsiTheme="minorHAnsi"/>
          <w:sz w:val="24"/>
          <w:szCs w:val="24"/>
        </w:rPr>
        <w:t xml:space="preserve">Odborní hodnotitelia sú </w:t>
      </w:r>
      <w:r w:rsidR="00E87B2C" w:rsidRPr="00A11FD1">
        <w:rPr>
          <w:rFonts w:asciiTheme="minorHAnsi" w:hAnsiTheme="minorHAnsi"/>
          <w:sz w:val="24"/>
          <w:szCs w:val="24"/>
        </w:rPr>
        <w:t xml:space="preserve">na výkon </w:t>
      </w:r>
      <w:r w:rsidRPr="00A11FD1">
        <w:rPr>
          <w:rFonts w:asciiTheme="minorHAnsi" w:hAnsiTheme="minorHAnsi"/>
          <w:sz w:val="24"/>
          <w:szCs w:val="24"/>
        </w:rPr>
        <w:t xml:space="preserve">odborného hodnotenia </w:t>
      </w:r>
      <w:r w:rsidR="00E87B2C" w:rsidRPr="00A11FD1">
        <w:rPr>
          <w:rFonts w:asciiTheme="minorHAnsi" w:hAnsiTheme="minorHAnsi"/>
          <w:sz w:val="24"/>
          <w:szCs w:val="24"/>
        </w:rPr>
        <w:t xml:space="preserve">menovaní </w:t>
      </w:r>
      <w:r w:rsidRPr="00A11FD1">
        <w:rPr>
          <w:rFonts w:asciiTheme="minorHAnsi" w:hAnsiTheme="minorHAnsi"/>
          <w:sz w:val="24"/>
          <w:szCs w:val="24"/>
        </w:rPr>
        <w:t xml:space="preserve">menovacím dekrétom </w:t>
      </w:r>
      <w:r w:rsidR="009368C3" w:rsidRPr="00A11FD1">
        <w:rPr>
          <w:rFonts w:asciiTheme="minorHAnsi" w:hAnsiTheme="minorHAnsi"/>
          <w:sz w:val="24"/>
          <w:szCs w:val="24"/>
        </w:rPr>
        <w:t xml:space="preserve">podpísaným </w:t>
      </w:r>
      <w:r w:rsidR="009368C3">
        <w:rPr>
          <w:rFonts w:asciiTheme="minorHAnsi" w:hAnsiTheme="minorHAnsi"/>
          <w:sz w:val="24"/>
          <w:szCs w:val="24"/>
        </w:rPr>
        <w:t>štatutárnym orgánom RO OP TP</w:t>
      </w:r>
      <w:r w:rsidR="009368C3" w:rsidRPr="00A11FD1">
        <w:rPr>
          <w:rFonts w:asciiTheme="minorHAnsi" w:hAnsiTheme="minorHAnsi"/>
          <w:sz w:val="24"/>
          <w:szCs w:val="24"/>
        </w:rPr>
        <w:t xml:space="preserve">, resp. ním poverenou osobou </w:t>
      </w:r>
      <w:r w:rsidR="002765E7" w:rsidRPr="00A11FD1">
        <w:rPr>
          <w:rFonts w:asciiTheme="minorHAnsi" w:hAnsiTheme="minorHAnsi"/>
          <w:sz w:val="24"/>
          <w:szCs w:val="24"/>
        </w:rPr>
        <w:t xml:space="preserve">vypracovaným </w:t>
      </w:r>
      <w:r w:rsidR="00E87B2C" w:rsidRPr="00A11FD1">
        <w:rPr>
          <w:rFonts w:asciiTheme="minorHAnsi" w:hAnsiTheme="minorHAnsi"/>
          <w:sz w:val="24"/>
          <w:szCs w:val="24"/>
        </w:rPr>
        <w:t xml:space="preserve">v zmysle </w:t>
      </w:r>
      <w:r w:rsidRPr="00BF7E4C">
        <w:rPr>
          <w:rFonts w:asciiTheme="minorHAnsi" w:hAnsiTheme="minorHAnsi"/>
          <w:sz w:val="24"/>
          <w:szCs w:val="24"/>
        </w:rPr>
        <w:t>príloh</w:t>
      </w:r>
      <w:r w:rsidR="00E87B2C" w:rsidRPr="00BF7E4C">
        <w:rPr>
          <w:rFonts w:asciiTheme="minorHAnsi" w:hAnsiTheme="minorHAnsi"/>
          <w:sz w:val="24"/>
          <w:szCs w:val="24"/>
        </w:rPr>
        <w:t>y</w:t>
      </w:r>
      <w:r w:rsidRPr="00BF7E4C">
        <w:rPr>
          <w:rFonts w:asciiTheme="minorHAnsi" w:hAnsiTheme="minorHAnsi"/>
          <w:sz w:val="24"/>
          <w:szCs w:val="24"/>
        </w:rPr>
        <w:t xml:space="preserve"> č. 1</w:t>
      </w:r>
      <w:r w:rsidR="00D1061B" w:rsidRPr="00A11FD1">
        <w:rPr>
          <w:rFonts w:asciiTheme="minorHAnsi" w:hAnsiTheme="minorHAnsi"/>
          <w:sz w:val="24"/>
          <w:szCs w:val="24"/>
        </w:rPr>
        <w:t xml:space="preserve"> tejto príručky</w:t>
      </w:r>
      <w:r w:rsidRPr="00A11FD1">
        <w:rPr>
          <w:rFonts w:asciiTheme="minorHAnsi" w:hAnsiTheme="minorHAnsi"/>
          <w:sz w:val="24"/>
          <w:szCs w:val="24"/>
        </w:rPr>
        <w:t>.</w:t>
      </w:r>
    </w:p>
    <w:p w:rsidR="00D1061B" w:rsidRPr="00A11FD1" w:rsidRDefault="0051047A" w:rsidP="00747A40">
      <w:pPr>
        <w:spacing w:after="120"/>
        <w:jc w:val="both"/>
        <w:rPr>
          <w:rFonts w:asciiTheme="minorHAnsi" w:hAnsiTheme="minorHAnsi"/>
          <w:sz w:val="24"/>
          <w:szCs w:val="24"/>
        </w:rPr>
      </w:pPr>
      <w:r w:rsidRPr="00A11FD1">
        <w:rPr>
          <w:rFonts w:asciiTheme="minorHAnsi" w:hAnsiTheme="minorHAnsi"/>
          <w:sz w:val="24"/>
          <w:szCs w:val="24"/>
        </w:rPr>
        <w:t>Odborní hodnotitelia sú odvolávaní na základe</w:t>
      </w:r>
      <w:r w:rsidR="00D1061B" w:rsidRPr="00A11FD1">
        <w:rPr>
          <w:rFonts w:asciiTheme="minorHAnsi" w:hAnsiTheme="minorHAnsi"/>
          <w:sz w:val="24"/>
          <w:szCs w:val="24"/>
        </w:rPr>
        <w:t>:</w:t>
      </w:r>
    </w:p>
    <w:p w:rsidR="00D1061B" w:rsidRPr="00A11FD1" w:rsidRDefault="00D1061B" w:rsidP="00D1061B">
      <w:pPr>
        <w:spacing w:after="120"/>
        <w:ind w:left="426" w:hanging="426"/>
        <w:jc w:val="both"/>
        <w:rPr>
          <w:rFonts w:asciiTheme="minorHAnsi" w:hAnsiTheme="minorHAnsi"/>
          <w:sz w:val="24"/>
          <w:szCs w:val="24"/>
        </w:rPr>
      </w:pPr>
      <w:r w:rsidRPr="00A11FD1">
        <w:rPr>
          <w:rFonts w:asciiTheme="minorHAnsi" w:hAnsiTheme="minorHAnsi"/>
          <w:sz w:val="24"/>
          <w:szCs w:val="24"/>
        </w:rPr>
        <w:lastRenderedPageBreak/>
        <w:t>a)</w:t>
      </w:r>
      <w:r w:rsidRPr="00A11FD1">
        <w:rPr>
          <w:rFonts w:asciiTheme="minorHAnsi" w:hAnsiTheme="minorHAnsi"/>
          <w:sz w:val="24"/>
          <w:szCs w:val="24"/>
        </w:rPr>
        <w:tab/>
      </w:r>
      <w:r w:rsidR="0051047A" w:rsidRPr="00A11FD1">
        <w:rPr>
          <w:rFonts w:asciiTheme="minorHAnsi" w:hAnsiTheme="minorHAnsi"/>
          <w:sz w:val="24"/>
          <w:szCs w:val="24"/>
        </w:rPr>
        <w:t>vlastnej písomnej žiadosti,</w:t>
      </w:r>
    </w:p>
    <w:p w:rsidR="00D1061B" w:rsidRPr="00A11FD1" w:rsidRDefault="00D1061B" w:rsidP="00D1061B">
      <w:pPr>
        <w:spacing w:after="120"/>
        <w:ind w:left="426" w:hanging="426"/>
        <w:jc w:val="both"/>
        <w:rPr>
          <w:rFonts w:asciiTheme="minorHAnsi" w:hAnsiTheme="minorHAnsi"/>
          <w:sz w:val="24"/>
          <w:szCs w:val="24"/>
        </w:rPr>
      </w:pPr>
      <w:r w:rsidRPr="00A11FD1">
        <w:rPr>
          <w:rFonts w:asciiTheme="minorHAnsi" w:hAnsiTheme="minorHAnsi"/>
          <w:sz w:val="24"/>
          <w:szCs w:val="24"/>
        </w:rPr>
        <w:t>b)</w:t>
      </w:r>
      <w:r w:rsidRPr="00A11FD1">
        <w:rPr>
          <w:rFonts w:asciiTheme="minorHAnsi" w:hAnsiTheme="minorHAnsi"/>
          <w:sz w:val="24"/>
          <w:szCs w:val="24"/>
        </w:rPr>
        <w:tab/>
      </w:r>
      <w:r w:rsidR="0051047A" w:rsidRPr="00A11FD1">
        <w:rPr>
          <w:rFonts w:asciiTheme="minorHAnsi" w:hAnsiTheme="minorHAnsi"/>
          <w:sz w:val="24"/>
          <w:szCs w:val="24"/>
        </w:rPr>
        <w:t xml:space="preserve">odôvodneného návrhu </w:t>
      </w:r>
      <w:r w:rsidR="00CC278E" w:rsidRPr="00A11FD1">
        <w:rPr>
          <w:rFonts w:asciiTheme="minorHAnsi" w:hAnsiTheme="minorHAnsi"/>
          <w:sz w:val="24"/>
          <w:szCs w:val="24"/>
        </w:rPr>
        <w:t>RO</w:t>
      </w:r>
      <w:r w:rsidR="0051047A" w:rsidRPr="00A11FD1">
        <w:rPr>
          <w:rFonts w:asciiTheme="minorHAnsi" w:hAnsiTheme="minorHAnsi"/>
          <w:sz w:val="24"/>
          <w:szCs w:val="24"/>
        </w:rPr>
        <w:t xml:space="preserve"> v prípade opakovaných nedostatkov identifikovaných vo vykonaných odborných hodnoteniach</w:t>
      </w:r>
      <w:r w:rsidR="0079401E" w:rsidRPr="00A11FD1">
        <w:rPr>
          <w:rFonts w:asciiTheme="minorHAnsi" w:hAnsiTheme="minorHAnsi"/>
          <w:sz w:val="24"/>
          <w:szCs w:val="24"/>
        </w:rPr>
        <w:t>,</w:t>
      </w:r>
    </w:p>
    <w:p w:rsidR="00E00ACC" w:rsidRPr="00A11FD1" w:rsidRDefault="00E00ACC" w:rsidP="001F6B87">
      <w:pPr>
        <w:spacing w:after="120"/>
        <w:ind w:left="426" w:hanging="426"/>
        <w:jc w:val="both"/>
        <w:rPr>
          <w:rFonts w:asciiTheme="minorHAnsi" w:hAnsiTheme="minorHAnsi"/>
          <w:sz w:val="24"/>
          <w:szCs w:val="24"/>
        </w:rPr>
      </w:pPr>
      <w:r w:rsidRPr="00A11FD1">
        <w:rPr>
          <w:rFonts w:asciiTheme="minorHAnsi" w:hAnsiTheme="minorHAnsi"/>
          <w:sz w:val="24"/>
          <w:szCs w:val="24"/>
        </w:rPr>
        <w:t>c)</w:t>
      </w:r>
      <w:r w:rsidRPr="00A11FD1">
        <w:rPr>
          <w:rFonts w:asciiTheme="minorHAnsi" w:hAnsiTheme="minorHAnsi"/>
          <w:sz w:val="24"/>
          <w:szCs w:val="24"/>
        </w:rPr>
        <w:tab/>
        <w:t xml:space="preserve">rozhodnutia </w:t>
      </w:r>
      <w:r w:rsidR="00B331B7">
        <w:rPr>
          <w:rFonts w:asciiTheme="minorHAnsi" w:hAnsiTheme="minorHAnsi"/>
          <w:sz w:val="24"/>
          <w:szCs w:val="24"/>
        </w:rPr>
        <w:t>štatutárneho orgánu</w:t>
      </w:r>
      <w:r w:rsidRPr="00A11FD1">
        <w:rPr>
          <w:rFonts w:asciiTheme="minorHAnsi" w:hAnsiTheme="minorHAnsi"/>
          <w:sz w:val="24"/>
          <w:szCs w:val="24"/>
        </w:rPr>
        <w:t>, resp. ním poverenej osoby</w:t>
      </w:r>
      <w:r w:rsidR="001F6B87" w:rsidRPr="00A11FD1">
        <w:rPr>
          <w:rFonts w:asciiTheme="minorHAnsi" w:hAnsiTheme="minorHAnsi"/>
          <w:sz w:val="24"/>
          <w:szCs w:val="24"/>
        </w:rPr>
        <w:t xml:space="preserve">, </w:t>
      </w:r>
      <w:r w:rsidRPr="00A11FD1">
        <w:rPr>
          <w:rFonts w:asciiTheme="minorHAnsi" w:hAnsiTheme="minorHAnsi"/>
          <w:sz w:val="24"/>
          <w:szCs w:val="24"/>
        </w:rPr>
        <w:t xml:space="preserve">pričom uvedeným postupom nesmie byť ohrozený plynulý výkon funkcií </w:t>
      </w:r>
      <w:r w:rsidR="001F6B87" w:rsidRPr="00A11FD1">
        <w:rPr>
          <w:rFonts w:asciiTheme="minorHAnsi" w:hAnsiTheme="minorHAnsi"/>
          <w:sz w:val="24"/>
          <w:szCs w:val="24"/>
        </w:rPr>
        <w:t xml:space="preserve">RO </w:t>
      </w:r>
      <w:r w:rsidR="00635450">
        <w:rPr>
          <w:rFonts w:asciiTheme="minorHAnsi" w:hAnsiTheme="minorHAnsi"/>
          <w:sz w:val="24"/>
          <w:szCs w:val="24"/>
        </w:rPr>
        <w:t xml:space="preserve">OP TP </w:t>
      </w:r>
      <w:r w:rsidRPr="00A11FD1">
        <w:rPr>
          <w:rFonts w:asciiTheme="minorHAnsi" w:hAnsiTheme="minorHAnsi"/>
          <w:sz w:val="24"/>
          <w:szCs w:val="24"/>
        </w:rPr>
        <w:t>v rámci schvaľovacieho procesu žiadostí o NFP.</w:t>
      </w:r>
    </w:p>
    <w:p w:rsidR="0051047A" w:rsidRPr="00A11FD1" w:rsidRDefault="0051047A" w:rsidP="00E00ACC">
      <w:pPr>
        <w:spacing w:after="120"/>
        <w:jc w:val="both"/>
        <w:rPr>
          <w:rFonts w:asciiTheme="minorHAnsi" w:hAnsiTheme="minorHAnsi"/>
          <w:sz w:val="24"/>
          <w:szCs w:val="24"/>
        </w:rPr>
      </w:pPr>
      <w:r w:rsidRPr="00A11FD1">
        <w:rPr>
          <w:rFonts w:asciiTheme="minorHAnsi" w:hAnsiTheme="minorHAnsi"/>
          <w:sz w:val="24"/>
          <w:szCs w:val="24"/>
        </w:rPr>
        <w:t xml:space="preserve">Odborní hodnotitelia sú odvolávaní odvolacím dekrétom </w:t>
      </w:r>
      <w:r w:rsidR="00E00ACC" w:rsidRPr="00A11FD1">
        <w:rPr>
          <w:rFonts w:asciiTheme="minorHAnsi" w:hAnsiTheme="minorHAnsi"/>
          <w:sz w:val="24"/>
          <w:szCs w:val="24"/>
        </w:rPr>
        <w:t xml:space="preserve">podpísaným </w:t>
      </w:r>
      <w:r w:rsidR="00A97C61">
        <w:rPr>
          <w:rFonts w:asciiTheme="minorHAnsi" w:hAnsiTheme="minorHAnsi"/>
          <w:sz w:val="24"/>
          <w:szCs w:val="24"/>
        </w:rPr>
        <w:t>š</w:t>
      </w:r>
      <w:r w:rsidR="00C6795B">
        <w:rPr>
          <w:rFonts w:asciiTheme="minorHAnsi" w:hAnsiTheme="minorHAnsi"/>
          <w:sz w:val="24"/>
          <w:szCs w:val="24"/>
        </w:rPr>
        <w:t>tatutárnym orgánom RO OP TP</w:t>
      </w:r>
      <w:r w:rsidR="00E00ACC" w:rsidRPr="00A11FD1">
        <w:rPr>
          <w:rFonts w:asciiTheme="minorHAnsi" w:hAnsiTheme="minorHAnsi"/>
          <w:sz w:val="24"/>
          <w:szCs w:val="24"/>
        </w:rPr>
        <w:t xml:space="preserve">, resp. ním poverenou osobou </w:t>
      </w:r>
      <w:r w:rsidR="00E00ACC" w:rsidRPr="00BF7E4C">
        <w:rPr>
          <w:rFonts w:asciiTheme="minorHAnsi" w:hAnsiTheme="minorHAnsi"/>
          <w:sz w:val="24"/>
          <w:szCs w:val="24"/>
        </w:rPr>
        <w:t>(viď príloha č. 2)</w:t>
      </w:r>
      <w:r w:rsidR="00E00ACC" w:rsidRPr="00642ED9">
        <w:rPr>
          <w:rFonts w:asciiTheme="minorHAnsi" w:hAnsiTheme="minorHAnsi"/>
          <w:sz w:val="24"/>
          <w:szCs w:val="24"/>
        </w:rPr>
        <w:t xml:space="preserve"> a následne sú informovaní o tejto skutočnosti </w:t>
      </w:r>
      <w:r w:rsidR="00E00ACC" w:rsidRPr="00BF7E4C">
        <w:rPr>
          <w:rFonts w:asciiTheme="minorHAnsi" w:hAnsiTheme="minorHAnsi"/>
          <w:sz w:val="24"/>
          <w:szCs w:val="24"/>
        </w:rPr>
        <w:t xml:space="preserve">(viď. </w:t>
      </w:r>
      <w:r w:rsidR="007A5CBD" w:rsidRPr="00BF7E4C">
        <w:rPr>
          <w:rFonts w:asciiTheme="minorHAnsi" w:hAnsiTheme="minorHAnsi"/>
          <w:sz w:val="24"/>
          <w:szCs w:val="24"/>
        </w:rPr>
        <w:t>p</w:t>
      </w:r>
      <w:r w:rsidR="00E00ACC" w:rsidRPr="00BF7E4C">
        <w:rPr>
          <w:rFonts w:asciiTheme="minorHAnsi" w:hAnsiTheme="minorHAnsi"/>
          <w:sz w:val="24"/>
          <w:szCs w:val="24"/>
        </w:rPr>
        <w:t>ríloha č. 3)</w:t>
      </w:r>
      <w:r w:rsidR="00B477C0" w:rsidRPr="00BF7E4C">
        <w:rPr>
          <w:rFonts w:asciiTheme="minorHAnsi" w:hAnsiTheme="minorHAnsi"/>
          <w:sz w:val="24"/>
          <w:szCs w:val="24"/>
        </w:rPr>
        <w:t>.</w:t>
      </w:r>
    </w:p>
    <w:p w:rsidR="0051047A" w:rsidRPr="00A11FD1" w:rsidRDefault="0051047A" w:rsidP="0051047A">
      <w:pPr>
        <w:pStyle w:val="Nadpis2"/>
        <w:rPr>
          <w:rFonts w:asciiTheme="minorHAnsi" w:hAnsiTheme="minorHAnsi"/>
          <w:color w:val="365F91"/>
          <w:sz w:val="32"/>
          <w:szCs w:val="32"/>
        </w:rPr>
      </w:pPr>
      <w:bookmarkStart w:id="41" w:name="_Toc465250599"/>
      <w:r w:rsidRPr="00A11FD1">
        <w:rPr>
          <w:rFonts w:asciiTheme="minorHAnsi" w:hAnsiTheme="minorHAnsi"/>
          <w:color w:val="365F91"/>
          <w:sz w:val="32"/>
          <w:szCs w:val="32"/>
        </w:rPr>
        <w:t>Vzťahy s odbornými hodnotiteľmi</w:t>
      </w:r>
      <w:bookmarkEnd w:id="41"/>
    </w:p>
    <w:p w:rsidR="0051047A" w:rsidRPr="00750B43" w:rsidRDefault="0051047A" w:rsidP="0051047A">
      <w:pPr>
        <w:spacing w:after="120"/>
        <w:ind w:firstLine="709"/>
        <w:jc w:val="both"/>
        <w:rPr>
          <w:rFonts w:asciiTheme="minorHAnsi" w:hAnsiTheme="minorHAnsi"/>
          <w:sz w:val="20"/>
        </w:rPr>
      </w:pPr>
    </w:p>
    <w:p w:rsidR="0051047A" w:rsidRPr="00A11FD1" w:rsidRDefault="0051047A" w:rsidP="00A10496">
      <w:pPr>
        <w:spacing w:after="120"/>
        <w:jc w:val="both"/>
        <w:rPr>
          <w:rFonts w:asciiTheme="minorHAnsi" w:hAnsiTheme="minorHAnsi"/>
          <w:bCs/>
          <w:sz w:val="24"/>
          <w:szCs w:val="24"/>
        </w:rPr>
      </w:pPr>
      <w:r w:rsidRPr="00A11FD1">
        <w:rPr>
          <w:rFonts w:asciiTheme="minorHAnsi" w:hAnsiTheme="minorHAnsi"/>
          <w:sz w:val="24"/>
          <w:szCs w:val="24"/>
        </w:rPr>
        <w:t xml:space="preserve">Vzťahy a vzájomné záväzky s odbornými hodnotiteľmi sa v prípade odborných hodnotiteľov, ktorí nie sú zamestnancami </w:t>
      </w:r>
      <w:r w:rsidR="00B477C0" w:rsidRPr="00A11FD1">
        <w:rPr>
          <w:rFonts w:asciiTheme="minorHAnsi" w:hAnsiTheme="minorHAnsi"/>
          <w:sz w:val="24"/>
          <w:szCs w:val="24"/>
        </w:rPr>
        <w:t>ÚV SR</w:t>
      </w:r>
      <w:r w:rsidRPr="00A11FD1">
        <w:rPr>
          <w:rFonts w:asciiTheme="minorHAnsi" w:hAnsiTheme="minorHAnsi"/>
          <w:sz w:val="24"/>
          <w:szCs w:val="24"/>
        </w:rPr>
        <w:t xml:space="preserve">, zabezpečujú právne záväzným spôsobom, a to formou dohody o vykonaní práce </w:t>
      </w:r>
      <w:r w:rsidRPr="00A11FD1">
        <w:rPr>
          <w:rFonts w:asciiTheme="minorHAnsi" w:hAnsiTheme="minorHAnsi"/>
          <w:bCs/>
          <w:sz w:val="24"/>
          <w:szCs w:val="24"/>
        </w:rPr>
        <w:t xml:space="preserve">medzi odborným hodnotiteľom </w:t>
      </w:r>
      <w:r w:rsidR="00A97C61">
        <w:rPr>
          <w:rFonts w:asciiTheme="minorHAnsi" w:hAnsiTheme="minorHAnsi"/>
          <w:bCs/>
          <w:sz w:val="24"/>
          <w:szCs w:val="24"/>
        </w:rPr>
        <w:br/>
      </w:r>
      <w:r w:rsidRPr="00A11FD1">
        <w:rPr>
          <w:rFonts w:asciiTheme="minorHAnsi" w:hAnsiTheme="minorHAnsi"/>
          <w:bCs/>
          <w:sz w:val="24"/>
          <w:szCs w:val="24"/>
        </w:rPr>
        <w:t>a</w:t>
      </w:r>
      <w:r w:rsidR="00635450">
        <w:rPr>
          <w:rFonts w:asciiTheme="minorHAnsi" w:hAnsiTheme="minorHAnsi"/>
          <w:bCs/>
          <w:sz w:val="24"/>
          <w:szCs w:val="24"/>
        </w:rPr>
        <w:t xml:space="preserve"> ÚV SR ako </w:t>
      </w:r>
      <w:r w:rsidRPr="00A11FD1">
        <w:rPr>
          <w:rFonts w:asciiTheme="minorHAnsi" w:hAnsiTheme="minorHAnsi"/>
          <w:bCs/>
          <w:sz w:val="24"/>
          <w:szCs w:val="24"/>
        </w:rPr>
        <w:t>RO</w:t>
      </w:r>
      <w:r w:rsidR="00635450">
        <w:rPr>
          <w:rFonts w:asciiTheme="minorHAnsi" w:hAnsiTheme="minorHAnsi"/>
          <w:bCs/>
          <w:sz w:val="24"/>
          <w:szCs w:val="24"/>
        </w:rPr>
        <w:t xml:space="preserve"> OP TP</w:t>
      </w:r>
      <w:r w:rsidR="00C71C31" w:rsidRPr="00A11FD1">
        <w:rPr>
          <w:rFonts w:asciiTheme="minorHAnsi" w:hAnsiTheme="minorHAnsi"/>
          <w:bCs/>
          <w:sz w:val="24"/>
          <w:szCs w:val="24"/>
        </w:rPr>
        <w:t xml:space="preserve">. </w:t>
      </w:r>
    </w:p>
    <w:p w:rsidR="0051047A" w:rsidRPr="00A11FD1" w:rsidRDefault="0051047A" w:rsidP="00A10496">
      <w:pPr>
        <w:spacing w:after="120"/>
        <w:jc w:val="both"/>
        <w:rPr>
          <w:rFonts w:asciiTheme="minorHAnsi" w:hAnsiTheme="minorHAnsi"/>
          <w:sz w:val="24"/>
          <w:szCs w:val="24"/>
        </w:rPr>
      </w:pPr>
      <w:r w:rsidRPr="00A11FD1">
        <w:rPr>
          <w:rFonts w:asciiTheme="minorHAnsi" w:hAnsiTheme="minorHAnsi"/>
          <w:bCs/>
          <w:sz w:val="24"/>
          <w:szCs w:val="24"/>
        </w:rPr>
        <w:t>Dohoda o vykonaní práce</w:t>
      </w:r>
      <w:r w:rsidRPr="00A11FD1">
        <w:rPr>
          <w:rFonts w:asciiTheme="minorHAnsi" w:hAnsiTheme="minorHAnsi"/>
          <w:sz w:val="24"/>
          <w:szCs w:val="24"/>
        </w:rPr>
        <w:t xml:space="preserve"> obsahuje okrem všeobecných ustanovení aj:</w:t>
      </w:r>
    </w:p>
    <w:p w:rsidR="0051047A" w:rsidRPr="00A11FD1" w:rsidRDefault="0051047A" w:rsidP="00155111">
      <w:pPr>
        <w:numPr>
          <w:ilvl w:val="0"/>
          <w:numId w:val="8"/>
        </w:numPr>
        <w:tabs>
          <w:tab w:val="clear" w:pos="420"/>
          <w:tab w:val="num" w:pos="567"/>
        </w:tabs>
        <w:spacing w:after="120"/>
        <w:ind w:left="567" w:hanging="425"/>
        <w:jc w:val="both"/>
        <w:rPr>
          <w:rFonts w:asciiTheme="minorHAnsi" w:hAnsiTheme="minorHAnsi"/>
          <w:sz w:val="24"/>
          <w:szCs w:val="24"/>
        </w:rPr>
      </w:pPr>
      <w:r w:rsidRPr="00A11FD1">
        <w:rPr>
          <w:rFonts w:asciiTheme="minorHAnsi" w:hAnsiTheme="minorHAnsi"/>
          <w:sz w:val="24"/>
          <w:szCs w:val="24"/>
        </w:rPr>
        <w:t>identifikačné údaje hodnotiteľa vrátane bankového účtu a identifikačné údaje RO</w:t>
      </w:r>
      <w:r w:rsidR="00635450">
        <w:rPr>
          <w:rFonts w:asciiTheme="minorHAnsi" w:hAnsiTheme="minorHAnsi"/>
          <w:sz w:val="24"/>
          <w:szCs w:val="24"/>
        </w:rPr>
        <w:t xml:space="preserve"> OP TP</w:t>
      </w:r>
      <w:r w:rsidRPr="00A11FD1">
        <w:rPr>
          <w:rFonts w:asciiTheme="minorHAnsi" w:hAnsiTheme="minorHAnsi"/>
          <w:sz w:val="24"/>
          <w:szCs w:val="24"/>
        </w:rPr>
        <w:t>;</w:t>
      </w:r>
    </w:p>
    <w:p w:rsidR="0051047A" w:rsidRPr="00A11FD1" w:rsidRDefault="0051047A" w:rsidP="00155111">
      <w:pPr>
        <w:numPr>
          <w:ilvl w:val="0"/>
          <w:numId w:val="8"/>
        </w:numPr>
        <w:tabs>
          <w:tab w:val="clear" w:pos="420"/>
          <w:tab w:val="num" w:pos="567"/>
        </w:tabs>
        <w:spacing w:after="120"/>
        <w:ind w:left="567" w:hanging="425"/>
        <w:jc w:val="both"/>
        <w:rPr>
          <w:rFonts w:asciiTheme="minorHAnsi" w:hAnsiTheme="minorHAnsi"/>
          <w:sz w:val="24"/>
          <w:szCs w:val="24"/>
        </w:rPr>
      </w:pPr>
      <w:r w:rsidRPr="00A11FD1">
        <w:rPr>
          <w:rFonts w:asciiTheme="minorHAnsi" w:hAnsiTheme="minorHAnsi"/>
          <w:sz w:val="24"/>
          <w:szCs w:val="24"/>
        </w:rPr>
        <w:t xml:space="preserve">názov </w:t>
      </w:r>
      <w:r w:rsidR="00A10496" w:rsidRPr="00A11FD1">
        <w:rPr>
          <w:rFonts w:asciiTheme="minorHAnsi" w:hAnsiTheme="minorHAnsi"/>
          <w:sz w:val="24"/>
          <w:szCs w:val="24"/>
        </w:rPr>
        <w:t>prioritnej osi, špecifického cieľa</w:t>
      </w:r>
      <w:r w:rsidR="00D057E7" w:rsidRPr="00A11FD1">
        <w:rPr>
          <w:rFonts w:asciiTheme="minorHAnsi" w:hAnsiTheme="minorHAnsi"/>
          <w:sz w:val="24"/>
          <w:szCs w:val="24"/>
        </w:rPr>
        <w:t xml:space="preserve">, </w:t>
      </w:r>
      <w:r w:rsidR="00A10496" w:rsidRPr="00A11FD1">
        <w:rPr>
          <w:rFonts w:asciiTheme="minorHAnsi" w:hAnsiTheme="minorHAnsi"/>
          <w:sz w:val="24"/>
          <w:szCs w:val="24"/>
        </w:rPr>
        <w:t>aktivít</w:t>
      </w:r>
      <w:r w:rsidR="00D057E7" w:rsidRPr="00A11FD1">
        <w:rPr>
          <w:rFonts w:asciiTheme="minorHAnsi" w:hAnsiTheme="minorHAnsi"/>
          <w:sz w:val="24"/>
          <w:szCs w:val="24"/>
        </w:rPr>
        <w:t>, resp. aktivít</w:t>
      </w:r>
      <w:r w:rsidR="000B6F69" w:rsidRPr="00A11FD1">
        <w:rPr>
          <w:rFonts w:asciiTheme="minorHAnsi" w:hAnsiTheme="minorHAnsi"/>
          <w:sz w:val="24"/>
          <w:szCs w:val="24"/>
        </w:rPr>
        <w:t xml:space="preserve"> </w:t>
      </w:r>
      <w:r w:rsidR="00DC3CA0" w:rsidRPr="00A11FD1">
        <w:rPr>
          <w:rFonts w:asciiTheme="minorHAnsi" w:hAnsiTheme="minorHAnsi"/>
          <w:sz w:val="24"/>
          <w:szCs w:val="24"/>
        </w:rPr>
        <w:t>OP TP</w:t>
      </w:r>
      <w:r w:rsidRPr="00A11FD1">
        <w:rPr>
          <w:rFonts w:asciiTheme="minorHAnsi" w:hAnsiTheme="minorHAnsi"/>
          <w:sz w:val="24"/>
          <w:szCs w:val="24"/>
        </w:rPr>
        <w:t>, v rámci ktorých hodnotiteľ posudzuje žiadosť o NFP;</w:t>
      </w:r>
    </w:p>
    <w:p w:rsidR="0051047A" w:rsidRPr="00A11FD1" w:rsidRDefault="0051047A" w:rsidP="00155111">
      <w:pPr>
        <w:numPr>
          <w:ilvl w:val="0"/>
          <w:numId w:val="8"/>
        </w:numPr>
        <w:tabs>
          <w:tab w:val="clear" w:pos="420"/>
          <w:tab w:val="num" w:pos="567"/>
        </w:tabs>
        <w:spacing w:after="120"/>
        <w:ind w:left="567" w:hanging="425"/>
        <w:jc w:val="both"/>
        <w:rPr>
          <w:rFonts w:asciiTheme="minorHAnsi" w:hAnsiTheme="minorHAnsi"/>
          <w:sz w:val="24"/>
          <w:szCs w:val="24"/>
        </w:rPr>
      </w:pPr>
      <w:r w:rsidRPr="00A11FD1">
        <w:rPr>
          <w:rFonts w:asciiTheme="minorHAnsi" w:hAnsiTheme="minorHAnsi"/>
          <w:sz w:val="24"/>
          <w:szCs w:val="24"/>
        </w:rPr>
        <w:t>definíciu dohodnutej pracovnej úlohy vyplývajúcej z dohody o vykonaní práce;</w:t>
      </w:r>
    </w:p>
    <w:p w:rsidR="0051047A" w:rsidRPr="00A11FD1" w:rsidRDefault="0051047A" w:rsidP="00155111">
      <w:pPr>
        <w:numPr>
          <w:ilvl w:val="0"/>
          <w:numId w:val="8"/>
        </w:numPr>
        <w:tabs>
          <w:tab w:val="clear" w:pos="420"/>
          <w:tab w:val="num" w:pos="567"/>
        </w:tabs>
        <w:spacing w:after="120"/>
        <w:ind w:left="567" w:hanging="425"/>
        <w:jc w:val="both"/>
        <w:rPr>
          <w:rFonts w:asciiTheme="minorHAnsi" w:hAnsiTheme="minorHAnsi"/>
          <w:sz w:val="24"/>
          <w:szCs w:val="24"/>
        </w:rPr>
      </w:pPr>
      <w:r w:rsidRPr="00A11FD1">
        <w:rPr>
          <w:rFonts w:asciiTheme="minorHAnsi" w:hAnsiTheme="minorHAnsi"/>
          <w:sz w:val="24"/>
          <w:szCs w:val="24"/>
        </w:rPr>
        <w:t xml:space="preserve">spôsob odmeňovania hodnotiteľa zohľadňujúci špecifiká odborného hodnotenia v rámci prioritnej osi, </w:t>
      </w:r>
      <w:r w:rsidR="000B6F69" w:rsidRPr="00A11FD1">
        <w:rPr>
          <w:rFonts w:asciiTheme="minorHAnsi" w:hAnsiTheme="minorHAnsi"/>
          <w:sz w:val="24"/>
          <w:szCs w:val="24"/>
        </w:rPr>
        <w:t xml:space="preserve">špecifického </w:t>
      </w:r>
      <w:r w:rsidRPr="00A11FD1">
        <w:rPr>
          <w:rFonts w:asciiTheme="minorHAnsi" w:hAnsiTheme="minorHAnsi"/>
          <w:sz w:val="24"/>
          <w:szCs w:val="24"/>
        </w:rPr>
        <w:t xml:space="preserve">cieľa, </w:t>
      </w:r>
      <w:r w:rsidR="000B6F69" w:rsidRPr="00A11FD1">
        <w:rPr>
          <w:rFonts w:asciiTheme="minorHAnsi" w:hAnsiTheme="minorHAnsi"/>
          <w:sz w:val="24"/>
          <w:szCs w:val="24"/>
        </w:rPr>
        <w:t xml:space="preserve">aktivít, prípadne aktivít </w:t>
      </w:r>
      <w:r w:rsidR="00DC3CA0" w:rsidRPr="00A11FD1">
        <w:rPr>
          <w:rFonts w:asciiTheme="minorHAnsi" w:hAnsiTheme="minorHAnsi"/>
          <w:sz w:val="24"/>
          <w:szCs w:val="24"/>
        </w:rPr>
        <w:t>OP TP</w:t>
      </w:r>
      <w:r w:rsidRPr="00A11FD1">
        <w:rPr>
          <w:rFonts w:asciiTheme="minorHAnsi" w:hAnsiTheme="minorHAnsi"/>
          <w:sz w:val="24"/>
          <w:szCs w:val="24"/>
        </w:rPr>
        <w:t xml:space="preserve"> pre potreby možnej kontroly a certifikačných overovaní a výšku celkovej dohodnutej odmeny za vykonanie dohodnutej pracovnej úlohy;</w:t>
      </w:r>
    </w:p>
    <w:p w:rsidR="0051047A" w:rsidRPr="00A11FD1" w:rsidRDefault="0051047A" w:rsidP="00155111">
      <w:pPr>
        <w:numPr>
          <w:ilvl w:val="0"/>
          <w:numId w:val="8"/>
        </w:numPr>
        <w:tabs>
          <w:tab w:val="clear" w:pos="420"/>
          <w:tab w:val="num" w:pos="567"/>
        </w:tabs>
        <w:spacing w:after="120"/>
        <w:ind w:left="567" w:hanging="425"/>
        <w:jc w:val="both"/>
        <w:rPr>
          <w:rFonts w:asciiTheme="minorHAnsi" w:hAnsiTheme="minorHAnsi"/>
          <w:sz w:val="24"/>
          <w:szCs w:val="24"/>
        </w:rPr>
      </w:pPr>
      <w:r w:rsidRPr="00A11FD1">
        <w:rPr>
          <w:rFonts w:asciiTheme="minorHAnsi" w:hAnsiTheme="minorHAnsi"/>
          <w:sz w:val="24"/>
          <w:szCs w:val="24"/>
        </w:rPr>
        <w:t>časové vymedzenie trvania dohody</w:t>
      </w:r>
      <w:r w:rsidR="00C71C31" w:rsidRPr="00A11FD1">
        <w:rPr>
          <w:rFonts w:asciiTheme="minorHAnsi" w:hAnsiTheme="minorHAnsi"/>
          <w:sz w:val="24"/>
          <w:szCs w:val="24"/>
        </w:rPr>
        <w:t xml:space="preserve"> o vykonaní práce;</w:t>
      </w:r>
    </w:p>
    <w:p w:rsidR="0051047A" w:rsidRPr="00A11FD1" w:rsidRDefault="0051047A" w:rsidP="00155111">
      <w:pPr>
        <w:numPr>
          <w:ilvl w:val="0"/>
          <w:numId w:val="8"/>
        </w:numPr>
        <w:tabs>
          <w:tab w:val="clear" w:pos="420"/>
          <w:tab w:val="num" w:pos="567"/>
        </w:tabs>
        <w:spacing w:after="120"/>
        <w:ind w:left="567" w:hanging="425"/>
        <w:jc w:val="both"/>
        <w:rPr>
          <w:rFonts w:asciiTheme="minorHAnsi" w:hAnsiTheme="minorHAnsi"/>
          <w:sz w:val="24"/>
          <w:szCs w:val="24"/>
        </w:rPr>
      </w:pPr>
      <w:r w:rsidRPr="00A11FD1">
        <w:rPr>
          <w:rFonts w:asciiTheme="minorHAnsi" w:hAnsiTheme="minorHAnsi"/>
          <w:sz w:val="24"/>
          <w:szCs w:val="24"/>
        </w:rPr>
        <w:t>predpokladaný rozsah práce;</w:t>
      </w:r>
    </w:p>
    <w:p w:rsidR="0051047A" w:rsidRPr="00A11FD1" w:rsidRDefault="0051047A" w:rsidP="00155111">
      <w:pPr>
        <w:numPr>
          <w:ilvl w:val="0"/>
          <w:numId w:val="8"/>
        </w:numPr>
        <w:tabs>
          <w:tab w:val="clear" w:pos="420"/>
          <w:tab w:val="num" w:pos="567"/>
        </w:tabs>
        <w:spacing w:after="120"/>
        <w:ind w:left="567" w:hanging="425"/>
        <w:jc w:val="both"/>
        <w:rPr>
          <w:rFonts w:asciiTheme="minorHAnsi" w:hAnsiTheme="minorHAnsi"/>
          <w:sz w:val="24"/>
          <w:szCs w:val="24"/>
        </w:rPr>
      </w:pPr>
      <w:r w:rsidRPr="00A11FD1">
        <w:rPr>
          <w:rFonts w:asciiTheme="minorHAnsi" w:hAnsiTheme="minorHAnsi"/>
          <w:sz w:val="24"/>
          <w:szCs w:val="24"/>
        </w:rPr>
        <w:t>povinnosti hodnotiteľa;</w:t>
      </w:r>
    </w:p>
    <w:p w:rsidR="0051047A" w:rsidRPr="00A11FD1" w:rsidRDefault="0051047A" w:rsidP="00155111">
      <w:pPr>
        <w:numPr>
          <w:ilvl w:val="0"/>
          <w:numId w:val="8"/>
        </w:numPr>
        <w:tabs>
          <w:tab w:val="clear" w:pos="420"/>
          <w:tab w:val="num" w:pos="567"/>
        </w:tabs>
        <w:spacing w:after="120"/>
        <w:ind w:left="567" w:hanging="425"/>
        <w:jc w:val="both"/>
        <w:rPr>
          <w:rFonts w:asciiTheme="minorHAnsi" w:hAnsiTheme="minorHAnsi"/>
          <w:sz w:val="24"/>
          <w:szCs w:val="24"/>
        </w:rPr>
      </w:pPr>
      <w:r w:rsidRPr="00A11FD1">
        <w:rPr>
          <w:rFonts w:asciiTheme="minorHAnsi" w:hAnsiTheme="minorHAnsi"/>
          <w:sz w:val="24"/>
          <w:szCs w:val="24"/>
        </w:rPr>
        <w:t>sankcie v prípade porušenia povinností hodnotiteľa v procese odborného hodnotenia;</w:t>
      </w:r>
    </w:p>
    <w:p w:rsidR="0051047A" w:rsidRPr="00A11FD1" w:rsidRDefault="0051047A" w:rsidP="00155111">
      <w:pPr>
        <w:numPr>
          <w:ilvl w:val="0"/>
          <w:numId w:val="8"/>
        </w:numPr>
        <w:tabs>
          <w:tab w:val="clear" w:pos="420"/>
          <w:tab w:val="num" w:pos="567"/>
        </w:tabs>
        <w:spacing w:after="120"/>
        <w:ind w:left="567" w:hanging="425"/>
        <w:jc w:val="both"/>
        <w:rPr>
          <w:rFonts w:asciiTheme="minorHAnsi" w:hAnsiTheme="minorHAnsi"/>
          <w:sz w:val="24"/>
          <w:szCs w:val="24"/>
        </w:rPr>
      </w:pPr>
      <w:r w:rsidRPr="00A11FD1">
        <w:rPr>
          <w:rFonts w:asciiTheme="minorHAnsi" w:hAnsiTheme="minorHAnsi"/>
          <w:sz w:val="24"/>
          <w:szCs w:val="24"/>
        </w:rPr>
        <w:t xml:space="preserve">pečiatku a podpis zamestnávateľa </w:t>
      </w:r>
      <w:r w:rsidR="00635450">
        <w:rPr>
          <w:rFonts w:asciiTheme="minorHAnsi" w:hAnsiTheme="minorHAnsi"/>
          <w:sz w:val="24"/>
          <w:szCs w:val="24"/>
        </w:rPr>
        <w:t xml:space="preserve">ÚV SR ako </w:t>
      </w:r>
      <w:r w:rsidRPr="00A11FD1">
        <w:rPr>
          <w:rFonts w:asciiTheme="minorHAnsi" w:hAnsiTheme="minorHAnsi"/>
          <w:sz w:val="24"/>
          <w:szCs w:val="24"/>
        </w:rPr>
        <w:t>RO</w:t>
      </w:r>
      <w:r w:rsidR="00635450">
        <w:rPr>
          <w:rFonts w:asciiTheme="minorHAnsi" w:hAnsiTheme="minorHAnsi"/>
          <w:sz w:val="24"/>
          <w:szCs w:val="24"/>
        </w:rPr>
        <w:t xml:space="preserve"> OP TP</w:t>
      </w:r>
      <w:r w:rsidRPr="00A11FD1">
        <w:rPr>
          <w:rFonts w:asciiTheme="minorHAnsi" w:hAnsiTheme="minorHAnsi"/>
          <w:sz w:val="24"/>
          <w:szCs w:val="24"/>
        </w:rPr>
        <w:t>, ktorý podpisuje dohodu o vykonaní práce a podpis hodnotiteľa;</w:t>
      </w:r>
    </w:p>
    <w:p w:rsidR="008E6DB4" w:rsidRPr="00A11FD1" w:rsidRDefault="0051047A" w:rsidP="00155111">
      <w:pPr>
        <w:numPr>
          <w:ilvl w:val="0"/>
          <w:numId w:val="8"/>
        </w:numPr>
        <w:tabs>
          <w:tab w:val="clear" w:pos="420"/>
          <w:tab w:val="num" w:pos="567"/>
        </w:tabs>
        <w:spacing w:after="120"/>
        <w:ind w:left="567" w:hanging="425"/>
        <w:jc w:val="both"/>
        <w:rPr>
          <w:rFonts w:asciiTheme="minorHAnsi" w:hAnsiTheme="minorHAnsi"/>
          <w:sz w:val="24"/>
          <w:szCs w:val="24"/>
        </w:rPr>
      </w:pPr>
      <w:r w:rsidRPr="00A11FD1">
        <w:rPr>
          <w:rFonts w:asciiTheme="minorHAnsi" w:hAnsiTheme="minorHAnsi"/>
          <w:sz w:val="24"/>
          <w:szCs w:val="24"/>
        </w:rPr>
        <w:t xml:space="preserve">prílohu </w:t>
      </w:r>
      <w:r w:rsidR="002765E7" w:rsidRPr="00A11FD1">
        <w:rPr>
          <w:rFonts w:asciiTheme="minorHAnsi" w:hAnsiTheme="minorHAnsi"/>
          <w:sz w:val="24"/>
          <w:szCs w:val="24"/>
        </w:rPr>
        <w:t xml:space="preserve">– </w:t>
      </w:r>
      <w:r w:rsidRPr="00A11FD1">
        <w:rPr>
          <w:rFonts w:asciiTheme="minorHAnsi" w:hAnsiTheme="minorHAnsi"/>
          <w:bCs/>
          <w:sz w:val="24"/>
          <w:szCs w:val="24"/>
        </w:rPr>
        <w:t xml:space="preserve">Čestné vyhlásenie o nestrannosti, zachovaní dôvernosti informácií a vylúčení </w:t>
      </w:r>
      <w:r w:rsidR="00566E8B" w:rsidRPr="00A11FD1">
        <w:rPr>
          <w:rFonts w:asciiTheme="minorHAnsi" w:hAnsiTheme="minorHAnsi"/>
          <w:bCs/>
          <w:sz w:val="24"/>
          <w:szCs w:val="24"/>
        </w:rPr>
        <w:t>konfliktu záujmov</w:t>
      </w:r>
      <w:r w:rsidR="00887E65" w:rsidRPr="00A11FD1">
        <w:rPr>
          <w:rFonts w:asciiTheme="minorHAnsi" w:hAnsiTheme="minorHAnsi"/>
          <w:bCs/>
          <w:sz w:val="24"/>
          <w:szCs w:val="24"/>
        </w:rPr>
        <w:t xml:space="preserve"> </w:t>
      </w:r>
      <w:r w:rsidRPr="00A11FD1">
        <w:rPr>
          <w:rFonts w:asciiTheme="minorHAnsi" w:hAnsiTheme="minorHAnsi"/>
          <w:sz w:val="24"/>
          <w:szCs w:val="24"/>
        </w:rPr>
        <w:t xml:space="preserve">(vzhľadom na citlivosť informácií, s ktorými hodnotitelia pracujú a možnosti ich zneužitia, ako aj v záujme vylúčenia zaujatosti v priebehu hodnotenia žiadostí o NFP). Vzor uvedeného čestného </w:t>
      </w:r>
      <w:r w:rsidRPr="00642ED9">
        <w:rPr>
          <w:rFonts w:asciiTheme="minorHAnsi" w:hAnsiTheme="minorHAnsi"/>
          <w:sz w:val="24"/>
          <w:szCs w:val="24"/>
        </w:rPr>
        <w:t xml:space="preserve">vyhlásenia </w:t>
      </w:r>
      <w:r w:rsidR="00787FB5" w:rsidRPr="00642ED9">
        <w:rPr>
          <w:rFonts w:asciiTheme="minorHAnsi" w:hAnsiTheme="minorHAnsi"/>
          <w:sz w:val="24"/>
          <w:szCs w:val="24"/>
        </w:rPr>
        <w:t>je</w:t>
      </w:r>
      <w:r w:rsidRPr="00642ED9">
        <w:rPr>
          <w:rFonts w:asciiTheme="minorHAnsi" w:hAnsiTheme="minorHAnsi"/>
          <w:sz w:val="24"/>
          <w:szCs w:val="24"/>
        </w:rPr>
        <w:t> </w:t>
      </w:r>
      <w:r w:rsidRPr="00BF7E4C">
        <w:rPr>
          <w:rFonts w:asciiTheme="minorHAnsi" w:hAnsiTheme="minorHAnsi"/>
          <w:sz w:val="24"/>
          <w:szCs w:val="24"/>
        </w:rPr>
        <w:t>príloh</w:t>
      </w:r>
      <w:r w:rsidR="00787FB5" w:rsidRPr="00BF7E4C">
        <w:rPr>
          <w:rFonts w:asciiTheme="minorHAnsi" w:hAnsiTheme="minorHAnsi"/>
          <w:sz w:val="24"/>
          <w:szCs w:val="24"/>
        </w:rPr>
        <w:t>ou</w:t>
      </w:r>
      <w:r w:rsidRPr="00BF7E4C">
        <w:rPr>
          <w:rFonts w:asciiTheme="minorHAnsi" w:hAnsiTheme="minorHAnsi"/>
          <w:sz w:val="24"/>
          <w:szCs w:val="24"/>
        </w:rPr>
        <w:t xml:space="preserve"> č. </w:t>
      </w:r>
      <w:r w:rsidR="000713F4" w:rsidRPr="00BF7E4C">
        <w:rPr>
          <w:rFonts w:asciiTheme="minorHAnsi" w:hAnsiTheme="minorHAnsi"/>
          <w:sz w:val="24"/>
          <w:szCs w:val="24"/>
        </w:rPr>
        <w:t>4</w:t>
      </w:r>
      <w:r w:rsidRPr="00642ED9">
        <w:rPr>
          <w:rFonts w:asciiTheme="minorHAnsi" w:hAnsiTheme="minorHAnsi"/>
          <w:sz w:val="24"/>
          <w:szCs w:val="24"/>
        </w:rPr>
        <w:t xml:space="preserve"> t</w:t>
      </w:r>
      <w:r w:rsidR="00787FB5" w:rsidRPr="00642ED9">
        <w:rPr>
          <w:rFonts w:asciiTheme="minorHAnsi" w:hAnsiTheme="minorHAnsi"/>
          <w:sz w:val="24"/>
          <w:szCs w:val="24"/>
        </w:rPr>
        <w:t>ejto</w:t>
      </w:r>
      <w:r w:rsidR="00787FB5" w:rsidRPr="00A11FD1">
        <w:rPr>
          <w:rFonts w:asciiTheme="minorHAnsi" w:hAnsiTheme="minorHAnsi"/>
          <w:sz w:val="24"/>
          <w:szCs w:val="24"/>
        </w:rPr>
        <w:t xml:space="preserve"> príručky</w:t>
      </w:r>
      <w:r w:rsidR="008E6DB4" w:rsidRPr="00A11FD1">
        <w:rPr>
          <w:rFonts w:asciiTheme="minorHAnsi" w:hAnsiTheme="minorHAnsi"/>
          <w:sz w:val="24"/>
          <w:szCs w:val="24"/>
        </w:rPr>
        <w:t>;</w:t>
      </w:r>
    </w:p>
    <w:p w:rsidR="00BE38D9" w:rsidRPr="00A11FD1" w:rsidRDefault="008E6DB4" w:rsidP="00E87551">
      <w:pPr>
        <w:numPr>
          <w:ilvl w:val="0"/>
          <w:numId w:val="8"/>
        </w:numPr>
        <w:tabs>
          <w:tab w:val="clear" w:pos="420"/>
          <w:tab w:val="num" w:pos="567"/>
        </w:tabs>
        <w:spacing w:after="120"/>
        <w:ind w:left="567" w:hanging="507"/>
        <w:jc w:val="both"/>
        <w:rPr>
          <w:rFonts w:asciiTheme="minorHAnsi" w:hAnsiTheme="minorHAnsi"/>
          <w:sz w:val="24"/>
          <w:szCs w:val="24"/>
        </w:rPr>
      </w:pPr>
      <w:r w:rsidRPr="00A11FD1">
        <w:rPr>
          <w:rFonts w:asciiTheme="minorHAnsi" w:hAnsiTheme="minorHAnsi"/>
          <w:sz w:val="24"/>
          <w:szCs w:val="24"/>
        </w:rPr>
        <w:lastRenderedPageBreak/>
        <w:t xml:space="preserve">prílohu – zoznam </w:t>
      </w:r>
      <w:r w:rsidR="003C69B6" w:rsidRPr="00A11FD1">
        <w:rPr>
          <w:rFonts w:asciiTheme="minorHAnsi" w:hAnsiTheme="minorHAnsi"/>
          <w:sz w:val="24"/>
          <w:szCs w:val="24"/>
        </w:rPr>
        <w:t>pridelených</w:t>
      </w:r>
      <w:r w:rsidRPr="00A11FD1">
        <w:rPr>
          <w:rFonts w:asciiTheme="minorHAnsi" w:hAnsiTheme="minorHAnsi"/>
          <w:sz w:val="24"/>
          <w:szCs w:val="24"/>
        </w:rPr>
        <w:t xml:space="preserve"> žiadostí o NFP, ktorých hodnotenia má odborný hodnotiteľ vykonať</w:t>
      </w:r>
      <w:r w:rsidR="006F5022" w:rsidRPr="00A11FD1">
        <w:rPr>
          <w:rFonts w:asciiTheme="minorHAnsi" w:hAnsiTheme="minorHAnsi"/>
          <w:sz w:val="24"/>
          <w:szCs w:val="24"/>
        </w:rPr>
        <w:t xml:space="preserve"> (prípadné doplnenie zoznamu pridelených žiadostí o NFP bude realizované formou dodatku k dohode o vykonaní práce)</w:t>
      </w:r>
      <w:r w:rsidR="0051047A" w:rsidRPr="00A11FD1">
        <w:rPr>
          <w:rFonts w:asciiTheme="minorHAnsi" w:hAnsiTheme="minorHAnsi"/>
          <w:sz w:val="24"/>
          <w:szCs w:val="24"/>
        </w:rPr>
        <w:t>.</w:t>
      </w:r>
    </w:p>
    <w:p w:rsidR="0051047A" w:rsidRPr="00A11FD1" w:rsidRDefault="0051047A" w:rsidP="00A10496">
      <w:pPr>
        <w:spacing w:after="120"/>
        <w:jc w:val="both"/>
        <w:rPr>
          <w:rFonts w:asciiTheme="minorHAnsi" w:hAnsiTheme="minorHAnsi"/>
          <w:sz w:val="24"/>
          <w:szCs w:val="24"/>
        </w:rPr>
      </w:pPr>
      <w:r w:rsidRPr="00A11FD1">
        <w:rPr>
          <w:rFonts w:asciiTheme="minorHAnsi" w:hAnsiTheme="minorHAnsi"/>
          <w:sz w:val="24"/>
          <w:szCs w:val="24"/>
        </w:rPr>
        <w:t>Zamestnávateľ môže odstúpiť od dohody, s výnimkou ustanovení § 226 ods. 3 a ods. 5 Zákonníka práce aj v prípade:</w:t>
      </w:r>
    </w:p>
    <w:p w:rsidR="0051047A" w:rsidRPr="00A11FD1" w:rsidRDefault="0051047A" w:rsidP="00467AA0">
      <w:pPr>
        <w:spacing w:after="120"/>
        <w:ind w:left="567" w:hanging="425"/>
        <w:jc w:val="both"/>
        <w:rPr>
          <w:rFonts w:asciiTheme="minorHAnsi" w:hAnsiTheme="minorHAnsi"/>
          <w:sz w:val="24"/>
          <w:szCs w:val="24"/>
        </w:rPr>
      </w:pPr>
      <w:r w:rsidRPr="00A11FD1">
        <w:rPr>
          <w:rFonts w:asciiTheme="minorHAnsi" w:hAnsiTheme="minorHAnsi"/>
          <w:sz w:val="24"/>
          <w:szCs w:val="24"/>
        </w:rPr>
        <w:t>a)</w:t>
      </w:r>
      <w:r w:rsidRPr="00A11FD1">
        <w:rPr>
          <w:rFonts w:asciiTheme="minorHAnsi" w:hAnsiTheme="minorHAnsi"/>
          <w:sz w:val="24"/>
          <w:szCs w:val="24"/>
        </w:rPr>
        <w:tab/>
        <w:t>ak je dostatočne odôvodnený záver, že zamestnanec spáchal trestný čin v súvislosti s vykonávaním predmetu dohody,</w:t>
      </w:r>
    </w:p>
    <w:p w:rsidR="0051047A" w:rsidRPr="00A11FD1" w:rsidRDefault="0051047A" w:rsidP="00467AA0">
      <w:pPr>
        <w:spacing w:after="120"/>
        <w:ind w:left="567" w:hanging="425"/>
        <w:jc w:val="both"/>
        <w:rPr>
          <w:rFonts w:asciiTheme="minorHAnsi" w:hAnsiTheme="minorHAnsi"/>
          <w:sz w:val="24"/>
          <w:szCs w:val="24"/>
        </w:rPr>
      </w:pPr>
      <w:r w:rsidRPr="00A11FD1">
        <w:rPr>
          <w:rFonts w:asciiTheme="minorHAnsi" w:hAnsiTheme="minorHAnsi"/>
          <w:sz w:val="24"/>
          <w:szCs w:val="24"/>
        </w:rPr>
        <w:t>b)</w:t>
      </w:r>
      <w:r w:rsidRPr="00A11FD1">
        <w:rPr>
          <w:rFonts w:asciiTheme="minorHAnsi" w:hAnsiTheme="minorHAnsi"/>
          <w:sz w:val="24"/>
          <w:szCs w:val="24"/>
        </w:rPr>
        <w:tab/>
        <w:t>ak možno dôvodne pochybovať, že zamestnanec spĺňa náležitosti, ktoré sú obsahom jeho čestného vyhlásenia,</w:t>
      </w:r>
    </w:p>
    <w:p w:rsidR="000235A2" w:rsidRPr="00A11FD1" w:rsidRDefault="0051047A" w:rsidP="00467AA0">
      <w:pPr>
        <w:spacing w:after="120"/>
        <w:ind w:left="567" w:hanging="425"/>
        <w:jc w:val="both"/>
        <w:rPr>
          <w:rFonts w:asciiTheme="minorHAnsi" w:hAnsiTheme="minorHAnsi"/>
          <w:sz w:val="24"/>
          <w:szCs w:val="24"/>
        </w:rPr>
      </w:pPr>
      <w:r w:rsidRPr="00A11FD1">
        <w:rPr>
          <w:rFonts w:asciiTheme="minorHAnsi" w:hAnsiTheme="minorHAnsi"/>
          <w:sz w:val="24"/>
          <w:szCs w:val="24"/>
        </w:rPr>
        <w:t>c)</w:t>
      </w:r>
      <w:r w:rsidRPr="00A11FD1">
        <w:rPr>
          <w:rFonts w:asciiTheme="minorHAnsi" w:hAnsiTheme="minorHAnsi"/>
          <w:sz w:val="24"/>
          <w:szCs w:val="24"/>
        </w:rPr>
        <w:tab/>
        <w:t>ak zamestnanec vykonáva predmet dohody v rozpore s príslušnými ustanoveniami príručky, ako aj v rozpore s ďalšími programovými dokumentmi (</w:t>
      </w:r>
      <w:r w:rsidR="001F4E85" w:rsidRPr="00A11FD1">
        <w:rPr>
          <w:rFonts w:asciiTheme="minorHAnsi" w:hAnsiTheme="minorHAnsi"/>
          <w:sz w:val="24"/>
          <w:szCs w:val="24"/>
        </w:rPr>
        <w:t xml:space="preserve">napr. </w:t>
      </w:r>
      <w:r w:rsidRPr="00A11FD1">
        <w:rPr>
          <w:rFonts w:asciiTheme="minorHAnsi" w:hAnsiTheme="minorHAnsi"/>
          <w:sz w:val="24"/>
          <w:szCs w:val="24"/>
        </w:rPr>
        <w:t>hodnotenie v rozpore s</w:t>
      </w:r>
      <w:r w:rsidR="001F4E85" w:rsidRPr="00A11FD1">
        <w:rPr>
          <w:rFonts w:asciiTheme="minorHAnsi" w:hAnsiTheme="minorHAnsi"/>
          <w:sz w:val="24"/>
          <w:szCs w:val="24"/>
        </w:rPr>
        <w:t xml:space="preserve"> inštrukciamipre </w:t>
      </w:r>
      <w:r w:rsidRPr="00A11FD1">
        <w:rPr>
          <w:rFonts w:asciiTheme="minorHAnsi" w:hAnsiTheme="minorHAnsi"/>
          <w:sz w:val="24"/>
          <w:szCs w:val="24"/>
        </w:rPr>
        <w:t>odborné hodnotenie,</w:t>
      </w:r>
      <w:r w:rsidR="001F4E85" w:rsidRPr="00A11FD1">
        <w:rPr>
          <w:rFonts w:asciiTheme="minorHAnsi" w:hAnsiTheme="minorHAnsi"/>
          <w:sz w:val="24"/>
          <w:szCs w:val="24"/>
        </w:rPr>
        <w:t xml:space="preserve"> preukázané ovplyvňovanie hodnotiteľov počas procesu odborného hodnotenia konkrétnej žiadosti o NFP a pod.)</w:t>
      </w:r>
      <w:r w:rsidR="00F07778" w:rsidRPr="00A11FD1">
        <w:rPr>
          <w:rFonts w:asciiTheme="minorHAnsi" w:hAnsiTheme="minorHAnsi"/>
          <w:sz w:val="24"/>
          <w:szCs w:val="24"/>
        </w:rPr>
        <w:t>.</w:t>
      </w:r>
    </w:p>
    <w:p w:rsidR="0051047A" w:rsidRPr="00A11FD1" w:rsidRDefault="0051047A" w:rsidP="00A10496">
      <w:pPr>
        <w:spacing w:after="120"/>
        <w:jc w:val="both"/>
        <w:rPr>
          <w:rFonts w:asciiTheme="minorHAnsi" w:hAnsiTheme="minorHAnsi"/>
          <w:sz w:val="24"/>
          <w:szCs w:val="24"/>
        </w:rPr>
      </w:pPr>
      <w:r w:rsidRPr="00A11FD1">
        <w:rPr>
          <w:rFonts w:asciiTheme="minorHAnsi" w:hAnsiTheme="minorHAnsi"/>
          <w:sz w:val="24"/>
          <w:szCs w:val="24"/>
        </w:rPr>
        <w:t xml:space="preserve">Ak nastane niektorá z uvedených okolností, má zamestnávateľ právo odmietnuť vyplatenie odmeny a ak bola odmena vyplatená aj čiastočne, je zamestnanec povinný zamestnávateľovi vrátiť sumu vo výške ceny práce zamestnanca.  </w:t>
      </w:r>
    </w:p>
    <w:p w:rsidR="0051047A" w:rsidRPr="00A11FD1" w:rsidRDefault="0051047A" w:rsidP="00A10496">
      <w:pPr>
        <w:spacing w:after="120"/>
        <w:jc w:val="both"/>
        <w:rPr>
          <w:rFonts w:asciiTheme="minorHAnsi" w:hAnsiTheme="minorHAnsi"/>
          <w:sz w:val="24"/>
          <w:szCs w:val="24"/>
        </w:rPr>
      </w:pPr>
      <w:r w:rsidRPr="00A11FD1">
        <w:rPr>
          <w:rFonts w:asciiTheme="minorHAnsi" w:hAnsiTheme="minorHAnsi"/>
          <w:sz w:val="24"/>
          <w:szCs w:val="24"/>
        </w:rPr>
        <w:t xml:space="preserve">Zamestnanec môže od dohody odstúpiť, ak nemôže predmet dohody vykonať </w:t>
      </w:r>
      <w:r w:rsidR="00B347A9" w:rsidRPr="00A11FD1">
        <w:rPr>
          <w:rFonts w:asciiTheme="minorHAnsi" w:hAnsiTheme="minorHAnsi"/>
          <w:sz w:val="24"/>
          <w:szCs w:val="24"/>
        </w:rPr>
        <w:t xml:space="preserve">z dôvodu nevytvorenia dohodnutých pracovných podmienok </w:t>
      </w:r>
      <w:r w:rsidRPr="00A11FD1">
        <w:rPr>
          <w:rFonts w:asciiTheme="minorHAnsi" w:hAnsiTheme="minorHAnsi"/>
          <w:sz w:val="24"/>
          <w:szCs w:val="24"/>
        </w:rPr>
        <w:t>zamestnávateľ</w:t>
      </w:r>
      <w:r w:rsidR="00B347A9" w:rsidRPr="00A11FD1">
        <w:rPr>
          <w:rFonts w:asciiTheme="minorHAnsi" w:hAnsiTheme="minorHAnsi"/>
          <w:sz w:val="24"/>
          <w:szCs w:val="24"/>
        </w:rPr>
        <w:t>om.</w:t>
      </w:r>
      <w:r w:rsidRPr="00A11FD1">
        <w:rPr>
          <w:rFonts w:asciiTheme="minorHAnsi" w:hAnsiTheme="minorHAnsi"/>
          <w:sz w:val="24"/>
          <w:szCs w:val="24"/>
        </w:rPr>
        <w:t xml:space="preserve"> Zamestnávateľ je povinný nahradiť škodu, ktorá mu tým</w:t>
      </w:r>
      <w:r w:rsidR="00B347A9" w:rsidRPr="00A11FD1">
        <w:rPr>
          <w:rFonts w:asciiTheme="minorHAnsi" w:hAnsiTheme="minorHAnsi"/>
          <w:sz w:val="24"/>
          <w:szCs w:val="24"/>
        </w:rPr>
        <w:t>to konaním, resp. opomenutím konania</w:t>
      </w:r>
      <w:r w:rsidRPr="00A11FD1">
        <w:rPr>
          <w:rFonts w:asciiTheme="minorHAnsi" w:hAnsiTheme="minorHAnsi"/>
          <w:sz w:val="24"/>
          <w:szCs w:val="24"/>
        </w:rPr>
        <w:t xml:space="preserve"> vznikla.</w:t>
      </w:r>
    </w:p>
    <w:p w:rsidR="0051047A" w:rsidRPr="00A11FD1" w:rsidRDefault="0051047A" w:rsidP="00A10496">
      <w:pPr>
        <w:spacing w:after="120"/>
        <w:jc w:val="both"/>
        <w:rPr>
          <w:rFonts w:asciiTheme="minorHAnsi" w:hAnsiTheme="minorHAnsi"/>
          <w:sz w:val="24"/>
          <w:szCs w:val="24"/>
        </w:rPr>
      </w:pPr>
      <w:r w:rsidRPr="00A11FD1">
        <w:rPr>
          <w:rFonts w:asciiTheme="minorHAnsi" w:hAnsiTheme="minorHAnsi"/>
          <w:sz w:val="24"/>
          <w:szCs w:val="24"/>
        </w:rPr>
        <w:t>Zamestnanec sa v dohode o vykonaní práce ďalej zaväzuje poskytnúť zamestnávateľovi potrebnú súčinnosť počas kontroly, auditu, resp. akéhokoľvek overovania správnosti vykonaného odborného hodnotenia, v prípade, ak orgán auditu, kontrolný orgán alebo certifikačný orgán vznesie akékoľvek zistenia voči odbornému hodnoteniu projektov, ktoré vykonal zamestnanec. V prípade neposkytnutia súčinnosti je zamestnávateľ oprávnený vymáhať voči zamestnancovi škodu, ktorú mu neposkytnutím súčinnosti spôsob</w:t>
      </w:r>
      <w:r w:rsidR="00A515E2" w:rsidRPr="00A11FD1">
        <w:rPr>
          <w:rFonts w:asciiTheme="minorHAnsi" w:hAnsiTheme="minorHAnsi"/>
          <w:sz w:val="24"/>
          <w:szCs w:val="24"/>
        </w:rPr>
        <w:t>il</w:t>
      </w:r>
      <w:r w:rsidRPr="00A11FD1">
        <w:rPr>
          <w:rFonts w:asciiTheme="minorHAnsi" w:hAnsiTheme="minorHAnsi"/>
          <w:sz w:val="24"/>
          <w:szCs w:val="24"/>
        </w:rPr>
        <w:t xml:space="preserve">. </w:t>
      </w:r>
    </w:p>
    <w:p w:rsidR="007F75D7" w:rsidRPr="00A11FD1" w:rsidRDefault="007F75D7" w:rsidP="00A10496">
      <w:pPr>
        <w:spacing w:after="120"/>
        <w:jc w:val="both"/>
        <w:rPr>
          <w:rFonts w:asciiTheme="minorHAnsi" w:hAnsiTheme="minorHAnsi"/>
          <w:sz w:val="24"/>
          <w:szCs w:val="24"/>
        </w:rPr>
      </w:pPr>
      <w:r w:rsidRPr="00A11FD1">
        <w:rPr>
          <w:rFonts w:asciiTheme="minorHAnsi" w:hAnsiTheme="minorHAnsi"/>
          <w:sz w:val="24"/>
          <w:szCs w:val="24"/>
        </w:rPr>
        <w:t>V prípade, ak odborný hodnotiteľ odmietne podpísať niektorú z príloh dohody, je automaticky vylúčený z procesu odborného hodnotenia.</w:t>
      </w:r>
    </w:p>
    <w:p w:rsidR="0051047A" w:rsidRPr="00A11FD1" w:rsidRDefault="0051047A" w:rsidP="00A10496">
      <w:pPr>
        <w:spacing w:after="120"/>
        <w:jc w:val="both"/>
        <w:rPr>
          <w:rFonts w:asciiTheme="minorHAnsi" w:hAnsiTheme="minorHAnsi"/>
          <w:sz w:val="24"/>
          <w:szCs w:val="24"/>
        </w:rPr>
      </w:pPr>
      <w:r w:rsidRPr="00A11FD1">
        <w:rPr>
          <w:rFonts w:asciiTheme="minorHAnsi" w:hAnsiTheme="minorHAnsi"/>
          <w:sz w:val="24"/>
          <w:szCs w:val="24"/>
        </w:rPr>
        <w:t>V prípade odvolania z pozície odborného hodnotiteľa počas prebiehajúceho procesu odborného hodnotenia je ukončená i dohoda o vykonaní práce, resp. je uvedená činnosť odstránená z opisu činnosti štátnozamestnaneckého miesta zamestnanca.</w:t>
      </w:r>
    </w:p>
    <w:p w:rsidR="004A764D" w:rsidRPr="00A11FD1" w:rsidRDefault="0051047A" w:rsidP="004A764D">
      <w:pPr>
        <w:pStyle w:val="Nadpis2"/>
        <w:rPr>
          <w:rFonts w:asciiTheme="minorHAnsi" w:hAnsiTheme="minorHAnsi"/>
          <w:color w:val="365F91"/>
          <w:sz w:val="32"/>
          <w:szCs w:val="32"/>
        </w:rPr>
      </w:pPr>
      <w:bookmarkStart w:id="42" w:name="_Toc465250600"/>
      <w:r w:rsidRPr="00A11FD1">
        <w:rPr>
          <w:rFonts w:asciiTheme="minorHAnsi" w:hAnsiTheme="minorHAnsi"/>
          <w:color w:val="365F91"/>
          <w:sz w:val="32"/>
          <w:szCs w:val="32"/>
        </w:rPr>
        <w:t>Školenie odborných hodnotiteľov</w:t>
      </w:r>
      <w:bookmarkEnd w:id="42"/>
    </w:p>
    <w:p w:rsidR="004A764D" w:rsidRPr="007A230D" w:rsidRDefault="004A764D" w:rsidP="004A764D">
      <w:pPr>
        <w:spacing w:after="120"/>
        <w:ind w:firstLine="709"/>
        <w:jc w:val="both"/>
        <w:rPr>
          <w:rFonts w:asciiTheme="minorHAnsi" w:hAnsiTheme="minorHAnsi"/>
          <w:szCs w:val="22"/>
        </w:rPr>
      </w:pPr>
    </w:p>
    <w:p w:rsidR="00097D39" w:rsidRPr="00A11FD1" w:rsidRDefault="00097D39" w:rsidP="00097D39">
      <w:pPr>
        <w:spacing w:after="120"/>
        <w:jc w:val="both"/>
        <w:rPr>
          <w:rFonts w:asciiTheme="minorHAnsi" w:hAnsiTheme="minorHAnsi"/>
          <w:sz w:val="24"/>
          <w:szCs w:val="24"/>
        </w:rPr>
      </w:pPr>
      <w:r w:rsidRPr="00A11FD1">
        <w:rPr>
          <w:rFonts w:asciiTheme="minorHAnsi" w:hAnsiTheme="minorHAnsi"/>
          <w:bCs/>
          <w:sz w:val="24"/>
          <w:szCs w:val="24"/>
        </w:rPr>
        <w:t>RO</w:t>
      </w:r>
      <w:r w:rsidR="00037755" w:rsidRPr="00A11FD1">
        <w:rPr>
          <w:rFonts w:asciiTheme="minorHAnsi" w:hAnsiTheme="minorHAnsi"/>
          <w:bCs/>
          <w:sz w:val="24"/>
          <w:szCs w:val="24"/>
        </w:rPr>
        <w:t xml:space="preserve"> </w:t>
      </w:r>
      <w:r w:rsidR="00635450">
        <w:rPr>
          <w:rFonts w:asciiTheme="minorHAnsi" w:hAnsiTheme="minorHAnsi"/>
          <w:bCs/>
          <w:sz w:val="24"/>
          <w:szCs w:val="24"/>
        </w:rPr>
        <w:t xml:space="preserve">OP TP </w:t>
      </w:r>
      <w:r w:rsidR="00037755" w:rsidRPr="00A11FD1">
        <w:rPr>
          <w:rFonts w:asciiTheme="minorHAnsi" w:hAnsiTheme="minorHAnsi"/>
          <w:bCs/>
          <w:sz w:val="24"/>
          <w:szCs w:val="24"/>
        </w:rPr>
        <w:t>realizuje</w:t>
      </w:r>
      <w:r w:rsidR="00635450">
        <w:rPr>
          <w:rFonts w:asciiTheme="minorHAnsi" w:hAnsiTheme="minorHAnsi"/>
          <w:bCs/>
          <w:sz w:val="24"/>
          <w:szCs w:val="24"/>
        </w:rPr>
        <w:t xml:space="preserve"> </w:t>
      </w:r>
      <w:r w:rsidR="00FE3481" w:rsidRPr="00A11FD1">
        <w:rPr>
          <w:rFonts w:asciiTheme="minorHAnsi" w:hAnsiTheme="minorHAnsi"/>
          <w:bCs/>
          <w:sz w:val="24"/>
          <w:szCs w:val="24"/>
        </w:rPr>
        <w:t>školenie s výkladom inštrukcií k odbornému hodnoteniu</w:t>
      </w:r>
      <w:r w:rsidR="007D1628" w:rsidRPr="00A11FD1">
        <w:rPr>
          <w:rFonts w:asciiTheme="minorHAnsi" w:hAnsiTheme="minorHAnsi"/>
          <w:bCs/>
          <w:sz w:val="24"/>
          <w:szCs w:val="24"/>
        </w:rPr>
        <w:t xml:space="preserve"> žiadostí o</w:t>
      </w:r>
      <w:r w:rsidR="00B50F49" w:rsidRPr="00A11FD1">
        <w:rPr>
          <w:rFonts w:asciiTheme="minorHAnsi" w:hAnsiTheme="minorHAnsi"/>
          <w:bCs/>
          <w:sz w:val="24"/>
          <w:szCs w:val="24"/>
        </w:rPr>
        <w:t> </w:t>
      </w:r>
      <w:r w:rsidR="007D1628" w:rsidRPr="00A11FD1">
        <w:rPr>
          <w:rFonts w:asciiTheme="minorHAnsi" w:hAnsiTheme="minorHAnsi"/>
          <w:bCs/>
          <w:sz w:val="24"/>
          <w:szCs w:val="24"/>
        </w:rPr>
        <w:t>NFP</w:t>
      </w:r>
      <w:r w:rsidR="00B50F49" w:rsidRPr="00A11FD1">
        <w:rPr>
          <w:rFonts w:asciiTheme="minorHAnsi" w:hAnsiTheme="minorHAnsi"/>
          <w:bCs/>
          <w:sz w:val="24"/>
          <w:szCs w:val="24"/>
        </w:rPr>
        <w:t xml:space="preserve"> </w:t>
      </w:r>
      <w:r w:rsidR="0052420F" w:rsidRPr="00A11FD1">
        <w:rPr>
          <w:rFonts w:asciiTheme="minorHAnsi" w:hAnsiTheme="minorHAnsi"/>
          <w:bCs/>
          <w:sz w:val="24"/>
          <w:szCs w:val="24"/>
        </w:rPr>
        <w:t>(oboznámenie s podmienkami a spôsobom výkonu odborného hodnotenia</w:t>
      </w:r>
      <w:r w:rsidR="004B52E5" w:rsidRPr="00A11FD1">
        <w:rPr>
          <w:rFonts w:asciiTheme="minorHAnsi" w:hAnsiTheme="minorHAnsi"/>
          <w:bCs/>
          <w:sz w:val="24"/>
          <w:szCs w:val="24"/>
        </w:rPr>
        <w:t xml:space="preserve"> ako aj spôsobu vyplňania hodnotiacich hárkov</w:t>
      </w:r>
      <w:r w:rsidR="0052420F" w:rsidRPr="00A11FD1">
        <w:rPr>
          <w:rFonts w:asciiTheme="minorHAnsi" w:hAnsiTheme="minorHAnsi"/>
          <w:bCs/>
          <w:sz w:val="24"/>
          <w:szCs w:val="24"/>
        </w:rPr>
        <w:t>)</w:t>
      </w:r>
      <w:r w:rsidR="00FE3481" w:rsidRPr="00A11FD1">
        <w:rPr>
          <w:rFonts w:asciiTheme="minorHAnsi" w:hAnsiTheme="minorHAnsi"/>
          <w:bCs/>
          <w:sz w:val="24"/>
          <w:szCs w:val="24"/>
        </w:rPr>
        <w:t>.</w:t>
      </w:r>
      <w:r w:rsidR="003B2CD6" w:rsidRPr="00A11FD1">
        <w:rPr>
          <w:rFonts w:asciiTheme="minorHAnsi" w:hAnsiTheme="minorHAnsi"/>
          <w:bCs/>
          <w:sz w:val="24"/>
          <w:szCs w:val="24"/>
        </w:rPr>
        <w:t xml:space="preserve"> Ak po </w:t>
      </w:r>
      <w:r w:rsidR="00B50F49" w:rsidRPr="00A11FD1">
        <w:rPr>
          <w:rFonts w:asciiTheme="minorHAnsi" w:hAnsiTheme="minorHAnsi"/>
          <w:bCs/>
          <w:sz w:val="24"/>
          <w:szCs w:val="24"/>
        </w:rPr>
        <w:t>prvotnom</w:t>
      </w:r>
      <w:r w:rsidR="003B2CD6" w:rsidRPr="00A11FD1">
        <w:rPr>
          <w:rFonts w:asciiTheme="minorHAnsi" w:hAnsiTheme="minorHAnsi"/>
          <w:bCs/>
          <w:sz w:val="24"/>
          <w:szCs w:val="24"/>
        </w:rPr>
        <w:t xml:space="preserve"> školení sa vykonajú drobné úpravy v tomto dokumente RO</w:t>
      </w:r>
      <w:r w:rsidR="00635450">
        <w:rPr>
          <w:rFonts w:asciiTheme="minorHAnsi" w:hAnsiTheme="minorHAnsi"/>
          <w:bCs/>
          <w:sz w:val="24"/>
          <w:szCs w:val="24"/>
        </w:rPr>
        <w:t xml:space="preserve"> OP TP</w:t>
      </w:r>
      <w:r w:rsidR="003B2CD6" w:rsidRPr="00A11FD1">
        <w:rPr>
          <w:rFonts w:asciiTheme="minorHAnsi" w:hAnsiTheme="minorHAnsi"/>
          <w:bCs/>
          <w:sz w:val="24"/>
          <w:szCs w:val="24"/>
        </w:rPr>
        <w:t xml:space="preserve"> zabezpečí odoslanie</w:t>
      </w:r>
      <w:r w:rsidR="006D684B" w:rsidRPr="00A11FD1">
        <w:rPr>
          <w:rFonts w:asciiTheme="minorHAnsi" w:hAnsiTheme="minorHAnsi"/>
          <w:bCs/>
          <w:sz w:val="24"/>
          <w:szCs w:val="24"/>
        </w:rPr>
        <w:t xml:space="preserve"> </w:t>
      </w:r>
      <w:r w:rsidR="003B2CD6" w:rsidRPr="00A11FD1">
        <w:rPr>
          <w:rFonts w:asciiTheme="minorHAnsi" w:hAnsiTheme="minorHAnsi"/>
          <w:bCs/>
          <w:sz w:val="24"/>
          <w:szCs w:val="24"/>
        </w:rPr>
        <w:t>aktualizovaného dokumentu jednotlivým</w:t>
      </w:r>
      <w:r w:rsidR="006D684B" w:rsidRPr="00A11FD1">
        <w:rPr>
          <w:rFonts w:asciiTheme="minorHAnsi" w:hAnsiTheme="minorHAnsi"/>
          <w:bCs/>
          <w:sz w:val="24"/>
          <w:szCs w:val="24"/>
        </w:rPr>
        <w:t xml:space="preserve"> </w:t>
      </w:r>
      <w:r w:rsidR="003B2CD6" w:rsidRPr="00A11FD1">
        <w:rPr>
          <w:rFonts w:asciiTheme="minorHAnsi" w:hAnsiTheme="minorHAnsi"/>
          <w:bCs/>
          <w:sz w:val="24"/>
          <w:szCs w:val="24"/>
        </w:rPr>
        <w:t>odborným hodnotiteľom formou e-mailu.</w:t>
      </w:r>
      <w:r w:rsidR="00700B85" w:rsidRPr="00A11FD1">
        <w:rPr>
          <w:rFonts w:asciiTheme="minorHAnsi" w:hAnsiTheme="minorHAnsi"/>
          <w:bCs/>
          <w:sz w:val="24"/>
          <w:szCs w:val="24"/>
        </w:rPr>
        <w:t xml:space="preserve"> V prípade výrazných </w:t>
      </w:r>
      <w:r w:rsidR="00700B85" w:rsidRPr="00A11FD1">
        <w:rPr>
          <w:rFonts w:asciiTheme="minorHAnsi" w:hAnsiTheme="minorHAnsi"/>
          <w:bCs/>
          <w:sz w:val="24"/>
          <w:szCs w:val="24"/>
        </w:rPr>
        <w:lastRenderedPageBreak/>
        <w:t xml:space="preserve">zmien </w:t>
      </w:r>
      <w:r w:rsidR="00D57B18" w:rsidRPr="00A11FD1">
        <w:rPr>
          <w:rFonts w:asciiTheme="minorHAnsi" w:hAnsiTheme="minorHAnsi"/>
          <w:bCs/>
          <w:sz w:val="24"/>
          <w:szCs w:val="24"/>
        </w:rPr>
        <w:t xml:space="preserve">v tomto dokumente </w:t>
      </w:r>
      <w:r w:rsidR="00700B85" w:rsidRPr="00A11FD1">
        <w:rPr>
          <w:rFonts w:asciiTheme="minorHAnsi" w:hAnsiTheme="minorHAnsi"/>
          <w:bCs/>
          <w:sz w:val="24"/>
          <w:szCs w:val="24"/>
        </w:rPr>
        <w:t>(napr. úprava hodnotiacich kritérií), RO</w:t>
      </w:r>
      <w:r w:rsidR="00635450">
        <w:rPr>
          <w:rFonts w:asciiTheme="minorHAnsi" w:hAnsiTheme="minorHAnsi"/>
          <w:bCs/>
          <w:sz w:val="24"/>
          <w:szCs w:val="24"/>
        </w:rPr>
        <w:t xml:space="preserve"> OP TP</w:t>
      </w:r>
      <w:r w:rsidR="00700B85" w:rsidRPr="00A11FD1">
        <w:rPr>
          <w:rFonts w:asciiTheme="minorHAnsi" w:hAnsiTheme="minorHAnsi"/>
          <w:bCs/>
          <w:sz w:val="24"/>
          <w:szCs w:val="24"/>
        </w:rPr>
        <w:t xml:space="preserve"> zabezpečí preškolenie</w:t>
      </w:r>
      <w:r w:rsidR="00B50F49" w:rsidRPr="00A11FD1">
        <w:rPr>
          <w:rFonts w:asciiTheme="minorHAnsi" w:hAnsiTheme="minorHAnsi"/>
          <w:bCs/>
          <w:sz w:val="24"/>
          <w:szCs w:val="24"/>
        </w:rPr>
        <w:t xml:space="preserve"> všetkých odborných hodnotiteľov </w:t>
      </w:r>
      <w:r w:rsidR="00700B85" w:rsidRPr="00A11FD1">
        <w:rPr>
          <w:rFonts w:asciiTheme="minorHAnsi" w:hAnsiTheme="minorHAnsi"/>
          <w:bCs/>
          <w:sz w:val="24"/>
          <w:szCs w:val="24"/>
        </w:rPr>
        <w:t>s výkladom inštrukcií k odbornému hodnoteniu.</w:t>
      </w:r>
      <w:r w:rsidR="00397390">
        <w:rPr>
          <w:rFonts w:asciiTheme="minorHAnsi" w:hAnsiTheme="minorHAnsi"/>
          <w:bCs/>
          <w:sz w:val="24"/>
          <w:szCs w:val="24"/>
        </w:rPr>
        <w:t xml:space="preserve"> </w:t>
      </w:r>
      <w:r w:rsidR="00861F8C" w:rsidRPr="00A11FD1">
        <w:rPr>
          <w:rFonts w:asciiTheme="minorHAnsi" w:hAnsiTheme="minorHAnsi"/>
          <w:sz w:val="24"/>
          <w:szCs w:val="24"/>
        </w:rPr>
        <w:t>Školenie odborných hodnotiteľov zabezpečujú zástupcovia RO</w:t>
      </w:r>
      <w:r w:rsidR="00FA7B9B">
        <w:rPr>
          <w:rFonts w:asciiTheme="minorHAnsi" w:hAnsiTheme="minorHAnsi"/>
          <w:sz w:val="24"/>
          <w:szCs w:val="24"/>
        </w:rPr>
        <w:t xml:space="preserve"> OP TP</w:t>
      </w:r>
      <w:r w:rsidR="00861F8C" w:rsidRPr="00A11FD1">
        <w:rPr>
          <w:rFonts w:asciiTheme="minorHAnsi" w:hAnsiTheme="minorHAnsi"/>
          <w:sz w:val="24"/>
          <w:szCs w:val="24"/>
        </w:rPr>
        <w:t>.</w:t>
      </w:r>
      <w:r w:rsidR="006D684B" w:rsidRPr="00A11FD1">
        <w:rPr>
          <w:rFonts w:asciiTheme="minorHAnsi" w:hAnsiTheme="minorHAnsi"/>
          <w:sz w:val="24"/>
          <w:szCs w:val="24"/>
        </w:rPr>
        <w:t xml:space="preserve"> </w:t>
      </w:r>
      <w:r w:rsidR="000A758F" w:rsidRPr="00A11FD1">
        <w:rPr>
          <w:rFonts w:asciiTheme="minorHAnsi" w:hAnsiTheme="minorHAnsi"/>
          <w:sz w:val="24"/>
          <w:szCs w:val="24"/>
        </w:rPr>
        <w:t xml:space="preserve">Po absolvovaní školenia odborný hodnotiteľ podpíše </w:t>
      </w:r>
      <w:r w:rsidR="00BD79A8">
        <w:rPr>
          <w:rFonts w:asciiTheme="minorHAnsi" w:hAnsiTheme="minorHAnsi"/>
          <w:sz w:val="24"/>
          <w:szCs w:val="24"/>
        </w:rPr>
        <w:t>Čestné vyhlásenie o poučení</w:t>
      </w:r>
      <w:r w:rsidR="00397390">
        <w:rPr>
          <w:rFonts w:asciiTheme="minorHAnsi" w:hAnsiTheme="minorHAnsi"/>
          <w:sz w:val="24"/>
          <w:szCs w:val="24"/>
        </w:rPr>
        <w:t xml:space="preserve"> (Príloha</w:t>
      </w:r>
      <w:r w:rsidR="00160953">
        <w:rPr>
          <w:rFonts w:asciiTheme="minorHAnsi" w:hAnsiTheme="minorHAnsi"/>
          <w:sz w:val="24"/>
          <w:szCs w:val="24"/>
        </w:rPr>
        <w:t xml:space="preserve"> č. 5</w:t>
      </w:r>
      <w:r w:rsidR="00397390">
        <w:rPr>
          <w:rFonts w:asciiTheme="minorHAnsi" w:hAnsiTheme="minorHAnsi"/>
          <w:sz w:val="24"/>
          <w:szCs w:val="24"/>
        </w:rPr>
        <w:t xml:space="preserve">) </w:t>
      </w:r>
      <w:r w:rsidR="000A758F" w:rsidRPr="00A11FD1">
        <w:rPr>
          <w:rFonts w:asciiTheme="minorHAnsi" w:hAnsiTheme="minorHAnsi"/>
          <w:sz w:val="24"/>
          <w:szCs w:val="24"/>
        </w:rPr>
        <w:t>.</w:t>
      </w:r>
    </w:p>
    <w:p w:rsidR="002C3363" w:rsidRPr="00A11FD1" w:rsidRDefault="002C3363" w:rsidP="002C3363">
      <w:pPr>
        <w:spacing w:after="120"/>
        <w:jc w:val="both"/>
        <w:rPr>
          <w:rFonts w:asciiTheme="minorHAnsi" w:hAnsiTheme="minorHAnsi"/>
          <w:sz w:val="24"/>
          <w:szCs w:val="24"/>
        </w:rPr>
      </w:pPr>
      <w:r w:rsidRPr="00A11FD1">
        <w:rPr>
          <w:rFonts w:asciiTheme="minorHAnsi" w:hAnsiTheme="minorHAnsi"/>
          <w:sz w:val="24"/>
          <w:szCs w:val="24"/>
        </w:rPr>
        <w:t>RO</w:t>
      </w:r>
      <w:r w:rsidR="00397390">
        <w:rPr>
          <w:rFonts w:asciiTheme="minorHAnsi" w:hAnsiTheme="minorHAnsi"/>
          <w:sz w:val="24"/>
          <w:szCs w:val="24"/>
        </w:rPr>
        <w:t xml:space="preserve"> OP TP</w:t>
      </w:r>
      <w:r w:rsidRPr="00A11FD1">
        <w:rPr>
          <w:rFonts w:asciiTheme="minorHAnsi" w:hAnsiTheme="minorHAnsi"/>
          <w:sz w:val="24"/>
          <w:szCs w:val="24"/>
        </w:rPr>
        <w:t xml:space="preserve"> je oprávnený realizovať aj ad hoc školenia, resp. výklady pre odborných hodnotiteľov. Dôvodom týchto aktivít je zabezpečiť jednotný výkon odborného hodnotenia</w:t>
      </w:r>
      <w:r w:rsidR="006D684B" w:rsidRPr="00A11FD1">
        <w:rPr>
          <w:rFonts w:asciiTheme="minorHAnsi" w:hAnsiTheme="minorHAnsi"/>
          <w:sz w:val="24"/>
          <w:szCs w:val="24"/>
        </w:rPr>
        <w:t>,</w:t>
      </w:r>
      <w:r w:rsidRPr="00A11FD1">
        <w:rPr>
          <w:rFonts w:asciiTheme="minorHAnsi" w:hAnsiTheme="minorHAnsi"/>
          <w:sz w:val="24"/>
          <w:szCs w:val="24"/>
        </w:rPr>
        <w:t xml:space="preserve"> a to aj po identifikácii špecifických situácií v procese odborného hodnotenia, ktoré si vyžadujú usmernenie všetkých hodnotiteľov v záujme zabezpečenia rovnakého prístupu k všetkým žiadostiam o NFP. </w:t>
      </w:r>
    </w:p>
    <w:p w:rsidR="00700B85" w:rsidRPr="00A11FD1" w:rsidRDefault="001B5372" w:rsidP="00097D39">
      <w:pPr>
        <w:spacing w:after="120"/>
        <w:jc w:val="both"/>
        <w:rPr>
          <w:rFonts w:asciiTheme="minorHAnsi" w:hAnsiTheme="minorHAnsi"/>
          <w:b/>
          <w:sz w:val="24"/>
          <w:szCs w:val="24"/>
        </w:rPr>
      </w:pPr>
      <w:r w:rsidRPr="00A11FD1">
        <w:rPr>
          <w:rFonts w:asciiTheme="minorHAnsi" w:hAnsiTheme="minorHAnsi"/>
          <w:sz w:val="24"/>
          <w:szCs w:val="24"/>
        </w:rPr>
        <w:t xml:space="preserve">RO </w:t>
      </w:r>
      <w:r w:rsidR="00397390">
        <w:rPr>
          <w:rFonts w:asciiTheme="minorHAnsi" w:hAnsiTheme="minorHAnsi"/>
          <w:sz w:val="24"/>
          <w:szCs w:val="24"/>
        </w:rPr>
        <w:t xml:space="preserve">OP TP </w:t>
      </w:r>
      <w:r w:rsidRPr="00A11FD1">
        <w:rPr>
          <w:rFonts w:asciiTheme="minorHAnsi" w:hAnsiTheme="minorHAnsi"/>
          <w:sz w:val="24"/>
          <w:szCs w:val="24"/>
        </w:rPr>
        <w:t xml:space="preserve">stanoví termín na vykonanie odborného hodnotenia </w:t>
      </w:r>
      <w:r w:rsidR="00397390">
        <w:rPr>
          <w:rFonts w:asciiTheme="minorHAnsi" w:hAnsiTheme="minorHAnsi"/>
          <w:sz w:val="24"/>
          <w:szCs w:val="24"/>
        </w:rPr>
        <w:t xml:space="preserve"> napr. </w:t>
      </w:r>
      <w:r w:rsidRPr="00A11FD1">
        <w:rPr>
          <w:rFonts w:asciiTheme="minorHAnsi" w:hAnsiTheme="minorHAnsi"/>
          <w:sz w:val="24"/>
          <w:szCs w:val="24"/>
        </w:rPr>
        <w:t>v závislosti od počtu žiadostí o NFP, ktoré splnili podmienky administratívneho overenia</w:t>
      </w:r>
      <w:r w:rsidR="00397390">
        <w:rPr>
          <w:rFonts w:asciiTheme="minorHAnsi" w:hAnsiTheme="minorHAnsi"/>
          <w:sz w:val="24"/>
          <w:szCs w:val="24"/>
        </w:rPr>
        <w:t xml:space="preserve">, </w:t>
      </w:r>
      <w:r w:rsidRPr="00A11FD1">
        <w:rPr>
          <w:rFonts w:asciiTheme="minorHAnsi" w:hAnsiTheme="minorHAnsi"/>
          <w:sz w:val="24"/>
          <w:szCs w:val="24"/>
        </w:rPr>
        <w:t xml:space="preserve"> ako aj od počtu odborných hodnotiteľov, ktorí splnili podmienky výberu. RO</w:t>
      </w:r>
      <w:r w:rsidR="0059481F">
        <w:rPr>
          <w:rFonts w:asciiTheme="minorHAnsi" w:hAnsiTheme="minorHAnsi"/>
          <w:sz w:val="24"/>
          <w:szCs w:val="24"/>
        </w:rPr>
        <w:t xml:space="preserve"> OP TP</w:t>
      </w:r>
      <w:r w:rsidRPr="00A11FD1">
        <w:rPr>
          <w:rFonts w:asciiTheme="minorHAnsi" w:hAnsiTheme="minorHAnsi"/>
          <w:sz w:val="24"/>
          <w:szCs w:val="24"/>
        </w:rPr>
        <w:t xml:space="preserve"> je povinný zabezpečiť proces odborného hodnotenia z kapacitného hľadiska tak, aby bol dodržaný záväzný termín na informovanie žiadateľov o výsledkoch procesu schvaľovania žiadostí o NFP.</w:t>
      </w:r>
    </w:p>
    <w:p w:rsidR="00CD4E28" w:rsidRPr="00A11FD1" w:rsidRDefault="00CD4E28" w:rsidP="005A31C7">
      <w:pPr>
        <w:spacing w:after="120"/>
        <w:jc w:val="both"/>
        <w:rPr>
          <w:rFonts w:asciiTheme="minorHAnsi" w:hAnsiTheme="minorHAnsi"/>
          <w:sz w:val="24"/>
          <w:szCs w:val="24"/>
        </w:rPr>
      </w:pPr>
      <w:r w:rsidRPr="00A11FD1">
        <w:rPr>
          <w:rFonts w:asciiTheme="minorHAnsi" w:hAnsiTheme="minorHAnsi"/>
          <w:sz w:val="24"/>
          <w:szCs w:val="24"/>
        </w:rPr>
        <w:t>O</w:t>
      </w:r>
      <w:r w:rsidR="005A31C7" w:rsidRPr="00A11FD1">
        <w:rPr>
          <w:rFonts w:asciiTheme="minorHAnsi" w:hAnsiTheme="minorHAnsi"/>
          <w:sz w:val="24"/>
          <w:szCs w:val="24"/>
        </w:rPr>
        <w:t>dborn</w:t>
      </w:r>
      <w:r w:rsidRPr="00A11FD1">
        <w:rPr>
          <w:rFonts w:asciiTheme="minorHAnsi" w:hAnsiTheme="minorHAnsi"/>
          <w:sz w:val="24"/>
          <w:szCs w:val="24"/>
        </w:rPr>
        <w:t xml:space="preserve">í </w:t>
      </w:r>
      <w:r w:rsidR="005A31C7" w:rsidRPr="00A11FD1">
        <w:rPr>
          <w:rFonts w:asciiTheme="minorHAnsi" w:hAnsiTheme="minorHAnsi"/>
          <w:sz w:val="24"/>
          <w:szCs w:val="24"/>
        </w:rPr>
        <w:t>hodnotite</w:t>
      </w:r>
      <w:r w:rsidRPr="00A11FD1">
        <w:rPr>
          <w:rFonts w:asciiTheme="minorHAnsi" w:hAnsiTheme="minorHAnsi"/>
          <w:sz w:val="24"/>
          <w:szCs w:val="24"/>
        </w:rPr>
        <w:t>lia</w:t>
      </w:r>
      <w:r w:rsidR="004B49E7" w:rsidRPr="00A11FD1">
        <w:rPr>
          <w:rFonts w:asciiTheme="minorHAnsi" w:hAnsiTheme="minorHAnsi"/>
          <w:sz w:val="24"/>
          <w:szCs w:val="24"/>
        </w:rPr>
        <w:t>, ktorí potvrdili účasť na odbornom hodnotení</w:t>
      </w:r>
      <w:r w:rsidR="003A12A7" w:rsidRPr="00A11FD1">
        <w:rPr>
          <w:rFonts w:asciiTheme="minorHAnsi" w:hAnsiTheme="minorHAnsi"/>
          <w:sz w:val="24"/>
          <w:szCs w:val="24"/>
        </w:rPr>
        <w:t>,</w:t>
      </w:r>
      <w:r w:rsidRPr="00A11FD1">
        <w:rPr>
          <w:rFonts w:asciiTheme="minorHAnsi" w:hAnsiTheme="minorHAnsi"/>
          <w:sz w:val="24"/>
          <w:szCs w:val="24"/>
        </w:rPr>
        <w:t xml:space="preserve"> sú vyzvaní </w:t>
      </w:r>
      <w:r w:rsidR="00BD79A8">
        <w:rPr>
          <w:rFonts w:asciiTheme="minorHAnsi" w:hAnsiTheme="minorHAnsi"/>
          <w:sz w:val="24"/>
          <w:szCs w:val="24"/>
        </w:rPr>
        <w:t xml:space="preserve">elektronicky </w:t>
      </w:r>
      <w:r w:rsidRPr="00A11FD1">
        <w:rPr>
          <w:rFonts w:asciiTheme="minorHAnsi" w:hAnsiTheme="minorHAnsi"/>
          <w:sz w:val="24"/>
          <w:szCs w:val="24"/>
        </w:rPr>
        <w:t xml:space="preserve">zúčastniť sa </w:t>
      </w:r>
      <w:r w:rsidR="00145E82" w:rsidRPr="00A11FD1">
        <w:rPr>
          <w:rFonts w:asciiTheme="minorHAnsi" w:hAnsiTheme="minorHAnsi"/>
          <w:sz w:val="24"/>
          <w:szCs w:val="24"/>
        </w:rPr>
        <w:t xml:space="preserve">výkonu odborného hodnotenia </w:t>
      </w:r>
      <w:r w:rsidRPr="00A11FD1">
        <w:rPr>
          <w:rFonts w:asciiTheme="minorHAnsi" w:hAnsiTheme="minorHAnsi"/>
          <w:sz w:val="24"/>
          <w:szCs w:val="24"/>
        </w:rPr>
        <w:t>v stanovenom termíne</w:t>
      </w:r>
      <w:r w:rsidR="00BD79A8">
        <w:rPr>
          <w:rFonts w:asciiTheme="minorHAnsi" w:hAnsiTheme="minorHAnsi"/>
          <w:sz w:val="24"/>
          <w:szCs w:val="24"/>
        </w:rPr>
        <w:t>,</w:t>
      </w:r>
      <w:r w:rsidR="00BD79A8" w:rsidRPr="00BD79A8">
        <w:rPr>
          <w:rFonts w:asciiTheme="minorHAnsi" w:hAnsiTheme="minorHAnsi"/>
          <w:sz w:val="24"/>
          <w:szCs w:val="24"/>
        </w:rPr>
        <w:t xml:space="preserve"> </w:t>
      </w:r>
      <w:r w:rsidR="00BD79A8">
        <w:rPr>
          <w:rFonts w:asciiTheme="minorHAnsi" w:hAnsiTheme="minorHAnsi"/>
          <w:sz w:val="24"/>
          <w:szCs w:val="24"/>
        </w:rPr>
        <w:t>mieste a čase</w:t>
      </w:r>
      <w:r w:rsidRPr="00A11FD1">
        <w:rPr>
          <w:rFonts w:asciiTheme="minorHAnsi" w:hAnsiTheme="minorHAnsi"/>
          <w:sz w:val="24"/>
          <w:szCs w:val="24"/>
        </w:rPr>
        <w:t>.</w:t>
      </w:r>
    </w:p>
    <w:p w:rsidR="00843A4C" w:rsidRPr="00A11FD1" w:rsidRDefault="00FA2585" w:rsidP="006D684B">
      <w:pPr>
        <w:spacing w:after="120"/>
        <w:jc w:val="both"/>
        <w:rPr>
          <w:rFonts w:asciiTheme="minorHAnsi" w:hAnsiTheme="minorHAnsi"/>
          <w:sz w:val="24"/>
          <w:szCs w:val="24"/>
        </w:rPr>
      </w:pPr>
      <w:r w:rsidRPr="00A11FD1">
        <w:rPr>
          <w:rFonts w:asciiTheme="minorHAnsi" w:hAnsiTheme="minorHAnsi"/>
          <w:sz w:val="24"/>
          <w:szCs w:val="24"/>
        </w:rPr>
        <w:t xml:space="preserve">Pred samotným výkonom odborného hodnotenia  sú </w:t>
      </w:r>
      <w:r w:rsidR="005A31C7" w:rsidRPr="00A11FD1">
        <w:rPr>
          <w:rFonts w:asciiTheme="minorHAnsi" w:hAnsiTheme="minorHAnsi"/>
          <w:sz w:val="24"/>
          <w:szCs w:val="24"/>
        </w:rPr>
        <w:t>odborn</w:t>
      </w:r>
      <w:r w:rsidRPr="00A11FD1">
        <w:rPr>
          <w:rFonts w:asciiTheme="minorHAnsi" w:hAnsiTheme="minorHAnsi"/>
          <w:sz w:val="24"/>
          <w:szCs w:val="24"/>
        </w:rPr>
        <w:t>í</w:t>
      </w:r>
      <w:r w:rsidR="005A31C7" w:rsidRPr="00A11FD1">
        <w:rPr>
          <w:rFonts w:asciiTheme="minorHAnsi" w:hAnsiTheme="minorHAnsi"/>
          <w:sz w:val="24"/>
          <w:szCs w:val="24"/>
        </w:rPr>
        <w:t xml:space="preserve"> hodnotite</w:t>
      </w:r>
      <w:r w:rsidRPr="00A11FD1">
        <w:rPr>
          <w:rFonts w:asciiTheme="minorHAnsi" w:hAnsiTheme="minorHAnsi"/>
          <w:sz w:val="24"/>
          <w:szCs w:val="24"/>
        </w:rPr>
        <w:t>lia oboznámení s</w:t>
      </w:r>
      <w:r w:rsidR="005A31C7" w:rsidRPr="00A11FD1">
        <w:rPr>
          <w:rFonts w:asciiTheme="minorHAnsi" w:hAnsiTheme="minorHAnsi"/>
          <w:sz w:val="24"/>
          <w:szCs w:val="24"/>
        </w:rPr>
        <w:t xml:space="preserve"> postup</w:t>
      </w:r>
      <w:r w:rsidRPr="00A11FD1">
        <w:rPr>
          <w:rFonts w:asciiTheme="minorHAnsi" w:hAnsiTheme="minorHAnsi"/>
          <w:sz w:val="24"/>
          <w:szCs w:val="24"/>
        </w:rPr>
        <w:t>mi</w:t>
      </w:r>
      <w:r w:rsidR="005A31C7" w:rsidRPr="00A11FD1">
        <w:rPr>
          <w:rFonts w:asciiTheme="minorHAnsi" w:hAnsiTheme="minorHAnsi"/>
          <w:sz w:val="24"/>
          <w:szCs w:val="24"/>
        </w:rPr>
        <w:t xml:space="preserve"> prevzatia a odovzdania podkladov, </w:t>
      </w:r>
      <w:r w:rsidRPr="00A11FD1">
        <w:rPr>
          <w:rFonts w:asciiTheme="minorHAnsi" w:hAnsiTheme="minorHAnsi"/>
          <w:sz w:val="24"/>
          <w:szCs w:val="24"/>
        </w:rPr>
        <w:t>ako aj</w:t>
      </w:r>
      <w:r w:rsidR="006D684B" w:rsidRPr="00A11FD1">
        <w:rPr>
          <w:rFonts w:asciiTheme="minorHAnsi" w:hAnsiTheme="minorHAnsi"/>
          <w:sz w:val="24"/>
          <w:szCs w:val="24"/>
        </w:rPr>
        <w:t xml:space="preserve"> </w:t>
      </w:r>
      <w:r w:rsidR="003B0BBD" w:rsidRPr="00A11FD1">
        <w:rPr>
          <w:rFonts w:asciiTheme="minorHAnsi" w:hAnsiTheme="minorHAnsi"/>
          <w:sz w:val="24"/>
          <w:szCs w:val="24"/>
        </w:rPr>
        <w:t>s potrebou výlučenia zaujatosti hodnotiteľov</w:t>
      </w:r>
      <w:r w:rsidR="006D684B" w:rsidRPr="00A11FD1">
        <w:rPr>
          <w:rFonts w:asciiTheme="minorHAnsi" w:hAnsiTheme="minorHAnsi"/>
          <w:sz w:val="24"/>
          <w:szCs w:val="24"/>
        </w:rPr>
        <w:t xml:space="preserve"> </w:t>
      </w:r>
      <w:r w:rsidR="005A31C7" w:rsidRPr="00A11FD1">
        <w:rPr>
          <w:rFonts w:asciiTheme="minorHAnsi" w:hAnsiTheme="minorHAnsi"/>
          <w:sz w:val="24"/>
          <w:szCs w:val="24"/>
        </w:rPr>
        <w:t>a</w:t>
      </w:r>
      <w:r w:rsidR="006D684B" w:rsidRPr="00A11FD1">
        <w:rPr>
          <w:rFonts w:asciiTheme="minorHAnsi" w:hAnsiTheme="minorHAnsi"/>
          <w:sz w:val="24"/>
          <w:szCs w:val="24"/>
        </w:rPr>
        <w:t xml:space="preserve"> </w:t>
      </w:r>
      <w:r w:rsidRPr="00A11FD1">
        <w:rPr>
          <w:rFonts w:asciiTheme="minorHAnsi" w:hAnsiTheme="minorHAnsi"/>
          <w:sz w:val="24"/>
          <w:szCs w:val="24"/>
        </w:rPr>
        <w:t>s</w:t>
      </w:r>
      <w:r w:rsidR="006D684B" w:rsidRPr="00A11FD1">
        <w:rPr>
          <w:rFonts w:asciiTheme="minorHAnsi" w:hAnsiTheme="minorHAnsi"/>
          <w:sz w:val="24"/>
          <w:szCs w:val="24"/>
        </w:rPr>
        <w:t xml:space="preserve"> </w:t>
      </w:r>
      <w:r w:rsidR="005A31C7" w:rsidRPr="00A11FD1">
        <w:rPr>
          <w:rFonts w:asciiTheme="minorHAnsi" w:hAnsiTheme="minorHAnsi"/>
          <w:sz w:val="24"/>
          <w:szCs w:val="24"/>
        </w:rPr>
        <w:t>ďalš</w:t>
      </w:r>
      <w:r w:rsidRPr="00A11FD1">
        <w:rPr>
          <w:rFonts w:asciiTheme="minorHAnsi" w:hAnsiTheme="minorHAnsi"/>
          <w:sz w:val="24"/>
          <w:szCs w:val="24"/>
        </w:rPr>
        <w:t>ími</w:t>
      </w:r>
      <w:r w:rsidR="006D684B" w:rsidRPr="00A11FD1">
        <w:rPr>
          <w:rFonts w:asciiTheme="minorHAnsi" w:hAnsiTheme="minorHAnsi"/>
          <w:sz w:val="24"/>
          <w:szCs w:val="24"/>
        </w:rPr>
        <w:t xml:space="preserve"> </w:t>
      </w:r>
      <w:r w:rsidR="005A31C7" w:rsidRPr="00A11FD1">
        <w:rPr>
          <w:rFonts w:asciiTheme="minorHAnsi" w:hAnsiTheme="minorHAnsi"/>
          <w:sz w:val="24"/>
          <w:szCs w:val="24"/>
        </w:rPr>
        <w:t>administratívn</w:t>
      </w:r>
      <w:r w:rsidRPr="00A11FD1">
        <w:rPr>
          <w:rFonts w:asciiTheme="minorHAnsi" w:hAnsiTheme="minorHAnsi"/>
          <w:sz w:val="24"/>
          <w:szCs w:val="24"/>
        </w:rPr>
        <w:t>ým</w:t>
      </w:r>
      <w:r w:rsidR="006D684B" w:rsidRPr="00A11FD1">
        <w:rPr>
          <w:rFonts w:asciiTheme="minorHAnsi" w:hAnsiTheme="minorHAnsi"/>
          <w:sz w:val="24"/>
          <w:szCs w:val="24"/>
        </w:rPr>
        <w:t xml:space="preserve">i </w:t>
      </w:r>
      <w:r w:rsidR="003B0BBD" w:rsidRPr="00A11FD1">
        <w:rPr>
          <w:rFonts w:asciiTheme="minorHAnsi" w:hAnsiTheme="minorHAnsi"/>
          <w:sz w:val="24"/>
          <w:szCs w:val="24"/>
        </w:rPr>
        <w:t>a</w:t>
      </w:r>
      <w:r w:rsidR="0059481F">
        <w:rPr>
          <w:rFonts w:asciiTheme="minorHAnsi" w:hAnsiTheme="minorHAnsi"/>
          <w:sz w:val="24"/>
          <w:szCs w:val="24"/>
        </w:rPr>
        <w:t> </w:t>
      </w:r>
      <w:r w:rsidR="003B0BBD" w:rsidRPr="00A11FD1">
        <w:rPr>
          <w:rFonts w:asciiTheme="minorHAnsi" w:hAnsiTheme="minorHAnsi"/>
          <w:sz w:val="24"/>
          <w:szCs w:val="24"/>
        </w:rPr>
        <w:t>procesn</w:t>
      </w:r>
      <w:r w:rsidRPr="00A11FD1">
        <w:rPr>
          <w:rFonts w:asciiTheme="minorHAnsi" w:hAnsiTheme="minorHAnsi"/>
          <w:sz w:val="24"/>
          <w:szCs w:val="24"/>
        </w:rPr>
        <w:t>ými</w:t>
      </w:r>
      <w:r w:rsidR="0059481F">
        <w:rPr>
          <w:rFonts w:asciiTheme="minorHAnsi" w:hAnsiTheme="minorHAnsi"/>
          <w:sz w:val="24"/>
          <w:szCs w:val="24"/>
        </w:rPr>
        <w:t xml:space="preserve"> </w:t>
      </w:r>
      <w:r w:rsidR="005A31C7" w:rsidRPr="00A11FD1">
        <w:rPr>
          <w:rFonts w:asciiTheme="minorHAnsi" w:hAnsiTheme="minorHAnsi"/>
          <w:sz w:val="24"/>
          <w:szCs w:val="24"/>
        </w:rPr>
        <w:t>náležitos</w:t>
      </w:r>
      <w:r w:rsidRPr="00A11FD1">
        <w:rPr>
          <w:rFonts w:asciiTheme="minorHAnsi" w:hAnsiTheme="minorHAnsi"/>
          <w:sz w:val="24"/>
          <w:szCs w:val="24"/>
        </w:rPr>
        <w:t>ťami</w:t>
      </w:r>
      <w:r w:rsidR="0059481F">
        <w:rPr>
          <w:rFonts w:asciiTheme="minorHAnsi" w:hAnsiTheme="minorHAnsi"/>
          <w:sz w:val="24"/>
          <w:szCs w:val="24"/>
        </w:rPr>
        <w:t xml:space="preserve"> </w:t>
      </w:r>
      <w:r w:rsidR="003B0BBD" w:rsidRPr="00A11FD1">
        <w:rPr>
          <w:rFonts w:asciiTheme="minorHAnsi" w:hAnsiTheme="minorHAnsi"/>
          <w:sz w:val="24"/>
          <w:szCs w:val="24"/>
        </w:rPr>
        <w:t>súvisiac</w:t>
      </w:r>
      <w:r w:rsidRPr="00A11FD1">
        <w:rPr>
          <w:rFonts w:asciiTheme="minorHAnsi" w:hAnsiTheme="minorHAnsi"/>
          <w:sz w:val="24"/>
          <w:szCs w:val="24"/>
        </w:rPr>
        <w:t>imi</w:t>
      </w:r>
      <w:r w:rsidR="0059481F">
        <w:rPr>
          <w:rFonts w:asciiTheme="minorHAnsi" w:hAnsiTheme="minorHAnsi"/>
          <w:sz w:val="24"/>
          <w:szCs w:val="24"/>
        </w:rPr>
        <w:t xml:space="preserve"> </w:t>
      </w:r>
      <w:r w:rsidR="005A31C7" w:rsidRPr="00A11FD1">
        <w:rPr>
          <w:rFonts w:asciiTheme="minorHAnsi" w:hAnsiTheme="minorHAnsi"/>
          <w:sz w:val="24"/>
          <w:szCs w:val="24"/>
        </w:rPr>
        <w:t xml:space="preserve">s odborným hodnotením. </w:t>
      </w:r>
      <w:r w:rsidRPr="00A11FD1">
        <w:rPr>
          <w:rFonts w:asciiTheme="minorHAnsi" w:hAnsiTheme="minorHAnsi"/>
          <w:sz w:val="24"/>
          <w:szCs w:val="24"/>
        </w:rPr>
        <w:t>Ďalej</w:t>
      </w:r>
      <w:r w:rsidR="005A31C7" w:rsidRPr="00A11FD1">
        <w:rPr>
          <w:rFonts w:asciiTheme="minorHAnsi" w:hAnsiTheme="minorHAnsi"/>
          <w:sz w:val="24"/>
          <w:szCs w:val="24"/>
        </w:rPr>
        <w:t xml:space="preserve"> sú odborní hodnotitelia oboznámení s termínom ukončenia, do ktorého sú povinní odovzdať hodnotiace hárky z odborného hodnotenia žiadostí o NFP.</w:t>
      </w:r>
      <w:r w:rsidR="00BD79A8" w:rsidRPr="00BD79A8">
        <w:rPr>
          <w:rFonts w:asciiTheme="minorHAnsi" w:hAnsiTheme="minorHAnsi"/>
          <w:sz w:val="24"/>
          <w:szCs w:val="24"/>
        </w:rPr>
        <w:t xml:space="preserve"> </w:t>
      </w:r>
      <w:r w:rsidR="00BD79A8" w:rsidRPr="00B2338C">
        <w:rPr>
          <w:rFonts w:asciiTheme="minorHAnsi" w:hAnsiTheme="minorHAnsi"/>
          <w:sz w:val="24"/>
          <w:szCs w:val="24"/>
        </w:rPr>
        <w:t>Odborný hodnotiteľ musí absolvovať školenie najneskôr deň pred dňom začatia procesu odborného hodnotenia ŽoNFP.</w:t>
      </w:r>
    </w:p>
    <w:p w:rsidR="005A31C7" w:rsidRPr="00A11FD1" w:rsidRDefault="005A31C7" w:rsidP="005A31C7">
      <w:pPr>
        <w:spacing w:after="120"/>
        <w:jc w:val="both"/>
        <w:rPr>
          <w:rFonts w:asciiTheme="minorHAnsi" w:hAnsiTheme="minorHAnsi"/>
          <w:sz w:val="24"/>
          <w:szCs w:val="24"/>
        </w:rPr>
      </w:pPr>
      <w:r w:rsidRPr="00A11FD1">
        <w:rPr>
          <w:rFonts w:asciiTheme="minorHAnsi" w:hAnsiTheme="minorHAnsi"/>
          <w:sz w:val="24"/>
          <w:szCs w:val="24"/>
        </w:rPr>
        <w:t>V prípade, ak po prevzatí žiadosti o NFP na </w:t>
      </w:r>
      <w:r w:rsidR="0059481F">
        <w:rPr>
          <w:rFonts w:asciiTheme="minorHAnsi" w:hAnsiTheme="minorHAnsi"/>
          <w:sz w:val="24"/>
          <w:szCs w:val="24"/>
        </w:rPr>
        <w:t xml:space="preserve">odborné </w:t>
      </w:r>
      <w:r w:rsidRPr="00A11FD1">
        <w:rPr>
          <w:rFonts w:asciiTheme="minorHAnsi" w:hAnsiTheme="minorHAnsi"/>
          <w:sz w:val="24"/>
          <w:szCs w:val="24"/>
        </w:rPr>
        <w:t xml:space="preserve">hodnotenie </w:t>
      </w:r>
      <w:r w:rsidR="0059481F">
        <w:rPr>
          <w:rFonts w:asciiTheme="minorHAnsi" w:hAnsiTheme="minorHAnsi"/>
          <w:sz w:val="24"/>
          <w:szCs w:val="24"/>
        </w:rPr>
        <w:t xml:space="preserve">odborný </w:t>
      </w:r>
      <w:r w:rsidRPr="00A11FD1">
        <w:rPr>
          <w:rFonts w:asciiTheme="minorHAnsi" w:hAnsiTheme="minorHAnsi"/>
          <w:sz w:val="24"/>
          <w:szCs w:val="24"/>
        </w:rPr>
        <w:t xml:space="preserve">hodnotiteľ zistí, že hodnotením </w:t>
      </w:r>
      <w:r w:rsidR="00AE08E5" w:rsidRPr="00A11FD1">
        <w:rPr>
          <w:rFonts w:asciiTheme="minorHAnsi" w:hAnsiTheme="minorHAnsi"/>
          <w:sz w:val="24"/>
          <w:szCs w:val="24"/>
        </w:rPr>
        <w:t xml:space="preserve">konkrétnej </w:t>
      </w:r>
      <w:r w:rsidRPr="00A11FD1">
        <w:rPr>
          <w:rFonts w:asciiTheme="minorHAnsi" w:hAnsiTheme="minorHAnsi"/>
          <w:sz w:val="24"/>
          <w:szCs w:val="24"/>
        </w:rPr>
        <w:t xml:space="preserve">žiadosti o NFP by došlo k situácii, na základe ktorej je možné mať pochybnosť o nezaujatosti odborného hodnotiteľa so zreteľom na jeho pomer k žiadateľovi alebo žiadosti o NFP, je povinný túto skutočnosť oznámiť </w:t>
      </w:r>
      <w:r w:rsidR="009367C6" w:rsidRPr="00A11FD1">
        <w:rPr>
          <w:rFonts w:asciiTheme="minorHAnsi" w:hAnsiTheme="minorHAnsi"/>
          <w:sz w:val="24"/>
          <w:szCs w:val="24"/>
        </w:rPr>
        <w:t xml:space="preserve">zástupcovi </w:t>
      </w:r>
      <w:r w:rsidR="00785FFB" w:rsidRPr="00A11FD1">
        <w:rPr>
          <w:rFonts w:asciiTheme="minorHAnsi" w:hAnsiTheme="minorHAnsi"/>
          <w:sz w:val="24"/>
          <w:szCs w:val="24"/>
        </w:rPr>
        <w:t>RO</w:t>
      </w:r>
      <w:r w:rsidR="0059481F">
        <w:rPr>
          <w:rFonts w:asciiTheme="minorHAnsi" w:hAnsiTheme="minorHAnsi"/>
          <w:sz w:val="24"/>
          <w:szCs w:val="24"/>
        </w:rPr>
        <w:t xml:space="preserve"> OP TP</w:t>
      </w:r>
      <w:r w:rsidR="00A515E2" w:rsidRPr="00A11FD1">
        <w:rPr>
          <w:rFonts w:asciiTheme="minorHAnsi" w:hAnsiTheme="minorHAnsi"/>
          <w:sz w:val="24"/>
          <w:szCs w:val="24"/>
        </w:rPr>
        <w:t xml:space="preserve"> </w:t>
      </w:r>
      <w:r w:rsidRPr="00A11FD1">
        <w:rPr>
          <w:rFonts w:asciiTheme="minorHAnsi" w:hAnsiTheme="minorHAnsi"/>
          <w:sz w:val="24"/>
          <w:szCs w:val="24"/>
        </w:rPr>
        <w:t xml:space="preserve">a vzdať sa hodnotenia predmetnej žiadosti o NFP. </w:t>
      </w:r>
      <w:r w:rsidR="0059481F">
        <w:rPr>
          <w:rFonts w:asciiTheme="minorHAnsi" w:hAnsiTheme="minorHAnsi"/>
          <w:sz w:val="24"/>
          <w:szCs w:val="24"/>
        </w:rPr>
        <w:t>Odborné h</w:t>
      </w:r>
      <w:r w:rsidRPr="00A11FD1">
        <w:rPr>
          <w:rFonts w:asciiTheme="minorHAnsi" w:hAnsiTheme="minorHAnsi"/>
          <w:sz w:val="24"/>
          <w:szCs w:val="24"/>
        </w:rPr>
        <w:t xml:space="preserve">odnotenie žiadosti o NFP bude následne </w:t>
      </w:r>
      <w:r w:rsidR="00AE08E5" w:rsidRPr="00A11FD1">
        <w:rPr>
          <w:rFonts w:asciiTheme="minorHAnsi" w:hAnsiTheme="minorHAnsi"/>
          <w:sz w:val="24"/>
          <w:szCs w:val="24"/>
        </w:rPr>
        <w:t xml:space="preserve">bezodkladne </w:t>
      </w:r>
      <w:r w:rsidRPr="00A11FD1">
        <w:rPr>
          <w:rFonts w:asciiTheme="minorHAnsi" w:hAnsiTheme="minorHAnsi"/>
          <w:sz w:val="24"/>
          <w:szCs w:val="24"/>
        </w:rPr>
        <w:t xml:space="preserve">zabezpečené iným </w:t>
      </w:r>
      <w:r w:rsidR="00C71EA8" w:rsidRPr="00A11FD1">
        <w:rPr>
          <w:rFonts w:asciiTheme="minorHAnsi" w:hAnsiTheme="minorHAnsi"/>
          <w:sz w:val="24"/>
          <w:szCs w:val="24"/>
        </w:rPr>
        <w:t>odborným</w:t>
      </w:r>
      <w:r w:rsidRPr="00A11FD1">
        <w:rPr>
          <w:rFonts w:asciiTheme="minorHAnsi" w:hAnsiTheme="minorHAnsi"/>
          <w:sz w:val="24"/>
          <w:szCs w:val="24"/>
        </w:rPr>
        <w:t xml:space="preserve"> hodnotiteľom.</w:t>
      </w:r>
    </w:p>
    <w:p w:rsidR="00E45F56" w:rsidRPr="00A11FD1" w:rsidRDefault="004E7A08" w:rsidP="00E45F56">
      <w:pPr>
        <w:pStyle w:val="Nadpis1"/>
        <w:rPr>
          <w:rFonts w:asciiTheme="minorHAnsi" w:hAnsiTheme="minorHAnsi"/>
          <w:color w:val="365F91"/>
          <w:sz w:val="40"/>
          <w:szCs w:val="40"/>
        </w:rPr>
      </w:pPr>
      <w:bookmarkStart w:id="43" w:name="_Toc415257657"/>
      <w:bookmarkStart w:id="44" w:name="_Toc465250601"/>
      <w:bookmarkEnd w:id="43"/>
      <w:r w:rsidRPr="00A11FD1">
        <w:rPr>
          <w:rFonts w:asciiTheme="minorHAnsi" w:hAnsiTheme="minorHAnsi"/>
          <w:color w:val="365F91"/>
          <w:sz w:val="40"/>
          <w:szCs w:val="40"/>
        </w:rPr>
        <w:lastRenderedPageBreak/>
        <w:t xml:space="preserve">Postup </w:t>
      </w:r>
      <w:r w:rsidR="00E45F56" w:rsidRPr="00A11FD1">
        <w:rPr>
          <w:rFonts w:asciiTheme="minorHAnsi" w:hAnsiTheme="minorHAnsi"/>
          <w:color w:val="365F91"/>
          <w:sz w:val="40"/>
          <w:szCs w:val="40"/>
        </w:rPr>
        <w:t>odborného hodnotenia</w:t>
      </w:r>
      <w:r w:rsidRPr="00A11FD1">
        <w:rPr>
          <w:rFonts w:asciiTheme="minorHAnsi" w:hAnsiTheme="minorHAnsi"/>
          <w:color w:val="365F91"/>
          <w:sz w:val="40"/>
          <w:szCs w:val="40"/>
        </w:rPr>
        <w:t xml:space="preserve"> – rámcový popis</w:t>
      </w:r>
      <w:bookmarkEnd w:id="44"/>
    </w:p>
    <w:p w:rsidR="004E7A08" w:rsidRPr="00A11FD1" w:rsidRDefault="004E7A08" w:rsidP="004E7A08">
      <w:pPr>
        <w:pStyle w:val="Nadpis2"/>
        <w:rPr>
          <w:rFonts w:asciiTheme="minorHAnsi" w:hAnsiTheme="minorHAnsi"/>
          <w:color w:val="365F91"/>
          <w:sz w:val="32"/>
          <w:szCs w:val="32"/>
        </w:rPr>
      </w:pPr>
      <w:bookmarkStart w:id="45" w:name="_Toc465250602"/>
      <w:r w:rsidRPr="00A11FD1">
        <w:rPr>
          <w:rFonts w:asciiTheme="minorHAnsi" w:hAnsiTheme="minorHAnsi"/>
          <w:color w:val="365F91"/>
          <w:sz w:val="32"/>
          <w:szCs w:val="32"/>
        </w:rPr>
        <w:t>Prideľovanie projektov hodnotiteľom</w:t>
      </w:r>
      <w:bookmarkEnd w:id="45"/>
    </w:p>
    <w:p w:rsidR="008E75FF" w:rsidRPr="00750B43" w:rsidRDefault="008E75FF" w:rsidP="008E75FF">
      <w:pPr>
        <w:spacing w:after="120"/>
        <w:jc w:val="both"/>
        <w:rPr>
          <w:rFonts w:asciiTheme="minorHAnsi" w:hAnsiTheme="minorHAnsi"/>
          <w:sz w:val="20"/>
        </w:rPr>
      </w:pPr>
    </w:p>
    <w:p w:rsidR="00B32633" w:rsidRPr="00A11FD1" w:rsidRDefault="00D666A0" w:rsidP="007A230D">
      <w:pPr>
        <w:spacing w:after="120"/>
        <w:jc w:val="both"/>
        <w:rPr>
          <w:rFonts w:asciiTheme="minorHAnsi" w:hAnsiTheme="minorHAnsi"/>
          <w:sz w:val="24"/>
          <w:szCs w:val="24"/>
        </w:rPr>
      </w:pPr>
      <w:r w:rsidRPr="00A82792">
        <w:rPr>
          <w:rFonts w:asciiTheme="minorHAnsi" w:hAnsiTheme="minorHAnsi"/>
          <w:sz w:val="24"/>
          <w:szCs w:val="24"/>
        </w:rPr>
        <w:t xml:space="preserve">RO </w:t>
      </w:r>
      <w:r w:rsidR="0059481F" w:rsidRPr="00A82792">
        <w:rPr>
          <w:rFonts w:asciiTheme="minorHAnsi" w:hAnsiTheme="minorHAnsi"/>
          <w:sz w:val="24"/>
          <w:szCs w:val="24"/>
        </w:rPr>
        <w:t xml:space="preserve">OP TP </w:t>
      </w:r>
      <w:r w:rsidRPr="00A82792">
        <w:rPr>
          <w:rFonts w:asciiTheme="minorHAnsi" w:hAnsiTheme="minorHAnsi"/>
          <w:sz w:val="24"/>
          <w:szCs w:val="24"/>
        </w:rPr>
        <w:t>zabezpeč</w:t>
      </w:r>
      <w:r w:rsidR="0007114D" w:rsidRPr="00A82792">
        <w:rPr>
          <w:rFonts w:asciiTheme="minorHAnsi" w:hAnsiTheme="minorHAnsi"/>
          <w:sz w:val="24"/>
          <w:szCs w:val="24"/>
        </w:rPr>
        <w:t>uje</w:t>
      </w:r>
      <w:r w:rsidRPr="00A82792">
        <w:rPr>
          <w:rFonts w:asciiTheme="minorHAnsi" w:hAnsiTheme="minorHAnsi"/>
          <w:sz w:val="24"/>
          <w:szCs w:val="24"/>
        </w:rPr>
        <w:t xml:space="preserve"> proces prideľovania žiadostí o NFP </w:t>
      </w:r>
      <w:ins w:id="46" w:author="Autor">
        <w:r w:rsidR="00153322" w:rsidRPr="00A82792">
          <w:rPr>
            <w:rFonts w:asciiTheme="minorHAnsi" w:hAnsiTheme="minorHAnsi"/>
            <w:sz w:val="24"/>
            <w:szCs w:val="24"/>
          </w:rPr>
          <w:t>odborný</w:t>
        </w:r>
        <w:r w:rsidR="00153322">
          <w:rPr>
            <w:rFonts w:asciiTheme="minorHAnsi" w:hAnsiTheme="minorHAnsi"/>
            <w:sz w:val="24"/>
            <w:szCs w:val="24"/>
          </w:rPr>
          <w:t>m</w:t>
        </w:r>
        <w:r w:rsidR="00153322" w:rsidRPr="00A82792">
          <w:rPr>
            <w:rFonts w:asciiTheme="minorHAnsi" w:hAnsiTheme="minorHAnsi"/>
            <w:sz w:val="24"/>
            <w:szCs w:val="24"/>
          </w:rPr>
          <w:t xml:space="preserve"> hodnotiteľo</w:t>
        </w:r>
        <w:r w:rsidR="00153322">
          <w:rPr>
            <w:rFonts w:asciiTheme="minorHAnsi" w:hAnsiTheme="minorHAnsi"/>
            <w:sz w:val="24"/>
            <w:szCs w:val="24"/>
          </w:rPr>
          <w:t>m</w:t>
        </w:r>
        <w:r w:rsidR="00153322" w:rsidRPr="00A82792">
          <w:rPr>
            <w:rFonts w:asciiTheme="minorHAnsi" w:hAnsiTheme="minorHAnsi"/>
            <w:sz w:val="24"/>
            <w:szCs w:val="24"/>
          </w:rPr>
          <w:t xml:space="preserve"> </w:t>
        </w:r>
      </w:ins>
      <w:r w:rsidRPr="00A82792">
        <w:rPr>
          <w:rFonts w:asciiTheme="minorHAnsi" w:hAnsiTheme="minorHAnsi"/>
          <w:sz w:val="24"/>
          <w:szCs w:val="24"/>
        </w:rPr>
        <w:t>v súlade s </w:t>
      </w:r>
      <w:r w:rsidR="00B32633" w:rsidRPr="00A82792">
        <w:rPr>
          <w:rFonts w:asciiTheme="minorHAnsi" w:hAnsiTheme="minorHAnsi"/>
          <w:sz w:val="24"/>
          <w:szCs w:val="24"/>
        </w:rPr>
        <w:t xml:space="preserve">časťou 2.5 bod </w:t>
      </w:r>
      <w:del w:id="47" w:author="Autor">
        <w:r w:rsidR="00B32633" w:rsidRPr="00A82792" w:rsidDel="00153322">
          <w:rPr>
            <w:rFonts w:asciiTheme="minorHAnsi" w:hAnsiTheme="minorHAnsi"/>
            <w:sz w:val="24"/>
            <w:szCs w:val="24"/>
          </w:rPr>
          <w:delText xml:space="preserve">3 </w:delText>
        </w:r>
      </w:del>
      <w:ins w:id="48" w:author="Autor">
        <w:r w:rsidR="00153322">
          <w:rPr>
            <w:rFonts w:asciiTheme="minorHAnsi" w:hAnsiTheme="minorHAnsi"/>
            <w:sz w:val="24"/>
            <w:szCs w:val="24"/>
          </w:rPr>
          <w:t>6</w:t>
        </w:r>
        <w:r w:rsidR="00153322" w:rsidRPr="00A82792">
          <w:rPr>
            <w:rFonts w:asciiTheme="minorHAnsi" w:hAnsiTheme="minorHAnsi"/>
            <w:sz w:val="24"/>
            <w:szCs w:val="24"/>
          </w:rPr>
          <w:t xml:space="preserve"> </w:t>
        </w:r>
      </w:ins>
      <w:r w:rsidR="00B32633" w:rsidRPr="00A82792">
        <w:rPr>
          <w:rFonts w:asciiTheme="minorHAnsi" w:hAnsiTheme="minorHAnsi"/>
          <w:sz w:val="24"/>
          <w:szCs w:val="24"/>
        </w:rPr>
        <w:t>Systému riadenia EŠIF</w:t>
      </w:r>
      <w:del w:id="49" w:author="Autor">
        <w:r w:rsidR="008F77E9" w:rsidRPr="00A82792" w:rsidDel="00153322">
          <w:rPr>
            <w:rFonts w:asciiTheme="minorHAnsi" w:hAnsiTheme="minorHAnsi"/>
            <w:sz w:val="24"/>
            <w:szCs w:val="24"/>
          </w:rPr>
          <w:delText>.</w:delText>
        </w:r>
      </w:del>
      <w:r w:rsidR="008F77E9" w:rsidRPr="00A82792">
        <w:rPr>
          <w:rFonts w:asciiTheme="minorHAnsi" w:hAnsiTheme="minorHAnsi"/>
          <w:sz w:val="24"/>
          <w:szCs w:val="24"/>
        </w:rPr>
        <w:t xml:space="preserve"> </w:t>
      </w:r>
      <w:del w:id="50" w:author="Autor">
        <w:r w:rsidR="008F77E9" w:rsidRPr="00A82792" w:rsidDel="00153322">
          <w:rPr>
            <w:rFonts w:asciiTheme="minorHAnsi" w:hAnsiTheme="minorHAnsi"/>
            <w:sz w:val="24"/>
            <w:szCs w:val="24"/>
          </w:rPr>
          <w:delText>P</w:delText>
        </w:r>
        <w:r w:rsidR="00B32633" w:rsidRPr="00A82792" w:rsidDel="00153322">
          <w:rPr>
            <w:rFonts w:asciiTheme="minorHAnsi" w:hAnsiTheme="minorHAnsi"/>
            <w:sz w:val="24"/>
            <w:szCs w:val="24"/>
          </w:rPr>
          <w:delText>rideľovanie odborných hodnotiteľov k jednotlivým žiadostiam o NFP</w:delText>
        </w:r>
        <w:r w:rsidR="00B32633" w:rsidRPr="005F0B2A" w:rsidDel="00153322">
          <w:rPr>
            <w:rFonts w:asciiTheme="minorHAnsi" w:hAnsiTheme="minorHAnsi"/>
            <w:sz w:val="24"/>
            <w:szCs w:val="24"/>
            <w:rPrChange w:id="51" w:author="Autor">
              <w:rPr>
                <w:rFonts w:asciiTheme="minorHAnsi" w:hAnsiTheme="minorHAnsi"/>
                <w:szCs w:val="22"/>
              </w:rPr>
            </w:rPrChange>
          </w:rPr>
          <w:delText xml:space="preserve"> </w:delText>
        </w:r>
      </w:del>
      <w:ins w:id="52" w:author="Autor">
        <w:r w:rsidR="00153322" w:rsidRPr="005F0B2A">
          <w:rPr>
            <w:rFonts w:asciiTheme="minorHAnsi" w:hAnsiTheme="minorHAnsi"/>
            <w:sz w:val="24"/>
            <w:szCs w:val="24"/>
            <w:rPrChange w:id="53" w:author="Autor">
              <w:rPr>
                <w:sz w:val="20"/>
                <w:szCs w:val="24"/>
              </w:rPr>
            </w:rPrChange>
          </w:rPr>
          <w:t>prostredníctvom funkcionality ITMS 2014+.</w:t>
        </w:r>
        <w:r w:rsidR="00153322">
          <w:rPr>
            <w:rFonts w:asciiTheme="minorHAnsi" w:hAnsiTheme="minorHAnsi"/>
            <w:sz w:val="24"/>
            <w:szCs w:val="24"/>
          </w:rPr>
          <w:t xml:space="preserve"> </w:t>
        </w:r>
        <w:r w:rsidR="00153322" w:rsidRPr="0015056D">
          <w:rPr>
            <w:rFonts w:asciiTheme="minorHAnsi" w:hAnsiTheme="minorHAnsi"/>
            <w:sz w:val="24"/>
            <w:szCs w:val="24"/>
            <w:rPrChange w:id="54" w:author="Autor">
              <w:rPr>
                <w:sz w:val="20"/>
                <w:szCs w:val="24"/>
              </w:rPr>
            </w:rPrChange>
          </w:rPr>
          <w:t xml:space="preserve">Do nasadenia automatického náhodného výberu odborných hodnotiteľov a náhodného priraďovania ŽoNFP odborným hodnotiteľom prostredníctvom ITMS 2014+ </w:t>
        </w:r>
        <w:r w:rsidR="00F17F50">
          <w:rPr>
            <w:rFonts w:asciiTheme="minorHAnsi" w:hAnsiTheme="minorHAnsi"/>
            <w:sz w:val="24"/>
            <w:szCs w:val="24"/>
          </w:rPr>
          <w:t xml:space="preserve">alebo v prípade nefunkčnosti ITMS </w:t>
        </w:r>
        <w:r w:rsidR="00153322" w:rsidRPr="0015056D">
          <w:rPr>
            <w:rFonts w:asciiTheme="minorHAnsi" w:hAnsiTheme="minorHAnsi"/>
            <w:sz w:val="24"/>
            <w:szCs w:val="24"/>
            <w:rPrChange w:id="55" w:author="Autor">
              <w:rPr>
                <w:sz w:val="20"/>
                <w:szCs w:val="24"/>
              </w:rPr>
            </w:rPrChange>
          </w:rPr>
          <w:t xml:space="preserve">je </w:t>
        </w:r>
      </w:ins>
      <w:del w:id="56" w:author="Autor">
        <w:r w:rsidR="00B32633" w:rsidRPr="00A11FD1" w:rsidDel="00153322">
          <w:rPr>
            <w:rFonts w:asciiTheme="minorHAnsi" w:hAnsiTheme="minorHAnsi"/>
            <w:sz w:val="24"/>
            <w:szCs w:val="24"/>
          </w:rPr>
          <w:delText xml:space="preserve">je </w:delText>
        </w:r>
      </w:del>
      <w:ins w:id="57" w:author="Autor">
        <w:r w:rsidR="00153322" w:rsidRPr="0015056D">
          <w:rPr>
            <w:rFonts w:asciiTheme="minorHAnsi" w:hAnsiTheme="minorHAnsi"/>
            <w:sz w:val="24"/>
            <w:szCs w:val="24"/>
            <w:rPrChange w:id="58" w:author="Autor">
              <w:rPr>
                <w:sz w:val="20"/>
                <w:szCs w:val="24"/>
              </w:rPr>
            </w:rPrChange>
          </w:rPr>
          <w:t>prideľovanie žiadostí o NFP odborným hodnotiteľom vykonávané transparentným spôsobom</w:t>
        </w:r>
        <w:r w:rsidR="00153322" w:rsidRPr="00A11FD1">
          <w:rPr>
            <w:rFonts w:asciiTheme="minorHAnsi" w:hAnsiTheme="minorHAnsi"/>
            <w:sz w:val="24"/>
            <w:szCs w:val="24"/>
          </w:rPr>
          <w:t xml:space="preserve"> </w:t>
        </w:r>
      </w:ins>
      <w:del w:id="59" w:author="Autor">
        <w:r w:rsidR="00B32633" w:rsidRPr="00A11FD1" w:rsidDel="00153322">
          <w:rPr>
            <w:rFonts w:asciiTheme="minorHAnsi" w:hAnsiTheme="minorHAnsi"/>
            <w:sz w:val="24"/>
            <w:szCs w:val="24"/>
          </w:rPr>
          <w:delText>založené na</w:delText>
        </w:r>
      </w:del>
      <w:ins w:id="60" w:author="Autor">
        <w:r w:rsidR="00153322">
          <w:rPr>
            <w:rFonts w:asciiTheme="minorHAnsi" w:hAnsiTheme="minorHAnsi"/>
            <w:sz w:val="24"/>
            <w:szCs w:val="24"/>
          </w:rPr>
          <w:t>-</w:t>
        </w:r>
      </w:ins>
      <w:r w:rsidR="00B32633" w:rsidRPr="00A11FD1">
        <w:rPr>
          <w:rFonts w:asciiTheme="minorHAnsi" w:hAnsiTheme="minorHAnsi"/>
          <w:sz w:val="24"/>
          <w:szCs w:val="24"/>
        </w:rPr>
        <w:t xml:space="preserve"> </w:t>
      </w:r>
      <w:del w:id="61" w:author="Autor">
        <w:r w:rsidR="00B32633" w:rsidRPr="00A11FD1" w:rsidDel="00153322">
          <w:rPr>
            <w:rFonts w:asciiTheme="minorHAnsi" w:hAnsiTheme="minorHAnsi"/>
            <w:sz w:val="24"/>
            <w:szCs w:val="24"/>
          </w:rPr>
          <w:delText xml:space="preserve">náhodnom </w:delText>
        </w:r>
      </w:del>
      <w:ins w:id="62" w:author="Autor">
        <w:r w:rsidR="00153322" w:rsidRPr="00A11FD1">
          <w:rPr>
            <w:rFonts w:asciiTheme="minorHAnsi" w:hAnsiTheme="minorHAnsi"/>
            <w:sz w:val="24"/>
            <w:szCs w:val="24"/>
          </w:rPr>
          <w:t>náhodn</w:t>
        </w:r>
        <w:r w:rsidR="00153322">
          <w:rPr>
            <w:rFonts w:asciiTheme="minorHAnsi" w:hAnsiTheme="minorHAnsi"/>
            <w:sz w:val="24"/>
            <w:szCs w:val="24"/>
          </w:rPr>
          <w:t>ým</w:t>
        </w:r>
        <w:r w:rsidR="00153322" w:rsidRPr="00A11FD1">
          <w:rPr>
            <w:rFonts w:asciiTheme="minorHAnsi" w:hAnsiTheme="minorHAnsi"/>
            <w:sz w:val="24"/>
            <w:szCs w:val="24"/>
          </w:rPr>
          <w:t xml:space="preserve"> </w:t>
        </w:r>
      </w:ins>
      <w:del w:id="63" w:author="Autor">
        <w:r w:rsidR="00B32633" w:rsidRPr="00A11FD1" w:rsidDel="00153322">
          <w:rPr>
            <w:rFonts w:asciiTheme="minorHAnsi" w:hAnsiTheme="minorHAnsi"/>
            <w:sz w:val="24"/>
            <w:szCs w:val="24"/>
          </w:rPr>
          <w:delText xml:space="preserve">výbere </w:delText>
        </w:r>
      </w:del>
      <w:ins w:id="64" w:author="Autor">
        <w:r w:rsidR="00153322" w:rsidRPr="00A11FD1">
          <w:rPr>
            <w:rFonts w:asciiTheme="minorHAnsi" w:hAnsiTheme="minorHAnsi"/>
            <w:sz w:val="24"/>
            <w:szCs w:val="24"/>
          </w:rPr>
          <w:t>výber</w:t>
        </w:r>
        <w:r w:rsidR="00153322">
          <w:rPr>
            <w:rFonts w:asciiTheme="minorHAnsi" w:hAnsiTheme="minorHAnsi"/>
            <w:sz w:val="24"/>
            <w:szCs w:val="24"/>
          </w:rPr>
          <w:t>om</w:t>
        </w:r>
        <w:r w:rsidR="00153322" w:rsidRPr="00A11FD1">
          <w:rPr>
            <w:rFonts w:asciiTheme="minorHAnsi" w:hAnsiTheme="minorHAnsi"/>
            <w:sz w:val="24"/>
            <w:szCs w:val="24"/>
          </w:rPr>
          <w:t xml:space="preserve"> </w:t>
        </w:r>
      </w:ins>
      <w:r w:rsidR="00B32633" w:rsidRPr="00A11FD1">
        <w:rPr>
          <w:rFonts w:asciiTheme="minorHAnsi" w:hAnsiTheme="minorHAnsi"/>
          <w:sz w:val="24"/>
          <w:szCs w:val="24"/>
        </w:rPr>
        <w:t>odborných hodnotiteľov z databázy odborných hodnotiteľov</w:t>
      </w:r>
      <w:r w:rsidR="00E619D8">
        <w:rPr>
          <w:rFonts w:asciiTheme="minorHAnsi" w:hAnsiTheme="minorHAnsi"/>
          <w:sz w:val="24"/>
          <w:szCs w:val="24"/>
        </w:rPr>
        <w:t xml:space="preserve"> žrebovaním</w:t>
      </w:r>
      <w:r w:rsidR="00A81034" w:rsidRPr="00A11FD1">
        <w:rPr>
          <w:rFonts w:asciiTheme="minorHAnsi" w:hAnsiTheme="minorHAnsi"/>
          <w:sz w:val="24"/>
          <w:szCs w:val="24"/>
        </w:rPr>
        <w:t xml:space="preserve">. </w:t>
      </w:r>
      <w:r w:rsidR="00E619D8" w:rsidRPr="00A82792">
        <w:rPr>
          <w:rFonts w:asciiTheme="minorHAnsi" w:hAnsiTheme="minorHAnsi"/>
          <w:sz w:val="24"/>
          <w:szCs w:val="24"/>
        </w:rPr>
        <w:t>Pre prípad možnej kontroly je proces výberu hodnotiteľov a prideľovanie žiadostí o NFP podporený dostatočnou evidenciou (zápisnica zo žrebovania  - príloha č.</w:t>
      </w:r>
      <w:r w:rsidR="00E619D8">
        <w:rPr>
          <w:rFonts w:asciiTheme="minorHAnsi" w:hAnsiTheme="minorHAnsi"/>
          <w:sz w:val="24"/>
          <w:szCs w:val="24"/>
        </w:rPr>
        <w:t>7</w:t>
      </w:r>
      <w:r w:rsidR="00E619D8" w:rsidRPr="00A82792">
        <w:rPr>
          <w:rFonts w:asciiTheme="minorHAnsi" w:hAnsiTheme="minorHAnsi"/>
          <w:sz w:val="24"/>
          <w:szCs w:val="24"/>
        </w:rPr>
        <w:t>), ktorú RO OP TP uchováva</w:t>
      </w:r>
      <w:r w:rsidR="00E619D8">
        <w:rPr>
          <w:rFonts w:asciiTheme="minorHAnsi" w:hAnsiTheme="minorHAnsi"/>
          <w:sz w:val="24"/>
          <w:szCs w:val="24"/>
        </w:rPr>
        <w:t xml:space="preserve">. </w:t>
      </w:r>
      <w:r w:rsidR="00C36E91" w:rsidRPr="00A11FD1">
        <w:rPr>
          <w:rFonts w:asciiTheme="minorHAnsi" w:hAnsiTheme="minorHAnsi"/>
          <w:sz w:val="24"/>
          <w:szCs w:val="24"/>
        </w:rPr>
        <w:t>Odborní hodnotitelia sú do databázy zaradení na základe sp</w:t>
      </w:r>
      <w:r w:rsidR="00A515E2" w:rsidRPr="00A11FD1">
        <w:rPr>
          <w:rFonts w:asciiTheme="minorHAnsi" w:hAnsiTheme="minorHAnsi"/>
          <w:sz w:val="24"/>
          <w:szCs w:val="24"/>
        </w:rPr>
        <w:t>lnenia</w:t>
      </w:r>
      <w:r w:rsidR="00C36E91" w:rsidRPr="00A11FD1">
        <w:rPr>
          <w:rFonts w:asciiTheme="minorHAnsi" w:hAnsiTheme="minorHAnsi"/>
          <w:sz w:val="24"/>
          <w:szCs w:val="24"/>
        </w:rPr>
        <w:t xml:space="preserve"> výberových kritérií </w:t>
      </w:r>
      <w:r w:rsidR="00C36E91" w:rsidRPr="00A11FD1">
        <w:rPr>
          <w:rFonts w:asciiTheme="minorHAnsi" w:hAnsiTheme="minorHAnsi"/>
          <w:b/>
          <w:sz w:val="24"/>
          <w:szCs w:val="24"/>
        </w:rPr>
        <w:t>(vi</w:t>
      </w:r>
      <w:r w:rsidR="00881A94" w:rsidRPr="00A11FD1">
        <w:rPr>
          <w:rFonts w:asciiTheme="minorHAnsi" w:hAnsiTheme="minorHAnsi"/>
          <w:b/>
          <w:sz w:val="24"/>
          <w:szCs w:val="24"/>
        </w:rPr>
        <w:t>ď</w:t>
      </w:r>
      <w:r w:rsidR="00C36E91" w:rsidRPr="00A11FD1">
        <w:rPr>
          <w:rFonts w:asciiTheme="minorHAnsi" w:hAnsiTheme="minorHAnsi"/>
          <w:b/>
          <w:sz w:val="24"/>
          <w:szCs w:val="24"/>
        </w:rPr>
        <w:t xml:space="preserve">. časť </w:t>
      </w:r>
      <w:r w:rsidR="00881A94" w:rsidRPr="00A11FD1">
        <w:rPr>
          <w:rFonts w:asciiTheme="minorHAnsi" w:hAnsiTheme="minorHAnsi"/>
          <w:b/>
          <w:sz w:val="24"/>
          <w:szCs w:val="24"/>
        </w:rPr>
        <w:t>2.1 Výber odborných hodnotiteľov</w:t>
      </w:r>
      <w:r w:rsidR="00C36E91" w:rsidRPr="00A11FD1">
        <w:rPr>
          <w:rFonts w:asciiTheme="minorHAnsi" w:hAnsiTheme="minorHAnsi"/>
          <w:b/>
          <w:sz w:val="24"/>
          <w:szCs w:val="24"/>
        </w:rPr>
        <w:t>)</w:t>
      </w:r>
      <w:r w:rsidR="00C36E91" w:rsidRPr="00A11FD1">
        <w:rPr>
          <w:rFonts w:asciiTheme="minorHAnsi" w:hAnsiTheme="minorHAnsi"/>
          <w:sz w:val="24"/>
          <w:szCs w:val="24"/>
        </w:rPr>
        <w:t xml:space="preserve">. </w:t>
      </w:r>
    </w:p>
    <w:p w:rsidR="00BE38D9" w:rsidRPr="00A11FD1" w:rsidRDefault="00B32633" w:rsidP="007A230D">
      <w:pPr>
        <w:spacing w:after="120"/>
        <w:jc w:val="both"/>
        <w:rPr>
          <w:rFonts w:asciiTheme="minorHAnsi" w:hAnsiTheme="minorHAnsi"/>
          <w:bCs/>
          <w:sz w:val="24"/>
          <w:szCs w:val="24"/>
        </w:rPr>
      </w:pPr>
      <w:r w:rsidRPr="00A11FD1">
        <w:rPr>
          <w:rFonts w:asciiTheme="minorHAnsi" w:hAnsiTheme="minorHAnsi"/>
          <w:bCs/>
          <w:sz w:val="24"/>
          <w:szCs w:val="24"/>
        </w:rPr>
        <w:t xml:space="preserve">Prideľovanie žiadostí o NFP odborným hodnotiteľom vedeným v databáze odborných hodnotiteľov je RO </w:t>
      </w:r>
      <w:r w:rsidR="0007114D">
        <w:rPr>
          <w:rFonts w:asciiTheme="minorHAnsi" w:hAnsiTheme="minorHAnsi"/>
          <w:bCs/>
          <w:sz w:val="24"/>
          <w:szCs w:val="24"/>
        </w:rPr>
        <w:t xml:space="preserve">OP TP </w:t>
      </w:r>
      <w:r w:rsidRPr="00A11FD1">
        <w:rPr>
          <w:rFonts w:asciiTheme="minorHAnsi" w:hAnsiTheme="minorHAnsi"/>
          <w:bCs/>
          <w:sz w:val="24"/>
          <w:szCs w:val="24"/>
        </w:rPr>
        <w:t>povinný zabe</w:t>
      </w:r>
      <w:r w:rsidR="008F77E9" w:rsidRPr="00A11FD1">
        <w:rPr>
          <w:rFonts w:asciiTheme="minorHAnsi" w:hAnsiTheme="minorHAnsi"/>
          <w:bCs/>
          <w:sz w:val="24"/>
          <w:szCs w:val="24"/>
        </w:rPr>
        <w:t>z</w:t>
      </w:r>
      <w:r w:rsidRPr="00A11FD1">
        <w:rPr>
          <w:rFonts w:asciiTheme="minorHAnsi" w:hAnsiTheme="minorHAnsi"/>
          <w:bCs/>
          <w:sz w:val="24"/>
          <w:szCs w:val="24"/>
        </w:rPr>
        <w:t xml:space="preserve">pečiť pred </w:t>
      </w:r>
      <w:r w:rsidR="00D666A0" w:rsidRPr="00A11FD1">
        <w:rPr>
          <w:rFonts w:asciiTheme="minorHAnsi" w:hAnsiTheme="minorHAnsi"/>
          <w:bCs/>
          <w:sz w:val="24"/>
          <w:szCs w:val="24"/>
        </w:rPr>
        <w:t>začatím procesu odborného hodnotenia</w:t>
      </w:r>
      <w:r w:rsidR="008F77E9" w:rsidRPr="00A11FD1">
        <w:rPr>
          <w:rFonts w:asciiTheme="minorHAnsi" w:hAnsiTheme="minorHAnsi"/>
          <w:bCs/>
          <w:sz w:val="24"/>
          <w:szCs w:val="24"/>
        </w:rPr>
        <w:t>.</w:t>
      </w:r>
    </w:p>
    <w:p w:rsidR="008F77E9" w:rsidRPr="00A11FD1" w:rsidRDefault="008F77E9" w:rsidP="008F77E9">
      <w:pPr>
        <w:autoSpaceDE w:val="0"/>
        <w:autoSpaceDN w:val="0"/>
        <w:adjustRightInd w:val="0"/>
        <w:jc w:val="both"/>
        <w:rPr>
          <w:rFonts w:asciiTheme="minorHAnsi" w:hAnsiTheme="minorHAnsi"/>
          <w:sz w:val="24"/>
          <w:szCs w:val="24"/>
        </w:rPr>
      </w:pPr>
    </w:p>
    <w:p w:rsidR="00030049" w:rsidRPr="00A11FD1" w:rsidRDefault="00030049" w:rsidP="008E4CFE">
      <w:pPr>
        <w:pStyle w:val="Default"/>
        <w:jc w:val="both"/>
        <w:rPr>
          <w:rFonts w:asciiTheme="minorHAnsi" w:hAnsiTheme="minorHAnsi" w:cs="Times New Roman"/>
          <w:noProof/>
          <w:color w:val="auto"/>
          <w:lang w:eastAsia="en-US"/>
        </w:rPr>
      </w:pPr>
      <w:r w:rsidRPr="00A11FD1">
        <w:rPr>
          <w:rFonts w:asciiTheme="minorHAnsi" w:hAnsiTheme="minorHAnsi" w:cs="Times New Roman"/>
          <w:noProof/>
          <w:color w:val="auto"/>
          <w:lang w:eastAsia="en-US"/>
        </w:rPr>
        <w:t>Z procesného hľadiska je prideľovanie žiadostí o NFP odborným hodnotiteľom realizované nasledovne:</w:t>
      </w:r>
    </w:p>
    <w:p w:rsidR="00030049" w:rsidRPr="00A11FD1" w:rsidRDefault="00030049" w:rsidP="008E4CFE">
      <w:pPr>
        <w:pStyle w:val="Default"/>
        <w:jc w:val="both"/>
        <w:rPr>
          <w:rFonts w:asciiTheme="minorHAnsi" w:hAnsiTheme="minorHAnsi" w:cs="Times New Roman"/>
          <w:noProof/>
          <w:color w:val="auto"/>
          <w:lang w:eastAsia="en-US"/>
        </w:rPr>
      </w:pPr>
    </w:p>
    <w:p w:rsidR="00A42EF9" w:rsidRPr="00A11FD1" w:rsidRDefault="00030049" w:rsidP="00030049">
      <w:pPr>
        <w:pStyle w:val="Default"/>
        <w:ind w:left="567" w:hanging="567"/>
        <w:jc w:val="both"/>
        <w:rPr>
          <w:rFonts w:asciiTheme="minorHAnsi" w:hAnsiTheme="minorHAnsi" w:cs="Times New Roman"/>
          <w:noProof/>
          <w:color w:val="auto"/>
          <w:lang w:eastAsia="en-US"/>
        </w:rPr>
      </w:pPr>
      <w:r w:rsidRPr="00A11FD1">
        <w:rPr>
          <w:rFonts w:asciiTheme="minorHAnsi" w:hAnsiTheme="minorHAnsi" w:cs="Times New Roman"/>
          <w:noProof/>
          <w:color w:val="auto"/>
          <w:lang w:eastAsia="en-US"/>
        </w:rPr>
        <w:t>1.</w:t>
      </w:r>
      <w:r w:rsidRPr="00A11FD1">
        <w:rPr>
          <w:rFonts w:asciiTheme="minorHAnsi" w:hAnsiTheme="minorHAnsi" w:cs="Times New Roman"/>
          <w:noProof/>
          <w:color w:val="auto"/>
          <w:lang w:eastAsia="en-US"/>
        </w:rPr>
        <w:tab/>
      </w:r>
      <w:r w:rsidR="00A42EF9" w:rsidRPr="00A11FD1">
        <w:rPr>
          <w:rFonts w:asciiTheme="minorHAnsi" w:hAnsiTheme="minorHAnsi" w:cs="Times New Roman"/>
          <w:noProof/>
          <w:color w:val="auto"/>
          <w:lang w:eastAsia="en-US"/>
        </w:rPr>
        <w:t xml:space="preserve">RO </w:t>
      </w:r>
      <w:r w:rsidR="0007114D">
        <w:rPr>
          <w:rFonts w:asciiTheme="minorHAnsi" w:hAnsiTheme="minorHAnsi" w:cs="Times New Roman"/>
          <w:noProof/>
          <w:color w:val="auto"/>
          <w:lang w:eastAsia="en-US"/>
        </w:rPr>
        <w:t xml:space="preserve">OP TP </w:t>
      </w:r>
      <w:r w:rsidR="00A42EF9" w:rsidRPr="00A11FD1">
        <w:rPr>
          <w:rFonts w:asciiTheme="minorHAnsi" w:hAnsiTheme="minorHAnsi" w:cs="Times New Roman"/>
          <w:noProof/>
          <w:color w:val="auto"/>
          <w:lang w:eastAsia="en-US"/>
        </w:rPr>
        <w:t>stanoví predpokladaný počet odbo</w:t>
      </w:r>
      <w:r w:rsidR="00B609CB" w:rsidRPr="00A11FD1">
        <w:rPr>
          <w:rFonts w:asciiTheme="minorHAnsi" w:hAnsiTheme="minorHAnsi" w:cs="Times New Roman"/>
          <w:noProof/>
          <w:color w:val="auto"/>
          <w:lang w:eastAsia="en-US"/>
        </w:rPr>
        <w:t xml:space="preserve">rných hodnotiteľov </w:t>
      </w:r>
      <w:r w:rsidR="00F01AD6">
        <w:rPr>
          <w:rFonts w:asciiTheme="minorHAnsi" w:hAnsiTheme="minorHAnsi" w:cs="Times New Roman"/>
          <w:noProof/>
          <w:color w:val="auto"/>
          <w:lang w:eastAsia="en-US"/>
        </w:rPr>
        <w:t xml:space="preserve"> </w:t>
      </w:r>
      <w:r w:rsidR="00B609CB" w:rsidRPr="00A11FD1">
        <w:rPr>
          <w:rFonts w:asciiTheme="minorHAnsi" w:hAnsiTheme="minorHAnsi" w:cs="Times New Roman"/>
          <w:noProof/>
          <w:color w:val="auto"/>
          <w:lang w:eastAsia="en-US"/>
        </w:rPr>
        <w:t>pre</w:t>
      </w:r>
      <w:r w:rsidR="0007114D">
        <w:rPr>
          <w:rFonts w:asciiTheme="minorHAnsi" w:hAnsiTheme="minorHAnsi" w:cs="Times New Roman"/>
          <w:noProof/>
          <w:color w:val="auto"/>
          <w:lang w:eastAsia="en-US"/>
        </w:rPr>
        <w:t>  predložené žiadosti o NFP</w:t>
      </w:r>
      <w:r w:rsidR="00A42EF9" w:rsidRPr="00A11FD1">
        <w:rPr>
          <w:rFonts w:asciiTheme="minorHAnsi" w:hAnsiTheme="minorHAnsi" w:cs="Times New Roman"/>
          <w:noProof/>
          <w:color w:val="auto"/>
          <w:lang w:eastAsia="en-US"/>
        </w:rPr>
        <w:t xml:space="preserve">. Poverený zamestnanec RO zadefinuje tento odhadovaný počet </w:t>
      </w:r>
      <w:r w:rsidR="0007114D">
        <w:rPr>
          <w:rFonts w:asciiTheme="minorHAnsi" w:hAnsiTheme="minorHAnsi" w:cs="Times New Roman"/>
          <w:noProof/>
          <w:color w:val="auto"/>
          <w:lang w:eastAsia="en-US"/>
        </w:rPr>
        <w:t xml:space="preserve">odborných </w:t>
      </w:r>
      <w:r w:rsidR="00A42EF9" w:rsidRPr="00A11FD1">
        <w:rPr>
          <w:rFonts w:asciiTheme="minorHAnsi" w:hAnsiTheme="minorHAnsi" w:cs="Times New Roman"/>
          <w:noProof/>
          <w:color w:val="auto"/>
          <w:lang w:eastAsia="en-US"/>
        </w:rPr>
        <w:t>hodnotiteľov ako vstupný parameter pre požiadavku na vygenerovanie zoznamu odborných hodnotiteľov potenciálne relevantných pre výkon odborného hodnotenia žiadostí o NFP.</w:t>
      </w:r>
    </w:p>
    <w:p w:rsidR="00A42EF9" w:rsidRPr="00A11FD1" w:rsidRDefault="00A42EF9" w:rsidP="00030049">
      <w:pPr>
        <w:pStyle w:val="Default"/>
        <w:ind w:left="567" w:hanging="567"/>
        <w:jc w:val="both"/>
        <w:rPr>
          <w:rFonts w:asciiTheme="minorHAnsi" w:hAnsiTheme="minorHAnsi" w:cs="Times New Roman"/>
          <w:noProof/>
          <w:color w:val="auto"/>
          <w:lang w:eastAsia="en-US"/>
        </w:rPr>
      </w:pPr>
    </w:p>
    <w:p w:rsidR="00A42EF9" w:rsidRPr="00A11FD1" w:rsidRDefault="00A42EF9" w:rsidP="00A42EF9">
      <w:pPr>
        <w:pStyle w:val="Default"/>
        <w:ind w:left="567" w:hanging="567"/>
        <w:jc w:val="both"/>
        <w:rPr>
          <w:rFonts w:asciiTheme="minorHAnsi" w:hAnsiTheme="minorHAnsi" w:cs="Times New Roman"/>
          <w:noProof/>
          <w:color w:val="auto"/>
          <w:lang w:eastAsia="en-US"/>
        </w:rPr>
      </w:pPr>
      <w:r w:rsidRPr="00A11FD1">
        <w:rPr>
          <w:rFonts w:asciiTheme="minorHAnsi" w:hAnsiTheme="minorHAnsi" w:cs="Times New Roman"/>
          <w:noProof/>
          <w:color w:val="auto"/>
          <w:lang w:eastAsia="en-US"/>
        </w:rPr>
        <w:t>2.</w:t>
      </w:r>
      <w:r w:rsidRPr="00A11FD1">
        <w:rPr>
          <w:rFonts w:asciiTheme="minorHAnsi" w:hAnsiTheme="minorHAnsi" w:cs="Times New Roman"/>
          <w:noProof/>
          <w:color w:val="auto"/>
          <w:lang w:eastAsia="en-US"/>
        </w:rPr>
        <w:tab/>
      </w:r>
      <w:r w:rsidR="00357271">
        <w:rPr>
          <w:rFonts w:asciiTheme="minorHAnsi" w:hAnsiTheme="minorHAnsi" w:cs="Times New Roman"/>
          <w:noProof/>
          <w:color w:val="auto"/>
          <w:lang w:eastAsia="en-US"/>
        </w:rPr>
        <w:t xml:space="preserve">Poverený zamestnanec RO </w:t>
      </w:r>
      <w:r w:rsidRPr="00A11FD1">
        <w:rPr>
          <w:rFonts w:asciiTheme="minorHAnsi" w:hAnsiTheme="minorHAnsi" w:cs="Times New Roman"/>
          <w:noProof/>
          <w:color w:val="auto"/>
          <w:lang w:eastAsia="en-US"/>
        </w:rPr>
        <w:t xml:space="preserve">vygeneruje z </w:t>
      </w:r>
      <w:r w:rsidR="00030049" w:rsidRPr="00A11FD1">
        <w:rPr>
          <w:rFonts w:asciiTheme="minorHAnsi" w:hAnsiTheme="minorHAnsi" w:cs="Times New Roman"/>
          <w:noProof/>
          <w:color w:val="auto"/>
          <w:lang w:eastAsia="en-US"/>
        </w:rPr>
        <w:t xml:space="preserve">databázy </w:t>
      </w:r>
      <w:r w:rsidRPr="00A11FD1">
        <w:rPr>
          <w:rFonts w:asciiTheme="minorHAnsi" w:hAnsiTheme="minorHAnsi" w:cs="Times New Roman"/>
          <w:noProof/>
          <w:color w:val="auto"/>
          <w:lang w:eastAsia="en-US"/>
        </w:rPr>
        <w:t xml:space="preserve">odborných hodnotiteľov zoznam odborných hodnotiteľov relevantný pre príslušnú oblasť podpory </w:t>
      </w:r>
      <w:r w:rsidR="00DC3CA0" w:rsidRPr="00A11FD1">
        <w:rPr>
          <w:rFonts w:asciiTheme="minorHAnsi" w:hAnsiTheme="minorHAnsi" w:cs="Times New Roman"/>
          <w:noProof/>
          <w:color w:val="auto"/>
          <w:lang w:eastAsia="en-US"/>
        </w:rPr>
        <w:t>OP TP</w:t>
      </w:r>
      <w:r w:rsidRPr="00A11FD1">
        <w:rPr>
          <w:rFonts w:asciiTheme="minorHAnsi" w:hAnsiTheme="minorHAnsi" w:cs="Times New Roman"/>
          <w:noProof/>
          <w:color w:val="auto"/>
          <w:lang w:eastAsia="en-US"/>
        </w:rPr>
        <w:t>.</w:t>
      </w:r>
    </w:p>
    <w:p w:rsidR="00A42EF9" w:rsidRPr="00A11FD1" w:rsidRDefault="00A42EF9" w:rsidP="00A42EF9">
      <w:pPr>
        <w:pStyle w:val="Default"/>
        <w:ind w:left="567" w:hanging="567"/>
        <w:jc w:val="both"/>
        <w:rPr>
          <w:rFonts w:asciiTheme="minorHAnsi" w:hAnsiTheme="minorHAnsi" w:cs="Times New Roman"/>
          <w:noProof/>
          <w:color w:val="auto"/>
          <w:lang w:eastAsia="en-US"/>
        </w:rPr>
      </w:pPr>
    </w:p>
    <w:p w:rsidR="00030049" w:rsidRPr="00A11FD1" w:rsidRDefault="00A42EF9" w:rsidP="00030049">
      <w:pPr>
        <w:pStyle w:val="Default"/>
        <w:ind w:left="567" w:hanging="567"/>
        <w:jc w:val="both"/>
        <w:rPr>
          <w:rFonts w:asciiTheme="minorHAnsi" w:hAnsiTheme="minorHAnsi" w:cs="Times New Roman"/>
          <w:noProof/>
          <w:color w:val="auto"/>
          <w:lang w:eastAsia="en-US"/>
        </w:rPr>
      </w:pPr>
      <w:r w:rsidRPr="00A11FD1">
        <w:rPr>
          <w:rFonts w:asciiTheme="minorHAnsi" w:hAnsiTheme="minorHAnsi" w:cs="Times New Roman"/>
          <w:noProof/>
          <w:color w:val="auto"/>
          <w:lang w:eastAsia="en-US"/>
        </w:rPr>
        <w:t>3</w:t>
      </w:r>
      <w:r w:rsidR="00030049" w:rsidRPr="00A11FD1">
        <w:rPr>
          <w:rFonts w:asciiTheme="minorHAnsi" w:hAnsiTheme="minorHAnsi" w:cs="Times New Roman"/>
          <w:noProof/>
          <w:color w:val="auto"/>
          <w:lang w:eastAsia="en-US"/>
        </w:rPr>
        <w:t>.</w:t>
      </w:r>
      <w:r w:rsidR="00030049" w:rsidRPr="00A11FD1">
        <w:rPr>
          <w:rFonts w:asciiTheme="minorHAnsi" w:hAnsiTheme="minorHAnsi" w:cs="Times New Roman"/>
          <w:noProof/>
          <w:color w:val="auto"/>
          <w:lang w:eastAsia="en-US"/>
        </w:rPr>
        <w:tab/>
        <w:t xml:space="preserve">RO </w:t>
      </w:r>
      <w:r w:rsidR="0007114D">
        <w:rPr>
          <w:rFonts w:asciiTheme="minorHAnsi" w:hAnsiTheme="minorHAnsi" w:cs="Times New Roman"/>
          <w:noProof/>
          <w:color w:val="auto"/>
          <w:lang w:eastAsia="en-US"/>
        </w:rPr>
        <w:t xml:space="preserve">OP TP </w:t>
      </w:r>
      <w:r w:rsidR="00030049" w:rsidRPr="00A11FD1">
        <w:rPr>
          <w:rFonts w:asciiTheme="minorHAnsi" w:hAnsiTheme="minorHAnsi" w:cs="Times New Roman"/>
          <w:noProof/>
          <w:color w:val="auto"/>
          <w:lang w:eastAsia="en-US"/>
        </w:rPr>
        <w:t>prostredníctvom povereného zamestnanca overí dostupnosť jednotlivých odborných hodnotiteľov pre predpokladané obdobie, v ktorom má byť realizované odborné hodnotenie</w:t>
      </w:r>
      <w:r w:rsidR="000873C7">
        <w:rPr>
          <w:rFonts w:asciiTheme="minorHAnsi" w:hAnsiTheme="minorHAnsi" w:cs="Times New Roman"/>
          <w:noProof/>
          <w:color w:val="auto"/>
          <w:lang w:eastAsia="en-US"/>
        </w:rPr>
        <w:t>.</w:t>
      </w:r>
      <w:r w:rsidRPr="00A11FD1">
        <w:rPr>
          <w:rFonts w:asciiTheme="minorHAnsi" w:hAnsiTheme="minorHAnsi" w:cs="Times New Roman"/>
          <w:noProof/>
          <w:color w:val="auto"/>
          <w:lang w:eastAsia="en-US"/>
        </w:rPr>
        <w:t xml:space="preserve"> Overenie dostupnosti môže byť realizované formou </w:t>
      </w:r>
      <w:r w:rsidR="00600C56" w:rsidRPr="00A11FD1">
        <w:rPr>
          <w:rFonts w:asciiTheme="minorHAnsi" w:hAnsiTheme="minorHAnsi" w:cs="Times New Roman"/>
          <w:noProof/>
          <w:color w:val="auto"/>
          <w:lang w:eastAsia="en-US"/>
        </w:rPr>
        <w:t xml:space="preserve">operatívnej </w:t>
      </w:r>
      <w:r w:rsidRPr="00A11FD1">
        <w:rPr>
          <w:rFonts w:asciiTheme="minorHAnsi" w:hAnsiTheme="minorHAnsi" w:cs="Times New Roman"/>
          <w:noProof/>
          <w:color w:val="auto"/>
          <w:lang w:eastAsia="en-US"/>
        </w:rPr>
        <w:t>emailovej komunikácie</w:t>
      </w:r>
      <w:r w:rsidR="00600C56" w:rsidRPr="00A11FD1">
        <w:rPr>
          <w:rFonts w:asciiTheme="minorHAnsi" w:hAnsiTheme="minorHAnsi" w:cs="Times New Roman"/>
          <w:noProof/>
          <w:color w:val="auto"/>
          <w:lang w:eastAsia="en-US"/>
        </w:rPr>
        <w:t>, ktorú je RO</w:t>
      </w:r>
      <w:r w:rsidR="000873C7">
        <w:rPr>
          <w:rFonts w:asciiTheme="minorHAnsi" w:hAnsiTheme="minorHAnsi" w:cs="Times New Roman"/>
          <w:noProof/>
          <w:color w:val="auto"/>
          <w:lang w:eastAsia="en-US"/>
        </w:rPr>
        <w:t xml:space="preserve"> OP TP </w:t>
      </w:r>
      <w:r w:rsidR="00600C56" w:rsidRPr="00A11FD1">
        <w:rPr>
          <w:rFonts w:asciiTheme="minorHAnsi" w:hAnsiTheme="minorHAnsi" w:cs="Times New Roman"/>
          <w:noProof/>
          <w:color w:val="auto"/>
          <w:lang w:eastAsia="en-US"/>
        </w:rPr>
        <w:t xml:space="preserve">povinný uchovávať ako súčasť spisovej dokumentácie </w:t>
      </w:r>
      <w:r w:rsidR="00B609CB" w:rsidRPr="00A11FD1">
        <w:rPr>
          <w:rFonts w:asciiTheme="minorHAnsi" w:hAnsiTheme="minorHAnsi" w:cs="Times New Roman"/>
          <w:noProof/>
          <w:color w:val="auto"/>
          <w:lang w:eastAsia="en-US"/>
        </w:rPr>
        <w:t>k </w:t>
      </w:r>
      <w:r w:rsidR="000873C7">
        <w:rPr>
          <w:rFonts w:asciiTheme="minorHAnsi" w:hAnsiTheme="minorHAnsi" w:cs="Times New Roman"/>
          <w:noProof/>
          <w:color w:val="auto"/>
          <w:lang w:eastAsia="en-US"/>
        </w:rPr>
        <w:t>odbornému hodnoteniu</w:t>
      </w:r>
      <w:r w:rsidR="00600C56" w:rsidRPr="00A11FD1">
        <w:rPr>
          <w:rFonts w:asciiTheme="minorHAnsi" w:hAnsiTheme="minorHAnsi" w:cs="Times New Roman"/>
          <w:noProof/>
          <w:color w:val="auto"/>
          <w:lang w:eastAsia="en-US"/>
        </w:rPr>
        <w:t>.</w:t>
      </w:r>
      <w:r w:rsidR="006D684B" w:rsidRPr="00A11FD1">
        <w:rPr>
          <w:rFonts w:asciiTheme="minorHAnsi" w:hAnsiTheme="minorHAnsi" w:cs="Times New Roman"/>
          <w:noProof/>
          <w:color w:val="auto"/>
          <w:lang w:eastAsia="en-US"/>
        </w:rPr>
        <w:t xml:space="preserve"> </w:t>
      </w:r>
      <w:r w:rsidR="00261880" w:rsidRPr="00A11FD1">
        <w:rPr>
          <w:rFonts w:asciiTheme="minorHAnsi" w:hAnsiTheme="minorHAnsi" w:cs="Times New Roman"/>
          <w:noProof/>
          <w:color w:val="auto"/>
          <w:lang w:eastAsia="en-US"/>
        </w:rPr>
        <w:t>V prípade, ak oslovený odborný hodnotiteľ nepotvrdí svoju</w:t>
      </w:r>
      <w:r w:rsidR="00693B70" w:rsidRPr="00A11FD1">
        <w:rPr>
          <w:rFonts w:asciiTheme="minorHAnsi" w:hAnsiTheme="minorHAnsi" w:cs="Times New Roman"/>
          <w:noProof/>
          <w:color w:val="auto"/>
          <w:lang w:eastAsia="en-US"/>
        </w:rPr>
        <w:t xml:space="preserve"> účasť v stanovenom termíne, RO</w:t>
      </w:r>
      <w:r w:rsidR="000873C7">
        <w:rPr>
          <w:rFonts w:asciiTheme="minorHAnsi" w:hAnsiTheme="minorHAnsi" w:cs="Times New Roman"/>
          <w:noProof/>
          <w:color w:val="auto"/>
          <w:lang w:eastAsia="en-US"/>
        </w:rPr>
        <w:t xml:space="preserve"> OP TP</w:t>
      </w:r>
      <w:r w:rsidR="00261880" w:rsidRPr="00A11FD1">
        <w:rPr>
          <w:rFonts w:asciiTheme="minorHAnsi" w:hAnsiTheme="minorHAnsi" w:cs="Times New Roman"/>
          <w:noProof/>
          <w:color w:val="auto"/>
          <w:lang w:eastAsia="en-US"/>
        </w:rPr>
        <w:t xml:space="preserve"> to bude považovať za nepotvrdenú účasť.</w:t>
      </w:r>
      <w:r w:rsidR="00BD79A8" w:rsidRPr="00BD79A8">
        <w:rPr>
          <w:rFonts w:asciiTheme="minorHAnsi" w:hAnsiTheme="minorHAnsi" w:cs="Times New Roman"/>
          <w:noProof/>
          <w:color w:val="auto"/>
          <w:lang w:eastAsia="en-US"/>
        </w:rPr>
        <w:t xml:space="preserve"> </w:t>
      </w:r>
      <w:r w:rsidR="00BD79A8">
        <w:rPr>
          <w:rFonts w:asciiTheme="minorHAnsi" w:hAnsiTheme="minorHAnsi" w:cs="Times New Roman"/>
          <w:noProof/>
          <w:color w:val="auto"/>
          <w:lang w:eastAsia="en-US"/>
        </w:rPr>
        <w:t>Pri interných hodnotiteľoch je postačujúce telefonické overenie dostupnosti hodnotiteľa.</w:t>
      </w:r>
    </w:p>
    <w:p w:rsidR="00030049" w:rsidRPr="00A11FD1" w:rsidRDefault="00030049" w:rsidP="00030049">
      <w:pPr>
        <w:pStyle w:val="Default"/>
        <w:ind w:left="567" w:hanging="567"/>
        <w:jc w:val="both"/>
        <w:rPr>
          <w:rFonts w:asciiTheme="minorHAnsi" w:hAnsiTheme="minorHAnsi" w:cs="Times New Roman"/>
          <w:noProof/>
          <w:color w:val="auto"/>
          <w:lang w:eastAsia="en-US"/>
        </w:rPr>
      </w:pPr>
    </w:p>
    <w:p w:rsidR="00A42EF9" w:rsidRPr="00A11FD1" w:rsidRDefault="00A42EF9" w:rsidP="00030049">
      <w:pPr>
        <w:pStyle w:val="Default"/>
        <w:ind w:left="567" w:hanging="567"/>
        <w:jc w:val="both"/>
        <w:rPr>
          <w:rFonts w:asciiTheme="minorHAnsi" w:hAnsiTheme="minorHAnsi" w:cs="Times New Roman"/>
          <w:noProof/>
          <w:color w:val="auto"/>
          <w:lang w:eastAsia="en-US"/>
        </w:rPr>
      </w:pPr>
      <w:r w:rsidRPr="00A11FD1">
        <w:rPr>
          <w:rFonts w:asciiTheme="minorHAnsi" w:hAnsiTheme="minorHAnsi" w:cs="Times New Roman"/>
          <w:noProof/>
          <w:color w:val="auto"/>
          <w:lang w:eastAsia="en-US"/>
        </w:rPr>
        <w:t>4.</w:t>
      </w:r>
      <w:r w:rsidRPr="00A11FD1">
        <w:rPr>
          <w:rFonts w:asciiTheme="minorHAnsi" w:hAnsiTheme="minorHAnsi" w:cs="Times New Roman"/>
          <w:noProof/>
          <w:color w:val="auto"/>
          <w:lang w:eastAsia="en-US"/>
        </w:rPr>
        <w:tab/>
        <w:t>V prípade, že niektorí z náhodne vybraných odborných hodnotiteľov nie sú v danom čase dostupní, resp. nezúčastnia sa odborného hodnotenia z iných dôvodov, poverený zamestnanec RO</w:t>
      </w:r>
      <w:r w:rsidR="000873C7">
        <w:rPr>
          <w:rFonts w:asciiTheme="minorHAnsi" w:hAnsiTheme="minorHAnsi" w:cs="Times New Roman"/>
          <w:noProof/>
          <w:color w:val="auto"/>
          <w:lang w:eastAsia="en-US"/>
        </w:rPr>
        <w:t xml:space="preserve"> OP TP</w:t>
      </w:r>
      <w:r w:rsidRPr="00A11FD1">
        <w:rPr>
          <w:rFonts w:asciiTheme="minorHAnsi" w:hAnsiTheme="minorHAnsi" w:cs="Times New Roman"/>
          <w:noProof/>
          <w:color w:val="auto"/>
          <w:lang w:eastAsia="en-US"/>
        </w:rPr>
        <w:t xml:space="preserve"> </w:t>
      </w:r>
      <w:r w:rsidR="0089484A" w:rsidRPr="00A11FD1">
        <w:rPr>
          <w:rFonts w:asciiTheme="minorHAnsi" w:hAnsiTheme="minorHAnsi" w:cs="Times New Roman"/>
          <w:noProof/>
          <w:color w:val="auto"/>
          <w:lang w:eastAsia="en-US"/>
        </w:rPr>
        <w:t xml:space="preserve">spustí </w:t>
      </w:r>
      <w:r w:rsidRPr="00A11FD1">
        <w:rPr>
          <w:rFonts w:asciiTheme="minorHAnsi" w:hAnsiTheme="minorHAnsi" w:cs="Times New Roman"/>
          <w:noProof/>
          <w:color w:val="auto"/>
          <w:lang w:eastAsia="en-US"/>
        </w:rPr>
        <w:t xml:space="preserve">generovanie dodatočne potrebného počtu odborných hodnotiteľov. Tento postup môže byť opakovaný </w:t>
      </w:r>
      <w:r w:rsidRPr="00A11FD1">
        <w:rPr>
          <w:rFonts w:asciiTheme="minorHAnsi" w:hAnsiTheme="minorHAnsi" w:cs="Times New Roman"/>
          <w:noProof/>
          <w:color w:val="auto"/>
          <w:lang w:eastAsia="en-US"/>
        </w:rPr>
        <w:lastRenderedPageBreak/>
        <w:t>až kým nebude potvrdená dostupnosť potrebného počtu odborných hodnotiteľov</w:t>
      </w:r>
      <w:r w:rsidR="000873C7">
        <w:rPr>
          <w:rFonts w:asciiTheme="minorHAnsi" w:hAnsiTheme="minorHAnsi" w:cs="Times New Roman"/>
          <w:noProof/>
          <w:color w:val="auto"/>
          <w:lang w:eastAsia="en-US"/>
        </w:rPr>
        <w:t>.</w:t>
      </w:r>
      <w:r w:rsidRPr="00A11FD1">
        <w:rPr>
          <w:rFonts w:asciiTheme="minorHAnsi" w:hAnsiTheme="minorHAnsi" w:cs="Times New Roman"/>
          <w:noProof/>
          <w:color w:val="auto"/>
          <w:lang w:eastAsia="en-US"/>
        </w:rPr>
        <w:t xml:space="preserve"> </w:t>
      </w:r>
      <w:r w:rsidR="0089484A" w:rsidRPr="00A11FD1">
        <w:rPr>
          <w:rFonts w:asciiTheme="minorHAnsi" w:hAnsiTheme="minorHAnsi" w:cs="Times New Roman"/>
          <w:noProof/>
          <w:color w:val="auto"/>
          <w:lang w:eastAsia="en-US"/>
        </w:rPr>
        <w:t xml:space="preserve">V prípade, že nie je dostatočný počet odborných hodnotiteľov pre dodatočné generovanie, RO </w:t>
      </w:r>
      <w:r w:rsidR="000873C7">
        <w:rPr>
          <w:rFonts w:asciiTheme="minorHAnsi" w:hAnsiTheme="minorHAnsi" w:cs="Times New Roman"/>
          <w:noProof/>
          <w:color w:val="auto"/>
          <w:lang w:eastAsia="en-US"/>
        </w:rPr>
        <w:t xml:space="preserve">OP TP </w:t>
      </w:r>
      <w:r w:rsidR="0089484A" w:rsidRPr="00A11FD1">
        <w:rPr>
          <w:rFonts w:asciiTheme="minorHAnsi" w:hAnsiTheme="minorHAnsi" w:cs="Times New Roman"/>
          <w:noProof/>
          <w:color w:val="auto"/>
          <w:lang w:eastAsia="en-US"/>
        </w:rPr>
        <w:t>dodatočné generovanie nerealizuje.</w:t>
      </w:r>
    </w:p>
    <w:p w:rsidR="0089484A" w:rsidRPr="00A11FD1" w:rsidRDefault="0089484A" w:rsidP="00030049">
      <w:pPr>
        <w:pStyle w:val="Default"/>
        <w:ind w:left="567" w:hanging="567"/>
        <w:jc w:val="both"/>
        <w:rPr>
          <w:rFonts w:asciiTheme="minorHAnsi" w:hAnsiTheme="minorHAnsi" w:cs="Times New Roman"/>
          <w:noProof/>
          <w:color w:val="auto"/>
          <w:lang w:eastAsia="en-US"/>
        </w:rPr>
      </w:pPr>
    </w:p>
    <w:p w:rsidR="00733823" w:rsidRPr="00A11FD1" w:rsidRDefault="00600C56" w:rsidP="00600C56">
      <w:pPr>
        <w:pStyle w:val="Default"/>
        <w:ind w:left="567" w:hanging="567"/>
        <w:jc w:val="both"/>
        <w:rPr>
          <w:rFonts w:asciiTheme="minorHAnsi" w:hAnsiTheme="minorHAnsi" w:cs="Times New Roman"/>
          <w:noProof/>
          <w:color w:val="auto"/>
          <w:lang w:eastAsia="en-US"/>
        </w:rPr>
      </w:pPr>
      <w:r w:rsidRPr="00A11FD1">
        <w:rPr>
          <w:rFonts w:asciiTheme="minorHAnsi" w:hAnsiTheme="minorHAnsi" w:cs="Times New Roman"/>
          <w:noProof/>
          <w:color w:val="auto"/>
          <w:lang w:eastAsia="en-US"/>
        </w:rPr>
        <w:t>5.</w:t>
      </w:r>
      <w:r w:rsidRPr="00A11FD1">
        <w:rPr>
          <w:rFonts w:asciiTheme="minorHAnsi" w:hAnsiTheme="minorHAnsi" w:cs="Times New Roman"/>
          <w:noProof/>
          <w:color w:val="auto"/>
          <w:lang w:eastAsia="en-US"/>
        </w:rPr>
        <w:tab/>
        <w:t>Poverený zamestnanec RO</w:t>
      </w:r>
      <w:r w:rsidR="000873C7">
        <w:rPr>
          <w:rFonts w:asciiTheme="minorHAnsi" w:hAnsiTheme="minorHAnsi" w:cs="Times New Roman"/>
          <w:noProof/>
          <w:color w:val="auto"/>
          <w:lang w:eastAsia="en-US"/>
        </w:rPr>
        <w:t xml:space="preserve"> OP TP</w:t>
      </w:r>
      <w:r w:rsidRPr="00A11FD1">
        <w:rPr>
          <w:rFonts w:asciiTheme="minorHAnsi" w:hAnsiTheme="minorHAnsi" w:cs="Times New Roman"/>
          <w:noProof/>
          <w:color w:val="auto"/>
          <w:lang w:eastAsia="en-US"/>
        </w:rPr>
        <w:t xml:space="preserve"> oznámi odborným hodnotiteľom, ktorí potvrdili účasť na procese odborného hodnotenia, termín začiatku odborného hodnotenia. Uvedené úkony môže RO vykonať až v č</w:t>
      </w:r>
      <w:r w:rsidR="00C13DB1" w:rsidRPr="00A11FD1">
        <w:rPr>
          <w:rFonts w:asciiTheme="minorHAnsi" w:hAnsiTheme="minorHAnsi" w:cs="Times New Roman"/>
          <w:noProof/>
          <w:color w:val="auto"/>
          <w:lang w:eastAsia="en-US"/>
        </w:rPr>
        <w:t>a</w:t>
      </w:r>
      <w:r w:rsidRPr="00A11FD1">
        <w:rPr>
          <w:rFonts w:asciiTheme="minorHAnsi" w:hAnsiTheme="minorHAnsi" w:cs="Times New Roman"/>
          <w:noProof/>
          <w:color w:val="auto"/>
          <w:lang w:eastAsia="en-US"/>
        </w:rPr>
        <w:t>se, kedy je známy počet žiado</w:t>
      </w:r>
      <w:r w:rsidR="00304696" w:rsidRPr="00A11FD1">
        <w:rPr>
          <w:rFonts w:asciiTheme="minorHAnsi" w:hAnsiTheme="minorHAnsi" w:cs="Times New Roman"/>
          <w:noProof/>
          <w:color w:val="auto"/>
          <w:lang w:eastAsia="en-US"/>
        </w:rPr>
        <w:t>stí o</w:t>
      </w:r>
      <w:r w:rsidR="000873C7">
        <w:rPr>
          <w:rFonts w:asciiTheme="minorHAnsi" w:hAnsiTheme="minorHAnsi" w:cs="Times New Roman"/>
          <w:noProof/>
          <w:color w:val="auto"/>
          <w:lang w:eastAsia="en-US"/>
        </w:rPr>
        <w:t> </w:t>
      </w:r>
      <w:r w:rsidR="00304696" w:rsidRPr="00A11FD1">
        <w:rPr>
          <w:rFonts w:asciiTheme="minorHAnsi" w:hAnsiTheme="minorHAnsi" w:cs="Times New Roman"/>
          <w:noProof/>
          <w:color w:val="auto"/>
          <w:lang w:eastAsia="en-US"/>
        </w:rPr>
        <w:t>NFP</w:t>
      </w:r>
      <w:r w:rsidR="000873C7">
        <w:rPr>
          <w:rFonts w:asciiTheme="minorHAnsi" w:hAnsiTheme="minorHAnsi" w:cs="Times New Roman"/>
          <w:noProof/>
          <w:color w:val="auto"/>
          <w:lang w:eastAsia="en-US"/>
        </w:rPr>
        <w:t>, ktoré je potrebné vyhodnotiť.</w:t>
      </w:r>
      <w:r w:rsidR="00304696" w:rsidRPr="00A11FD1">
        <w:rPr>
          <w:rFonts w:asciiTheme="minorHAnsi" w:hAnsiTheme="minorHAnsi" w:cs="Times New Roman"/>
          <w:noProof/>
          <w:color w:val="auto"/>
          <w:lang w:eastAsia="en-US"/>
        </w:rPr>
        <w:t xml:space="preserve"> </w:t>
      </w:r>
      <w:r w:rsidRPr="00A11FD1">
        <w:rPr>
          <w:rFonts w:asciiTheme="minorHAnsi" w:hAnsiTheme="minorHAnsi" w:cs="Times New Roman"/>
          <w:noProof/>
          <w:color w:val="auto"/>
          <w:lang w:eastAsia="en-US"/>
        </w:rPr>
        <w:t xml:space="preserve">RO </w:t>
      </w:r>
      <w:r w:rsidR="000873C7">
        <w:rPr>
          <w:rFonts w:asciiTheme="minorHAnsi" w:hAnsiTheme="minorHAnsi" w:cs="Times New Roman"/>
          <w:noProof/>
          <w:color w:val="auto"/>
          <w:lang w:eastAsia="en-US"/>
        </w:rPr>
        <w:t xml:space="preserve">OP TP </w:t>
      </w:r>
      <w:r w:rsidR="00733823" w:rsidRPr="00A11FD1">
        <w:rPr>
          <w:rFonts w:asciiTheme="minorHAnsi" w:hAnsiTheme="minorHAnsi" w:cs="Times New Roman"/>
          <w:noProof/>
          <w:color w:val="auto"/>
          <w:lang w:eastAsia="en-US"/>
        </w:rPr>
        <w:t xml:space="preserve">musí prihliadať na to, aby načasovanie a realizácia týchto procesov nemala za následok prekročenie maximálneho trvania konaní o žiadosti o NFP </w:t>
      </w:r>
      <w:r w:rsidRPr="00A11FD1">
        <w:rPr>
          <w:rFonts w:asciiTheme="minorHAnsi" w:hAnsiTheme="minorHAnsi" w:cs="Times New Roman"/>
          <w:noProof/>
          <w:color w:val="auto"/>
          <w:lang w:eastAsia="en-US"/>
        </w:rPr>
        <w:t>vo vzťahu k</w:t>
      </w:r>
      <w:r w:rsidR="00733823" w:rsidRPr="00A11FD1">
        <w:rPr>
          <w:rFonts w:asciiTheme="minorHAnsi" w:hAnsiTheme="minorHAnsi" w:cs="Times New Roman"/>
          <w:noProof/>
          <w:color w:val="auto"/>
          <w:lang w:eastAsia="en-US"/>
        </w:rPr>
        <w:t> </w:t>
      </w:r>
      <w:r w:rsidRPr="00A11FD1">
        <w:rPr>
          <w:rFonts w:asciiTheme="minorHAnsi" w:hAnsiTheme="minorHAnsi" w:cs="Times New Roman"/>
          <w:noProof/>
          <w:color w:val="auto"/>
          <w:lang w:eastAsia="en-US"/>
        </w:rPr>
        <w:t>žiadateľom</w:t>
      </w:r>
      <w:r w:rsidR="00733823" w:rsidRPr="00A11FD1">
        <w:rPr>
          <w:rFonts w:asciiTheme="minorHAnsi" w:hAnsiTheme="minorHAnsi" w:cs="Times New Roman"/>
          <w:noProof/>
          <w:color w:val="auto"/>
          <w:lang w:eastAsia="en-US"/>
        </w:rPr>
        <w:t>.</w:t>
      </w:r>
    </w:p>
    <w:p w:rsidR="00600C56" w:rsidRPr="00A11FD1" w:rsidRDefault="00600C56" w:rsidP="00600C56">
      <w:pPr>
        <w:pStyle w:val="Default"/>
        <w:ind w:left="567" w:hanging="567"/>
        <w:jc w:val="both"/>
        <w:rPr>
          <w:rFonts w:asciiTheme="minorHAnsi" w:hAnsiTheme="minorHAnsi" w:cs="Times New Roman"/>
          <w:noProof/>
          <w:color w:val="auto"/>
          <w:lang w:eastAsia="en-US"/>
        </w:rPr>
      </w:pPr>
    </w:p>
    <w:p w:rsidR="00C13DB1" w:rsidRDefault="00497BF3" w:rsidP="00600C56">
      <w:pPr>
        <w:pStyle w:val="Default"/>
        <w:ind w:left="567" w:hanging="567"/>
        <w:jc w:val="both"/>
        <w:rPr>
          <w:rFonts w:asciiTheme="minorHAnsi" w:hAnsiTheme="minorHAnsi" w:cs="Times New Roman"/>
          <w:noProof/>
          <w:color w:val="auto"/>
          <w:lang w:eastAsia="en-US"/>
        </w:rPr>
      </w:pPr>
      <w:r>
        <w:rPr>
          <w:rFonts w:asciiTheme="minorHAnsi" w:hAnsiTheme="minorHAnsi" w:cs="Times New Roman"/>
          <w:noProof/>
          <w:color w:val="auto"/>
          <w:lang w:eastAsia="en-US"/>
        </w:rPr>
        <w:t>6</w:t>
      </w:r>
      <w:r w:rsidR="00C13DB1" w:rsidRPr="00A11FD1">
        <w:rPr>
          <w:rFonts w:asciiTheme="minorHAnsi" w:hAnsiTheme="minorHAnsi" w:cs="Times New Roman"/>
          <w:noProof/>
          <w:color w:val="auto"/>
          <w:lang w:eastAsia="en-US"/>
        </w:rPr>
        <w:t>.</w:t>
      </w:r>
      <w:r w:rsidR="00C13DB1" w:rsidRPr="00A11FD1">
        <w:rPr>
          <w:rFonts w:asciiTheme="minorHAnsi" w:hAnsiTheme="minorHAnsi" w:cs="Times New Roman"/>
          <w:noProof/>
          <w:color w:val="auto"/>
          <w:lang w:eastAsia="en-US"/>
        </w:rPr>
        <w:tab/>
        <w:t>RO</w:t>
      </w:r>
      <w:r w:rsidR="000873C7">
        <w:rPr>
          <w:rFonts w:asciiTheme="minorHAnsi" w:hAnsiTheme="minorHAnsi" w:cs="Times New Roman"/>
          <w:noProof/>
          <w:color w:val="auto"/>
          <w:lang w:eastAsia="en-US"/>
        </w:rPr>
        <w:t xml:space="preserve"> OP TP</w:t>
      </w:r>
      <w:r w:rsidR="00C13DB1" w:rsidRPr="00A11FD1">
        <w:rPr>
          <w:rFonts w:asciiTheme="minorHAnsi" w:hAnsiTheme="minorHAnsi" w:cs="Times New Roman"/>
          <w:noProof/>
          <w:color w:val="auto"/>
          <w:lang w:eastAsia="en-US"/>
        </w:rPr>
        <w:t xml:space="preserve"> v stanovenom termíne zabezpečí pridelenie prijatých žiadostí o NFP </w:t>
      </w:r>
      <w:r w:rsidR="00B2691C" w:rsidRPr="00A11FD1">
        <w:rPr>
          <w:rFonts w:asciiTheme="minorHAnsi" w:hAnsiTheme="minorHAnsi" w:cs="Times New Roman"/>
          <w:noProof/>
          <w:color w:val="auto"/>
          <w:lang w:eastAsia="en-US"/>
        </w:rPr>
        <w:t>k náhodne vybraným</w:t>
      </w:r>
      <w:r w:rsidR="006D684B" w:rsidRPr="00A11FD1">
        <w:rPr>
          <w:rFonts w:asciiTheme="minorHAnsi" w:hAnsiTheme="minorHAnsi" w:cs="Times New Roman"/>
          <w:noProof/>
          <w:color w:val="auto"/>
          <w:lang w:eastAsia="en-US"/>
        </w:rPr>
        <w:t xml:space="preserve"> </w:t>
      </w:r>
      <w:r w:rsidR="00C13DB1" w:rsidRPr="00A11FD1">
        <w:rPr>
          <w:rFonts w:asciiTheme="minorHAnsi" w:hAnsiTheme="minorHAnsi" w:cs="Times New Roman"/>
          <w:noProof/>
          <w:color w:val="auto"/>
          <w:lang w:eastAsia="en-US"/>
        </w:rPr>
        <w:t>odborným hodnotiteľom</w:t>
      </w:r>
      <w:r w:rsidR="003C439B">
        <w:rPr>
          <w:rFonts w:asciiTheme="minorHAnsi" w:hAnsiTheme="minorHAnsi" w:cs="Times New Roman"/>
          <w:noProof/>
          <w:color w:val="auto"/>
          <w:lang w:eastAsia="en-US"/>
        </w:rPr>
        <w:t xml:space="preserve"> prostredníctvom </w:t>
      </w:r>
      <w:ins w:id="65" w:author="Autor">
        <w:r w:rsidR="00350A1F">
          <w:rPr>
            <w:rFonts w:asciiTheme="minorHAnsi" w:hAnsiTheme="minorHAnsi" w:cs="Times New Roman"/>
            <w:noProof/>
            <w:color w:val="auto"/>
            <w:lang w:eastAsia="en-US"/>
          </w:rPr>
          <w:t>funkcionality ITMS</w:t>
        </w:r>
        <w:r w:rsidR="00153322">
          <w:rPr>
            <w:rFonts w:asciiTheme="minorHAnsi" w:hAnsiTheme="minorHAnsi" w:cs="Times New Roman"/>
            <w:noProof/>
            <w:color w:val="auto"/>
            <w:lang w:eastAsia="en-US"/>
          </w:rPr>
          <w:t xml:space="preserve"> (do spustenia funkcionality – </w:t>
        </w:r>
      </w:ins>
      <w:del w:id="66" w:author="Autor">
        <w:r w:rsidR="003C439B" w:rsidDel="00153322">
          <w:rPr>
            <w:rFonts w:asciiTheme="minorHAnsi" w:hAnsiTheme="minorHAnsi" w:cs="Times New Roman"/>
            <w:noProof/>
            <w:color w:val="auto"/>
            <w:lang w:eastAsia="en-US"/>
          </w:rPr>
          <w:delText>žrebovania</w:delText>
        </w:r>
      </w:del>
      <w:ins w:id="67" w:author="Autor">
        <w:r w:rsidR="00153322">
          <w:rPr>
            <w:rFonts w:asciiTheme="minorHAnsi" w:hAnsiTheme="minorHAnsi" w:cs="Times New Roman"/>
            <w:noProof/>
            <w:color w:val="auto"/>
            <w:lang w:eastAsia="en-US"/>
          </w:rPr>
          <w:t>žrebovaním)</w:t>
        </w:r>
      </w:ins>
      <w:r w:rsidR="00C13DB1" w:rsidRPr="00A11FD1">
        <w:rPr>
          <w:rFonts w:asciiTheme="minorHAnsi" w:hAnsiTheme="minorHAnsi" w:cs="Times New Roman"/>
          <w:noProof/>
          <w:color w:val="auto"/>
          <w:lang w:eastAsia="en-US"/>
        </w:rPr>
        <w:t>. Za nezávislosť a objektívnosť procesu prideľovania žiadostí o NFP zodpovedá zástupca RO</w:t>
      </w:r>
      <w:r w:rsidR="000873C7">
        <w:rPr>
          <w:rFonts w:asciiTheme="minorHAnsi" w:hAnsiTheme="minorHAnsi" w:cs="Times New Roman"/>
          <w:noProof/>
          <w:color w:val="auto"/>
          <w:lang w:eastAsia="en-US"/>
        </w:rPr>
        <w:t xml:space="preserve"> OP TP</w:t>
      </w:r>
      <w:r>
        <w:rPr>
          <w:rFonts w:asciiTheme="minorHAnsi" w:hAnsiTheme="minorHAnsi" w:cs="Times New Roman"/>
          <w:noProof/>
          <w:color w:val="auto"/>
          <w:lang w:eastAsia="en-US"/>
        </w:rPr>
        <w:t>.</w:t>
      </w:r>
    </w:p>
    <w:p w:rsidR="00497BF3" w:rsidRPr="00A11FD1" w:rsidRDefault="00497BF3" w:rsidP="00600C56">
      <w:pPr>
        <w:pStyle w:val="Default"/>
        <w:ind w:left="567" w:hanging="567"/>
        <w:jc w:val="both"/>
        <w:rPr>
          <w:rFonts w:asciiTheme="minorHAnsi" w:hAnsiTheme="minorHAnsi" w:cs="Times New Roman"/>
          <w:noProof/>
          <w:color w:val="auto"/>
          <w:lang w:eastAsia="en-US"/>
        </w:rPr>
      </w:pPr>
    </w:p>
    <w:p w:rsidR="00C13DB1" w:rsidRPr="00A11FD1" w:rsidRDefault="00497BF3" w:rsidP="00600C56">
      <w:pPr>
        <w:pStyle w:val="Default"/>
        <w:ind w:left="567" w:hanging="567"/>
        <w:jc w:val="both"/>
        <w:rPr>
          <w:rFonts w:asciiTheme="minorHAnsi" w:hAnsiTheme="minorHAnsi" w:cs="Times New Roman"/>
          <w:noProof/>
          <w:color w:val="auto"/>
          <w:lang w:eastAsia="en-US"/>
        </w:rPr>
      </w:pPr>
      <w:r>
        <w:rPr>
          <w:rFonts w:asciiTheme="minorHAnsi" w:hAnsiTheme="minorHAnsi" w:cs="Times New Roman"/>
          <w:noProof/>
          <w:color w:val="auto"/>
          <w:lang w:eastAsia="en-US"/>
        </w:rPr>
        <w:t>7</w:t>
      </w:r>
      <w:r w:rsidR="00C13DB1" w:rsidRPr="00A11FD1">
        <w:rPr>
          <w:rFonts w:asciiTheme="minorHAnsi" w:hAnsiTheme="minorHAnsi" w:cs="Times New Roman"/>
          <w:noProof/>
          <w:color w:val="auto"/>
          <w:lang w:eastAsia="en-US"/>
        </w:rPr>
        <w:t>.</w:t>
      </w:r>
      <w:r w:rsidR="00C13DB1" w:rsidRPr="00A11FD1">
        <w:rPr>
          <w:rFonts w:asciiTheme="minorHAnsi" w:hAnsiTheme="minorHAnsi" w:cs="Times New Roman"/>
          <w:noProof/>
          <w:color w:val="auto"/>
          <w:lang w:eastAsia="en-US"/>
        </w:rPr>
        <w:tab/>
        <w:t xml:space="preserve">V prípade, že niektorý z odborných hodnotiteľov vznesie námietku voči niektorej pridelenej žiadosti o NFP z dôvodu svojej zaujatosti, </w:t>
      </w:r>
      <w:r w:rsidR="00A95299" w:rsidRPr="00A11FD1">
        <w:rPr>
          <w:rFonts w:asciiTheme="minorHAnsi" w:hAnsiTheme="minorHAnsi" w:cs="Times New Roman"/>
          <w:noProof/>
          <w:color w:val="auto"/>
          <w:lang w:eastAsia="en-US"/>
        </w:rPr>
        <w:t xml:space="preserve">resp. potenciálnej zaujatosti, </w:t>
      </w:r>
      <w:r w:rsidR="00C13DB1" w:rsidRPr="00A11FD1">
        <w:rPr>
          <w:rFonts w:asciiTheme="minorHAnsi" w:hAnsiTheme="minorHAnsi" w:cs="Times New Roman"/>
          <w:noProof/>
          <w:color w:val="auto"/>
          <w:lang w:eastAsia="en-US"/>
        </w:rPr>
        <w:t xml:space="preserve">poverený zamestnanec RO </w:t>
      </w:r>
      <w:r w:rsidR="00042506">
        <w:rPr>
          <w:rFonts w:asciiTheme="minorHAnsi" w:hAnsiTheme="minorHAnsi" w:cs="Times New Roman"/>
          <w:noProof/>
          <w:color w:val="auto"/>
          <w:lang w:eastAsia="en-US"/>
        </w:rPr>
        <w:t xml:space="preserve">OP TP </w:t>
      </w:r>
      <w:r w:rsidR="00C13DB1" w:rsidRPr="00A11FD1">
        <w:rPr>
          <w:rFonts w:asciiTheme="minorHAnsi" w:hAnsiTheme="minorHAnsi" w:cs="Times New Roman"/>
          <w:noProof/>
          <w:color w:val="auto"/>
          <w:lang w:eastAsia="en-US"/>
        </w:rPr>
        <w:t xml:space="preserve">vygeneruje pre danú žiadosť </w:t>
      </w:r>
      <w:r w:rsidR="00A95299" w:rsidRPr="00A11FD1">
        <w:rPr>
          <w:rFonts w:asciiTheme="minorHAnsi" w:hAnsiTheme="minorHAnsi" w:cs="Times New Roman"/>
          <w:noProof/>
          <w:color w:val="auto"/>
          <w:lang w:eastAsia="en-US"/>
        </w:rPr>
        <w:t xml:space="preserve">o NFP </w:t>
      </w:r>
      <w:r w:rsidR="00C13DB1" w:rsidRPr="00A11FD1">
        <w:rPr>
          <w:rFonts w:asciiTheme="minorHAnsi" w:hAnsiTheme="minorHAnsi" w:cs="Times New Roman"/>
          <w:noProof/>
          <w:color w:val="auto"/>
          <w:lang w:eastAsia="en-US"/>
        </w:rPr>
        <w:t>iného odborného hodnotiteľa spomedzi potvrdených odborných hodnotiteľov.</w:t>
      </w:r>
    </w:p>
    <w:p w:rsidR="00C13DB1" w:rsidRPr="00A11FD1" w:rsidRDefault="00C13DB1" w:rsidP="00600C56">
      <w:pPr>
        <w:pStyle w:val="Default"/>
        <w:ind w:left="567" w:hanging="567"/>
        <w:jc w:val="both"/>
        <w:rPr>
          <w:rFonts w:asciiTheme="minorHAnsi" w:hAnsiTheme="minorHAnsi" w:cs="Times New Roman"/>
          <w:noProof/>
          <w:color w:val="auto"/>
          <w:lang w:eastAsia="en-US"/>
        </w:rPr>
      </w:pPr>
    </w:p>
    <w:p w:rsidR="00102E8D" w:rsidRPr="00A11FD1" w:rsidRDefault="00497BF3" w:rsidP="00600C56">
      <w:pPr>
        <w:pStyle w:val="Default"/>
        <w:ind w:left="567" w:hanging="567"/>
        <w:jc w:val="both"/>
        <w:rPr>
          <w:rFonts w:asciiTheme="minorHAnsi" w:hAnsiTheme="minorHAnsi" w:cs="Times New Roman"/>
          <w:noProof/>
          <w:color w:val="auto"/>
          <w:lang w:eastAsia="en-US"/>
        </w:rPr>
      </w:pPr>
      <w:r>
        <w:rPr>
          <w:rFonts w:asciiTheme="minorHAnsi" w:hAnsiTheme="minorHAnsi" w:cs="Times New Roman"/>
          <w:noProof/>
          <w:color w:val="auto"/>
          <w:lang w:eastAsia="en-US"/>
        </w:rPr>
        <w:t>8</w:t>
      </w:r>
      <w:r w:rsidR="00C13DB1" w:rsidRPr="00A11FD1">
        <w:rPr>
          <w:rFonts w:asciiTheme="minorHAnsi" w:hAnsiTheme="minorHAnsi" w:cs="Times New Roman"/>
          <w:noProof/>
          <w:color w:val="auto"/>
          <w:lang w:eastAsia="en-US"/>
        </w:rPr>
        <w:t>.</w:t>
      </w:r>
      <w:r w:rsidR="00C13DB1" w:rsidRPr="00A11FD1">
        <w:rPr>
          <w:rFonts w:asciiTheme="minorHAnsi" w:hAnsiTheme="minorHAnsi" w:cs="Times New Roman"/>
          <w:noProof/>
          <w:color w:val="auto"/>
          <w:lang w:eastAsia="en-US"/>
        </w:rPr>
        <w:tab/>
      </w:r>
      <w:r w:rsidR="00A95299" w:rsidRPr="00A11FD1">
        <w:rPr>
          <w:rFonts w:asciiTheme="minorHAnsi" w:hAnsiTheme="minorHAnsi" w:cs="Times New Roman"/>
          <w:noProof/>
          <w:color w:val="auto"/>
          <w:lang w:eastAsia="en-US"/>
        </w:rPr>
        <w:t>Poverený zamestnanec RO</w:t>
      </w:r>
      <w:r w:rsidR="00042506">
        <w:rPr>
          <w:rFonts w:asciiTheme="minorHAnsi" w:hAnsiTheme="minorHAnsi" w:cs="Times New Roman"/>
          <w:noProof/>
          <w:color w:val="auto"/>
          <w:lang w:eastAsia="en-US"/>
        </w:rPr>
        <w:t xml:space="preserve"> OP TP</w:t>
      </w:r>
      <w:r w:rsidR="00A95299" w:rsidRPr="00A11FD1">
        <w:rPr>
          <w:rFonts w:asciiTheme="minorHAnsi" w:hAnsiTheme="minorHAnsi" w:cs="Times New Roman"/>
          <w:noProof/>
          <w:color w:val="auto"/>
          <w:lang w:eastAsia="en-US"/>
        </w:rPr>
        <w:t xml:space="preserve"> je povinný uchovávať v evidencii ved</w:t>
      </w:r>
      <w:r w:rsidR="006D684B" w:rsidRPr="00A11FD1">
        <w:rPr>
          <w:rFonts w:asciiTheme="minorHAnsi" w:hAnsiTheme="minorHAnsi" w:cs="Times New Roman"/>
          <w:noProof/>
          <w:color w:val="auto"/>
          <w:lang w:eastAsia="en-US"/>
        </w:rPr>
        <w:t>en</w:t>
      </w:r>
      <w:r w:rsidR="00304696" w:rsidRPr="00A11FD1">
        <w:rPr>
          <w:rFonts w:asciiTheme="minorHAnsi" w:hAnsiTheme="minorHAnsi" w:cs="Times New Roman"/>
          <w:noProof/>
          <w:color w:val="auto"/>
          <w:lang w:eastAsia="en-US"/>
        </w:rPr>
        <w:t>ej k príslušnému vyzvaniu</w:t>
      </w:r>
      <w:r w:rsidR="00A95299" w:rsidRPr="00A11FD1">
        <w:rPr>
          <w:rFonts w:asciiTheme="minorHAnsi" w:hAnsiTheme="minorHAnsi" w:cs="Times New Roman"/>
          <w:noProof/>
          <w:color w:val="auto"/>
          <w:lang w:eastAsia="en-US"/>
        </w:rPr>
        <w:t xml:space="preserve"> záznam z priebehu prideľovania žiadostí o</w:t>
      </w:r>
      <w:r w:rsidR="003C439B">
        <w:rPr>
          <w:rFonts w:asciiTheme="minorHAnsi" w:hAnsiTheme="minorHAnsi" w:cs="Times New Roman"/>
          <w:noProof/>
          <w:color w:val="auto"/>
          <w:lang w:eastAsia="en-US"/>
        </w:rPr>
        <w:t> </w:t>
      </w:r>
      <w:r w:rsidR="00A95299" w:rsidRPr="00A11FD1">
        <w:rPr>
          <w:rFonts w:asciiTheme="minorHAnsi" w:hAnsiTheme="minorHAnsi" w:cs="Times New Roman"/>
          <w:noProof/>
          <w:color w:val="auto"/>
          <w:lang w:eastAsia="en-US"/>
        </w:rPr>
        <w:t>NFP</w:t>
      </w:r>
      <w:r w:rsidR="003C439B">
        <w:rPr>
          <w:rFonts w:asciiTheme="minorHAnsi" w:hAnsiTheme="minorHAnsi" w:cs="Times New Roman"/>
          <w:noProof/>
          <w:color w:val="auto"/>
          <w:lang w:eastAsia="en-US"/>
        </w:rPr>
        <w:t xml:space="preserve"> </w:t>
      </w:r>
      <w:del w:id="68" w:author="Autor">
        <w:r w:rsidR="003C439B" w:rsidDel="00350A1F">
          <w:rPr>
            <w:rFonts w:asciiTheme="minorHAnsi" w:hAnsiTheme="minorHAnsi" w:cs="Times New Roman"/>
            <w:noProof/>
            <w:color w:val="auto"/>
            <w:lang w:eastAsia="en-US"/>
          </w:rPr>
          <w:delText>(zápisnica zo žrebovania)</w:delText>
        </w:r>
      </w:del>
      <w:r w:rsidR="00A95299" w:rsidRPr="00A11FD1">
        <w:rPr>
          <w:rFonts w:asciiTheme="minorHAnsi" w:hAnsiTheme="minorHAnsi" w:cs="Times New Roman"/>
          <w:noProof/>
          <w:color w:val="auto"/>
          <w:lang w:eastAsia="en-US"/>
        </w:rPr>
        <w:t xml:space="preserve"> odborným hodnotiteľom</w:t>
      </w:r>
      <w:ins w:id="69" w:author="Autor">
        <w:r w:rsidR="00153322">
          <w:rPr>
            <w:rFonts w:asciiTheme="minorHAnsi" w:hAnsiTheme="minorHAnsi" w:cs="Times New Roman"/>
            <w:noProof/>
            <w:color w:val="auto"/>
            <w:lang w:eastAsia="en-US"/>
          </w:rPr>
          <w:t xml:space="preserve"> ako aj ostatnú podpornú dokum</w:t>
        </w:r>
        <w:r w:rsidR="00350A1F">
          <w:rPr>
            <w:rFonts w:asciiTheme="minorHAnsi" w:hAnsiTheme="minorHAnsi" w:cs="Times New Roman"/>
            <w:noProof/>
            <w:color w:val="auto"/>
            <w:lang w:eastAsia="en-US"/>
          </w:rPr>
          <w:t>e</w:t>
        </w:r>
        <w:r w:rsidR="00153322">
          <w:rPr>
            <w:rFonts w:asciiTheme="minorHAnsi" w:hAnsiTheme="minorHAnsi" w:cs="Times New Roman"/>
            <w:noProof/>
            <w:color w:val="auto"/>
            <w:lang w:eastAsia="en-US"/>
          </w:rPr>
          <w:t xml:space="preserve">ntáciu (napr. </w:t>
        </w:r>
        <w:r w:rsidR="00350A1F">
          <w:rPr>
            <w:rFonts w:asciiTheme="minorHAnsi" w:hAnsiTheme="minorHAnsi" w:cs="Times New Roman"/>
            <w:noProof/>
            <w:color w:val="auto"/>
            <w:lang w:eastAsia="en-US"/>
          </w:rPr>
          <w:t>zápisnica zo žrebovania,</w:t>
        </w:r>
        <w:r w:rsidR="00350A1F" w:rsidRPr="005F0B2A">
          <w:rPr>
            <w:rFonts w:asciiTheme="minorHAnsi" w:hAnsiTheme="minorHAnsi" w:cs="Times New Roman"/>
            <w:noProof/>
            <w:color w:val="auto"/>
            <w:lang w:eastAsia="en-US"/>
          </w:rPr>
          <w:t xml:space="preserve"> </w:t>
        </w:r>
        <w:r w:rsidR="00350A1F">
          <w:rPr>
            <w:rFonts w:asciiTheme="minorHAnsi" w:hAnsiTheme="minorHAnsi" w:cs="Times New Roman"/>
            <w:noProof/>
            <w:color w:val="auto"/>
            <w:lang w:eastAsia="en-US"/>
          </w:rPr>
          <w:t xml:space="preserve">dokumentáciu </w:t>
        </w:r>
        <w:r w:rsidR="00153322" w:rsidRPr="005F0B2A">
          <w:rPr>
            <w:rFonts w:asciiTheme="minorHAnsi" w:hAnsiTheme="minorHAnsi" w:cs="Times New Roman"/>
            <w:noProof/>
            <w:color w:val="auto"/>
            <w:lang w:eastAsia="en-US"/>
            <w:rPrChange w:id="70" w:author="Autor">
              <w:rPr>
                <w:rFonts w:ascii="Times New Roman" w:hAnsi="Times New Roman" w:cs="Times New Roman"/>
              </w:rPr>
            </w:rPrChange>
          </w:rPr>
          <w:t>preukazujúcu opodstatnenosť nastavenia jednotlivých parametrov automatického výberu hodnotiteľov)</w:t>
        </w:r>
      </w:ins>
      <w:r w:rsidR="00A95299" w:rsidRPr="00A11FD1">
        <w:rPr>
          <w:rFonts w:asciiTheme="minorHAnsi" w:hAnsiTheme="minorHAnsi" w:cs="Times New Roman"/>
          <w:noProof/>
          <w:color w:val="auto"/>
          <w:lang w:eastAsia="en-US"/>
        </w:rPr>
        <w:t>.</w:t>
      </w:r>
    </w:p>
    <w:p w:rsidR="003E589B" w:rsidRDefault="003E589B" w:rsidP="00E87551">
      <w:pPr>
        <w:pStyle w:val="Default"/>
        <w:jc w:val="both"/>
        <w:rPr>
          <w:rFonts w:asciiTheme="minorHAnsi" w:hAnsiTheme="minorHAnsi" w:cs="Times New Roman"/>
          <w:noProof/>
          <w:color w:val="auto"/>
          <w:lang w:eastAsia="en-US"/>
        </w:rPr>
      </w:pPr>
    </w:p>
    <w:p w:rsidR="003E589B" w:rsidRDefault="003E589B" w:rsidP="00E87551">
      <w:pPr>
        <w:pStyle w:val="Default"/>
        <w:jc w:val="both"/>
        <w:rPr>
          <w:rFonts w:asciiTheme="minorHAnsi" w:hAnsiTheme="minorHAnsi" w:cs="Times New Roman"/>
          <w:noProof/>
          <w:color w:val="auto"/>
          <w:sz w:val="20"/>
          <w:szCs w:val="20"/>
          <w:lang w:eastAsia="en-US"/>
        </w:rPr>
      </w:pPr>
    </w:p>
    <w:p w:rsidR="00842260" w:rsidRPr="00A11FD1" w:rsidRDefault="000C1009" w:rsidP="000C1009">
      <w:pPr>
        <w:pStyle w:val="Nadpis2"/>
        <w:rPr>
          <w:rFonts w:asciiTheme="minorHAnsi" w:hAnsiTheme="minorHAnsi"/>
          <w:color w:val="365F91"/>
          <w:sz w:val="32"/>
          <w:szCs w:val="32"/>
        </w:rPr>
      </w:pPr>
      <w:bookmarkStart w:id="71" w:name="_Toc465250603"/>
      <w:r w:rsidRPr="00A11FD1">
        <w:rPr>
          <w:rFonts w:asciiTheme="minorHAnsi" w:hAnsiTheme="minorHAnsi"/>
          <w:color w:val="365F91"/>
          <w:sz w:val="32"/>
          <w:szCs w:val="32"/>
        </w:rPr>
        <w:t>Rámcový popis výkonu odborného hodnotenia</w:t>
      </w:r>
      <w:bookmarkEnd w:id="71"/>
    </w:p>
    <w:p w:rsidR="00CD2011" w:rsidRPr="00750B43" w:rsidRDefault="00CD2011" w:rsidP="00CD2011">
      <w:pPr>
        <w:rPr>
          <w:rFonts w:asciiTheme="minorHAnsi" w:hAnsiTheme="minorHAnsi"/>
        </w:rPr>
      </w:pPr>
    </w:p>
    <w:p w:rsidR="00CD2011" w:rsidRDefault="00CD2011" w:rsidP="0040510B">
      <w:pPr>
        <w:spacing w:after="120"/>
        <w:contextualSpacing/>
        <w:jc w:val="both"/>
        <w:rPr>
          <w:rFonts w:asciiTheme="minorHAnsi" w:hAnsiTheme="minorHAnsi"/>
          <w:sz w:val="24"/>
          <w:szCs w:val="24"/>
        </w:rPr>
      </w:pPr>
      <w:r w:rsidRPr="00A11FD1">
        <w:rPr>
          <w:rFonts w:asciiTheme="minorHAnsi" w:hAnsiTheme="minorHAnsi"/>
          <w:sz w:val="24"/>
          <w:szCs w:val="24"/>
        </w:rPr>
        <w:t xml:space="preserve">RO </w:t>
      </w:r>
      <w:r w:rsidR="00042506">
        <w:rPr>
          <w:rFonts w:asciiTheme="minorHAnsi" w:hAnsiTheme="minorHAnsi"/>
          <w:sz w:val="24"/>
          <w:szCs w:val="24"/>
        </w:rPr>
        <w:t xml:space="preserve">OP TP </w:t>
      </w:r>
      <w:r w:rsidRPr="00A11FD1">
        <w:rPr>
          <w:rFonts w:asciiTheme="minorHAnsi" w:hAnsiTheme="minorHAnsi"/>
          <w:sz w:val="24"/>
          <w:szCs w:val="24"/>
        </w:rPr>
        <w:t xml:space="preserve">zabezpečení pre výkon odborného hodnotenia </w:t>
      </w:r>
      <w:r w:rsidR="00383FF5" w:rsidRPr="00A11FD1">
        <w:rPr>
          <w:rFonts w:asciiTheme="minorHAnsi" w:hAnsiTheme="minorHAnsi"/>
          <w:sz w:val="24"/>
          <w:szCs w:val="24"/>
        </w:rPr>
        <w:t xml:space="preserve">kapacitne primerané priestory </w:t>
      </w:r>
      <w:r w:rsidRPr="00A11FD1">
        <w:rPr>
          <w:rFonts w:asciiTheme="minorHAnsi" w:hAnsiTheme="minorHAnsi"/>
          <w:sz w:val="24"/>
          <w:szCs w:val="24"/>
        </w:rPr>
        <w:t>vybaven</w:t>
      </w:r>
      <w:r w:rsidR="00383FF5" w:rsidRPr="00A11FD1">
        <w:rPr>
          <w:rFonts w:asciiTheme="minorHAnsi" w:hAnsiTheme="minorHAnsi"/>
          <w:sz w:val="24"/>
          <w:szCs w:val="24"/>
        </w:rPr>
        <w:t>é</w:t>
      </w:r>
      <w:r w:rsidRPr="00A11FD1">
        <w:rPr>
          <w:rFonts w:asciiTheme="minorHAnsi" w:hAnsiTheme="minorHAnsi"/>
          <w:sz w:val="24"/>
          <w:szCs w:val="24"/>
        </w:rPr>
        <w:t xml:space="preserve"> výpočtovou technikou.</w:t>
      </w:r>
    </w:p>
    <w:p w:rsidR="00A633A1" w:rsidRPr="00A11FD1" w:rsidRDefault="00A633A1" w:rsidP="0040510B">
      <w:pPr>
        <w:spacing w:after="120"/>
        <w:contextualSpacing/>
        <w:jc w:val="both"/>
        <w:rPr>
          <w:rFonts w:asciiTheme="minorHAnsi" w:hAnsiTheme="minorHAnsi"/>
          <w:sz w:val="24"/>
          <w:szCs w:val="24"/>
        </w:rPr>
      </w:pPr>
    </w:p>
    <w:p w:rsidR="00A633A1" w:rsidRPr="00A11FD1" w:rsidRDefault="00A633A1" w:rsidP="00A633A1">
      <w:pPr>
        <w:spacing w:after="120"/>
        <w:contextualSpacing/>
        <w:jc w:val="both"/>
        <w:rPr>
          <w:rFonts w:asciiTheme="minorHAnsi" w:hAnsiTheme="minorHAnsi"/>
          <w:sz w:val="24"/>
          <w:szCs w:val="24"/>
        </w:rPr>
      </w:pPr>
      <w:r w:rsidRPr="00735D37">
        <w:rPr>
          <w:rFonts w:asciiTheme="minorHAnsi" w:hAnsiTheme="minorHAnsi"/>
          <w:sz w:val="24"/>
          <w:szCs w:val="24"/>
        </w:rPr>
        <w:t xml:space="preserve">Odborní hodnotitelia sú povinní pred začatím hodnotenia podpísať čestné vyhlásenie </w:t>
      </w:r>
      <w:r>
        <w:rPr>
          <w:rFonts w:asciiTheme="minorHAnsi" w:hAnsiTheme="minorHAnsi"/>
          <w:sz w:val="24"/>
          <w:szCs w:val="24"/>
        </w:rPr>
        <w:t xml:space="preserve"> </w:t>
      </w:r>
      <w:r w:rsidRPr="00735D37">
        <w:rPr>
          <w:rFonts w:asciiTheme="minorHAnsi" w:hAnsiTheme="minorHAnsi"/>
          <w:sz w:val="24"/>
          <w:szCs w:val="24"/>
        </w:rPr>
        <w:t>vzhľadom na citlivosť informácií, s ktorými pracujú a možnosti ich zneužitia, ako aj v záujme vylúčenia konfliktu zaujatosti v priebehu odborného hodnotenia</w:t>
      </w:r>
      <w:r>
        <w:rPr>
          <w:rFonts w:asciiTheme="minorHAnsi" w:hAnsiTheme="minorHAnsi"/>
          <w:sz w:val="24"/>
          <w:szCs w:val="24"/>
        </w:rPr>
        <w:t xml:space="preserve"> </w:t>
      </w:r>
      <w:r w:rsidRPr="00340996">
        <w:rPr>
          <w:rFonts w:asciiTheme="minorHAnsi" w:hAnsiTheme="minorHAnsi"/>
          <w:sz w:val="24"/>
          <w:szCs w:val="24"/>
        </w:rPr>
        <w:t>( Príloha č. 4)</w:t>
      </w:r>
      <w:r w:rsidRPr="00735D37">
        <w:rPr>
          <w:rFonts w:asciiTheme="minorHAnsi" w:hAnsiTheme="minorHAnsi"/>
          <w:sz w:val="24"/>
          <w:szCs w:val="24"/>
        </w:rPr>
        <w:t>. Odborní hodnotitelia vykonávajú od</w:t>
      </w:r>
      <w:r>
        <w:rPr>
          <w:rFonts w:asciiTheme="minorHAnsi" w:hAnsiTheme="minorHAnsi"/>
          <w:sz w:val="24"/>
          <w:szCs w:val="24"/>
        </w:rPr>
        <w:t xml:space="preserve">borné hodnotenie v priestoroch </w:t>
      </w:r>
      <w:r w:rsidRPr="00735D37">
        <w:rPr>
          <w:rFonts w:asciiTheme="minorHAnsi" w:hAnsiTheme="minorHAnsi"/>
          <w:sz w:val="24"/>
          <w:szCs w:val="24"/>
        </w:rPr>
        <w:t>ÚV SR, pričom nie sú oprávnení vynášať poskytnuté dokumenty alebo ich kópie, vrátane elektronických záznamov mimo priestorov na to určených</w:t>
      </w:r>
      <w:r>
        <w:rPr>
          <w:rFonts w:asciiTheme="minorHAnsi" w:hAnsiTheme="minorHAnsi"/>
          <w:sz w:val="24"/>
          <w:szCs w:val="24"/>
        </w:rPr>
        <w:t>.</w:t>
      </w:r>
    </w:p>
    <w:p w:rsidR="00CD2011" w:rsidRPr="00A11FD1" w:rsidRDefault="00CD2011" w:rsidP="00B81C40">
      <w:pPr>
        <w:spacing w:after="120"/>
        <w:contextualSpacing/>
        <w:jc w:val="both"/>
        <w:rPr>
          <w:rFonts w:asciiTheme="minorHAnsi" w:hAnsiTheme="minorHAnsi"/>
          <w:sz w:val="24"/>
          <w:szCs w:val="24"/>
        </w:rPr>
      </w:pPr>
    </w:p>
    <w:p w:rsidR="00383FF5" w:rsidRPr="00A11FD1" w:rsidRDefault="00CD2011" w:rsidP="00051755">
      <w:pPr>
        <w:spacing w:after="120"/>
        <w:contextualSpacing/>
        <w:jc w:val="both"/>
        <w:rPr>
          <w:rFonts w:asciiTheme="minorHAnsi" w:hAnsiTheme="minorHAnsi"/>
          <w:sz w:val="24"/>
          <w:szCs w:val="24"/>
        </w:rPr>
      </w:pPr>
      <w:r w:rsidRPr="00A11FD1">
        <w:rPr>
          <w:rFonts w:asciiTheme="minorHAnsi" w:hAnsiTheme="minorHAnsi"/>
          <w:sz w:val="24"/>
          <w:szCs w:val="24"/>
        </w:rPr>
        <w:t xml:space="preserve">Každú žiadosť o NFP v procese odborného hodnotenia posudzujú </w:t>
      </w:r>
      <w:r w:rsidR="00166245" w:rsidRPr="00A11FD1">
        <w:rPr>
          <w:rFonts w:asciiTheme="minorHAnsi" w:hAnsiTheme="minorHAnsi"/>
          <w:sz w:val="24"/>
          <w:szCs w:val="24"/>
        </w:rPr>
        <w:t>spoločne</w:t>
      </w:r>
      <w:r w:rsidRPr="00A11FD1">
        <w:rPr>
          <w:rFonts w:asciiTheme="minorHAnsi" w:hAnsiTheme="minorHAnsi"/>
          <w:sz w:val="24"/>
          <w:szCs w:val="24"/>
        </w:rPr>
        <w:t xml:space="preserve"> dvaja odborní hodnotitelia</w:t>
      </w:r>
      <w:r w:rsidR="00042506">
        <w:rPr>
          <w:rFonts w:asciiTheme="minorHAnsi" w:hAnsiTheme="minorHAnsi"/>
          <w:sz w:val="24"/>
          <w:szCs w:val="24"/>
        </w:rPr>
        <w:t>, ktorí vyhodnotia v totožnom rozsahu</w:t>
      </w:r>
      <w:r w:rsidR="00385B94" w:rsidRPr="00A11FD1">
        <w:rPr>
          <w:rFonts w:asciiTheme="minorHAnsi" w:hAnsiTheme="minorHAnsi"/>
          <w:sz w:val="24"/>
          <w:szCs w:val="24"/>
        </w:rPr>
        <w:t xml:space="preserve"> </w:t>
      </w:r>
      <w:r w:rsidR="00042506">
        <w:rPr>
          <w:rFonts w:asciiTheme="minorHAnsi" w:hAnsiTheme="minorHAnsi"/>
          <w:sz w:val="24"/>
          <w:szCs w:val="24"/>
        </w:rPr>
        <w:t xml:space="preserve">žiadosť </w:t>
      </w:r>
      <w:r w:rsidR="00385B94" w:rsidRPr="00A11FD1">
        <w:rPr>
          <w:rFonts w:asciiTheme="minorHAnsi" w:hAnsiTheme="minorHAnsi"/>
          <w:sz w:val="24"/>
          <w:szCs w:val="24"/>
        </w:rPr>
        <w:t>o</w:t>
      </w:r>
      <w:r w:rsidR="00042506">
        <w:rPr>
          <w:rFonts w:asciiTheme="minorHAnsi" w:hAnsiTheme="minorHAnsi"/>
          <w:sz w:val="24"/>
          <w:szCs w:val="24"/>
        </w:rPr>
        <w:t> </w:t>
      </w:r>
      <w:r w:rsidR="00385B94" w:rsidRPr="00A11FD1">
        <w:rPr>
          <w:rFonts w:asciiTheme="minorHAnsi" w:hAnsiTheme="minorHAnsi"/>
          <w:sz w:val="24"/>
          <w:szCs w:val="24"/>
        </w:rPr>
        <w:t>NFP</w:t>
      </w:r>
      <w:r w:rsidR="00042506">
        <w:rPr>
          <w:rFonts w:asciiTheme="minorHAnsi" w:hAnsiTheme="minorHAnsi"/>
          <w:sz w:val="24"/>
          <w:szCs w:val="24"/>
        </w:rPr>
        <w:t xml:space="preserve"> na základe hodnotiacich kritéri</w:t>
      </w:r>
      <w:r w:rsidR="003C439B">
        <w:rPr>
          <w:rFonts w:asciiTheme="minorHAnsi" w:hAnsiTheme="minorHAnsi"/>
          <w:sz w:val="24"/>
          <w:szCs w:val="24"/>
        </w:rPr>
        <w:t>í</w:t>
      </w:r>
      <w:r w:rsidR="004A241A">
        <w:rPr>
          <w:rFonts w:asciiTheme="minorHAnsi" w:hAnsiTheme="minorHAnsi"/>
          <w:sz w:val="24"/>
          <w:szCs w:val="24"/>
        </w:rPr>
        <w:t>.</w:t>
      </w:r>
      <w:r w:rsidR="00A633A1" w:rsidRPr="00A633A1">
        <w:rPr>
          <w:rFonts w:asciiTheme="minorHAnsi" w:hAnsiTheme="minorHAnsi"/>
          <w:sz w:val="24"/>
          <w:szCs w:val="24"/>
        </w:rPr>
        <w:t xml:space="preserve"> </w:t>
      </w:r>
      <w:r w:rsidR="00A633A1" w:rsidRPr="00AF62A1">
        <w:rPr>
          <w:rFonts w:asciiTheme="minorHAnsi" w:hAnsiTheme="minorHAnsi"/>
          <w:sz w:val="24"/>
          <w:szCs w:val="24"/>
        </w:rPr>
        <w:t xml:space="preserve">Ak z objektívnych príčin nie je možné zabezpečiť posúdenie každej ŽoNFP minimálne dvoma odbornými hodnotiteľmi v totožnom rozsahu, RO OP </w:t>
      </w:r>
      <w:r w:rsidR="00A633A1" w:rsidRPr="00AF62A1">
        <w:rPr>
          <w:rFonts w:asciiTheme="minorHAnsi" w:hAnsiTheme="minorHAnsi"/>
          <w:sz w:val="24"/>
          <w:szCs w:val="24"/>
        </w:rPr>
        <w:lastRenderedPageBreak/>
        <w:t xml:space="preserve">TP vopred stanoví spôsob určenia vzorky ŽoNFP, na ktorej bude vykonávané odborné hodnotenie dvoma odbornými hodnotiteľmi v totožnom rozsahu. </w:t>
      </w:r>
      <w:r w:rsidR="00A633A1">
        <w:rPr>
          <w:rFonts w:asciiTheme="minorHAnsi" w:hAnsiTheme="minorHAnsi"/>
          <w:sz w:val="24"/>
          <w:szCs w:val="24"/>
        </w:rPr>
        <w:t xml:space="preserve">RO OP TP </w:t>
      </w:r>
      <w:r w:rsidR="00A633A1" w:rsidRPr="00AF62A1">
        <w:rPr>
          <w:rFonts w:asciiTheme="minorHAnsi" w:hAnsiTheme="minorHAnsi"/>
          <w:sz w:val="24"/>
          <w:szCs w:val="24"/>
        </w:rPr>
        <w:t>zabezpečí písomný záznam preukazujúci dôvody takéhoto postupu (t.j. identifikuje objektívne dôvody, na základe ktorých postupuje RO OP TP podľa tejto vety) ako aj reprezentatívnosť stanovenia vzorky. Pri stanovovaní vzorky sa odporúča, aby RO</w:t>
      </w:r>
      <w:r w:rsidR="00A633A1">
        <w:rPr>
          <w:rFonts w:asciiTheme="minorHAnsi" w:hAnsiTheme="minorHAnsi"/>
          <w:sz w:val="24"/>
          <w:szCs w:val="24"/>
        </w:rPr>
        <w:t xml:space="preserve"> OP TP postupoval p</w:t>
      </w:r>
      <w:r w:rsidR="00A633A1" w:rsidRPr="00AF62A1">
        <w:rPr>
          <w:rFonts w:asciiTheme="minorHAnsi" w:hAnsiTheme="minorHAnsi"/>
          <w:sz w:val="24"/>
          <w:szCs w:val="24"/>
        </w:rPr>
        <w:t>odľa Medzinárodných audítorských štandardov vydaných organizáciou IFAC.</w:t>
      </w:r>
    </w:p>
    <w:p w:rsidR="00383FF5" w:rsidRPr="00A11FD1" w:rsidRDefault="00383FF5" w:rsidP="00051755">
      <w:pPr>
        <w:spacing w:after="120"/>
        <w:contextualSpacing/>
        <w:jc w:val="both"/>
        <w:rPr>
          <w:rFonts w:asciiTheme="minorHAnsi" w:hAnsiTheme="minorHAnsi"/>
          <w:sz w:val="24"/>
          <w:szCs w:val="24"/>
        </w:rPr>
      </w:pPr>
    </w:p>
    <w:p w:rsidR="005C010C" w:rsidRDefault="00CD2011" w:rsidP="00E27EEA">
      <w:pPr>
        <w:spacing w:after="120"/>
        <w:contextualSpacing/>
        <w:jc w:val="both"/>
        <w:rPr>
          <w:rFonts w:asciiTheme="minorHAnsi" w:hAnsiTheme="minorHAnsi"/>
          <w:sz w:val="24"/>
          <w:szCs w:val="24"/>
        </w:rPr>
      </w:pPr>
      <w:r w:rsidRPr="00A11FD1">
        <w:rPr>
          <w:rFonts w:asciiTheme="minorHAnsi" w:hAnsiTheme="minorHAnsi"/>
          <w:sz w:val="24"/>
          <w:szCs w:val="24"/>
        </w:rPr>
        <w:t xml:space="preserve">Splnenie jednotlivých kritérií odborného hodnotenia </w:t>
      </w:r>
      <w:r w:rsidR="00987DC7" w:rsidRPr="00A11FD1">
        <w:rPr>
          <w:rFonts w:asciiTheme="minorHAnsi" w:hAnsiTheme="minorHAnsi"/>
          <w:sz w:val="24"/>
          <w:szCs w:val="24"/>
        </w:rPr>
        <w:t xml:space="preserve">je </w:t>
      </w:r>
      <w:r w:rsidR="00253CF6" w:rsidRPr="00A11FD1">
        <w:rPr>
          <w:rFonts w:asciiTheme="minorHAnsi" w:hAnsiTheme="minorHAnsi"/>
          <w:sz w:val="24"/>
          <w:szCs w:val="24"/>
        </w:rPr>
        <w:t>zaznamenan</w:t>
      </w:r>
      <w:r w:rsidR="00253CF6">
        <w:rPr>
          <w:rFonts w:asciiTheme="minorHAnsi" w:hAnsiTheme="minorHAnsi"/>
          <w:sz w:val="24"/>
          <w:szCs w:val="24"/>
        </w:rPr>
        <w:t>é</w:t>
      </w:r>
      <w:r w:rsidR="00253CF6" w:rsidRPr="00A11FD1">
        <w:rPr>
          <w:rFonts w:asciiTheme="minorHAnsi" w:hAnsiTheme="minorHAnsi"/>
          <w:sz w:val="24"/>
          <w:szCs w:val="24"/>
        </w:rPr>
        <w:t xml:space="preserve"> </w:t>
      </w:r>
      <w:r w:rsidRPr="00A11FD1">
        <w:rPr>
          <w:rFonts w:asciiTheme="minorHAnsi" w:hAnsiTheme="minorHAnsi"/>
          <w:sz w:val="24"/>
          <w:szCs w:val="24"/>
        </w:rPr>
        <w:t>v hodnotiacom hárku ktorého štruktúra je daná Systémom riadenia EŠIF</w:t>
      </w:r>
      <w:r w:rsidR="00292A74">
        <w:rPr>
          <w:rFonts w:asciiTheme="minorHAnsi" w:hAnsiTheme="minorHAnsi"/>
          <w:sz w:val="24"/>
          <w:szCs w:val="24"/>
        </w:rPr>
        <w:t xml:space="preserve"> (príloha č. 6 </w:t>
      </w:r>
      <w:ins w:id="72" w:author="Autor">
        <w:r w:rsidR="0055728B">
          <w:rPr>
            <w:rFonts w:asciiTheme="minorHAnsi" w:hAnsiTheme="minorHAnsi"/>
            <w:sz w:val="24"/>
            <w:szCs w:val="24"/>
          </w:rPr>
          <w:t xml:space="preserve">a </w:t>
        </w:r>
      </w:ins>
      <w:r w:rsidR="00292A74">
        <w:rPr>
          <w:rFonts w:asciiTheme="minorHAnsi" w:hAnsiTheme="minorHAnsi"/>
          <w:sz w:val="24"/>
          <w:szCs w:val="24"/>
        </w:rPr>
        <w:t>tejto príručky)</w:t>
      </w:r>
      <w:r w:rsidRPr="00A11FD1">
        <w:rPr>
          <w:rFonts w:asciiTheme="minorHAnsi" w:hAnsiTheme="minorHAnsi"/>
          <w:sz w:val="24"/>
          <w:szCs w:val="24"/>
        </w:rPr>
        <w:t>.</w:t>
      </w:r>
      <w:r w:rsidR="00383FF5" w:rsidRPr="00A11FD1">
        <w:rPr>
          <w:rFonts w:asciiTheme="minorHAnsi" w:hAnsiTheme="minorHAnsi"/>
          <w:sz w:val="24"/>
          <w:szCs w:val="24"/>
        </w:rPr>
        <w:t xml:space="preserve"> V prípade, že žiadosť o NFP </w:t>
      </w:r>
      <w:r w:rsidR="00042506">
        <w:rPr>
          <w:rFonts w:asciiTheme="minorHAnsi" w:hAnsiTheme="minorHAnsi"/>
          <w:sz w:val="24"/>
          <w:szCs w:val="24"/>
        </w:rPr>
        <w:t xml:space="preserve">nesplní jedno zo stanovených vylučovacích </w:t>
      </w:r>
      <w:r w:rsidR="0088277A">
        <w:rPr>
          <w:rFonts w:asciiTheme="minorHAnsi" w:hAnsiTheme="minorHAnsi"/>
          <w:sz w:val="24"/>
          <w:szCs w:val="24"/>
        </w:rPr>
        <w:t>kritérií</w:t>
      </w:r>
      <w:r w:rsidR="00383FF5" w:rsidRPr="00A11FD1">
        <w:rPr>
          <w:rFonts w:asciiTheme="minorHAnsi" w:hAnsiTheme="minorHAnsi"/>
          <w:sz w:val="24"/>
          <w:szCs w:val="24"/>
        </w:rPr>
        <w:t xml:space="preserve">, hodnotiteľ ukončí </w:t>
      </w:r>
      <w:r w:rsidR="003C439B" w:rsidRPr="00A11FD1">
        <w:rPr>
          <w:rFonts w:asciiTheme="minorHAnsi" w:hAnsiTheme="minorHAnsi"/>
          <w:sz w:val="24"/>
          <w:szCs w:val="24"/>
        </w:rPr>
        <w:t>hodnoteni</w:t>
      </w:r>
      <w:r w:rsidR="003C439B">
        <w:rPr>
          <w:rFonts w:asciiTheme="minorHAnsi" w:hAnsiTheme="minorHAnsi"/>
          <w:sz w:val="24"/>
          <w:szCs w:val="24"/>
        </w:rPr>
        <w:t>e</w:t>
      </w:r>
      <w:r w:rsidR="003C439B" w:rsidRPr="00A11FD1">
        <w:rPr>
          <w:rFonts w:asciiTheme="minorHAnsi" w:hAnsiTheme="minorHAnsi"/>
          <w:sz w:val="24"/>
          <w:szCs w:val="24"/>
        </w:rPr>
        <w:t xml:space="preserve"> </w:t>
      </w:r>
      <w:r w:rsidR="00383FF5" w:rsidRPr="00A11FD1">
        <w:rPr>
          <w:rFonts w:asciiTheme="minorHAnsi" w:hAnsiTheme="minorHAnsi"/>
          <w:sz w:val="24"/>
          <w:szCs w:val="24"/>
        </w:rPr>
        <w:t>žiadosti o NFP a predmetnú žiadosť o NFP nie je možné schváliť.</w:t>
      </w:r>
      <w:r w:rsidR="00E27EEA" w:rsidRPr="00E27EEA">
        <w:t xml:space="preserve"> </w:t>
      </w:r>
      <w:r w:rsidR="00E27EEA" w:rsidRPr="00E27EEA">
        <w:rPr>
          <w:rFonts w:asciiTheme="minorHAnsi" w:hAnsiTheme="minorHAnsi"/>
          <w:sz w:val="24"/>
          <w:szCs w:val="24"/>
        </w:rPr>
        <w:t xml:space="preserve">Hodnotiaci hárok </w:t>
      </w:r>
      <w:r w:rsidR="00E27EEA">
        <w:rPr>
          <w:rFonts w:asciiTheme="minorHAnsi" w:hAnsiTheme="minorHAnsi"/>
          <w:sz w:val="24"/>
          <w:szCs w:val="24"/>
        </w:rPr>
        <w:t xml:space="preserve">musí obsahovať </w:t>
      </w:r>
      <w:r w:rsidR="00E27EEA" w:rsidRPr="00E27EEA">
        <w:rPr>
          <w:rFonts w:asciiTheme="minorHAnsi" w:hAnsiTheme="minorHAnsi"/>
          <w:sz w:val="24"/>
          <w:szCs w:val="24"/>
        </w:rPr>
        <w:t>vyhodnotenie hodnotiacich kritérií</w:t>
      </w:r>
      <w:r w:rsidR="00E27EEA">
        <w:rPr>
          <w:rFonts w:asciiTheme="minorHAnsi" w:hAnsiTheme="minorHAnsi"/>
          <w:sz w:val="24"/>
          <w:szCs w:val="24"/>
        </w:rPr>
        <w:t xml:space="preserve"> a</w:t>
      </w:r>
      <w:r w:rsidR="00E27EEA" w:rsidRPr="00E27EEA">
        <w:rPr>
          <w:rFonts w:asciiTheme="minorHAnsi" w:hAnsiTheme="minorHAnsi"/>
          <w:sz w:val="24"/>
          <w:szCs w:val="24"/>
        </w:rPr>
        <w:t xml:space="preserve"> opis záverov z odborného hodnotenia</w:t>
      </w:r>
      <w:r w:rsidR="00E27EEA">
        <w:rPr>
          <w:rFonts w:asciiTheme="minorHAnsi" w:hAnsiTheme="minorHAnsi"/>
          <w:sz w:val="24"/>
          <w:szCs w:val="24"/>
        </w:rPr>
        <w:t xml:space="preserve">. </w:t>
      </w:r>
    </w:p>
    <w:p w:rsidR="00E27EEA" w:rsidRPr="00E27EEA" w:rsidRDefault="005C010C" w:rsidP="00E27EEA">
      <w:pPr>
        <w:spacing w:after="120"/>
        <w:contextualSpacing/>
        <w:jc w:val="both"/>
        <w:rPr>
          <w:rFonts w:asciiTheme="minorHAnsi" w:hAnsiTheme="minorHAnsi"/>
          <w:sz w:val="24"/>
          <w:szCs w:val="24"/>
        </w:rPr>
      </w:pPr>
      <w:r>
        <w:rPr>
          <w:rFonts w:asciiTheme="minorHAnsi" w:hAnsiTheme="minorHAnsi"/>
          <w:sz w:val="24"/>
          <w:szCs w:val="24"/>
        </w:rPr>
        <w:t>Odborný hodnotiteľ uvedie k</w:t>
      </w:r>
      <w:r w:rsidR="00E27EEA" w:rsidRPr="00E27EEA">
        <w:rPr>
          <w:rFonts w:asciiTheme="minorHAnsi" w:hAnsiTheme="minorHAnsi"/>
          <w:sz w:val="24"/>
          <w:szCs w:val="24"/>
        </w:rPr>
        <w:t>u každému hodnotiacemu kritériu komentár,</w:t>
      </w:r>
      <w:r w:rsidR="00E27EEA">
        <w:rPr>
          <w:rFonts w:asciiTheme="minorHAnsi" w:hAnsiTheme="minorHAnsi"/>
          <w:sz w:val="24"/>
          <w:szCs w:val="24"/>
        </w:rPr>
        <w:t xml:space="preserve"> </w:t>
      </w:r>
      <w:r w:rsidR="00E27EEA" w:rsidRPr="00E27EEA">
        <w:rPr>
          <w:rFonts w:asciiTheme="minorHAnsi" w:hAnsiTheme="minorHAnsi"/>
          <w:sz w:val="24"/>
          <w:szCs w:val="24"/>
        </w:rPr>
        <w:t xml:space="preserve">ktorý predstavuje </w:t>
      </w:r>
      <w:r w:rsidR="0045298B" w:rsidRPr="00683C38">
        <w:rPr>
          <w:rFonts w:asciiTheme="minorHAnsi" w:hAnsiTheme="minorHAnsi"/>
          <w:sz w:val="24"/>
          <w:szCs w:val="24"/>
        </w:rPr>
        <w:t xml:space="preserve">podrobné zdôvodnenie vyhodnotenia </w:t>
      </w:r>
      <w:r w:rsidR="00E27EEA" w:rsidRPr="00E27EEA">
        <w:rPr>
          <w:rFonts w:asciiTheme="minorHAnsi" w:hAnsiTheme="minorHAnsi"/>
          <w:sz w:val="24"/>
          <w:szCs w:val="24"/>
        </w:rPr>
        <w:t>daného hodnotiaceho kritéria</w:t>
      </w:r>
      <w:r w:rsidR="0045298B">
        <w:rPr>
          <w:rFonts w:asciiTheme="minorHAnsi" w:hAnsiTheme="minorHAnsi"/>
          <w:sz w:val="24"/>
          <w:szCs w:val="24"/>
        </w:rPr>
        <w:t xml:space="preserve"> a </w:t>
      </w:r>
      <w:r w:rsidR="0045298B" w:rsidRPr="00683C38">
        <w:rPr>
          <w:rFonts w:asciiTheme="minorHAnsi" w:hAnsiTheme="minorHAnsi"/>
          <w:sz w:val="24"/>
          <w:szCs w:val="24"/>
        </w:rPr>
        <w:t>odkaz na konkrétnu časť ŽoNFP, prílohu</w:t>
      </w:r>
      <w:r w:rsidR="0045298B">
        <w:rPr>
          <w:rFonts w:asciiTheme="minorHAnsi" w:hAnsiTheme="minorHAnsi"/>
          <w:sz w:val="24"/>
          <w:szCs w:val="24"/>
        </w:rPr>
        <w:t xml:space="preserve"> </w:t>
      </w:r>
      <w:r w:rsidR="0045298B" w:rsidRPr="00683C38">
        <w:rPr>
          <w:rFonts w:asciiTheme="minorHAnsi" w:hAnsiTheme="minorHAnsi"/>
          <w:sz w:val="24"/>
          <w:szCs w:val="24"/>
        </w:rPr>
        <w:t>resp. inú dokumentáciu, na základe ktorej odborný hodnotiteľ vyhodnotil</w:t>
      </w:r>
      <w:r w:rsidR="0045298B" w:rsidRPr="0045298B">
        <w:rPr>
          <w:rFonts w:asciiTheme="minorHAnsi" w:hAnsiTheme="minorHAnsi"/>
          <w:sz w:val="24"/>
          <w:szCs w:val="24"/>
        </w:rPr>
        <w:t xml:space="preserve"> príslušné hodnotiace</w:t>
      </w:r>
      <w:r w:rsidR="0045298B" w:rsidRPr="00683C38">
        <w:rPr>
          <w:rFonts w:asciiTheme="minorHAnsi" w:hAnsiTheme="minorHAnsi"/>
          <w:sz w:val="24"/>
          <w:szCs w:val="24"/>
        </w:rPr>
        <w:t xml:space="preserve"> kritérium</w:t>
      </w:r>
      <w:r w:rsidR="00E27EEA">
        <w:rPr>
          <w:rFonts w:asciiTheme="minorHAnsi" w:hAnsiTheme="minorHAnsi"/>
          <w:sz w:val="24"/>
          <w:szCs w:val="24"/>
        </w:rPr>
        <w:t>.</w:t>
      </w:r>
      <w:r w:rsidR="00E27EEA" w:rsidRPr="00E27EEA">
        <w:rPr>
          <w:rFonts w:asciiTheme="minorHAnsi" w:hAnsiTheme="minorHAnsi"/>
          <w:sz w:val="24"/>
          <w:szCs w:val="24"/>
        </w:rPr>
        <w:t xml:space="preserve"> </w:t>
      </w:r>
    </w:p>
    <w:p w:rsidR="0040510B" w:rsidRPr="00A11FD1" w:rsidRDefault="0040510B" w:rsidP="008A0385">
      <w:pPr>
        <w:spacing w:after="120"/>
        <w:contextualSpacing/>
        <w:jc w:val="both"/>
        <w:rPr>
          <w:rFonts w:asciiTheme="minorHAnsi" w:hAnsiTheme="minorHAnsi"/>
          <w:sz w:val="24"/>
          <w:szCs w:val="24"/>
        </w:rPr>
      </w:pPr>
    </w:p>
    <w:p w:rsidR="005C010C" w:rsidRDefault="00383FF5" w:rsidP="008F22B7">
      <w:pPr>
        <w:jc w:val="both"/>
        <w:rPr>
          <w:ins w:id="73" w:author="Autor"/>
          <w:rFonts w:asciiTheme="minorHAnsi" w:hAnsiTheme="minorHAnsi"/>
          <w:sz w:val="24"/>
          <w:szCs w:val="24"/>
        </w:rPr>
      </w:pPr>
      <w:r w:rsidRPr="00A11FD1">
        <w:rPr>
          <w:rFonts w:asciiTheme="minorHAnsi" w:hAnsiTheme="minorHAnsi"/>
          <w:sz w:val="24"/>
          <w:szCs w:val="24"/>
        </w:rPr>
        <w:t xml:space="preserve">Po ukončení odborného hodnotenia konkrétnej žiadosti o NFP </w:t>
      </w:r>
      <w:r w:rsidR="00627E0A" w:rsidRPr="00A11FD1">
        <w:rPr>
          <w:rFonts w:asciiTheme="minorHAnsi" w:hAnsiTheme="minorHAnsi"/>
          <w:sz w:val="24"/>
          <w:szCs w:val="24"/>
        </w:rPr>
        <w:t xml:space="preserve">odborní hodnotitelia </w:t>
      </w:r>
      <w:r w:rsidR="005C010C">
        <w:rPr>
          <w:rFonts w:asciiTheme="minorHAnsi" w:hAnsiTheme="minorHAnsi"/>
          <w:sz w:val="24"/>
          <w:szCs w:val="24"/>
        </w:rPr>
        <w:t xml:space="preserve">vypracujú </w:t>
      </w:r>
      <w:r w:rsidR="005C010C" w:rsidRPr="005F0B2A">
        <w:rPr>
          <w:rFonts w:asciiTheme="minorHAnsi" w:hAnsiTheme="minorHAnsi"/>
          <w:b/>
          <w:sz w:val="24"/>
          <w:szCs w:val="24"/>
          <w:rPrChange w:id="74" w:author="Autor">
            <w:rPr>
              <w:rFonts w:asciiTheme="minorHAnsi" w:hAnsiTheme="minorHAnsi"/>
              <w:sz w:val="24"/>
              <w:szCs w:val="24"/>
            </w:rPr>
          </w:rPrChange>
        </w:rPr>
        <w:t xml:space="preserve">spoločný </w:t>
      </w:r>
      <w:r w:rsidR="00FA04A4" w:rsidRPr="005F0B2A">
        <w:rPr>
          <w:rFonts w:asciiTheme="minorHAnsi" w:hAnsiTheme="minorHAnsi"/>
          <w:b/>
          <w:sz w:val="24"/>
          <w:szCs w:val="24"/>
          <w:rPrChange w:id="75" w:author="Autor">
            <w:rPr>
              <w:rFonts w:asciiTheme="minorHAnsi" w:hAnsiTheme="minorHAnsi"/>
              <w:sz w:val="24"/>
              <w:szCs w:val="24"/>
            </w:rPr>
          </w:rPrChange>
        </w:rPr>
        <w:t>hodnotiaci hárok</w:t>
      </w:r>
      <w:ins w:id="76" w:author="Autor">
        <w:r w:rsidR="0055728B" w:rsidRPr="005F0B2A">
          <w:rPr>
            <w:rFonts w:asciiTheme="minorHAnsi" w:hAnsiTheme="minorHAnsi"/>
            <w:b/>
            <w:sz w:val="24"/>
            <w:szCs w:val="24"/>
            <w:rPrChange w:id="77" w:author="Autor">
              <w:rPr>
                <w:rFonts w:asciiTheme="minorHAnsi" w:hAnsiTheme="minorHAnsi"/>
                <w:sz w:val="24"/>
                <w:szCs w:val="24"/>
              </w:rPr>
            </w:rPrChange>
          </w:rPr>
          <w:t xml:space="preserve"> (</w:t>
        </w:r>
        <w:r w:rsidR="0055728B">
          <w:rPr>
            <w:rFonts w:asciiTheme="minorHAnsi" w:hAnsiTheme="minorHAnsi"/>
            <w:sz w:val="24"/>
            <w:szCs w:val="24"/>
          </w:rPr>
          <w:t>príloha č. 6 b tejto príručky)</w:t>
        </w:r>
      </w:ins>
      <w:r w:rsidR="005C010C">
        <w:rPr>
          <w:rFonts w:asciiTheme="minorHAnsi" w:hAnsiTheme="minorHAnsi"/>
          <w:sz w:val="24"/>
          <w:szCs w:val="24"/>
        </w:rPr>
        <w:t>,</w:t>
      </w:r>
      <w:r w:rsidR="00FA04A4" w:rsidRPr="00A11FD1">
        <w:rPr>
          <w:rFonts w:asciiTheme="minorHAnsi" w:hAnsiTheme="minorHAnsi"/>
          <w:sz w:val="24"/>
          <w:szCs w:val="24"/>
        </w:rPr>
        <w:t xml:space="preserve"> </w:t>
      </w:r>
      <w:r w:rsidR="005C010C" w:rsidRPr="00A11FD1">
        <w:rPr>
          <w:rFonts w:asciiTheme="minorHAnsi" w:hAnsiTheme="minorHAnsi"/>
          <w:sz w:val="24"/>
          <w:szCs w:val="24"/>
        </w:rPr>
        <w:t>ktorý obsahuj</w:t>
      </w:r>
      <w:r w:rsidR="005C010C">
        <w:rPr>
          <w:rFonts w:asciiTheme="minorHAnsi" w:hAnsiTheme="minorHAnsi"/>
          <w:sz w:val="24"/>
          <w:szCs w:val="24"/>
        </w:rPr>
        <w:t>e</w:t>
      </w:r>
      <w:r w:rsidR="005C010C" w:rsidRPr="00A11FD1">
        <w:rPr>
          <w:rFonts w:asciiTheme="minorHAnsi" w:hAnsiTheme="minorHAnsi"/>
          <w:sz w:val="24"/>
          <w:szCs w:val="24"/>
        </w:rPr>
        <w:t xml:space="preserve"> </w:t>
      </w:r>
      <w:r w:rsidR="00FA04A4" w:rsidRPr="00A11FD1">
        <w:rPr>
          <w:rFonts w:asciiTheme="minorHAnsi" w:hAnsiTheme="minorHAnsi"/>
          <w:sz w:val="24"/>
          <w:szCs w:val="24"/>
        </w:rPr>
        <w:t>závery, spoločné</w:t>
      </w:r>
      <w:r w:rsidR="005C010C">
        <w:rPr>
          <w:rFonts w:asciiTheme="minorHAnsi" w:hAnsiTheme="minorHAnsi"/>
          <w:sz w:val="24"/>
          <w:szCs w:val="24"/>
        </w:rPr>
        <w:t>ho</w:t>
      </w:r>
      <w:r w:rsidR="00FA04A4" w:rsidRPr="00A11FD1">
        <w:rPr>
          <w:rFonts w:asciiTheme="minorHAnsi" w:hAnsiTheme="minorHAnsi"/>
          <w:sz w:val="24"/>
          <w:szCs w:val="24"/>
        </w:rPr>
        <w:t xml:space="preserve"> </w:t>
      </w:r>
      <w:r w:rsidR="005C010C" w:rsidRPr="00A11FD1">
        <w:rPr>
          <w:rFonts w:asciiTheme="minorHAnsi" w:hAnsiTheme="minorHAnsi"/>
          <w:sz w:val="24"/>
          <w:szCs w:val="24"/>
        </w:rPr>
        <w:t>posúdeni</w:t>
      </w:r>
      <w:r w:rsidR="005C010C">
        <w:rPr>
          <w:rFonts w:asciiTheme="minorHAnsi" w:hAnsiTheme="minorHAnsi"/>
          <w:sz w:val="24"/>
          <w:szCs w:val="24"/>
        </w:rPr>
        <w:t xml:space="preserve">a </w:t>
      </w:r>
      <w:r w:rsidR="00E27EEA">
        <w:rPr>
          <w:rFonts w:asciiTheme="minorHAnsi" w:hAnsiTheme="minorHAnsi"/>
          <w:sz w:val="24"/>
          <w:szCs w:val="24"/>
        </w:rPr>
        <w:t>odborných hodnotiteľov</w:t>
      </w:r>
      <w:r w:rsidR="00FA04A4" w:rsidRPr="00A11FD1">
        <w:rPr>
          <w:rFonts w:asciiTheme="minorHAnsi" w:hAnsiTheme="minorHAnsi"/>
          <w:sz w:val="24"/>
          <w:szCs w:val="24"/>
        </w:rPr>
        <w:t>.</w:t>
      </w:r>
      <w:r w:rsidR="005C010C">
        <w:rPr>
          <w:rFonts w:asciiTheme="minorHAnsi" w:hAnsiTheme="minorHAnsi"/>
          <w:sz w:val="24"/>
          <w:szCs w:val="24"/>
        </w:rPr>
        <w:t xml:space="preserve"> </w:t>
      </w:r>
      <w:r w:rsidR="005C010C" w:rsidRPr="008F22B7">
        <w:rPr>
          <w:rFonts w:asciiTheme="minorHAnsi" w:hAnsiTheme="minorHAnsi"/>
          <w:sz w:val="24"/>
          <w:szCs w:val="24"/>
        </w:rPr>
        <w:t xml:space="preserve">Proces hodnotenia odbornými hodnotiteľmi končí odovzdaním vyplneného spoločného Hodnotiaceho hárku ako aj samostatných </w:t>
      </w:r>
      <w:r w:rsidR="00347B9F">
        <w:rPr>
          <w:rFonts w:asciiTheme="minorHAnsi" w:hAnsiTheme="minorHAnsi"/>
          <w:sz w:val="24"/>
          <w:szCs w:val="24"/>
        </w:rPr>
        <w:t xml:space="preserve">hodnotiacich hárkov </w:t>
      </w:r>
      <w:r w:rsidR="005C010C" w:rsidRPr="008F22B7">
        <w:rPr>
          <w:rFonts w:asciiTheme="minorHAnsi" w:hAnsiTheme="minorHAnsi"/>
          <w:sz w:val="24"/>
          <w:szCs w:val="24"/>
        </w:rPr>
        <w:t>hárkov za každého hodnotiteľa.</w:t>
      </w:r>
    </w:p>
    <w:p w:rsidR="00350A1F" w:rsidRPr="008F22B7" w:rsidDel="00350A1F" w:rsidRDefault="00350A1F" w:rsidP="008F22B7">
      <w:pPr>
        <w:jc w:val="both"/>
        <w:rPr>
          <w:del w:id="78" w:author="Autor"/>
          <w:rFonts w:asciiTheme="minorHAnsi" w:hAnsiTheme="minorHAnsi"/>
          <w:sz w:val="24"/>
          <w:szCs w:val="24"/>
        </w:rPr>
      </w:pPr>
    </w:p>
    <w:p w:rsidR="005C010C" w:rsidRDefault="005C010C" w:rsidP="00D55D89">
      <w:pPr>
        <w:jc w:val="both"/>
        <w:rPr>
          <w:rFonts w:asciiTheme="minorHAnsi" w:hAnsiTheme="minorHAnsi"/>
          <w:sz w:val="24"/>
          <w:szCs w:val="24"/>
        </w:rPr>
      </w:pPr>
    </w:p>
    <w:p w:rsidR="005C010C" w:rsidRDefault="005C010C" w:rsidP="008F22B7">
      <w:pPr>
        <w:spacing w:after="120"/>
        <w:contextualSpacing/>
        <w:jc w:val="both"/>
        <w:rPr>
          <w:ins w:id="79" w:author="Autor"/>
          <w:rFonts w:asciiTheme="minorHAnsi" w:hAnsiTheme="minorHAnsi"/>
          <w:sz w:val="24"/>
          <w:szCs w:val="24"/>
        </w:rPr>
      </w:pPr>
      <w:r w:rsidRPr="00E27EEA">
        <w:rPr>
          <w:rFonts w:asciiTheme="minorHAnsi" w:hAnsiTheme="minorHAnsi"/>
          <w:sz w:val="24"/>
          <w:szCs w:val="24"/>
        </w:rPr>
        <w:t xml:space="preserve">Zadanie hodnotiaceho hárku podpísaného oboma odbornými hodnotiteľmi do ITMS 2014+ zabezpečí RO </w:t>
      </w:r>
      <w:r>
        <w:rPr>
          <w:rFonts w:asciiTheme="minorHAnsi" w:hAnsiTheme="minorHAnsi"/>
          <w:sz w:val="24"/>
          <w:szCs w:val="24"/>
        </w:rPr>
        <w:t xml:space="preserve">OP TP </w:t>
      </w:r>
      <w:r w:rsidRPr="00E27EEA">
        <w:rPr>
          <w:rFonts w:asciiTheme="minorHAnsi" w:hAnsiTheme="minorHAnsi"/>
          <w:sz w:val="24"/>
          <w:szCs w:val="24"/>
        </w:rPr>
        <w:t>povereným zamestnancom RO</w:t>
      </w:r>
      <w:r>
        <w:rPr>
          <w:rFonts w:asciiTheme="minorHAnsi" w:hAnsiTheme="minorHAnsi"/>
          <w:sz w:val="24"/>
          <w:szCs w:val="24"/>
        </w:rPr>
        <w:t xml:space="preserve"> OP TP.</w:t>
      </w:r>
      <w:r w:rsidRPr="00E27EEA">
        <w:rPr>
          <w:rFonts w:asciiTheme="minorHAnsi" w:hAnsiTheme="minorHAnsi"/>
          <w:sz w:val="24"/>
          <w:szCs w:val="24"/>
        </w:rPr>
        <w:t xml:space="preserve"> </w:t>
      </w:r>
      <w:r w:rsidRPr="008F22B7">
        <w:rPr>
          <w:rFonts w:asciiTheme="minorHAnsi" w:hAnsiTheme="minorHAnsi"/>
          <w:sz w:val="24"/>
          <w:szCs w:val="24"/>
        </w:rPr>
        <w:t xml:space="preserve">Samostatné hárky jednotlivých hodnotiteľov archivuje </w:t>
      </w:r>
      <w:r>
        <w:rPr>
          <w:rFonts w:asciiTheme="minorHAnsi" w:hAnsiTheme="minorHAnsi"/>
          <w:sz w:val="24"/>
          <w:szCs w:val="24"/>
        </w:rPr>
        <w:t xml:space="preserve">RO OP TP </w:t>
      </w:r>
      <w:r w:rsidRPr="008F22B7">
        <w:rPr>
          <w:rFonts w:asciiTheme="minorHAnsi" w:hAnsiTheme="minorHAnsi"/>
          <w:sz w:val="24"/>
          <w:szCs w:val="24"/>
        </w:rPr>
        <w:t>v</w:t>
      </w:r>
      <w:r>
        <w:rPr>
          <w:rFonts w:asciiTheme="minorHAnsi" w:hAnsiTheme="minorHAnsi"/>
          <w:sz w:val="24"/>
          <w:szCs w:val="24"/>
        </w:rPr>
        <w:t xml:space="preserve"> projektovom </w:t>
      </w:r>
      <w:r w:rsidRPr="008F22B7">
        <w:rPr>
          <w:rFonts w:asciiTheme="minorHAnsi" w:hAnsiTheme="minorHAnsi"/>
          <w:sz w:val="24"/>
          <w:szCs w:val="24"/>
        </w:rPr>
        <w:t>spise.</w:t>
      </w:r>
    </w:p>
    <w:p w:rsidR="00350A1F" w:rsidRDefault="00350A1F" w:rsidP="008F22B7">
      <w:pPr>
        <w:spacing w:after="120"/>
        <w:contextualSpacing/>
        <w:jc w:val="both"/>
        <w:rPr>
          <w:ins w:id="80" w:author="Autor"/>
          <w:rFonts w:asciiTheme="minorHAnsi" w:hAnsiTheme="minorHAnsi"/>
          <w:sz w:val="24"/>
          <w:szCs w:val="24"/>
        </w:rPr>
      </w:pPr>
    </w:p>
    <w:p w:rsidR="00350A1F" w:rsidRPr="008F22B7" w:rsidRDefault="00350A1F" w:rsidP="008F22B7">
      <w:pPr>
        <w:spacing w:after="120"/>
        <w:contextualSpacing/>
        <w:jc w:val="both"/>
        <w:rPr>
          <w:rFonts w:asciiTheme="minorHAnsi" w:hAnsiTheme="minorHAnsi"/>
          <w:sz w:val="24"/>
          <w:szCs w:val="24"/>
        </w:rPr>
      </w:pPr>
      <w:ins w:id="81" w:author="Autor">
        <w:r w:rsidRPr="005F0B2A">
          <w:rPr>
            <w:rFonts w:asciiTheme="minorHAnsi" w:hAnsiTheme="minorHAnsi"/>
            <w:sz w:val="24"/>
            <w:szCs w:val="24"/>
            <w:rPrChange w:id="82" w:author="Autor">
              <w:rPr>
                <w:b/>
                <w:color w:val="FF0000"/>
                <w:sz w:val="20"/>
              </w:rPr>
            </w:rPrChange>
          </w:rPr>
          <w:t>RO OP TP vloží spoločný hodnotiaci hárok podpísaný oboma odbornými hodnotiteľmi do ITMS 2014+ (dostupný len na neverejnej časti ITMS2014+) ako aj spoločný hodnotiaci hárok bez identifikácie odborných hodnotiteľov</w:t>
        </w:r>
        <w:r w:rsidRPr="0015056D">
          <w:rPr>
            <w:rFonts w:asciiTheme="minorHAnsi" w:hAnsiTheme="minorHAnsi"/>
            <w:sz w:val="24"/>
            <w:szCs w:val="24"/>
            <w:vertAlign w:val="superscript"/>
            <w:rPrChange w:id="83" w:author="Autor">
              <w:rPr>
                <w:rStyle w:val="Odkaznapoznmkupodiarou"/>
              </w:rPr>
            </w:rPrChange>
          </w:rPr>
          <w:footnoteReference w:id="4"/>
        </w:r>
        <w:r w:rsidRPr="0015056D">
          <w:rPr>
            <w:rFonts w:asciiTheme="minorHAnsi" w:hAnsiTheme="minorHAnsi"/>
            <w:sz w:val="24"/>
            <w:szCs w:val="24"/>
            <w:vertAlign w:val="superscript"/>
            <w:rPrChange w:id="87" w:author="Autor">
              <w:rPr>
                <w:sz w:val="20"/>
              </w:rPr>
            </w:rPrChange>
          </w:rPr>
          <w:t xml:space="preserve"> </w:t>
        </w:r>
        <w:r w:rsidRPr="005F0B2A">
          <w:rPr>
            <w:rFonts w:asciiTheme="minorHAnsi" w:hAnsiTheme="minorHAnsi"/>
            <w:sz w:val="24"/>
            <w:szCs w:val="24"/>
            <w:rPrChange w:id="88" w:author="Autor">
              <w:rPr>
                <w:sz w:val="20"/>
              </w:rPr>
            </w:rPrChange>
          </w:rPr>
          <w:t>(</w:t>
        </w:r>
        <w:r w:rsidR="005F0B2A" w:rsidRPr="005F0B2A">
          <w:rPr>
            <w:rFonts w:asciiTheme="minorHAnsi" w:hAnsiTheme="minorHAnsi"/>
            <w:sz w:val="24"/>
            <w:szCs w:val="24"/>
            <w:rPrChange w:id="89" w:author="Autor">
              <w:rPr>
                <w:sz w:val="24"/>
                <w:szCs w:val="24"/>
              </w:rPr>
            </w:rPrChange>
          </w:rPr>
          <w:t xml:space="preserve">RO OP TP odstráni mená odborných hodnotiteľov a vygeneruje pdf. dokument </w:t>
        </w:r>
        <w:r w:rsidR="005F0B2A">
          <w:rPr>
            <w:rFonts w:asciiTheme="minorHAnsi" w:hAnsiTheme="minorHAnsi"/>
            <w:sz w:val="24"/>
            <w:szCs w:val="24"/>
          </w:rPr>
          <w:t xml:space="preserve">pod názvom </w:t>
        </w:r>
        <w:r w:rsidR="005F0B2A" w:rsidRPr="005F0B2A">
          <w:rPr>
            <w:rFonts w:asciiTheme="minorHAnsi" w:hAnsiTheme="minorHAnsi"/>
            <w:sz w:val="24"/>
            <w:szCs w:val="24"/>
            <w:rPrChange w:id="90" w:author="Autor">
              <w:rPr>
                <w:sz w:val="24"/>
                <w:szCs w:val="24"/>
              </w:rPr>
            </w:rPrChange>
          </w:rPr>
          <w:t>„Spolocny_hodnotiaci_harok“</w:t>
        </w:r>
        <w:r w:rsidR="005F0B2A">
          <w:rPr>
            <w:sz w:val="24"/>
            <w:szCs w:val="24"/>
          </w:rPr>
          <w:t xml:space="preserve"> </w:t>
        </w:r>
        <w:r w:rsidR="005F0B2A" w:rsidRPr="005F0B2A">
          <w:rPr>
            <w:rFonts w:asciiTheme="minorHAnsi" w:hAnsiTheme="minorHAnsi"/>
            <w:sz w:val="24"/>
            <w:szCs w:val="24"/>
            <w:rPrChange w:id="91" w:author="Autor">
              <w:rPr>
                <w:sz w:val="24"/>
                <w:szCs w:val="24"/>
              </w:rPr>
            </w:rPrChange>
          </w:rPr>
          <w:t xml:space="preserve">- dokument nesmie byť skenovaným obrázkom) </w:t>
        </w:r>
        <w:r w:rsidRPr="005F0B2A">
          <w:rPr>
            <w:rFonts w:asciiTheme="minorHAnsi" w:hAnsiTheme="minorHAnsi"/>
            <w:sz w:val="24"/>
            <w:szCs w:val="24"/>
            <w:rPrChange w:id="92" w:author="Autor">
              <w:rPr>
                <w:sz w:val="20"/>
              </w:rPr>
            </w:rPrChange>
          </w:rPr>
          <w:t>dostupný  bez obmedzení tj. na verejnej aj neverejnej časti ITMS2014+).</w:t>
        </w:r>
      </w:ins>
    </w:p>
    <w:p w:rsidR="00347B9F" w:rsidRDefault="00347B9F" w:rsidP="00D55D89">
      <w:pPr>
        <w:jc w:val="both"/>
        <w:rPr>
          <w:rFonts w:asciiTheme="minorHAnsi" w:hAnsiTheme="minorHAnsi"/>
          <w:sz w:val="24"/>
          <w:szCs w:val="24"/>
        </w:rPr>
      </w:pPr>
    </w:p>
    <w:p w:rsidR="00D55D89" w:rsidRDefault="00A633A1" w:rsidP="00D55D89">
      <w:pPr>
        <w:jc w:val="both"/>
        <w:rPr>
          <w:rFonts w:asciiTheme="minorHAnsi" w:hAnsiTheme="minorHAnsi"/>
          <w:sz w:val="24"/>
          <w:szCs w:val="24"/>
        </w:rPr>
      </w:pPr>
      <w:r w:rsidRPr="00550FCD">
        <w:rPr>
          <w:rFonts w:asciiTheme="minorHAnsi" w:hAnsiTheme="minorHAnsi"/>
          <w:sz w:val="24"/>
          <w:szCs w:val="24"/>
        </w:rPr>
        <w:t xml:space="preserve">Ak na posúdenie splnenia odborného hodnotenia je potrebné poskytnúť zo strany žiadateľa doplňujúce informácie, odborní hodnotitelia si ich dožiadajú prostredníctvom </w:t>
      </w:r>
      <w:r>
        <w:rPr>
          <w:rFonts w:asciiTheme="minorHAnsi" w:hAnsiTheme="minorHAnsi"/>
          <w:sz w:val="24"/>
          <w:szCs w:val="24"/>
        </w:rPr>
        <w:t>RO</w:t>
      </w:r>
      <w:r w:rsidRPr="00550FCD">
        <w:rPr>
          <w:rFonts w:asciiTheme="minorHAnsi" w:hAnsiTheme="minorHAnsi"/>
          <w:sz w:val="24"/>
          <w:szCs w:val="24"/>
        </w:rPr>
        <w:t>.</w:t>
      </w:r>
      <w:r>
        <w:rPr>
          <w:rFonts w:asciiTheme="minorHAnsi" w:hAnsiTheme="minorHAnsi"/>
          <w:sz w:val="24"/>
          <w:szCs w:val="24"/>
        </w:rPr>
        <w:t xml:space="preserve"> RO vyzve </w:t>
      </w:r>
      <w:r w:rsidRPr="00550FCD">
        <w:rPr>
          <w:rFonts w:asciiTheme="minorHAnsi" w:hAnsiTheme="minorHAnsi"/>
          <w:sz w:val="24"/>
          <w:szCs w:val="24"/>
        </w:rPr>
        <w:t xml:space="preserve">žiadateľa na doplnenie chýbajúcich údajov v stanovenom termíne. Požadované údaje musia mať jasnú súvislosť s posúdením kritérií odborného hodnotenia. Súčasťou </w:t>
      </w:r>
      <w:r>
        <w:rPr>
          <w:rFonts w:asciiTheme="minorHAnsi" w:hAnsiTheme="minorHAnsi"/>
          <w:sz w:val="24"/>
          <w:szCs w:val="24"/>
        </w:rPr>
        <w:t xml:space="preserve">výzvy na doplnenie môže byť </w:t>
      </w:r>
      <w:r w:rsidRPr="00550FCD">
        <w:rPr>
          <w:rFonts w:asciiTheme="minorHAnsi" w:hAnsiTheme="minorHAnsi"/>
          <w:sz w:val="24"/>
          <w:szCs w:val="24"/>
        </w:rPr>
        <w:t xml:space="preserve">aj vyžiadanie informácií/dokumentov, ktoré boli overované a mali byť dožiadané v rámci </w:t>
      </w:r>
      <w:r w:rsidRPr="00550FCD">
        <w:rPr>
          <w:rFonts w:asciiTheme="minorHAnsi" w:hAnsiTheme="minorHAnsi"/>
          <w:sz w:val="24"/>
          <w:szCs w:val="24"/>
        </w:rPr>
        <w:lastRenderedPageBreak/>
        <w:t>administratívneho overovania, ak sa v rámci odborného hodnotenia zistí, že RO OP TP opomenul v tejto fáze dožiadať kompletné informácie/dokumenty.</w:t>
      </w:r>
    </w:p>
    <w:p w:rsidR="00A633A1" w:rsidRPr="00A11FD1" w:rsidRDefault="00A633A1" w:rsidP="00D55D89">
      <w:pPr>
        <w:jc w:val="both"/>
        <w:rPr>
          <w:rFonts w:asciiTheme="minorHAnsi" w:hAnsiTheme="minorHAnsi"/>
          <w:sz w:val="24"/>
          <w:szCs w:val="24"/>
        </w:rPr>
      </w:pPr>
    </w:p>
    <w:p w:rsidR="00D55D89" w:rsidRPr="00A11FD1" w:rsidRDefault="00383FF5" w:rsidP="00D55D89">
      <w:pPr>
        <w:jc w:val="both"/>
        <w:rPr>
          <w:rFonts w:asciiTheme="minorHAnsi" w:hAnsiTheme="minorHAnsi"/>
          <w:sz w:val="24"/>
          <w:szCs w:val="24"/>
        </w:rPr>
      </w:pPr>
      <w:r w:rsidRPr="00A11FD1">
        <w:rPr>
          <w:rFonts w:asciiTheme="minorHAnsi" w:hAnsiTheme="minorHAnsi"/>
          <w:sz w:val="24"/>
          <w:szCs w:val="24"/>
        </w:rPr>
        <w:t>V prípade, že dôjde k </w:t>
      </w:r>
      <w:r w:rsidR="006547EC" w:rsidRPr="00A11FD1">
        <w:rPr>
          <w:rFonts w:asciiTheme="minorHAnsi" w:hAnsiTheme="minorHAnsi"/>
          <w:sz w:val="24"/>
          <w:szCs w:val="24"/>
        </w:rPr>
        <w:t>rozporu odborných hodnotiteľov v rámci vyhodnotenia niektorého z kritéri</w:t>
      </w:r>
      <w:r w:rsidR="00693B70" w:rsidRPr="00A11FD1">
        <w:rPr>
          <w:rFonts w:asciiTheme="minorHAnsi" w:hAnsiTheme="minorHAnsi"/>
          <w:sz w:val="24"/>
          <w:szCs w:val="24"/>
        </w:rPr>
        <w:t>a</w:t>
      </w:r>
      <w:r w:rsidR="006547EC" w:rsidRPr="00A11FD1">
        <w:rPr>
          <w:rFonts w:asciiTheme="minorHAnsi" w:hAnsiTheme="minorHAnsi"/>
          <w:sz w:val="24"/>
          <w:szCs w:val="24"/>
        </w:rPr>
        <w:t>/í</w:t>
      </w:r>
      <w:r w:rsidRPr="00A11FD1">
        <w:rPr>
          <w:rFonts w:asciiTheme="minorHAnsi" w:hAnsiTheme="minorHAnsi"/>
          <w:sz w:val="24"/>
          <w:szCs w:val="24"/>
        </w:rPr>
        <w:t xml:space="preserve">, </w:t>
      </w:r>
      <w:r w:rsidR="00451261" w:rsidRPr="00A11FD1">
        <w:rPr>
          <w:rFonts w:asciiTheme="minorHAnsi" w:hAnsiTheme="minorHAnsi"/>
          <w:sz w:val="24"/>
          <w:szCs w:val="24"/>
        </w:rPr>
        <w:t xml:space="preserve">RO </w:t>
      </w:r>
      <w:r w:rsidR="00E27EEA">
        <w:rPr>
          <w:rFonts w:asciiTheme="minorHAnsi" w:hAnsiTheme="minorHAnsi"/>
          <w:sz w:val="24"/>
          <w:szCs w:val="24"/>
        </w:rPr>
        <w:t xml:space="preserve">OP TP </w:t>
      </w:r>
      <w:r w:rsidR="00451261" w:rsidRPr="00A11FD1">
        <w:rPr>
          <w:rFonts w:asciiTheme="minorHAnsi" w:hAnsiTheme="minorHAnsi"/>
          <w:sz w:val="24"/>
          <w:szCs w:val="24"/>
        </w:rPr>
        <w:t xml:space="preserve"> </w:t>
      </w:r>
      <w:r w:rsidRPr="00A11FD1">
        <w:rPr>
          <w:rFonts w:asciiTheme="minorHAnsi" w:hAnsiTheme="minorHAnsi"/>
          <w:sz w:val="24"/>
          <w:szCs w:val="24"/>
        </w:rPr>
        <w:t>zabezpečí</w:t>
      </w:r>
      <w:r w:rsidR="00E27EEA">
        <w:rPr>
          <w:rFonts w:asciiTheme="minorHAnsi" w:hAnsiTheme="minorHAnsi"/>
          <w:sz w:val="24"/>
          <w:szCs w:val="24"/>
        </w:rPr>
        <w:t xml:space="preserve"> </w:t>
      </w:r>
      <w:r w:rsidRPr="00A11FD1">
        <w:rPr>
          <w:rFonts w:asciiTheme="minorHAnsi" w:hAnsiTheme="minorHAnsi"/>
          <w:sz w:val="24"/>
          <w:szCs w:val="24"/>
        </w:rPr>
        <w:t>výber tretieho odborného hodnotiteľa</w:t>
      </w:r>
      <w:r w:rsidR="00451261" w:rsidRPr="00A11FD1">
        <w:rPr>
          <w:rFonts w:asciiTheme="minorHAnsi" w:hAnsiTheme="minorHAnsi"/>
          <w:sz w:val="24"/>
          <w:szCs w:val="24"/>
        </w:rPr>
        <w:t xml:space="preserve">, ktorý nezávisle na doterajších výsledkoch odborného hodnotenia vykoná </w:t>
      </w:r>
      <w:r w:rsidR="006547EC" w:rsidRPr="00A11FD1">
        <w:rPr>
          <w:rFonts w:asciiTheme="minorHAnsi" w:hAnsiTheme="minorHAnsi"/>
          <w:sz w:val="24"/>
          <w:szCs w:val="24"/>
        </w:rPr>
        <w:t> posúdenie odborného/ých kritéri</w:t>
      </w:r>
      <w:r w:rsidR="00693B70" w:rsidRPr="00A11FD1">
        <w:rPr>
          <w:rFonts w:asciiTheme="minorHAnsi" w:hAnsiTheme="minorHAnsi"/>
          <w:sz w:val="24"/>
          <w:szCs w:val="24"/>
        </w:rPr>
        <w:t>a</w:t>
      </w:r>
      <w:r w:rsidR="006547EC" w:rsidRPr="00A11FD1">
        <w:rPr>
          <w:rFonts w:asciiTheme="minorHAnsi" w:hAnsiTheme="minorHAnsi"/>
          <w:sz w:val="24"/>
          <w:szCs w:val="24"/>
        </w:rPr>
        <w:t>/í, pri ktorom pôvodne pridelení odborní hodnotitelia nedospeli k súhlasnému stanovisku.</w:t>
      </w:r>
      <w:r w:rsidR="00F64F49" w:rsidRPr="00A11FD1">
        <w:rPr>
          <w:rFonts w:asciiTheme="minorHAnsi" w:hAnsiTheme="minorHAnsi"/>
          <w:sz w:val="24"/>
          <w:szCs w:val="24"/>
        </w:rPr>
        <w:t xml:space="preserve"> </w:t>
      </w:r>
      <w:r w:rsidR="00D55D89" w:rsidRPr="00A11FD1">
        <w:rPr>
          <w:rFonts w:asciiTheme="minorHAnsi" w:hAnsiTheme="minorHAnsi"/>
          <w:sz w:val="24"/>
          <w:szCs w:val="24"/>
        </w:rPr>
        <w:t>Identifikovaný rozpor</w:t>
      </w:r>
      <w:r w:rsidR="00253CF6">
        <w:rPr>
          <w:rFonts w:asciiTheme="minorHAnsi" w:hAnsiTheme="minorHAnsi"/>
          <w:sz w:val="24"/>
          <w:szCs w:val="24"/>
        </w:rPr>
        <w:t xml:space="preserve"> </w:t>
      </w:r>
      <w:r w:rsidR="004F5CA5" w:rsidRPr="00A11FD1">
        <w:rPr>
          <w:rFonts w:asciiTheme="minorHAnsi" w:hAnsiTheme="minorHAnsi"/>
          <w:sz w:val="24"/>
          <w:szCs w:val="24"/>
        </w:rPr>
        <w:t xml:space="preserve">uvedený v hodnotiacom hárku, resp. v samostatnom dokumente </w:t>
      </w:r>
      <w:r w:rsidR="00D55D89" w:rsidRPr="00A11FD1">
        <w:rPr>
          <w:rFonts w:asciiTheme="minorHAnsi" w:hAnsiTheme="minorHAnsi"/>
          <w:sz w:val="24"/>
          <w:szCs w:val="24"/>
        </w:rPr>
        <w:t>uchováva RO</w:t>
      </w:r>
      <w:r w:rsidR="00E27EEA">
        <w:rPr>
          <w:rFonts w:asciiTheme="minorHAnsi" w:hAnsiTheme="minorHAnsi"/>
          <w:sz w:val="24"/>
          <w:szCs w:val="24"/>
        </w:rPr>
        <w:t xml:space="preserve"> OP TP</w:t>
      </w:r>
      <w:r w:rsidR="00D55D89" w:rsidRPr="00A11FD1">
        <w:rPr>
          <w:rFonts w:asciiTheme="minorHAnsi" w:hAnsiTheme="minorHAnsi"/>
          <w:sz w:val="24"/>
          <w:szCs w:val="24"/>
        </w:rPr>
        <w:t xml:space="preserve"> ako súčasť spisu žiadosti o</w:t>
      </w:r>
      <w:r w:rsidR="00E27EEA">
        <w:rPr>
          <w:rFonts w:asciiTheme="minorHAnsi" w:hAnsiTheme="minorHAnsi"/>
          <w:sz w:val="24"/>
          <w:szCs w:val="24"/>
        </w:rPr>
        <w:t xml:space="preserve"> </w:t>
      </w:r>
      <w:r w:rsidR="00D55D89" w:rsidRPr="00A11FD1">
        <w:rPr>
          <w:rFonts w:asciiTheme="minorHAnsi" w:hAnsiTheme="minorHAnsi"/>
          <w:sz w:val="24"/>
          <w:szCs w:val="24"/>
        </w:rPr>
        <w:t xml:space="preserve">NFP. </w:t>
      </w:r>
      <w:r w:rsidR="000E7734" w:rsidRPr="00A11FD1">
        <w:rPr>
          <w:rFonts w:asciiTheme="minorHAnsi" w:hAnsiTheme="minorHAnsi"/>
          <w:sz w:val="24"/>
          <w:szCs w:val="24"/>
        </w:rPr>
        <w:t xml:space="preserve">Uvedené sa neaplikuje, ak v rámci tých kritérií, ktoré boli zhodne vyhodnotené pôvodnými dvoma odbornými hodnotiteľmi, </w:t>
      </w:r>
      <w:r w:rsidR="006D684B" w:rsidRPr="00A11FD1">
        <w:rPr>
          <w:rFonts w:asciiTheme="minorHAnsi" w:hAnsiTheme="minorHAnsi"/>
          <w:sz w:val="24"/>
          <w:szCs w:val="24"/>
        </w:rPr>
        <w:t xml:space="preserve">žiadosť o </w:t>
      </w:r>
      <w:r w:rsidR="000E7734" w:rsidRPr="00A11FD1">
        <w:rPr>
          <w:rFonts w:asciiTheme="minorHAnsi" w:hAnsiTheme="minorHAnsi"/>
          <w:sz w:val="24"/>
          <w:szCs w:val="24"/>
        </w:rPr>
        <w:t xml:space="preserve">NFP nespĺňala kritériá odborného hodnotenia a vyhodnotenie kritéria/kritérií, pri ktorých nedospeli k zhodnému záveru by nemalo vplyv na skutočnosť, že </w:t>
      </w:r>
      <w:r w:rsidR="006D684B" w:rsidRPr="00A11FD1">
        <w:rPr>
          <w:rFonts w:asciiTheme="minorHAnsi" w:hAnsiTheme="minorHAnsi"/>
          <w:sz w:val="24"/>
          <w:szCs w:val="24"/>
        </w:rPr>
        <w:t xml:space="preserve">žiadosť </w:t>
      </w:r>
      <w:r w:rsidR="000E7734" w:rsidRPr="00A11FD1">
        <w:rPr>
          <w:rFonts w:asciiTheme="minorHAnsi" w:hAnsiTheme="minorHAnsi"/>
          <w:sz w:val="24"/>
          <w:szCs w:val="24"/>
        </w:rPr>
        <w:t>o</w:t>
      </w:r>
      <w:r w:rsidR="006D684B" w:rsidRPr="00A11FD1">
        <w:rPr>
          <w:rFonts w:asciiTheme="minorHAnsi" w:hAnsiTheme="minorHAnsi"/>
          <w:sz w:val="24"/>
          <w:szCs w:val="24"/>
        </w:rPr>
        <w:t xml:space="preserve"> </w:t>
      </w:r>
      <w:r w:rsidR="000E7734" w:rsidRPr="00A11FD1">
        <w:rPr>
          <w:rFonts w:asciiTheme="minorHAnsi" w:hAnsiTheme="minorHAnsi"/>
          <w:sz w:val="24"/>
          <w:szCs w:val="24"/>
        </w:rPr>
        <w:t>NFP nespĺňa kritériá odborného hodnotenia.</w:t>
      </w:r>
    </w:p>
    <w:p w:rsidR="00451261" w:rsidRPr="00A11FD1" w:rsidDel="005F0B2A" w:rsidRDefault="00451261" w:rsidP="00D55D89">
      <w:pPr>
        <w:pStyle w:val="Zkladntext"/>
        <w:spacing w:before="0" w:after="120"/>
        <w:contextualSpacing/>
        <w:rPr>
          <w:del w:id="93" w:author="Autor"/>
          <w:rFonts w:asciiTheme="minorHAnsi" w:hAnsiTheme="minorHAnsi"/>
          <w:sz w:val="24"/>
          <w:szCs w:val="24"/>
        </w:rPr>
      </w:pPr>
    </w:p>
    <w:p w:rsidR="00B062AF" w:rsidRPr="00A11FD1" w:rsidDel="005F0B2A" w:rsidRDefault="00CD2011" w:rsidP="00D55D89">
      <w:pPr>
        <w:pStyle w:val="Zkladntext"/>
        <w:spacing w:before="0" w:after="120"/>
        <w:contextualSpacing/>
        <w:rPr>
          <w:moveFrom w:id="94" w:author="Autor"/>
          <w:rFonts w:asciiTheme="minorHAnsi" w:hAnsiTheme="minorHAnsi"/>
          <w:sz w:val="24"/>
          <w:szCs w:val="24"/>
        </w:rPr>
      </w:pPr>
      <w:moveFromRangeStart w:id="95" w:author="Autor" w:name="move499546216"/>
      <w:moveFrom w:id="96" w:author="Autor">
        <w:r w:rsidRPr="00A11FD1" w:rsidDel="005F0B2A">
          <w:rPr>
            <w:rFonts w:asciiTheme="minorHAnsi" w:hAnsiTheme="minorHAnsi"/>
            <w:sz w:val="24"/>
            <w:szCs w:val="24"/>
          </w:rPr>
          <w:t xml:space="preserve">RO </w:t>
        </w:r>
        <w:r w:rsidR="00E27EEA" w:rsidDel="005F0B2A">
          <w:rPr>
            <w:rFonts w:asciiTheme="minorHAnsi" w:hAnsiTheme="minorHAnsi"/>
            <w:sz w:val="24"/>
            <w:szCs w:val="24"/>
          </w:rPr>
          <w:t xml:space="preserve">OP TP </w:t>
        </w:r>
        <w:r w:rsidRPr="00A11FD1" w:rsidDel="005F0B2A">
          <w:rPr>
            <w:rFonts w:asciiTheme="minorHAnsi" w:hAnsiTheme="minorHAnsi"/>
            <w:sz w:val="24"/>
            <w:szCs w:val="24"/>
          </w:rPr>
          <w:t xml:space="preserve">je oprávnený vyzvať odborných hodnotiteľov na dopracovanie alebo bližší popis dôvodov nesplnenia kritérií odborného hodnotenia v prípade, ak odovzdaný hodnotiaci hárok neumožňuje RO </w:t>
        </w:r>
        <w:r w:rsidR="00E27EEA" w:rsidDel="005F0B2A">
          <w:rPr>
            <w:rFonts w:asciiTheme="minorHAnsi" w:hAnsiTheme="minorHAnsi"/>
            <w:sz w:val="24"/>
            <w:szCs w:val="24"/>
          </w:rPr>
          <w:t xml:space="preserve">OP TP </w:t>
        </w:r>
        <w:r w:rsidRPr="00A11FD1" w:rsidDel="005F0B2A">
          <w:rPr>
            <w:rFonts w:asciiTheme="minorHAnsi" w:hAnsiTheme="minorHAnsi"/>
            <w:sz w:val="24"/>
            <w:szCs w:val="24"/>
          </w:rPr>
          <w:t xml:space="preserve">vypracovať dostatočne jasné a presné odôvodnenie v rozhodnutí o neschválení </w:t>
        </w:r>
        <w:r w:rsidR="00451261" w:rsidRPr="00A11FD1" w:rsidDel="005F0B2A">
          <w:rPr>
            <w:rFonts w:asciiTheme="minorHAnsi" w:hAnsiTheme="minorHAnsi"/>
            <w:sz w:val="24"/>
            <w:szCs w:val="24"/>
          </w:rPr>
          <w:t xml:space="preserve">žiadosti </w:t>
        </w:r>
        <w:r w:rsidRPr="00A11FD1" w:rsidDel="005F0B2A">
          <w:rPr>
            <w:rFonts w:asciiTheme="minorHAnsi" w:hAnsiTheme="minorHAnsi"/>
            <w:sz w:val="24"/>
            <w:szCs w:val="24"/>
          </w:rPr>
          <w:t>o</w:t>
        </w:r>
        <w:r w:rsidR="00E27EEA" w:rsidDel="005F0B2A">
          <w:rPr>
            <w:rFonts w:asciiTheme="minorHAnsi" w:hAnsiTheme="minorHAnsi"/>
            <w:sz w:val="24"/>
            <w:szCs w:val="24"/>
          </w:rPr>
          <w:t xml:space="preserve"> </w:t>
        </w:r>
        <w:r w:rsidRPr="00A11FD1" w:rsidDel="005F0B2A">
          <w:rPr>
            <w:rFonts w:asciiTheme="minorHAnsi" w:hAnsiTheme="minorHAnsi"/>
            <w:sz w:val="24"/>
            <w:szCs w:val="24"/>
          </w:rPr>
          <w:t>NFP.</w:t>
        </w:r>
      </w:moveFrom>
    </w:p>
    <w:moveFromRangeEnd w:id="95"/>
    <w:p w:rsidR="00FA04A4" w:rsidRPr="00A11FD1" w:rsidRDefault="00FA04A4" w:rsidP="00D55D89">
      <w:pPr>
        <w:pStyle w:val="Zkladntext"/>
        <w:spacing w:before="0" w:after="120"/>
        <w:contextualSpacing/>
        <w:rPr>
          <w:rFonts w:asciiTheme="minorHAnsi" w:hAnsiTheme="minorHAnsi"/>
          <w:sz w:val="24"/>
          <w:szCs w:val="24"/>
        </w:rPr>
      </w:pPr>
    </w:p>
    <w:p w:rsidR="00FA04A4" w:rsidRPr="00A11FD1" w:rsidRDefault="00627E0A" w:rsidP="00D55D89">
      <w:pPr>
        <w:pStyle w:val="Zkladntext"/>
        <w:spacing w:before="0" w:after="120"/>
        <w:contextualSpacing/>
        <w:rPr>
          <w:rFonts w:asciiTheme="minorHAnsi" w:hAnsiTheme="minorHAnsi"/>
          <w:sz w:val="24"/>
          <w:szCs w:val="24"/>
        </w:rPr>
      </w:pPr>
      <w:r w:rsidRPr="00A11FD1">
        <w:rPr>
          <w:rFonts w:asciiTheme="minorHAnsi" w:hAnsiTheme="minorHAnsi"/>
          <w:sz w:val="24"/>
          <w:szCs w:val="24"/>
        </w:rPr>
        <w:t>V prípade, ak sa pri niektorom/niektorých z</w:t>
      </w:r>
      <w:r w:rsidR="008A5B3A" w:rsidRPr="00A11FD1">
        <w:rPr>
          <w:rFonts w:asciiTheme="minorHAnsi" w:hAnsiTheme="minorHAnsi"/>
          <w:sz w:val="24"/>
          <w:szCs w:val="24"/>
        </w:rPr>
        <w:t> </w:t>
      </w:r>
      <w:r w:rsidRPr="00A11FD1">
        <w:rPr>
          <w:rFonts w:asciiTheme="minorHAnsi" w:hAnsiTheme="minorHAnsi"/>
          <w:sz w:val="24"/>
          <w:szCs w:val="24"/>
        </w:rPr>
        <w:t>kritéri</w:t>
      </w:r>
      <w:r w:rsidR="008A5B3A" w:rsidRPr="00A11FD1">
        <w:rPr>
          <w:rFonts w:asciiTheme="minorHAnsi" w:hAnsiTheme="minorHAnsi"/>
          <w:sz w:val="24"/>
          <w:szCs w:val="24"/>
        </w:rPr>
        <w:t>a/kritérií</w:t>
      </w:r>
      <w:r w:rsidRPr="00A11FD1">
        <w:rPr>
          <w:rFonts w:asciiTheme="minorHAnsi" w:hAnsiTheme="minorHAnsi"/>
          <w:sz w:val="24"/>
          <w:szCs w:val="24"/>
        </w:rPr>
        <w:t xml:space="preserve">í zopakuje situácia nezhody dvoch odborných hodnotiteľov, RO </w:t>
      </w:r>
      <w:r w:rsidR="00250E63">
        <w:rPr>
          <w:rFonts w:asciiTheme="minorHAnsi" w:hAnsiTheme="minorHAnsi"/>
          <w:sz w:val="24"/>
          <w:szCs w:val="24"/>
        </w:rPr>
        <w:t xml:space="preserve">OP TP </w:t>
      </w:r>
      <w:r w:rsidRPr="00A11FD1">
        <w:rPr>
          <w:rFonts w:asciiTheme="minorHAnsi" w:hAnsiTheme="minorHAnsi"/>
          <w:sz w:val="24"/>
          <w:szCs w:val="24"/>
        </w:rPr>
        <w:t xml:space="preserve">vykoná analýzu hodnotiacich kritérií a jednoznačnosť popisu ich aplikácie, ktorej výsledok bude v prípade preukázania nedostatočnej objektívnosti podnetom na vypracovanie návrhu úpravy hodnotiacich kritérií, resp. návrhu úpravy príručky pre odborných hodnotiteľov. Hodnotiace kritériá upravené na základe vykonanej analýzy a schválené monitorovacím výborom alebo upravená príručka pre odborných hodnotiteľov bude aplikovaná na ďalšie </w:t>
      </w:r>
      <w:r w:rsidR="00250E63">
        <w:rPr>
          <w:rFonts w:asciiTheme="minorHAnsi" w:hAnsiTheme="minorHAnsi"/>
          <w:sz w:val="24"/>
          <w:szCs w:val="24"/>
        </w:rPr>
        <w:t>žiadosti o NFP pridelené odb</w:t>
      </w:r>
      <w:r w:rsidR="00253CF6">
        <w:rPr>
          <w:rFonts w:asciiTheme="minorHAnsi" w:hAnsiTheme="minorHAnsi"/>
          <w:sz w:val="24"/>
          <w:szCs w:val="24"/>
        </w:rPr>
        <w:t>o</w:t>
      </w:r>
      <w:r w:rsidR="00250E63">
        <w:rPr>
          <w:rFonts w:asciiTheme="minorHAnsi" w:hAnsiTheme="minorHAnsi"/>
          <w:sz w:val="24"/>
          <w:szCs w:val="24"/>
        </w:rPr>
        <w:t>rným hodnotiteľom.</w:t>
      </w:r>
    </w:p>
    <w:p w:rsidR="00F57722" w:rsidRDefault="00F57722" w:rsidP="00D55D89">
      <w:pPr>
        <w:pStyle w:val="Zkladntext"/>
        <w:spacing w:before="0" w:after="120"/>
        <w:contextualSpacing/>
        <w:rPr>
          <w:rFonts w:asciiTheme="minorHAnsi" w:hAnsiTheme="minorHAnsi"/>
          <w:sz w:val="24"/>
          <w:szCs w:val="24"/>
        </w:rPr>
      </w:pPr>
    </w:p>
    <w:p w:rsidR="00094118" w:rsidRDefault="00094118" w:rsidP="00D55D89">
      <w:pPr>
        <w:pStyle w:val="Zkladntext"/>
        <w:spacing w:before="0" w:after="120"/>
        <w:contextualSpacing/>
        <w:rPr>
          <w:ins w:id="97" w:author="Autor"/>
          <w:rFonts w:asciiTheme="minorHAnsi" w:hAnsiTheme="minorHAnsi"/>
          <w:sz w:val="24"/>
          <w:szCs w:val="24"/>
        </w:rPr>
      </w:pPr>
      <w:r w:rsidRPr="00A82792">
        <w:rPr>
          <w:rFonts w:asciiTheme="minorHAnsi" w:hAnsiTheme="minorHAnsi"/>
          <w:sz w:val="24"/>
          <w:szCs w:val="24"/>
        </w:rPr>
        <w:t>V zmysle Metodického pokynu CKO č. 24 k technickej pomoci nie je RO povinný prizývať na výkon odborného hodnotenia zástupcov partnerov podľa kapitoly 3.2.1.2 ods.3 Systému riadenia EŠIF.</w:t>
      </w:r>
    </w:p>
    <w:p w:rsidR="00350A1F" w:rsidRDefault="00350A1F" w:rsidP="00D55D89">
      <w:pPr>
        <w:pStyle w:val="Zkladntext"/>
        <w:spacing w:before="0" w:after="120"/>
        <w:contextualSpacing/>
        <w:rPr>
          <w:ins w:id="98" w:author="Autor"/>
          <w:rFonts w:asciiTheme="minorHAnsi" w:hAnsiTheme="minorHAnsi"/>
          <w:sz w:val="24"/>
          <w:szCs w:val="24"/>
        </w:rPr>
      </w:pPr>
    </w:p>
    <w:p w:rsidR="00350A1F" w:rsidRDefault="00350A1F">
      <w:pPr>
        <w:pStyle w:val="Zkladntext"/>
        <w:spacing w:before="0" w:after="120"/>
        <w:contextualSpacing/>
        <w:rPr>
          <w:ins w:id="99" w:author="Autor"/>
          <w:rFonts w:asciiTheme="minorHAnsi" w:hAnsiTheme="minorHAnsi"/>
          <w:sz w:val="24"/>
          <w:szCs w:val="24"/>
        </w:rPr>
        <w:pPrChange w:id="100" w:author="Autor">
          <w:pPr>
            <w:pStyle w:val="Odsekzoznamu"/>
            <w:numPr>
              <w:numId w:val="61"/>
            </w:numPr>
            <w:spacing w:before="240" w:after="240" w:line="288" w:lineRule="auto"/>
            <w:ind w:left="502" w:right="-18" w:hanging="360"/>
            <w:jc w:val="both"/>
          </w:pPr>
        </w:pPrChange>
      </w:pPr>
      <w:ins w:id="101" w:author="Autor">
        <w:r w:rsidRPr="005F0B2A">
          <w:rPr>
            <w:rFonts w:asciiTheme="minorHAnsi" w:hAnsiTheme="minorHAnsi"/>
            <w:sz w:val="24"/>
            <w:szCs w:val="24"/>
            <w:rPrChange w:id="102" w:author="Autor">
              <w:rPr>
                <w:sz w:val="20"/>
                <w:szCs w:val="24"/>
              </w:rPr>
            </w:rPrChange>
          </w:rPr>
          <w:t xml:space="preserve">RO OP TP je oprávnený preverovať a vyhodnocovať kvalitu práce odborných hodnotiteľov. V prípade nedostatočnej kvality ich práce je RO OP TP oprávnený vylúčiť odborných hodnotiteľov zo </w:t>
        </w:r>
        <w:r w:rsidRPr="005F0B2A">
          <w:rPr>
            <w:rFonts w:asciiTheme="minorHAnsi" w:hAnsiTheme="minorHAnsi"/>
            <w:sz w:val="24"/>
            <w:szCs w:val="24"/>
          </w:rPr>
          <w:t>zoznamu odborných hodnotiteľov.</w:t>
        </w:r>
      </w:ins>
    </w:p>
    <w:p w:rsidR="00350A1F" w:rsidRPr="005F0B2A" w:rsidRDefault="00350A1F">
      <w:pPr>
        <w:pStyle w:val="Zkladntext"/>
        <w:spacing w:before="0" w:after="120"/>
        <w:contextualSpacing/>
        <w:rPr>
          <w:ins w:id="103" w:author="Autor"/>
          <w:rFonts w:asciiTheme="minorHAnsi" w:hAnsiTheme="minorHAnsi"/>
          <w:sz w:val="24"/>
          <w:szCs w:val="24"/>
          <w:rPrChange w:id="104" w:author="Autor">
            <w:rPr>
              <w:ins w:id="105" w:author="Autor"/>
              <w:sz w:val="20"/>
              <w:szCs w:val="24"/>
            </w:rPr>
          </w:rPrChange>
        </w:rPr>
        <w:pPrChange w:id="106" w:author="Autor">
          <w:pPr>
            <w:pStyle w:val="Odsekzoznamu"/>
            <w:numPr>
              <w:numId w:val="61"/>
            </w:numPr>
            <w:spacing w:before="240" w:after="240" w:line="288" w:lineRule="auto"/>
            <w:ind w:left="502" w:right="-18" w:hanging="360"/>
            <w:jc w:val="both"/>
          </w:pPr>
        </w:pPrChange>
      </w:pPr>
    </w:p>
    <w:p w:rsidR="00350A1F" w:rsidRPr="003E14BA" w:rsidRDefault="00350A1F">
      <w:pPr>
        <w:pStyle w:val="Zkladntext"/>
        <w:spacing w:before="0" w:after="120"/>
        <w:contextualSpacing/>
        <w:rPr>
          <w:ins w:id="107" w:author="Autor"/>
          <w:rFonts w:asciiTheme="minorHAnsi" w:hAnsiTheme="minorHAnsi"/>
          <w:sz w:val="24"/>
          <w:szCs w:val="24"/>
          <w:rPrChange w:id="108" w:author="Autor">
            <w:rPr>
              <w:ins w:id="109" w:author="Autor"/>
              <w:sz w:val="20"/>
              <w:szCs w:val="24"/>
            </w:rPr>
          </w:rPrChange>
        </w:rPr>
        <w:pPrChange w:id="110" w:author="Autor">
          <w:pPr>
            <w:pStyle w:val="Odsekzoznamu"/>
            <w:numPr>
              <w:numId w:val="61"/>
            </w:numPr>
            <w:spacing w:before="240" w:after="240" w:line="288" w:lineRule="auto"/>
            <w:ind w:left="502" w:right="-18" w:hanging="360"/>
            <w:jc w:val="both"/>
          </w:pPr>
        </w:pPrChange>
      </w:pPr>
      <w:ins w:id="111" w:author="Autor">
        <w:r w:rsidRPr="003E14BA">
          <w:rPr>
            <w:rFonts w:asciiTheme="minorHAnsi" w:hAnsiTheme="minorHAnsi"/>
            <w:sz w:val="24"/>
            <w:szCs w:val="24"/>
            <w:rPrChange w:id="112" w:author="Autor">
              <w:rPr>
                <w:sz w:val="20"/>
                <w:szCs w:val="24"/>
              </w:rPr>
            </w:rPrChange>
          </w:rPr>
          <w:t>Kritériá hodnotenia kvality práce odborných hodnotiteľov:</w:t>
        </w:r>
      </w:ins>
    </w:p>
    <w:p w:rsidR="00350A1F" w:rsidRPr="003E14BA" w:rsidRDefault="00CB6DAD" w:rsidP="003E14BA">
      <w:pPr>
        <w:pStyle w:val="Odsekzoznamu"/>
        <w:numPr>
          <w:ilvl w:val="0"/>
          <w:numId w:val="62"/>
        </w:numPr>
        <w:spacing w:before="240" w:after="240" w:line="288" w:lineRule="auto"/>
        <w:ind w:right="-18"/>
        <w:jc w:val="both"/>
        <w:rPr>
          <w:ins w:id="113" w:author="Autor"/>
          <w:rFonts w:asciiTheme="minorHAnsi" w:hAnsiTheme="minorHAnsi"/>
          <w:sz w:val="24"/>
          <w:szCs w:val="24"/>
          <w:rPrChange w:id="114" w:author="Autor">
            <w:rPr>
              <w:ins w:id="115" w:author="Autor"/>
              <w:rFonts w:asciiTheme="minorHAnsi" w:hAnsiTheme="minorHAnsi"/>
              <w:sz w:val="24"/>
              <w:szCs w:val="24"/>
              <w:highlight w:val="yellow"/>
            </w:rPr>
          </w:rPrChange>
        </w:rPr>
        <w:pPrChange w:id="116" w:author="Autor">
          <w:pPr>
            <w:pStyle w:val="Odsekzoznamu"/>
            <w:numPr>
              <w:numId w:val="61"/>
            </w:numPr>
            <w:spacing w:before="240" w:after="240" w:line="288" w:lineRule="auto"/>
            <w:ind w:left="502" w:right="-18" w:hanging="360"/>
            <w:jc w:val="both"/>
          </w:pPr>
        </w:pPrChange>
      </w:pPr>
      <w:ins w:id="117" w:author="Autor">
        <w:r w:rsidRPr="003E14BA">
          <w:rPr>
            <w:rFonts w:asciiTheme="minorHAnsi" w:hAnsiTheme="minorHAnsi"/>
            <w:sz w:val="24"/>
            <w:szCs w:val="24"/>
            <w:rPrChange w:id="118" w:author="Autor">
              <w:rPr>
                <w:highlight w:val="yellow"/>
              </w:rPr>
            </w:rPrChange>
          </w:rPr>
          <w:t>Hodnotiaci hárok je vyplnený vo všetkých povinných poliach</w:t>
        </w:r>
      </w:ins>
    </w:p>
    <w:p w:rsidR="00CB6DAD" w:rsidRDefault="00CB6DAD" w:rsidP="003E14BA">
      <w:pPr>
        <w:pStyle w:val="Odsekzoznamu"/>
        <w:numPr>
          <w:ilvl w:val="0"/>
          <w:numId w:val="62"/>
        </w:numPr>
        <w:spacing w:before="240" w:after="240" w:line="288" w:lineRule="auto"/>
        <w:ind w:right="-18"/>
        <w:jc w:val="both"/>
        <w:rPr>
          <w:ins w:id="119" w:author="Autor"/>
          <w:rFonts w:asciiTheme="minorHAnsi" w:hAnsiTheme="minorHAnsi"/>
          <w:sz w:val="24"/>
          <w:szCs w:val="24"/>
        </w:rPr>
        <w:pPrChange w:id="120" w:author="Autor">
          <w:pPr>
            <w:pStyle w:val="Odsekzoznamu"/>
            <w:numPr>
              <w:numId w:val="61"/>
            </w:numPr>
            <w:spacing w:before="240" w:after="240" w:line="288" w:lineRule="auto"/>
            <w:ind w:left="502" w:right="-18" w:hanging="360"/>
            <w:jc w:val="both"/>
          </w:pPr>
        </w:pPrChange>
      </w:pPr>
      <w:ins w:id="121" w:author="Autor">
        <w:r w:rsidRPr="003E14BA">
          <w:rPr>
            <w:rFonts w:asciiTheme="minorHAnsi" w:hAnsiTheme="minorHAnsi"/>
            <w:sz w:val="24"/>
            <w:szCs w:val="24"/>
            <w:rPrChange w:id="122" w:author="Autor">
              <w:rPr>
                <w:rFonts w:asciiTheme="minorHAnsi" w:hAnsiTheme="minorHAnsi"/>
                <w:sz w:val="24"/>
                <w:szCs w:val="24"/>
                <w:highlight w:val="yellow"/>
              </w:rPr>
            </w:rPrChange>
          </w:rPr>
          <w:t>Každé hodnotiace kritérium je dostatočne zdôvodnené v zmysle Inštrukcie pre hodnotiteľov (kapitola 4.1)</w:t>
        </w:r>
        <w:r w:rsidR="003E14BA">
          <w:rPr>
            <w:rFonts w:asciiTheme="minorHAnsi" w:hAnsiTheme="minorHAnsi"/>
            <w:sz w:val="24"/>
            <w:szCs w:val="24"/>
          </w:rPr>
          <w:t xml:space="preserve"> a školení RO OP TP</w:t>
        </w:r>
      </w:ins>
    </w:p>
    <w:p w:rsidR="00CB6DAD" w:rsidRDefault="00CB6DAD" w:rsidP="003E14BA">
      <w:pPr>
        <w:pStyle w:val="Odsekzoznamu"/>
        <w:numPr>
          <w:ilvl w:val="0"/>
          <w:numId w:val="62"/>
        </w:numPr>
        <w:spacing w:before="240" w:after="240" w:line="288" w:lineRule="auto"/>
        <w:ind w:right="-18"/>
        <w:jc w:val="both"/>
        <w:rPr>
          <w:ins w:id="123" w:author="Autor"/>
          <w:rFonts w:asciiTheme="minorHAnsi" w:hAnsiTheme="minorHAnsi"/>
          <w:sz w:val="24"/>
          <w:szCs w:val="24"/>
        </w:rPr>
        <w:pPrChange w:id="124" w:author="Autor">
          <w:pPr>
            <w:pStyle w:val="Odsekzoznamu"/>
            <w:numPr>
              <w:numId w:val="61"/>
            </w:numPr>
            <w:spacing w:before="240" w:after="240" w:line="288" w:lineRule="auto"/>
            <w:ind w:left="502" w:right="-18" w:hanging="360"/>
            <w:jc w:val="both"/>
          </w:pPr>
        </w:pPrChange>
      </w:pPr>
      <w:ins w:id="125" w:author="Autor">
        <w:r>
          <w:rPr>
            <w:rFonts w:asciiTheme="minorHAnsi" w:hAnsiTheme="minorHAnsi"/>
            <w:sz w:val="24"/>
            <w:szCs w:val="24"/>
          </w:rPr>
          <w:t>Hodnotiteľ dodržal termín na uskutočnenie odborného hodnotenia</w:t>
        </w:r>
      </w:ins>
    </w:p>
    <w:p w:rsidR="00CB6DAD" w:rsidRPr="003E14BA" w:rsidDel="003E14BA" w:rsidRDefault="00CB6DAD" w:rsidP="003E14BA">
      <w:pPr>
        <w:spacing w:before="240" w:after="240" w:line="288" w:lineRule="auto"/>
        <w:ind w:left="570" w:right="-18"/>
        <w:jc w:val="both"/>
        <w:rPr>
          <w:ins w:id="126" w:author="Autor"/>
          <w:del w:id="127" w:author="Autor"/>
          <w:rFonts w:asciiTheme="minorHAnsi" w:hAnsiTheme="minorHAnsi"/>
          <w:sz w:val="24"/>
          <w:szCs w:val="24"/>
          <w:rPrChange w:id="128" w:author="Autor">
            <w:rPr>
              <w:ins w:id="129" w:author="Autor"/>
              <w:del w:id="130" w:author="Autor"/>
              <w:sz w:val="20"/>
              <w:szCs w:val="24"/>
            </w:rPr>
          </w:rPrChange>
        </w:rPr>
        <w:pPrChange w:id="131" w:author="Autor">
          <w:pPr>
            <w:pStyle w:val="Odsekzoznamu"/>
            <w:numPr>
              <w:numId w:val="61"/>
            </w:numPr>
            <w:spacing w:before="240" w:after="240" w:line="288" w:lineRule="auto"/>
            <w:ind w:left="502" w:right="-18" w:hanging="360"/>
            <w:jc w:val="both"/>
          </w:pPr>
        </w:pPrChange>
      </w:pPr>
    </w:p>
    <w:p w:rsidR="003E14BA" w:rsidRDefault="005F0B2A" w:rsidP="003E14BA">
      <w:pPr>
        <w:spacing w:before="240" w:after="240" w:line="288" w:lineRule="auto"/>
        <w:ind w:right="-18"/>
        <w:jc w:val="both"/>
        <w:rPr>
          <w:ins w:id="132" w:author="Autor"/>
          <w:rFonts w:asciiTheme="minorHAnsi" w:hAnsiTheme="minorHAnsi"/>
          <w:sz w:val="24"/>
          <w:szCs w:val="24"/>
        </w:rPr>
        <w:pPrChange w:id="133" w:author="Autor">
          <w:pPr>
            <w:spacing w:before="240" w:after="240" w:line="288" w:lineRule="auto"/>
            <w:ind w:left="570" w:right="-18"/>
            <w:jc w:val="both"/>
          </w:pPr>
        </w:pPrChange>
      </w:pPr>
      <w:moveToRangeStart w:id="134" w:author="Autor" w:name="move499546216"/>
      <w:moveTo w:id="135" w:author="Autor">
        <w:r w:rsidRPr="00A11FD1">
          <w:rPr>
            <w:rFonts w:asciiTheme="minorHAnsi" w:hAnsiTheme="minorHAnsi"/>
            <w:sz w:val="24"/>
            <w:szCs w:val="24"/>
          </w:rPr>
          <w:t xml:space="preserve">RO </w:t>
        </w:r>
        <w:r>
          <w:rPr>
            <w:rFonts w:asciiTheme="minorHAnsi" w:hAnsiTheme="minorHAnsi"/>
            <w:sz w:val="24"/>
            <w:szCs w:val="24"/>
          </w:rPr>
          <w:t xml:space="preserve">OP TP </w:t>
        </w:r>
        <w:r w:rsidRPr="00A11FD1">
          <w:rPr>
            <w:rFonts w:asciiTheme="minorHAnsi" w:hAnsiTheme="minorHAnsi"/>
            <w:sz w:val="24"/>
            <w:szCs w:val="24"/>
          </w:rPr>
          <w:t xml:space="preserve">je oprávnený vyzvať odborných hodnotiteľov na dopracovanie alebo bližší popis dôvodov nesplnenia kritérií odborného hodnotenia v prípade, ak odovzdaný hodnotiaci hárok neumožňuje RO </w:t>
        </w:r>
        <w:r>
          <w:rPr>
            <w:rFonts w:asciiTheme="minorHAnsi" w:hAnsiTheme="minorHAnsi"/>
            <w:sz w:val="24"/>
            <w:szCs w:val="24"/>
          </w:rPr>
          <w:t xml:space="preserve">OP TP </w:t>
        </w:r>
        <w:r w:rsidRPr="00A11FD1">
          <w:rPr>
            <w:rFonts w:asciiTheme="minorHAnsi" w:hAnsiTheme="minorHAnsi"/>
            <w:sz w:val="24"/>
            <w:szCs w:val="24"/>
          </w:rPr>
          <w:t>vypracovať dostatočne jasné a presné odôvodnenie v rozhodnutí o neschválení žiadosti o</w:t>
        </w:r>
        <w:r>
          <w:rPr>
            <w:rFonts w:asciiTheme="minorHAnsi" w:hAnsiTheme="minorHAnsi"/>
            <w:sz w:val="24"/>
            <w:szCs w:val="24"/>
          </w:rPr>
          <w:t xml:space="preserve"> </w:t>
        </w:r>
        <w:r w:rsidRPr="00A11FD1">
          <w:rPr>
            <w:rFonts w:asciiTheme="minorHAnsi" w:hAnsiTheme="minorHAnsi"/>
            <w:sz w:val="24"/>
            <w:szCs w:val="24"/>
          </w:rPr>
          <w:t>NFP.</w:t>
        </w:r>
      </w:moveTo>
      <w:ins w:id="136" w:author="Autor">
        <w:r w:rsidR="003E14BA" w:rsidRPr="003E14BA">
          <w:rPr>
            <w:rFonts w:asciiTheme="minorHAnsi" w:hAnsiTheme="minorHAnsi"/>
            <w:sz w:val="24"/>
            <w:szCs w:val="24"/>
          </w:rPr>
          <w:t xml:space="preserve"> </w:t>
        </w:r>
      </w:ins>
    </w:p>
    <w:p w:rsidR="003E14BA" w:rsidRPr="00F9402C" w:rsidRDefault="003E14BA" w:rsidP="003E14BA">
      <w:pPr>
        <w:spacing w:before="240" w:after="240" w:line="288" w:lineRule="auto"/>
        <w:ind w:right="-18"/>
        <w:jc w:val="both"/>
        <w:rPr>
          <w:ins w:id="137" w:author="Autor"/>
          <w:rFonts w:asciiTheme="minorHAnsi" w:hAnsiTheme="minorHAnsi"/>
          <w:sz w:val="24"/>
          <w:szCs w:val="24"/>
        </w:rPr>
        <w:pPrChange w:id="138" w:author="Autor">
          <w:pPr>
            <w:spacing w:before="240" w:after="240" w:line="288" w:lineRule="auto"/>
            <w:ind w:left="570" w:right="-18"/>
            <w:jc w:val="both"/>
          </w:pPr>
        </w:pPrChange>
      </w:pPr>
      <w:ins w:id="139" w:author="Autor">
        <w:r>
          <w:rPr>
            <w:rFonts w:asciiTheme="minorHAnsi" w:hAnsiTheme="minorHAnsi"/>
            <w:sz w:val="24"/>
            <w:szCs w:val="24"/>
          </w:rPr>
          <w:lastRenderedPageBreak/>
          <w:t>V</w:t>
        </w:r>
        <w:r>
          <w:rPr>
            <w:rFonts w:asciiTheme="minorHAnsi" w:hAnsiTheme="minorHAnsi"/>
            <w:sz w:val="24"/>
            <w:szCs w:val="24"/>
          </w:rPr>
          <w:t xml:space="preserve"> prípade opakovaných nedostatkov </w:t>
        </w:r>
        <w:r>
          <w:rPr>
            <w:rFonts w:asciiTheme="minorHAnsi" w:hAnsiTheme="minorHAnsi"/>
            <w:sz w:val="24"/>
            <w:szCs w:val="24"/>
          </w:rPr>
          <w:t xml:space="preserve">je RO OP TP oprávnený vylúčiť odborného hodnotiteľa z procesu hodnotenia žiadostí o NFP </w:t>
        </w:r>
        <w:r>
          <w:rPr>
            <w:rFonts w:asciiTheme="minorHAnsi" w:hAnsiTheme="minorHAnsi"/>
            <w:sz w:val="24"/>
            <w:szCs w:val="24"/>
          </w:rPr>
          <w:t>odvolaním</w:t>
        </w:r>
        <w:r>
          <w:rPr>
            <w:rFonts w:asciiTheme="minorHAnsi" w:hAnsiTheme="minorHAnsi"/>
            <w:sz w:val="24"/>
            <w:szCs w:val="24"/>
          </w:rPr>
          <w:t xml:space="preserve"> v zmysle kapitoly 2.2.</w:t>
        </w:r>
      </w:ins>
    </w:p>
    <w:p w:rsidR="005F0B2A" w:rsidDel="00240951" w:rsidRDefault="005F0B2A" w:rsidP="005F0B2A">
      <w:pPr>
        <w:pStyle w:val="Zkladntext"/>
        <w:spacing w:before="0" w:after="120"/>
        <w:contextualSpacing/>
        <w:rPr>
          <w:ins w:id="140" w:author="Autor"/>
          <w:del w:id="141" w:author="Autor"/>
          <w:rFonts w:asciiTheme="minorHAnsi" w:hAnsiTheme="minorHAnsi"/>
          <w:sz w:val="24"/>
          <w:szCs w:val="24"/>
        </w:rPr>
      </w:pPr>
    </w:p>
    <w:p w:rsidR="00FC6E97" w:rsidDel="00240951" w:rsidRDefault="00FC6E97" w:rsidP="005F0B2A">
      <w:pPr>
        <w:pStyle w:val="Zkladntext"/>
        <w:spacing w:before="0" w:after="120"/>
        <w:contextualSpacing/>
        <w:rPr>
          <w:ins w:id="142" w:author="Autor"/>
          <w:del w:id="143" w:author="Autor"/>
          <w:rFonts w:asciiTheme="minorHAnsi" w:hAnsiTheme="minorHAnsi"/>
          <w:sz w:val="24"/>
          <w:szCs w:val="24"/>
        </w:rPr>
      </w:pPr>
    </w:p>
    <w:p w:rsidR="00FC6E97" w:rsidRPr="00A11FD1" w:rsidRDefault="00FC6E97" w:rsidP="005F0B2A">
      <w:pPr>
        <w:pStyle w:val="Zkladntext"/>
        <w:spacing w:before="0" w:after="120"/>
        <w:contextualSpacing/>
        <w:rPr>
          <w:moveTo w:id="144" w:author="Autor"/>
          <w:rFonts w:asciiTheme="minorHAnsi" w:hAnsiTheme="minorHAnsi"/>
          <w:sz w:val="24"/>
          <w:szCs w:val="24"/>
        </w:rPr>
      </w:pPr>
      <w:ins w:id="145" w:author="Autor">
        <w:r w:rsidRPr="00FC6E97">
          <w:rPr>
            <w:rFonts w:asciiTheme="minorHAnsi" w:hAnsiTheme="minorHAnsi"/>
            <w:sz w:val="24"/>
            <w:szCs w:val="24"/>
            <w:rPrChange w:id="146" w:author="Autor">
              <w:rPr>
                <w:b/>
                <w:color w:val="FF0000"/>
                <w:sz w:val="20"/>
                <w:szCs w:val="24"/>
              </w:rPr>
            </w:rPrChange>
          </w:rPr>
          <w:t>RO OP TP</w:t>
        </w:r>
        <w:r w:rsidRPr="00FC6E97" w:rsidDel="00FC0BBE">
          <w:rPr>
            <w:rFonts w:asciiTheme="minorHAnsi" w:hAnsiTheme="minorHAnsi"/>
            <w:sz w:val="24"/>
            <w:szCs w:val="24"/>
            <w:rPrChange w:id="147" w:author="Autor">
              <w:rPr>
                <w:b/>
                <w:color w:val="FF0000"/>
                <w:sz w:val="20"/>
                <w:szCs w:val="24"/>
              </w:rPr>
            </w:rPrChange>
          </w:rPr>
          <w:t xml:space="preserve"> </w:t>
        </w:r>
        <w:r w:rsidRPr="00FC6E97">
          <w:rPr>
            <w:rFonts w:asciiTheme="minorHAnsi" w:hAnsiTheme="minorHAnsi"/>
            <w:sz w:val="24"/>
            <w:szCs w:val="24"/>
            <w:rPrChange w:id="148" w:author="Autor">
              <w:rPr>
                <w:sz w:val="20"/>
                <w:szCs w:val="24"/>
              </w:rPr>
            </w:rPrChange>
          </w:rPr>
          <w:t>vkladá do ITMS 2014+ ku každému vvzvaniu zoznam odborných hodnotiteľov vyzvania, ktorí ŽoNFP hodnotili (vo formáte PDF, v súlade s Výnosom MF SR o informačných systémoch verejnej správy, bez identifikácie ŽoNFP, ktoré hodnotili jednotliví odborní hodnotitelia) v rozsahu titul, meno, priezvisko</w:t>
        </w:r>
        <w:r w:rsidRPr="00C169D4">
          <w:rPr>
            <w:rFonts w:ascii="Calibri" w:hAnsi="Calibri"/>
            <w:sz w:val="20"/>
            <w:szCs w:val="24"/>
            <w:vertAlign w:val="superscript"/>
          </w:rPr>
          <w:footnoteReference w:id="5"/>
        </w:r>
        <w:r w:rsidR="00BC7C70">
          <w:rPr>
            <w:rFonts w:asciiTheme="minorHAnsi" w:hAnsiTheme="minorHAnsi"/>
            <w:sz w:val="24"/>
            <w:szCs w:val="24"/>
          </w:rPr>
          <w:t>.</w:t>
        </w:r>
      </w:ins>
    </w:p>
    <w:moveToRangeEnd w:id="134"/>
    <w:p w:rsidR="00F57722" w:rsidRPr="00A11FD1" w:rsidRDefault="00F57722" w:rsidP="00F57722">
      <w:pPr>
        <w:pStyle w:val="Zkladntext"/>
        <w:spacing w:after="120"/>
        <w:contextualSpacing/>
        <w:rPr>
          <w:rFonts w:asciiTheme="minorHAnsi" w:hAnsiTheme="minorHAnsi"/>
          <w:sz w:val="24"/>
          <w:szCs w:val="24"/>
        </w:rPr>
      </w:pPr>
    </w:p>
    <w:p w:rsidR="00F57722" w:rsidRPr="000537B4" w:rsidRDefault="00F57722" w:rsidP="00D55D89">
      <w:pPr>
        <w:pStyle w:val="Zkladntext"/>
        <w:spacing w:before="0" w:after="120"/>
        <w:contextualSpacing/>
        <w:rPr>
          <w:rFonts w:asciiTheme="minorHAnsi" w:hAnsiTheme="minorHAnsi"/>
          <w:szCs w:val="22"/>
        </w:rPr>
      </w:pPr>
    </w:p>
    <w:p w:rsidR="004E7A08" w:rsidRPr="00A11FD1" w:rsidRDefault="004E7A08" w:rsidP="004E7A08">
      <w:pPr>
        <w:pStyle w:val="Nadpis1"/>
        <w:rPr>
          <w:rFonts w:asciiTheme="minorHAnsi" w:hAnsiTheme="minorHAnsi"/>
          <w:color w:val="365F91"/>
          <w:sz w:val="40"/>
          <w:szCs w:val="40"/>
        </w:rPr>
      </w:pPr>
      <w:bookmarkStart w:id="151" w:name="_Toc465250604"/>
      <w:r w:rsidRPr="00A11FD1">
        <w:rPr>
          <w:rFonts w:asciiTheme="minorHAnsi" w:hAnsiTheme="minorHAnsi"/>
          <w:color w:val="365F91"/>
          <w:sz w:val="40"/>
          <w:szCs w:val="40"/>
        </w:rPr>
        <w:lastRenderedPageBreak/>
        <w:t>Kritériá odborného hodnotenia a inštrukcie k ich aplikácii</w:t>
      </w:r>
      <w:bookmarkEnd w:id="151"/>
    </w:p>
    <w:p w:rsidR="001E5747" w:rsidRPr="00750B43" w:rsidRDefault="001E5747" w:rsidP="001E5747">
      <w:pPr>
        <w:spacing w:after="120"/>
        <w:jc w:val="both"/>
        <w:rPr>
          <w:rFonts w:asciiTheme="minorHAnsi" w:hAnsiTheme="minorHAnsi"/>
          <w:sz w:val="20"/>
        </w:rPr>
      </w:pPr>
    </w:p>
    <w:p w:rsidR="001E5747" w:rsidRPr="00A11FD1" w:rsidRDefault="001E5747" w:rsidP="001E5747">
      <w:pPr>
        <w:spacing w:after="120"/>
        <w:jc w:val="both"/>
        <w:rPr>
          <w:rFonts w:asciiTheme="minorHAnsi" w:hAnsiTheme="minorHAnsi"/>
          <w:sz w:val="24"/>
          <w:szCs w:val="24"/>
        </w:rPr>
      </w:pPr>
      <w:r w:rsidRPr="00A11FD1">
        <w:rPr>
          <w:rFonts w:asciiTheme="minorHAnsi" w:hAnsiTheme="minorHAnsi"/>
          <w:sz w:val="24"/>
          <w:szCs w:val="24"/>
        </w:rPr>
        <w:t xml:space="preserve">Hodnotiace kritériá, ktoré sú aplikované </w:t>
      </w:r>
      <w:r w:rsidR="003D47D4">
        <w:rPr>
          <w:rFonts w:asciiTheme="minorHAnsi" w:hAnsiTheme="minorHAnsi"/>
          <w:sz w:val="24"/>
          <w:szCs w:val="24"/>
        </w:rPr>
        <w:t xml:space="preserve">odbornými </w:t>
      </w:r>
      <w:r w:rsidRPr="00A11FD1">
        <w:rPr>
          <w:rFonts w:asciiTheme="minorHAnsi" w:hAnsiTheme="minorHAnsi"/>
          <w:sz w:val="24"/>
          <w:szCs w:val="24"/>
        </w:rPr>
        <w:t xml:space="preserve">hodnotiteľmi v procese odborného hodnotenia, slúžia na posúdenie kvalitatívnej úrovne jednotlivých </w:t>
      </w:r>
      <w:r w:rsidR="003D47D4">
        <w:rPr>
          <w:rFonts w:asciiTheme="minorHAnsi" w:hAnsiTheme="minorHAnsi"/>
          <w:sz w:val="24"/>
          <w:szCs w:val="24"/>
        </w:rPr>
        <w:t>žiadostí o NFP</w:t>
      </w:r>
      <w:r w:rsidRPr="00A11FD1">
        <w:rPr>
          <w:rFonts w:asciiTheme="minorHAnsi" w:hAnsiTheme="minorHAnsi"/>
          <w:sz w:val="24"/>
          <w:szCs w:val="24"/>
        </w:rPr>
        <w:t xml:space="preserve">, t.j. na overenie, či </w:t>
      </w:r>
      <w:r w:rsidR="003D47D4">
        <w:rPr>
          <w:rFonts w:asciiTheme="minorHAnsi" w:hAnsiTheme="minorHAnsi"/>
          <w:sz w:val="24"/>
          <w:szCs w:val="24"/>
        </w:rPr>
        <w:t xml:space="preserve">žiadosť o NFP </w:t>
      </w:r>
      <w:r w:rsidRPr="00A11FD1">
        <w:rPr>
          <w:rFonts w:asciiTheme="minorHAnsi" w:hAnsiTheme="minorHAnsi"/>
          <w:sz w:val="24"/>
          <w:szCs w:val="24"/>
        </w:rPr>
        <w:t>spĺňa stanovené minimálne kvalitatívne požiadavky na to, aby bol</w:t>
      </w:r>
      <w:r w:rsidR="003D47D4">
        <w:rPr>
          <w:rFonts w:asciiTheme="minorHAnsi" w:hAnsiTheme="minorHAnsi"/>
          <w:sz w:val="24"/>
          <w:szCs w:val="24"/>
        </w:rPr>
        <w:t>a</w:t>
      </w:r>
      <w:r w:rsidRPr="00A11FD1">
        <w:rPr>
          <w:rFonts w:asciiTheme="minorHAnsi" w:hAnsiTheme="minorHAnsi"/>
          <w:sz w:val="24"/>
          <w:szCs w:val="24"/>
        </w:rPr>
        <w:t xml:space="preserve"> schválen</w:t>
      </w:r>
      <w:r w:rsidR="003D47D4">
        <w:rPr>
          <w:rFonts w:asciiTheme="minorHAnsi" w:hAnsiTheme="minorHAnsi"/>
          <w:sz w:val="24"/>
          <w:szCs w:val="24"/>
        </w:rPr>
        <w:t>á</w:t>
      </w:r>
      <w:r w:rsidRPr="00A11FD1">
        <w:rPr>
          <w:rFonts w:asciiTheme="minorHAnsi" w:hAnsiTheme="minorHAnsi"/>
          <w:sz w:val="24"/>
          <w:szCs w:val="24"/>
        </w:rPr>
        <w:t xml:space="preserve">. </w:t>
      </w:r>
    </w:p>
    <w:p w:rsidR="001E5747" w:rsidRPr="00A11FD1" w:rsidRDefault="001E5747" w:rsidP="001E5747">
      <w:pPr>
        <w:spacing w:after="120"/>
        <w:jc w:val="both"/>
        <w:rPr>
          <w:rFonts w:asciiTheme="minorHAnsi" w:hAnsiTheme="minorHAnsi"/>
          <w:sz w:val="24"/>
          <w:szCs w:val="24"/>
        </w:rPr>
      </w:pPr>
      <w:r w:rsidRPr="00A11FD1">
        <w:rPr>
          <w:rFonts w:asciiTheme="minorHAnsi" w:hAnsiTheme="minorHAnsi"/>
          <w:sz w:val="24"/>
          <w:szCs w:val="24"/>
        </w:rPr>
        <w:t xml:space="preserve">Hodnotiace kritériá </w:t>
      </w:r>
      <w:r w:rsidR="00DC3CA0" w:rsidRPr="00A11FD1">
        <w:rPr>
          <w:rFonts w:asciiTheme="minorHAnsi" w:hAnsiTheme="minorHAnsi"/>
          <w:sz w:val="24"/>
          <w:szCs w:val="24"/>
        </w:rPr>
        <w:t>OP TP</w:t>
      </w:r>
      <w:r w:rsidRPr="00A11FD1">
        <w:rPr>
          <w:rFonts w:asciiTheme="minorHAnsi" w:hAnsiTheme="minorHAnsi"/>
          <w:sz w:val="24"/>
          <w:szCs w:val="24"/>
        </w:rPr>
        <w:t xml:space="preserve"> sú z hľadiska predmetu hodnotenia v súlade so Systémom riadenia EŠIF zaradené do nasledovných hodnotiacich oblastí: </w:t>
      </w:r>
    </w:p>
    <w:p w:rsidR="001E5747" w:rsidRPr="00A11FD1" w:rsidRDefault="001E5747" w:rsidP="00155111">
      <w:pPr>
        <w:pStyle w:val="Odsekzoznamu"/>
        <w:numPr>
          <w:ilvl w:val="0"/>
          <w:numId w:val="9"/>
        </w:numPr>
        <w:jc w:val="both"/>
        <w:rPr>
          <w:rFonts w:asciiTheme="minorHAnsi" w:hAnsiTheme="minorHAnsi"/>
          <w:sz w:val="24"/>
          <w:szCs w:val="24"/>
        </w:rPr>
      </w:pPr>
      <w:r w:rsidRPr="00A11FD1">
        <w:rPr>
          <w:rFonts w:asciiTheme="minorHAnsi" w:hAnsiTheme="minorHAnsi"/>
          <w:sz w:val="24"/>
          <w:szCs w:val="24"/>
        </w:rPr>
        <w:t>príspevok projektu k cieľom a výsledkom OP a prioritnej osi</w:t>
      </w:r>
      <w:r w:rsidR="000234CF" w:rsidRPr="00A11FD1">
        <w:rPr>
          <w:rFonts w:asciiTheme="minorHAnsi" w:hAnsiTheme="minorHAnsi"/>
          <w:sz w:val="24"/>
          <w:szCs w:val="24"/>
        </w:rPr>
        <w:t>,</w:t>
      </w:r>
    </w:p>
    <w:p w:rsidR="001E5747" w:rsidRPr="00A11FD1" w:rsidRDefault="001E5747" w:rsidP="00155111">
      <w:pPr>
        <w:pStyle w:val="Odsekzoznamu"/>
        <w:numPr>
          <w:ilvl w:val="0"/>
          <w:numId w:val="9"/>
        </w:numPr>
        <w:jc w:val="both"/>
        <w:rPr>
          <w:rFonts w:asciiTheme="minorHAnsi" w:hAnsiTheme="minorHAnsi"/>
          <w:sz w:val="24"/>
          <w:szCs w:val="24"/>
        </w:rPr>
      </w:pPr>
      <w:r w:rsidRPr="00A11FD1">
        <w:rPr>
          <w:rFonts w:asciiTheme="minorHAnsi" w:hAnsiTheme="minorHAnsi"/>
          <w:sz w:val="24"/>
          <w:szCs w:val="24"/>
        </w:rPr>
        <w:t>spôsob realizácie projektu</w:t>
      </w:r>
      <w:r w:rsidR="000234CF" w:rsidRPr="00A11FD1">
        <w:rPr>
          <w:rFonts w:asciiTheme="minorHAnsi" w:hAnsiTheme="minorHAnsi"/>
          <w:sz w:val="24"/>
          <w:szCs w:val="24"/>
        </w:rPr>
        <w:t>,</w:t>
      </w:r>
    </w:p>
    <w:p w:rsidR="001E5747" w:rsidRPr="00A11FD1" w:rsidRDefault="001E5747" w:rsidP="00155111">
      <w:pPr>
        <w:pStyle w:val="Odsekzoznamu"/>
        <w:numPr>
          <w:ilvl w:val="0"/>
          <w:numId w:val="9"/>
        </w:numPr>
        <w:jc w:val="both"/>
        <w:rPr>
          <w:rFonts w:asciiTheme="minorHAnsi" w:hAnsiTheme="minorHAnsi"/>
          <w:sz w:val="24"/>
          <w:szCs w:val="24"/>
        </w:rPr>
      </w:pPr>
      <w:r w:rsidRPr="00A11FD1">
        <w:rPr>
          <w:rFonts w:asciiTheme="minorHAnsi" w:hAnsiTheme="minorHAnsi"/>
          <w:sz w:val="24"/>
          <w:szCs w:val="24"/>
        </w:rPr>
        <w:t>administratívna a prevádzková kapacita žiadateľa</w:t>
      </w:r>
      <w:r w:rsidR="000234CF" w:rsidRPr="00A11FD1">
        <w:rPr>
          <w:rFonts w:asciiTheme="minorHAnsi" w:hAnsiTheme="minorHAnsi"/>
          <w:sz w:val="24"/>
          <w:szCs w:val="24"/>
        </w:rPr>
        <w:t>,</w:t>
      </w:r>
    </w:p>
    <w:p w:rsidR="001E5747" w:rsidRPr="00A11FD1" w:rsidRDefault="001E5747" w:rsidP="00155111">
      <w:pPr>
        <w:pStyle w:val="Odsekzoznamu"/>
        <w:numPr>
          <w:ilvl w:val="0"/>
          <w:numId w:val="9"/>
        </w:numPr>
        <w:jc w:val="both"/>
        <w:rPr>
          <w:rFonts w:asciiTheme="minorHAnsi" w:hAnsiTheme="minorHAnsi"/>
          <w:sz w:val="24"/>
          <w:szCs w:val="24"/>
        </w:rPr>
      </w:pPr>
      <w:r w:rsidRPr="00A11FD1">
        <w:rPr>
          <w:rFonts w:asciiTheme="minorHAnsi" w:hAnsiTheme="minorHAnsi"/>
          <w:sz w:val="24"/>
          <w:szCs w:val="24"/>
        </w:rPr>
        <w:t>finančná a ekonomická stránka projektu</w:t>
      </w:r>
      <w:r w:rsidR="000234CF" w:rsidRPr="00A11FD1">
        <w:rPr>
          <w:rFonts w:asciiTheme="minorHAnsi" w:hAnsiTheme="minorHAnsi"/>
          <w:sz w:val="24"/>
          <w:szCs w:val="24"/>
        </w:rPr>
        <w:t>.</w:t>
      </w:r>
    </w:p>
    <w:p w:rsidR="001E5747" w:rsidRDefault="001E5747" w:rsidP="00E560F3">
      <w:pPr>
        <w:spacing w:before="180" w:after="120"/>
        <w:jc w:val="both"/>
        <w:rPr>
          <w:rFonts w:asciiTheme="minorHAnsi" w:hAnsiTheme="minorHAnsi"/>
          <w:sz w:val="24"/>
          <w:szCs w:val="24"/>
        </w:rPr>
      </w:pPr>
      <w:r w:rsidRPr="00A11FD1">
        <w:rPr>
          <w:rFonts w:asciiTheme="minorHAnsi" w:hAnsiTheme="minorHAnsi"/>
          <w:sz w:val="24"/>
          <w:szCs w:val="24"/>
        </w:rPr>
        <w:t xml:space="preserve">Hodnotiace kritériá </w:t>
      </w:r>
      <w:r w:rsidR="00DC3CA0" w:rsidRPr="00A11FD1">
        <w:rPr>
          <w:rFonts w:asciiTheme="minorHAnsi" w:hAnsiTheme="minorHAnsi"/>
          <w:sz w:val="24"/>
          <w:szCs w:val="24"/>
        </w:rPr>
        <w:t>OP TP</w:t>
      </w:r>
      <w:r w:rsidRPr="00A11FD1">
        <w:rPr>
          <w:rFonts w:asciiTheme="minorHAnsi" w:hAnsiTheme="minorHAnsi"/>
          <w:sz w:val="24"/>
          <w:szCs w:val="24"/>
        </w:rPr>
        <w:t xml:space="preserve"> sú vzhľadom na špecifiká jednotlivých typov projektov definovan</w:t>
      </w:r>
      <w:r w:rsidR="00E560F3" w:rsidRPr="00A11FD1">
        <w:rPr>
          <w:rFonts w:asciiTheme="minorHAnsi" w:hAnsiTheme="minorHAnsi"/>
          <w:sz w:val="24"/>
          <w:szCs w:val="24"/>
        </w:rPr>
        <w:t xml:space="preserve">é osobitne pre </w:t>
      </w:r>
      <w:r w:rsidRPr="00A11FD1">
        <w:rPr>
          <w:rFonts w:asciiTheme="minorHAnsi" w:hAnsiTheme="minorHAnsi"/>
          <w:sz w:val="24"/>
          <w:szCs w:val="24"/>
        </w:rPr>
        <w:t>projekty technickej pomoci</w:t>
      </w:r>
      <w:r w:rsidR="00636F17">
        <w:rPr>
          <w:rFonts w:asciiTheme="minorHAnsi" w:hAnsiTheme="minorHAnsi"/>
          <w:sz w:val="24"/>
          <w:szCs w:val="24"/>
        </w:rPr>
        <w:t xml:space="preserve"> v súlade s kap. 3. 4. 3 Systému riadenia EŠIF</w:t>
      </w:r>
      <w:r w:rsidRPr="00A11FD1">
        <w:rPr>
          <w:rFonts w:asciiTheme="minorHAnsi" w:hAnsiTheme="minorHAnsi"/>
          <w:sz w:val="24"/>
          <w:szCs w:val="24"/>
        </w:rPr>
        <w:t>.</w:t>
      </w:r>
    </w:p>
    <w:p w:rsidR="003D47D4" w:rsidRPr="00A11FD1" w:rsidRDefault="003D47D4" w:rsidP="00E560F3">
      <w:pPr>
        <w:spacing w:before="180" w:after="120"/>
        <w:jc w:val="both"/>
        <w:rPr>
          <w:rFonts w:asciiTheme="minorHAnsi" w:hAnsiTheme="minorHAnsi"/>
          <w:sz w:val="24"/>
          <w:szCs w:val="24"/>
        </w:rPr>
      </w:pPr>
      <w:r w:rsidRPr="00850B37">
        <w:rPr>
          <w:rFonts w:asciiTheme="minorHAnsi" w:hAnsiTheme="minorHAnsi"/>
          <w:sz w:val="24"/>
          <w:szCs w:val="24"/>
        </w:rPr>
        <w:t>V prípade žiadostí o</w:t>
      </w:r>
      <w:r w:rsidR="00C4021E">
        <w:rPr>
          <w:rFonts w:asciiTheme="minorHAnsi" w:hAnsiTheme="minorHAnsi"/>
          <w:sz w:val="24"/>
          <w:szCs w:val="24"/>
        </w:rPr>
        <w:t> </w:t>
      </w:r>
      <w:r w:rsidR="00292A74" w:rsidRPr="00850B37">
        <w:rPr>
          <w:rFonts w:asciiTheme="minorHAnsi" w:hAnsiTheme="minorHAnsi"/>
          <w:sz w:val="24"/>
          <w:szCs w:val="24"/>
        </w:rPr>
        <w:t>NF</w:t>
      </w:r>
      <w:r w:rsidR="00292A74">
        <w:rPr>
          <w:rFonts w:asciiTheme="minorHAnsi" w:hAnsiTheme="minorHAnsi"/>
          <w:sz w:val="24"/>
          <w:szCs w:val="24"/>
        </w:rPr>
        <w:t>P</w:t>
      </w:r>
      <w:r w:rsidR="00C4021E">
        <w:rPr>
          <w:rFonts w:asciiTheme="minorHAnsi" w:hAnsiTheme="minorHAnsi"/>
          <w:sz w:val="24"/>
          <w:szCs w:val="24"/>
        </w:rPr>
        <w:t xml:space="preserve"> </w:t>
      </w:r>
      <w:r w:rsidRPr="00850B37">
        <w:rPr>
          <w:rFonts w:asciiTheme="minorHAnsi" w:hAnsiTheme="minorHAnsi"/>
          <w:sz w:val="24"/>
          <w:szCs w:val="24"/>
        </w:rPr>
        <w:t>v rámci OP TP je sústava hodnotiacich kritérií definovaná iba na základe vylučovacích kritérií, keďže tieto žiadosti o NFP sú predkladané na základe písomného vyzvania, a pri ich výbere neprebieha súťaž medzi viacerými žiadosťami o NFP.</w:t>
      </w:r>
    </w:p>
    <w:p w:rsidR="000234CF" w:rsidRPr="00A11FD1" w:rsidRDefault="001E5747" w:rsidP="001E5747">
      <w:pPr>
        <w:spacing w:after="120"/>
        <w:jc w:val="both"/>
        <w:rPr>
          <w:rFonts w:asciiTheme="minorHAnsi" w:hAnsiTheme="minorHAnsi"/>
          <w:sz w:val="24"/>
          <w:szCs w:val="24"/>
        </w:rPr>
      </w:pPr>
      <w:r w:rsidRPr="00BF7E4C">
        <w:rPr>
          <w:rFonts w:asciiTheme="minorHAnsi" w:hAnsiTheme="minorHAnsi"/>
          <w:sz w:val="24"/>
          <w:szCs w:val="24"/>
        </w:rPr>
        <w:t xml:space="preserve">Vylučujúce kritériá sú vyhodnocované iba možnosťou „áno“ alebo možnosťou „nie“, pričom možnosť </w:t>
      </w:r>
      <w:r w:rsidR="000234CF" w:rsidRPr="00BF7E4C">
        <w:rPr>
          <w:rFonts w:asciiTheme="minorHAnsi" w:hAnsiTheme="minorHAnsi"/>
          <w:sz w:val="24"/>
          <w:szCs w:val="24"/>
        </w:rPr>
        <w:t>„</w:t>
      </w:r>
      <w:r w:rsidRPr="00BF7E4C">
        <w:rPr>
          <w:rFonts w:asciiTheme="minorHAnsi" w:hAnsiTheme="minorHAnsi"/>
          <w:sz w:val="24"/>
          <w:szCs w:val="24"/>
        </w:rPr>
        <w:t>nie</w:t>
      </w:r>
      <w:r w:rsidR="000234CF" w:rsidRPr="00BF7E4C">
        <w:rPr>
          <w:rFonts w:asciiTheme="minorHAnsi" w:hAnsiTheme="minorHAnsi"/>
          <w:sz w:val="24"/>
          <w:szCs w:val="24"/>
        </w:rPr>
        <w:t>“</w:t>
      </w:r>
      <w:r w:rsidRPr="00BF7E4C">
        <w:rPr>
          <w:rFonts w:asciiTheme="minorHAnsi" w:hAnsiTheme="minorHAnsi"/>
          <w:sz w:val="24"/>
          <w:szCs w:val="24"/>
        </w:rPr>
        <w:t xml:space="preserve"> pri vylučujúcom kritériu znamená automaticky nesplnenie kritérií pre výber projektov a neschválenie žiadosti o</w:t>
      </w:r>
      <w:r w:rsidR="00A87FB5" w:rsidRPr="00BF7E4C">
        <w:rPr>
          <w:rFonts w:asciiTheme="minorHAnsi" w:hAnsiTheme="minorHAnsi"/>
          <w:sz w:val="24"/>
          <w:szCs w:val="24"/>
        </w:rPr>
        <w:t> </w:t>
      </w:r>
      <w:r w:rsidRPr="00BF7E4C">
        <w:rPr>
          <w:rFonts w:asciiTheme="minorHAnsi" w:hAnsiTheme="minorHAnsi"/>
          <w:sz w:val="24"/>
          <w:szCs w:val="24"/>
        </w:rPr>
        <w:t>NFP</w:t>
      </w:r>
      <w:r w:rsidR="00A87FB5" w:rsidRPr="00BF7E4C">
        <w:rPr>
          <w:rFonts w:asciiTheme="minorHAnsi" w:hAnsiTheme="minorHAnsi"/>
          <w:sz w:val="24"/>
          <w:szCs w:val="24"/>
        </w:rPr>
        <w:t xml:space="preserve">. </w:t>
      </w:r>
      <w:r w:rsidRPr="00BF7E4C">
        <w:rPr>
          <w:rFonts w:asciiTheme="minorHAnsi" w:hAnsiTheme="minorHAnsi"/>
          <w:sz w:val="24"/>
          <w:szCs w:val="24"/>
        </w:rPr>
        <w:t xml:space="preserve">Vylučujúce kritériá </w:t>
      </w:r>
      <w:r w:rsidR="00A87FB5" w:rsidRPr="00BF7E4C">
        <w:rPr>
          <w:rFonts w:asciiTheme="minorHAnsi" w:hAnsiTheme="minorHAnsi"/>
          <w:sz w:val="24"/>
          <w:szCs w:val="24"/>
        </w:rPr>
        <w:t>sa</w:t>
      </w:r>
      <w:r w:rsidR="00E560F3" w:rsidRPr="00BF7E4C">
        <w:rPr>
          <w:rFonts w:asciiTheme="minorHAnsi" w:hAnsiTheme="minorHAnsi"/>
          <w:sz w:val="24"/>
          <w:szCs w:val="24"/>
        </w:rPr>
        <w:t> týkajú tých aspektov</w:t>
      </w:r>
      <w:r w:rsidRPr="00BF7E4C">
        <w:rPr>
          <w:rFonts w:asciiTheme="minorHAnsi" w:hAnsiTheme="minorHAnsi"/>
          <w:sz w:val="24"/>
          <w:szCs w:val="24"/>
        </w:rPr>
        <w:t xml:space="preserve"> hodnotenia, ktorých splnenie je základnou podmienkou pre schválenie žiadosti o NFP (napr. súlad projektu s intervenčnou stratégiou operačného programu, podmienky hospodárnosti a efektívnosti).</w:t>
      </w:r>
    </w:p>
    <w:p w:rsidR="001E5747" w:rsidRPr="00A11FD1" w:rsidRDefault="001E5747" w:rsidP="00BF7E4C">
      <w:pPr>
        <w:spacing w:after="120"/>
        <w:jc w:val="both"/>
        <w:rPr>
          <w:rFonts w:asciiTheme="minorHAnsi" w:hAnsiTheme="minorHAnsi"/>
          <w:sz w:val="24"/>
          <w:szCs w:val="24"/>
        </w:rPr>
      </w:pPr>
      <w:r w:rsidRPr="00BF7E4C">
        <w:rPr>
          <w:rFonts w:asciiTheme="minorHAnsi" w:hAnsiTheme="minorHAnsi"/>
          <w:sz w:val="24"/>
          <w:szCs w:val="24"/>
        </w:rPr>
        <w:t xml:space="preserve">V prípade projektov </w:t>
      </w:r>
      <w:r w:rsidR="003D47D4" w:rsidRPr="00BF7E4C">
        <w:rPr>
          <w:rFonts w:asciiTheme="minorHAnsi" w:hAnsiTheme="minorHAnsi"/>
          <w:sz w:val="24"/>
          <w:szCs w:val="24"/>
        </w:rPr>
        <w:t>OP TP</w:t>
      </w:r>
      <w:r w:rsidRPr="00BF7E4C">
        <w:rPr>
          <w:rFonts w:asciiTheme="minorHAnsi" w:hAnsiTheme="minorHAnsi"/>
          <w:sz w:val="24"/>
          <w:szCs w:val="24"/>
        </w:rPr>
        <w:t xml:space="preserve"> musia byť na splnenie kritérií odborného hodnotenia vyhodnotené kladne všetky vylučujúce hodnotiace kritériá.</w:t>
      </w:r>
    </w:p>
    <w:p w:rsidR="0078090B" w:rsidRPr="00750B43" w:rsidRDefault="0078090B" w:rsidP="00BF4641">
      <w:pPr>
        <w:rPr>
          <w:rFonts w:asciiTheme="minorHAnsi" w:hAnsiTheme="minorHAnsi"/>
          <w:b/>
          <w:sz w:val="28"/>
        </w:rPr>
        <w:sectPr w:rsidR="0078090B" w:rsidRPr="00750B43" w:rsidSect="006C1D7E">
          <w:footerReference w:type="default" r:id="rId20"/>
          <w:pgSz w:w="11907" w:h="16840" w:code="9"/>
          <w:pgMar w:top="1843" w:right="1474" w:bottom="1588" w:left="1474" w:header="1077" w:footer="709" w:gutter="454"/>
          <w:cols w:space="737"/>
        </w:sectPr>
      </w:pPr>
    </w:p>
    <w:p w:rsidR="004E7A08" w:rsidRPr="00A11FD1" w:rsidRDefault="004E7A08" w:rsidP="004E7A08">
      <w:pPr>
        <w:pStyle w:val="Nadpis2"/>
        <w:rPr>
          <w:rFonts w:asciiTheme="minorHAnsi" w:hAnsiTheme="minorHAnsi"/>
          <w:color w:val="365F91"/>
          <w:sz w:val="32"/>
          <w:szCs w:val="32"/>
        </w:rPr>
      </w:pPr>
      <w:bookmarkStart w:id="152" w:name="_Toc465250605"/>
      <w:r w:rsidRPr="00A11FD1">
        <w:rPr>
          <w:rFonts w:asciiTheme="minorHAnsi" w:hAnsiTheme="minorHAnsi"/>
          <w:color w:val="365F91"/>
          <w:sz w:val="32"/>
          <w:szCs w:val="32"/>
        </w:rPr>
        <w:lastRenderedPageBreak/>
        <w:t>Hodnotiace kritériá pre projekty technickej pomoci</w:t>
      </w:r>
      <w:bookmarkEnd w:id="152"/>
    </w:p>
    <w:p w:rsidR="00202208" w:rsidRPr="00A11FD1" w:rsidRDefault="00202208" w:rsidP="00202208">
      <w:pPr>
        <w:pStyle w:val="Nadpis3"/>
        <w:rPr>
          <w:rFonts w:asciiTheme="minorHAnsi" w:hAnsiTheme="minorHAnsi"/>
          <w:color w:val="365F91"/>
          <w:sz w:val="28"/>
          <w:szCs w:val="28"/>
        </w:rPr>
      </w:pPr>
      <w:bookmarkStart w:id="153" w:name="_Toc465250606"/>
      <w:r w:rsidRPr="00A11FD1">
        <w:rPr>
          <w:rFonts w:asciiTheme="minorHAnsi" w:hAnsiTheme="minorHAnsi"/>
          <w:color w:val="365F91"/>
          <w:sz w:val="28"/>
          <w:szCs w:val="28"/>
        </w:rPr>
        <w:t xml:space="preserve">Príspevok projektu k cieľom a výsledkom OP </w:t>
      </w:r>
      <w:r w:rsidR="003D47D4">
        <w:rPr>
          <w:rFonts w:asciiTheme="minorHAnsi" w:hAnsiTheme="minorHAnsi"/>
          <w:color w:val="365F91"/>
          <w:sz w:val="28"/>
          <w:szCs w:val="28"/>
        </w:rPr>
        <w:t xml:space="preserve">TP </w:t>
      </w:r>
      <w:r w:rsidRPr="00A11FD1">
        <w:rPr>
          <w:rFonts w:asciiTheme="minorHAnsi" w:hAnsiTheme="minorHAnsi"/>
          <w:color w:val="365F91"/>
          <w:sz w:val="28"/>
          <w:szCs w:val="28"/>
        </w:rPr>
        <w:t>a prioritnej osi</w:t>
      </w:r>
      <w:bookmarkEnd w:id="153"/>
      <w:r w:rsidR="00BB6386" w:rsidRPr="00A11FD1">
        <w:rPr>
          <w:rFonts w:asciiTheme="minorHAnsi" w:hAnsiTheme="minorHAnsi"/>
          <w:color w:val="365F91"/>
          <w:sz w:val="28"/>
          <w:szCs w:val="28"/>
        </w:rPr>
        <w:t xml:space="preserve"> </w:t>
      </w:r>
    </w:p>
    <w:p w:rsidR="00B50E25" w:rsidRPr="00750B43" w:rsidRDefault="00B50E25" w:rsidP="00B50E25">
      <w:pPr>
        <w:pStyle w:val="Zkladntext"/>
        <w:rPr>
          <w:rFonts w:asciiTheme="minorHAnsi" w:hAnsiTheme="minorHAnsi"/>
        </w:rPr>
      </w:pPr>
    </w:p>
    <w:tbl>
      <w:tblPr>
        <w:tblStyle w:val="Mriekatabuky"/>
        <w:tblW w:w="5000" w:type="pct"/>
        <w:tblLook w:val="04A0" w:firstRow="1" w:lastRow="0" w:firstColumn="1" w:lastColumn="0" w:noHBand="0" w:noVBand="1"/>
      </w:tblPr>
      <w:tblGrid>
        <w:gridCol w:w="4871"/>
        <w:gridCol w:w="4851"/>
        <w:gridCol w:w="2160"/>
        <w:gridCol w:w="2651"/>
      </w:tblGrid>
      <w:tr w:rsidR="003119B0" w:rsidRPr="00750B43" w:rsidTr="00BF7E4C">
        <w:tc>
          <w:tcPr>
            <w:tcW w:w="16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9646" w:themeFill="accent6"/>
            <w:vAlign w:val="center"/>
          </w:tcPr>
          <w:p w:rsidR="003119B0" w:rsidRPr="00DE1FA1" w:rsidRDefault="003119B0" w:rsidP="004112AA">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hodnotené oblasti</w:t>
            </w:r>
          </w:p>
        </w:tc>
        <w:tc>
          <w:tcPr>
            <w:tcW w:w="16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9646" w:themeFill="accent6"/>
            <w:vAlign w:val="center"/>
          </w:tcPr>
          <w:p w:rsidR="003119B0" w:rsidRPr="00DE1FA1" w:rsidRDefault="003119B0" w:rsidP="004112AA">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hodnotiace kritériá</w:t>
            </w:r>
          </w:p>
        </w:tc>
        <w:tc>
          <w:tcPr>
            <w:tcW w:w="7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9646" w:themeFill="accent6"/>
            <w:vAlign w:val="center"/>
          </w:tcPr>
          <w:p w:rsidR="003119B0" w:rsidRPr="00DE1FA1" w:rsidRDefault="003119B0" w:rsidP="004112AA">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typ kritéria</w:t>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9646" w:themeFill="accent6"/>
          </w:tcPr>
          <w:p w:rsidR="003119B0" w:rsidRPr="00DE1FA1" w:rsidRDefault="003119B0" w:rsidP="004112AA">
            <w:pPr>
              <w:pStyle w:val="Zkladntext"/>
              <w:spacing w:before="0" w:after="0"/>
              <w:rPr>
                <w:rFonts w:asciiTheme="minorHAnsi" w:hAnsiTheme="minorHAnsi"/>
                <w:b/>
                <w:bCs/>
                <w:color w:val="365F91"/>
                <w:szCs w:val="22"/>
                <w:lang w:eastAsia="sk-SK"/>
              </w:rPr>
            </w:pPr>
            <w:r w:rsidRPr="00DE1FA1">
              <w:rPr>
                <w:rFonts w:asciiTheme="minorHAnsi" w:hAnsiTheme="minorHAnsi"/>
                <w:b/>
                <w:bCs/>
                <w:color w:val="365F91"/>
                <w:szCs w:val="22"/>
                <w:lang w:eastAsia="sk-SK"/>
              </w:rPr>
              <w:t>hodnotenie</w:t>
            </w:r>
          </w:p>
        </w:tc>
      </w:tr>
      <w:tr w:rsidR="003119B0" w:rsidRPr="00750B43" w:rsidTr="00BF7E4C">
        <w:tc>
          <w:tcPr>
            <w:tcW w:w="16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BD4B4" w:themeFill="accent6" w:themeFillTint="66"/>
          </w:tcPr>
          <w:p w:rsidR="003119B0" w:rsidRPr="00750B43" w:rsidRDefault="003119B0" w:rsidP="004112AA">
            <w:pPr>
              <w:pStyle w:val="Zkladntext"/>
              <w:spacing w:before="0" w:after="0"/>
              <w:jc w:val="left"/>
              <w:rPr>
                <w:rFonts w:asciiTheme="minorHAnsi" w:hAnsiTheme="minorHAnsi"/>
                <w:sz w:val="20"/>
              </w:rPr>
            </w:pPr>
            <w:r w:rsidRPr="00750B43">
              <w:rPr>
                <w:rFonts w:asciiTheme="minorHAnsi" w:hAnsiTheme="minorHAnsi"/>
                <w:b/>
                <w:bCs/>
                <w:color w:val="000000"/>
                <w:sz w:val="20"/>
                <w:lang w:eastAsia="sk-SK"/>
              </w:rPr>
              <w:t>1. Príspevok projektu k cieľom a výsledkom operačného programu a prioritnej osi</w:t>
            </w:r>
          </w:p>
        </w:tc>
        <w:tc>
          <w:tcPr>
            <w:tcW w:w="16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119B0" w:rsidRPr="00BF7E4C" w:rsidRDefault="003119B0" w:rsidP="004112AA">
            <w:pPr>
              <w:pStyle w:val="Zkladntext"/>
              <w:spacing w:before="0" w:after="0"/>
              <w:jc w:val="left"/>
              <w:rPr>
                <w:rFonts w:asciiTheme="minorHAnsi" w:hAnsiTheme="minorHAnsi"/>
                <w:sz w:val="20"/>
              </w:rPr>
            </w:pPr>
            <w:r w:rsidRPr="00BF7E4C">
              <w:rPr>
                <w:rFonts w:asciiTheme="minorHAnsi" w:hAnsiTheme="minorHAnsi"/>
                <w:color w:val="000000"/>
                <w:sz w:val="20"/>
                <w:lang w:eastAsia="sk-SK"/>
              </w:rPr>
              <w:t>1.1 Súlad projektu s intervenčnou stratégiou operačného programu</w:t>
            </w:r>
          </w:p>
        </w:tc>
        <w:tc>
          <w:tcPr>
            <w:tcW w:w="7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119B0" w:rsidRPr="00BF7E4C" w:rsidRDefault="003119B0" w:rsidP="004112AA">
            <w:pPr>
              <w:pStyle w:val="Zkladntext"/>
              <w:spacing w:before="0" w:after="0"/>
              <w:jc w:val="left"/>
              <w:rPr>
                <w:rFonts w:asciiTheme="minorHAnsi" w:hAnsiTheme="minorHAnsi"/>
                <w:sz w:val="20"/>
              </w:rPr>
            </w:pPr>
            <w:r w:rsidRPr="00BF7E4C">
              <w:rPr>
                <w:rFonts w:asciiTheme="minorHAnsi" w:hAnsiTheme="minorHAnsi"/>
                <w:color w:val="000000"/>
                <w:sz w:val="20"/>
                <w:lang w:eastAsia="sk-SK"/>
              </w:rPr>
              <w:t>vylučujúce</w:t>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119B0" w:rsidRPr="00BF7E4C" w:rsidRDefault="003119B0" w:rsidP="004112AA">
            <w:pPr>
              <w:pStyle w:val="Zkladntext"/>
              <w:spacing w:before="0" w:after="0"/>
              <w:jc w:val="left"/>
              <w:rPr>
                <w:rFonts w:asciiTheme="minorHAnsi" w:hAnsiTheme="minorHAnsi"/>
                <w:sz w:val="20"/>
              </w:rPr>
            </w:pPr>
            <w:r w:rsidRPr="00BF7E4C">
              <w:rPr>
                <w:rFonts w:asciiTheme="minorHAnsi" w:hAnsiTheme="minorHAnsi"/>
                <w:sz w:val="20"/>
                <w:lang w:eastAsia="sk-SK"/>
              </w:rPr>
              <w:t>nie/áno</w:t>
            </w:r>
          </w:p>
        </w:tc>
      </w:tr>
    </w:tbl>
    <w:p w:rsidR="003119B0" w:rsidRPr="00750B43" w:rsidRDefault="003119B0" w:rsidP="003119B0">
      <w:pPr>
        <w:pStyle w:val="Zkladntext"/>
        <w:rPr>
          <w:rFonts w:asciiTheme="minorHAnsi" w:hAnsiTheme="minorHAnsi"/>
        </w:rPr>
      </w:pPr>
      <w:r w:rsidRPr="00750B43">
        <w:rPr>
          <w:rFonts w:asciiTheme="minorHAnsi" w:hAnsiTheme="minorHAnsi"/>
          <w:b/>
          <w:color w:val="000000"/>
          <w:szCs w:val="22"/>
          <w:lang w:eastAsia="sk-SK"/>
        </w:rPr>
        <w:t xml:space="preserve">Na splnenie kritérií odborného hodnotenia je potrebné splniť (hodnotenie „áno“) </w:t>
      </w:r>
      <w:r w:rsidR="002F11EB" w:rsidRPr="00750B43">
        <w:rPr>
          <w:rFonts w:asciiTheme="minorHAnsi" w:hAnsiTheme="minorHAnsi"/>
          <w:b/>
          <w:color w:val="000000"/>
          <w:szCs w:val="22"/>
          <w:lang w:eastAsia="sk-SK"/>
        </w:rPr>
        <w:t>v hodnotiacom kritériu 1.1.</w:t>
      </w:r>
    </w:p>
    <w:p w:rsidR="00202208" w:rsidRPr="00654B86" w:rsidRDefault="00202208" w:rsidP="00202208">
      <w:pPr>
        <w:pStyle w:val="Nadpis4"/>
        <w:tabs>
          <w:tab w:val="clear" w:pos="20"/>
          <w:tab w:val="left" w:pos="0"/>
        </w:tabs>
        <w:rPr>
          <w:rFonts w:asciiTheme="minorHAnsi" w:hAnsiTheme="minorHAnsi"/>
          <w:color w:val="365F91"/>
        </w:rPr>
      </w:pPr>
      <w:r w:rsidRPr="00654B86">
        <w:rPr>
          <w:rFonts w:asciiTheme="minorHAnsi" w:hAnsiTheme="minorHAnsi"/>
          <w:color w:val="365F91"/>
        </w:rPr>
        <w:t>Súlad projektu s intervenčnou stratégiou operačného programu</w:t>
      </w:r>
      <w:r w:rsidR="00510F61" w:rsidRPr="00654B86">
        <w:rPr>
          <w:rFonts w:asciiTheme="minorHAnsi" w:hAnsiTheme="minorHAnsi"/>
          <w:color w:val="365F91"/>
        </w:rPr>
        <w:t xml:space="preserve"> </w:t>
      </w:r>
      <w:r w:rsidR="00636F17">
        <w:rPr>
          <w:rFonts w:asciiTheme="minorHAnsi" w:hAnsiTheme="minorHAnsi"/>
          <w:color w:val="365F91"/>
        </w:rPr>
        <w:t>Technická pomoc</w:t>
      </w:r>
    </w:p>
    <w:p w:rsidR="00230272" w:rsidRPr="00A11FD1" w:rsidRDefault="00230272" w:rsidP="00230272">
      <w:pPr>
        <w:pStyle w:val="Default"/>
        <w:spacing w:after="120"/>
        <w:jc w:val="both"/>
        <w:rPr>
          <w:rFonts w:asciiTheme="minorHAnsi" w:hAnsiTheme="minorHAnsi"/>
        </w:rPr>
      </w:pPr>
      <w:r w:rsidRPr="00A11FD1">
        <w:rPr>
          <w:rFonts w:asciiTheme="minorHAnsi" w:hAnsiTheme="minorHAnsi"/>
        </w:rPr>
        <w:t>Súlad navrhovaného projektu s intervenčnou stratégiou operačného programu je komplexným hodnotiacim kritériom, prostredníctvom ktorého sa posudzuje súlad navrhovaného projektu:</w:t>
      </w:r>
    </w:p>
    <w:p w:rsidR="00230272" w:rsidRPr="00A11FD1" w:rsidRDefault="00230272" w:rsidP="00230272">
      <w:pPr>
        <w:pStyle w:val="Default"/>
        <w:numPr>
          <w:ilvl w:val="1"/>
          <w:numId w:val="10"/>
        </w:numPr>
        <w:spacing w:after="120"/>
        <w:ind w:left="567" w:hanging="283"/>
        <w:jc w:val="both"/>
        <w:rPr>
          <w:rFonts w:asciiTheme="minorHAnsi" w:hAnsiTheme="minorHAnsi"/>
        </w:rPr>
      </w:pPr>
      <w:r w:rsidRPr="00A11FD1">
        <w:rPr>
          <w:rFonts w:asciiTheme="minorHAnsi" w:hAnsiTheme="minorHAnsi"/>
        </w:rPr>
        <w:t xml:space="preserve">so </w:t>
      </w:r>
      <w:r w:rsidRPr="00A11FD1">
        <w:rPr>
          <w:rFonts w:asciiTheme="minorHAnsi" w:hAnsiTheme="minorHAnsi"/>
          <w:u w:val="single"/>
        </w:rPr>
        <w:t>špecifickým cieľom</w:t>
      </w:r>
      <w:r w:rsidRPr="00A11FD1">
        <w:rPr>
          <w:rFonts w:asciiTheme="minorHAnsi" w:hAnsiTheme="minorHAnsi"/>
        </w:rPr>
        <w:t xml:space="preserve">, prípadne cieľmi definovanými na úrovni príslušnej oblasti podpory </w:t>
      </w:r>
      <w:r w:rsidR="00DC3CA0" w:rsidRPr="00A11FD1">
        <w:rPr>
          <w:rFonts w:asciiTheme="minorHAnsi" w:hAnsiTheme="minorHAnsi"/>
        </w:rPr>
        <w:t>OP TP</w:t>
      </w:r>
      <w:r w:rsidRPr="00A11FD1">
        <w:rPr>
          <w:rFonts w:asciiTheme="minorHAnsi" w:hAnsiTheme="minorHAnsi"/>
        </w:rPr>
        <w:t>,</w:t>
      </w:r>
    </w:p>
    <w:p w:rsidR="00230272" w:rsidRPr="00A11FD1" w:rsidRDefault="00230272" w:rsidP="00230272">
      <w:pPr>
        <w:pStyle w:val="Default"/>
        <w:numPr>
          <w:ilvl w:val="1"/>
          <w:numId w:val="10"/>
        </w:numPr>
        <w:spacing w:after="120"/>
        <w:ind w:left="567" w:hanging="283"/>
        <w:jc w:val="both"/>
        <w:rPr>
          <w:rFonts w:asciiTheme="minorHAnsi" w:hAnsiTheme="minorHAnsi"/>
        </w:rPr>
      </w:pPr>
      <w:r w:rsidRPr="00A11FD1">
        <w:rPr>
          <w:rFonts w:asciiTheme="minorHAnsi" w:hAnsiTheme="minorHAnsi"/>
        </w:rPr>
        <w:t xml:space="preserve">s očakávanými </w:t>
      </w:r>
      <w:r w:rsidRPr="00A11FD1">
        <w:rPr>
          <w:rFonts w:asciiTheme="minorHAnsi" w:hAnsiTheme="minorHAnsi"/>
          <w:u w:val="single"/>
        </w:rPr>
        <w:t>výsledkami</w:t>
      </w:r>
      <w:r w:rsidRPr="00A11FD1">
        <w:rPr>
          <w:rFonts w:asciiTheme="minorHAnsi" w:hAnsiTheme="minorHAnsi"/>
        </w:rPr>
        <w:t xml:space="preserve"> na úrovni danej oblasti podpory </w:t>
      </w:r>
      <w:r w:rsidR="00DC3CA0" w:rsidRPr="00A11FD1">
        <w:rPr>
          <w:rFonts w:asciiTheme="minorHAnsi" w:hAnsiTheme="minorHAnsi"/>
        </w:rPr>
        <w:t>OP TP</w:t>
      </w:r>
      <w:r w:rsidR="003D47D4">
        <w:rPr>
          <w:rFonts w:asciiTheme="minorHAnsi" w:hAnsiTheme="minorHAnsi"/>
        </w:rPr>
        <w:t xml:space="preserve"> a prioritnej osi,</w:t>
      </w:r>
    </w:p>
    <w:p w:rsidR="00230272" w:rsidRPr="00A11FD1" w:rsidRDefault="00230272" w:rsidP="00230272">
      <w:pPr>
        <w:pStyle w:val="Default"/>
        <w:numPr>
          <w:ilvl w:val="1"/>
          <w:numId w:val="10"/>
        </w:numPr>
        <w:spacing w:after="120"/>
        <w:ind w:left="567" w:hanging="283"/>
        <w:jc w:val="both"/>
        <w:rPr>
          <w:rFonts w:asciiTheme="minorHAnsi" w:hAnsiTheme="minorHAnsi"/>
        </w:rPr>
      </w:pPr>
      <w:r w:rsidRPr="00A11FD1">
        <w:rPr>
          <w:rFonts w:asciiTheme="minorHAnsi" w:hAnsiTheme="minorHAnsi"/>
        </w:rPr>
        <w:t xml:space="preserve">s definovanými </w:t>
      </w:r>
      <w:r w:rsidRPr="00A11FD1">
        <w:rPr>
          <w:rFonts w:asciiTheme="minorHAnsi" w:hAnsiTheme="minorHAnsi"/>
          <w:u w:val="single"/>
        </w:rPr>
        <w:t>oprávnenými aktivitami</w:t>
      </w:r>
      <w:r w:rsidRPr="00A11FD1">
        <w:rPr>
          <w:rFonts w:asciiTheme="minorHAnsi" w:hAnsiTheme="minorHAnsi"/>
        </w:rPr>
        <w:t xml:space="preserve"> pre danú oblasť podpory </w:t>
      </w:r>
      <w:r w:rsidR="00DC3CA0" w:rsidRPr="00A11FD1">
        <w:rPr>
          <w:rFonts w:asciiTheme="minorHAnsi" w:hAnsiTheme="minorHAnsi"/>
        </w:rPr>
        <w:t>OP TP</w:t>
      </w:r>
      <w:r w:rsidRPr="00A11FD1">
        <w:rPr>
          <w:rFonts w:asciiTheme="minorHAnsi" w:hAnsiTheme="minorHAnsi"/>
        </w:rPr>
        <w:t>,</w:t>
      </w:r>
    </w:p>
    <w:p w:rsidR="00787788" w:rsidRPr="00A11FD1" w:rsidRDefault="00230272" w:rsidP="00230272">
      <w:pPr>
        <w:pStyle w:val="Default"/>
        <w:spacing w:after="120"/>
        <w:jc w:val="both"/>
        <w:rPr>
          <w:rFonts w:asciiTheme="minorHAnsi" w:hAnsiTheme="minorHAnsi"/>
        </w:rPr>
      </w:pPr>
      <w:r w:rsidRPr="00A11FD1">
        <w:rPr>
          <w:rFonts w:asciiTheme="minorHAnsi" w:hAnsiTheme="minorHAnsi"/>
        </w:rPr>
        <w:t>Žiadosť o NFP, ktorá získa v tomto kritériu výsledné hodnotenie „nie“, nemôže byť schválená a proces odborného hodnotenie v prípade tejto žiadosti o NFP sa ukončí.</w:t>
      </w:r>
    </w:p>
    <w:tbl>
      <w:tblPr>
        <w:tblStyle w:val="Mriekatabuky"/>
        <w:tblW w:w="14283" w:type="dxa"/>
        <w:tblLayout w:type="fixed"/>
        <w:tblLook w:val="04A0" w:firstRow="1" w:lastRow="0" w:firstColumn="1" w:lastColumn="0" w:noHBand="0" w:noVBand="1"/>
      </w:tblPr>
      <w:tblGrid>
        <w:gridCol w:w="389"/>
        <w:gridCol w:w="1580"/>
        <w:gridCol w:w="578"/>
        <w:gridCol w:w="1956"/>
        <w:gridCol w:w="1134"/>
        <w:gridCol w:w="3969"/>
        <w:gridCol w:w="846"/>
        <w:gridCol w:w="3831"/>
      </w:tblGrid>
      <w:tr w:rsidR="00787788" w:rsidRPr="00750B43" w:rsidTr="00DE1FA1">
        <w:tc>
          <w:tcPr>
            <w:tcW w:w="1969" w:type="dxa"/>
            <w:gridSpan w:val="2"/>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hodnotená oblasť</w:t>
            </w:r>
          </w:p>
        </w:tc>
        <w:tc>
          <w:tcPr>
            <w:tcW w:w="2534" w:type="dxa"/>
            <w:gridSpan w:val="2"/>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hodnotiace kritérium</w:t>
            </w:r>
          </w:p>
        </w:tc>
        <w:tc>
          <w:tcPr>
            <w:tcW w:w="1134" w:type="dxa"/>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typ kritéria</w:t>
            </w:r>
            <w:r w:rsidRPr="00DE1FA1">
              <w:rPr>
                <w:rFonts w:asciiTheme="minorHAnsi" w:hAnsiTheme="minorHAnsi"/>
                <w:color w:val="365F91"/>
                <w:sz w:val="18"/>
                <w:szCs w:val="18"/>
                <w:lang w:eastAsia="sk-SK"/>
              </w:rPr>
              <w:t>(vylučujúce/</w:t>
            </w:r>
            <w:r w:rsidRPr="00DE1FA1">
              <w:rPr>
                <w:rFonts w:asciiTheme="minorHAnsi" w:hAnsiTheme="minorHAnsi"/>
                <w:color w:val="365F91"/>
                <w:sz w:val="18"/>
                <w:szCs w:val="18"/>
                <w:lang w:eastAsia="sk-SK"/>
              </w:rPr>
              <w:br/>
              <w:t>bodované)</w:t>
            </w:r>
          </w:p>
        </w:tc>
        <w:tc>
          <w:tcPr>
            <w:tcW w:w="3969" w:type="dxa"/>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predmet hodnotenia</w:t>
            </w:r>
          </w:p>
        </w:tc>
        <w:tc>
          <w:tcPr>
            <w:tcW w:w="846" w:type="dxa"/>
            <w:shd w:val="clear" w:color="auto" w:fill="F79646" w:themeFill="accent6"/>
            <w:vAlign w:val="center"/>
          </w:tcPr>
          <w:p w:rsidR="00787788" w:rsidRPr="00DE1FA1" w:rsidRDefault="00787788" w:rsidP="00492488">
            <w:pPr>
              <w:pStyle w:val="Zkladntext"/>
              <w:spacing w:before="0" w:after="0"/>
              <w:rPr>
                <w:rFonts w:asciiTheme="minorHAnsi" w:hAnsiTheme="minorHAnsi"/>
                <w:b/>
                <w:bCs/>
                <w:color w:val="365F91"/>
                <w:szCs w:val="22"/>
                <w:lang w:eastAsia="sk-SK"/>
              </w:rPr>
            </w:pPr>
            <w:r w:rsidRPr="00DE1FA1">
              <w:rPr>
                <w:rFonts w:asciiTheme="minorHAnsi" w:hAnsiTheme="minorHAnsi"/>
                <w:b/>
                <w:bCs/>
                <w:color w:val="365F91"/>
                <w:szCs w:val="22"/>
                <w:lang w:eastAsia="sk-SK"/>
              </w:rPr>
              <w:t>hodno-</w:t>
            </w:r>
          </w:p>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tenie</w:t>
            </w:r>
          </w:p>
        </w:tc>
        <w:tc>
          <w:tcPr>
            <w:tcW w:w="3831" w:type="dxa"/>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spôsob aplikácie hodnotiaceho kritéria</w:t>
            </w:r>
          </w:p>
        </w:tc>
      </w:tr>
      <w:tr w:rsidR="00084318" w:rsidRPr="00750B43" w:rsidTr="00492488">
        <w:trPr>
          <w:trHeight w:val="2508"/>
        </w:trPr>
        <w:tc>
          <w:tcPr>
            <w:tcW w:w="389" w:type="dxa"/>
            <w:vMerge w:val="restart"/>
          </w:tcPr>
          <w:p w:rsidR="00084318" w:rsidRPr="00750B43" w:rsidRDefault="00084318" w:rsidP="00492488">
            <w:pPr>
              <w:pStyle w:val="Zkladntext"/>
              <w:spacing w:before="0" w:after="0"/>
              <w:jc w:val="left"/>
              <w:rPr>
                <w:rFonts w:asciiTheme="minorHAnsi" w:hAnsiTheme="minorHAnsi"/>
                <w:sz w:val="24"/>
                <w:szCs w:val="24"/>
              </w:rPr>
            </w:pPr>
            <w:r w:rsidRPr="00750B43">
              <w:rPr>
                <w:rFonts w:asciiTheme="minorHAnsi" w:hAnsiTheme="minorHAnsi"/>
                <w:color w:val="000000"/>
                <w:sz w:val="20"/>
                <w:lang w:eastAsia="sk-SK"/>
              </w:rPr>
              <w:lastRenderedPageBreak/>
              <w:t>1</w:t>
            </w:r>
          </w:p>
        </w:tc>
        <w:tc>
          <w:tcPr>
            <w:tcW w:w="1580" w:type="dxa"/>
            <w:vMerge w:val="restart"/>
          </w:tcPr>
          <w:p w:rsidR="00084318" w:rsidRPr="00750B43" w:rsidRDefault="00084318" w:rsidP="00492488">
            <w:pPr>
              <w:pStyle w:val="Zkladntext"/>
              <w:spacing w:before="0" w:after="0"/>
              <w:jc w:val="left"/>
              <w:rPr>
                <w:rFonts w:asciiTheme="minorHAnsi" w:hAnsiTheme="minorHAnsi"/>
                <w:sz w:val="24"/>
                <w:szCs w:val="24"/>
              </w:rPr>
            </w:pPr>
            <w:r w:rsidRPr="00750B43">
              <w:rPr>
                <w:rFonts w:asciiTheme="minorHAnsi" w:hAnsiTheme="minorHAnsi"/>
                <w:color w:val="000000"/>
                <w:sz w:val="20"/>
                <w:lang w:eastAsia="sk-SK"/>
              </w:rPr>
              <w:t>Príspevok projektu k cieľom a výsledkom OP a prioritnej osi</w:t>
            </w:r>
          </w:p>
        </w:tc>
        <w:tc>
          <w:tcPr>
            <w:tcW w:w="578" w:type="dxa"/>
            <w:vMerge w:val="restart"/>
          </w:tcPr>
          <w:p w:rsidR="00084318" w:rsidRPr="00750B43" w:rsidRDefault="00084318" w:rsidP="00492488">
            <w:pPr>
              <w:pStyle w:val="Zkladntext"/>
              <w:spacing w:before="0" w:after="0"/>
              <w:jc w:val="left"/>
              <w:rPr>
                <w:rFonts w:asciiTheme="minorHAnsi" w:hAnsiTheme="minorHAnsi"/>
                <w:sz w:val="24"/>
                <w:szCs w:val="24"/>
              </w:rPr>
            </w:pPr>
            <w:r w:rsidRPr="00750B43">
              <w:rPr>
                <w:rFonts w:asciiTheme="minorHAnsi" w:hAnsiTheme="minorHAnsi"/>
                <w:color w:val="000000"/>
                <w:sz w:val="20"/>
                <w:lang w:eastAsia="sk-SK"/>
              </w:rPr>
              <w:t>1.1</w:t>
            </w:r>
          </w:p>
        </w:tc>
        <w:tc>
          <w:tcPr>
            <w:tcW w:w="1956" w:type="dxa"/>
            <w:vMerge w:val="restart"/>
          </w:tcPr>
          <w:p w:rsidR="00084318" w:rsidRPr="00750B43" w:rsidRDefault="00084318" w:rsidP="00492488">
            <w:pPr>
              <w:pStyle w:val="Zkladntext"/>
              <w:spacing w:before="0" w:after="0"/>
              <w:jc w:val="left"/>
              <w:rPr>
                <w:rFonts w:asciiTheme="minorHAnsi" w:hAnsiTheme="minorHAnsi"/>
                <w:sz w:val="24"/>
                <w:szCs w:val="24"/>
              </w:rPr>
            </w:pPr>
            <w:r w:rsidRPr="00750B43">
              <w:rPr>
                <w:rFonts w:asciiTheme="minorHAnsi" w:hAnsiTheme="minorHAnsi"/>
                <w:sz w:val="20"/>
                <w:lang w:eastAsia="sk-SK"/>
              </w:rPr>
              <w:t>Súlad projektu s intervenčnou stratégiou operačného programu</w:t>
            </w:r>
          </w:p>
        </w:tc>
        <w:tc>
          <w:tcPr>
            <w:tcW w:w="1134" w:type="dxa"/>
            <w:vMerge w:val="restart"/>
          </w:tcPr>
          <w:p w:rsidR="00084318" w:rsidRPr="00750B43" w:rsidRDefault="00084318" w:rsidP="00492488">
            <w:pPr>
              <w:pStyle w:val="Zkladntext"/>
              <w:spacing w:before="0" w:after="0"/>
              <w:jc w:val="left"/>
              <w:rPr>
                <w:rFonts w:asciiTheme="minorHAnsi" w:hAnsiTheme="minorHAnsi"/>
                <w:sz w:val="24"/>
                <w:szCs w:val="24"/>
              </w:rPr>
            </w:pPr>
            <w:r w:rsidRPr="00750B43">
              <w:rPr>
                <w:rFonts w:asciiTheme="minorHAnsi" w:hAnsiTheme="minorHAnsi"/>
                <w:sz w:val="20"/>
                <w:lang w:eastAsia="sk-SK"/>
              </w:rPr>
              <w:t>vylučujúce</w:t>
            </w:r>
          </w:p>
        </w:tc>
        <w:tc>
          <w:tcPr>
            <w:tcW w:w="3969" w:type="dxa"/>
            <w:vMerge w:val="restart"/>
          </w:tcPr>
          <w:p w:rsidR="00084318" w:rsidRPr="00084318" w:rsidRDefault="00084318" w:rsidP="00084318">
            <w:pPr>
              <w:pStyle w:val="Zkladntext"/>
              <w:spacing w:before="0" w:after="0"/>
              <w:rPr>
                <w:rFonts w:asciiTheme="minorHAnsi" w:hAnsiTheme="minorHAnsi"/>
                <w:sz w:val="20"/>
              </w:rPr>
            </w:pPr>
            <w:r w:rsidRPr="00084318">
              <w:rPr>
                <w:rFonts w:asciiTheme="minorHAnsi" w:hAnsiTheme="minorHAnsi"/>
                <w:sz w:val="20"/>
              </w:rPr>
              <w:t>Posudzuje sa súlad projektu s intervenčnou stratégiou pre OP TP, t.j. súlad s:</w:t>
            </w:r>
          </w:p>
          <w:p w:rsidR="00084318" w:rsidRPr="00084318" w:rsidRDefault="00084318" w:rsidP="00A4546A">
            <w:pPr>
              <w:pStyle w:val="Zkladntext"/>
              <w:numPr>
                <w:ilvl w:val="0"/>
                <w:numId w:val="30"/>
              </w:numPr>
              <w:spacing w:before="0" w:after="0"/>
              <w:rPr>
                <w:rFonts w:asciiTheme="minorHAnsi" w:hAnsiTheme="minorHAnsi"/>
                <w:sz w:val="20"/>
              </w:rPr>
            </w:pPr>
            <w:r w:rsidRPr="00084318">
              <w:rPr>
                <w:rFonts w:asciiTheme="minorHAnsi" w:hAnsiTheme="minorHAnsi"/>
                <w:sz w:val="20"/>
              </w:rPr>
              <w:t>príslušnými špecifickými cieľmi,</w:t>
            </w:r>
          </w:p>
          <w:p w:rsidR="00084318" w:rsidRPr="00084318" w:rsidRDefault="00084318" w:rsidP="00A4546A">
            <w:pPr>
              <w:pStyle w:val="Zkladntext"/>
              <w:numPr>
                <w:ilvl w:val="0"/>
                <w:numId w:val="30"/>
              </w:numPr>
              <w:spacing w:before="0" w:after="0"/>
              <w:rPr>
                <w:rFonts w:asciiTheme="minorHAnsi" w:hAnsiTheme="minorHAnsi"/>
                <w:sz w:val="20"/>
              </w:rPr>
            </w:pPr>
            <w:r w:rsidRPr="00084318">
              <w:rPr>
                <w:rFonts w:asciiTheme="minorHAnsi" w:hAnsiTheme="minorHAnsi"/>
                <w:sz w:val="20"/>
              </w:rPr>
              <w:t>definovanými výsledkami pre daný špecifický cieľ,</w:t>
            </w:r>
          </w:p>
          <w:p w:rsidR="00084318" w:rsidRPr="00084318" w:rsidRDefault="00084318" w:rsidP="00A4546A">
            <w:pPr>
              <w:pStyle w:val="Zkladntext"/>
              <w:numPr>
                <w:ilvl w:val="0"/>
                <w:numId w:val="30"/>
              </w:numPr>
              <w:spacing w:before="0" w:after="0"/>
              <w:rPr>
                <w:rFonts w:asciiTheme="minorHAnsi" w:hAnsiTheme="minorHAnsi"/>
                <w:sz w:val="20"/>
              </w:rPr>
            </w:pPr>
            <w:r w:rsidRPr="00084318">
              <w:rPr>
                <w:rFonts w:asciiTheme="minorHAnsi" w:hAnsiTheme="minorHAnsi"/>
                <w:sz w:val="20"/>
              </w:rPr>
              <w:t>definovanými oprávnenými aktivitami.</w:t>
            </w:r>
          </w:p>
          <w:p w:rsidR="00084318" w:rsidRDefault="00084318" w:rsidP="00084318">
            <w:pPr>
              <w:pStyle w:val="Zkladntext"/>
              <w:spacing w:before="0" w:after="0"/>
              <w:rPr>
                <w:rFonts w:asciiTheme="minorHAnsi" w:hAnsiTheme="minorHAnsi"/>
                <w:sz w:val="20"/>
              </w:rPr>
            </w:pPr>
          </w:p>
          <w:p w:rsidR="00084318" w:rsidRPr="00084318" w:rsidRDefault="00084318" w:rsidP="00084318">
            <w:pPr>
              <w:pStyle w:val="Zkladntext"/>
              <w:spacing w:before="0" w:after="0"/>
              <w:rPr>
                <w:rFonts w:asciiTheme="minorHAnsi" w:hAnsiTheme="minorHAnsi"/>
                <w:sz w:val="20"/>
              </w:rPr>
            </w:pPr>
            <w:r w:rsidRPr="00084318">
              <w:rPr>
                <w:rFonts w:asciiTheme="minorHAnsi" w:hAnsiTheme="minorHAnsi"/>
                <w:sz w:val="20"/>
              </w:rPr>
              <w:t>Na rozdiel od administratívneho overenia ide o hĺbkové posúdenie vecnej (obsahovej) stránky projektu z hľadiska jeho súladu so stratégiou OP TP v danej oblasti.</w:t>
            </w:r>
          </w:p>
        </w:tc>
        <w:tc>
          <w:tcPr>
            <w:tcW w:w="846" w:type="dxa"/>
          </w:tcPr>
          <w:p w:rsidR="00084318" w:rsidRPr="00750B43" w:rsidRDefault="00084318" w:rsidP="00492488">
            <w:pPr>
              <w:pStyle w:val="Zkladntext"/>
              <w:spacing w:before="0" w:after="0"/>
              <w:jc w:val="left"/>
              <w:rPr>
                <w:rFonts w:asciiTheme="minorHAnsi" w:hAnsiTheme="minorHAnsi"/>
                <w:sz w:val="24"/>
                <w:szCs w:val="24"/>
              </w:rPr>
            </w:pPr>
            <w:r w:rsidRPr="00750B43">
              <w:rPr>
                <w:rFonts w:asciiTheme="minorHAnsi" w:hAnsiTheme="minorHAnsi"/>
                <w:sz w:val="20"/>
                <w:lang w:eastAsia="sk-SK"/>
              </w:rPr>
              <w:t>nie</w:t>
            </w:r>
          </w:p>
        </w:tc>
        <w:tc>
          <w:tcPr>
            <w:tcW w:w="3831" w:type="dxa"/>
          </w:tcPr>
          <w:p w:rsidR="00084318" w:rsidRPr="00750B43" w:rsidRDefault="00084318" w:rsidP="00492488">
            <w:pPr>
              <w:pStyle w:val="Zkladntext"/>
              <w:spacing w:before="0" w:after="0"/>
              <w:jc w:val="left"/>
              <w:rPr>
                <w:rFonts w:asciiTheme="minorHAnsi" w:hAnsiTheme="minorHAnsi"/>
                <w:sz w:val="24"/>
                <w:szCs w:val="24"/>
              </w:rPr>
            </w:pPr>
            <w:r w:rsidRPr="00750B43">
              <w:rPr>
                <w:rFonts w:asciiTheme="minorHAnsi" w:hAnsiTheme="minorHAnsi"/>
                <w:sz w:val="20"/>
                <w:lang w:eastAsia="sk-SK"/>
              </w:rPr>
              <w:t xml:space="preserve">Zameranie projektu nie je v súlade </w:t>
            </w:r>
            <w:r w:rsidR="00682118">
              <w:rPr>
                <w:rFonts w:asciiTheme="minorHAnsi" w:hAnsiTheme="minorHAnsi"/>
                <w:sz w:val="20"/>
                <w:lang w:eastAsia="sk-SK"/>
              </w:rPr>
              <w:br/>
            </w:r>
            <w:r w:rsidRPr="00750B43">
              <w:rPr>
                <w:rFonts w:asciiTheme="minorHAnsi" w:hAnsiTheme="minorHAnsi"/>
                <w:sz w:val="20"/>
                <w:lang w:eastAsia="sk-SK"/>
              </w:rPr>
              <w:t>s intervenčnou stratégiou OP TP v danej oblasti, resp. jeho súlad je iba v deklaratívnej rovine.</w:t>
            </w:r>
          </w:p>
        </w:tc>
      </w:tr>
      <w:tr w:rsidR="00787788" w:rsidRPr="00750B43" w:rsidTr="00492488">
        <w:trPr>
          <w:trHeight w:val="1236"/>
        </w:trPr>
        <w:tc>
          <w:tcPr>
            <w:tcW w:w="389" w:type="dxa"/>
            <w:vMerge/>
            <w:vAlign w:val="center"/>
          </w:tcPr>
          <w:p w:rsidR="00787788" w:rsidRPr="00750B43" w:rsidRDefault="00787788" w:rsidP="00492488">
            <w:pPr>
              <w:pStyle w:val="Zkladntext"/>
              <w:spacing w:before="0" w:after="0"/>
              <w:jc w:val="left"/>
              <w:rPr>
                <w:rFonts w:asciiTheme="minorHAnsi" w:hAnsiTheme="minorHAnsi"/>
                <w:sz w:val="24"/>
                <w:szCs w:val="24"/>
              </w:rPr>
            </w:pPr>
          </w:p>
        </w:tc>
        <w:tc>
          <w:tcPr>
            <w:tcW w:w="1580" w:type="dxa"/>
            <w:vMerge/>
            <w:vAlign w:val="center"/>
          </w:tcPr>
          <w:p w:rsidR="00787788" w:rsidRPr="00750B43" w:rsidRDefault="00787788" w:rsidP="00492488">
            <w:pPr>
              <w:pStyle w:val="Zkladntext"/>
              <w:spacing w:before="0" w:after="0"/>
              <w:jc w:val="left"/>
              <w:rPr>
                <w:rFonts w:asciiTheme="minorHAnsi" w:hAnsiTheme="minorHAnsi"/>
                <w:sz w:val="24"/>
                <w:szCs w:val="24"/>
              </w:rPr>
            </w:pPr>
          </w:p>
        </w:tc>
        <w:tc>
          <w:tcPr>
            <w:tcW w:w="578" w:type="dxa"/>
            <w:vMerge/>
            <w:vAlign w:val="center"/>
          </w:tcPr>
          <w:p w:rsidR="00787788" w:rsidRPr="00750B43" w:rsidRDefault="00787788" w:rsidP="00492488">
            <w:pPr>
              <w:pStyle w:val="Zkladntext"/>
              <w:spacing w:before="0" w:after="0"/>
              <w:jc w:val="left"/>
              <w:rPr>
                <w:rFonts w:asciiTheme="minorHAnsi" w:hAnsiTheme="minorHAnsi"/>
                <w:sz w:val="24"/>
                <w:szCs w:val="24"/>
              </w:rPr>
            </w:pPr>
          </w:p>
        </w:tc>
        <w:tc>
          <w:tcPr>
            <w:tcW w:w="1956" w:type="dxa"/>
            <w:vMerge/>
            <w:vAlign w:val="center"/>
          </w:tcPr>
          <w:p w:rsidR="00787788" w:rsidRPr="00750B43" w:rsidRDefault="00787788" w:rsidP="00492488">
            <w:pPr>
              <w:pStyle w:val="Zkladntext"/>
              <w:spacing w:before="0" w:after="0"/>
              <w:jc w:val="left"/>
              <w:rPr>
                <w:rFonts w:asciiTheme="minorHAnsi" w:hAnsiTheme="minorHAnsi"/>
                <w:sz w:val="24"/>
                <w:szCs w:val="24"/>
              </w:rPr>
            </w:pPr>
          </w:p>
        </w:tc>
        <w:tc>
          <w:tcPr>
            <w:tcW w:w="1134" w:type="dxa"/>
            <w:vMerge/>
            <w:vAlign w:val="center"/>
          </w:tcPr>
          <w:p w:rsidR="00787788" w:rsidRPr="00750B43" w:rsidRDefault="00787788" w:rsidP="00492488">
            <w:pPr>
              <w:pStyle w:val="Zkladntext"/>
              <w:spacing w:before="0" w:after="0"/>
              <w:jc w:val="left"/>
              <w:rPr>
                <w:rFonts w:asciiTheme="minorHAnsi" w:hAnsiTheme="minorHAnsi"/>
                <w:sz w:val="24"/>
                <w:szCs w:val="24"/>
              </w:rPr>
            </w:pPr>
          </w:p>
        </w:tc>
        <w:tc>
          <w:tcPr>
            <w:tcW w:w="3969" w:type="dxa"/>
            <w:vMerge/>
            <w:vAlign w:val="center"/>
          </w:tcPr>
          <w:p w:rsidR="00787788" w:rsidRPr="00750B43" w:rsidRDefault="00787788" w:rsidP="00492488">
            <w:pPr>
              <w:pStyle w:val="Zkladntext"/>
              <w:spacing w:before="0" w:after="0"/>
              <w:jc w:val="left"/>
              <w:rPr>
                <w:rFonts w:asciiTheme="minorHAnsi" w:hAnsiTheme="minorHAnsi"/>
                <w:sz w:val="24"/>
                <w:szCs w:val="24"/>
              </w:rPr>
            </w:pPr>
          </w:p>
        </w:tc>
        <w:tc>
          <w:tcPr>
            <w:tcW w:w="846" w:type="dxa"/>
          </w:tcPr>
          <w:p w:rsidR="00787788" w:rsidRPr="00750B43" w:rsidRDefault="00787788" w:rsidP="00492488">
            <w:pPr>
              <w:pStyle w:val="Zkladntext"/>
              <w:spacing w:before="0" w:after="0"/>
              <w:jc w:val="left"/>
              <w:rPr>
                <w:rFonts w:asciiTheme="minorHAnsi" w:hAnsiTheme="minorHAnsi"/>
                <w:sz w:val="24"/>
                <w:szCs w:val="24"/>
              </w:rPr>
            </w:pPr>
            <w:r w:rsidRPr="00750B43">
              <w:rPr>
                <w:rFonts w:asciiTheme="minorHAnsi" w:hAnsiTheme="minorHAnsi"/>
                <w:sz w:val="20"/>
                <w:lang w:eastAsia="sk-SK"/>
              </w:rPr>
              <w:t>áno</w:t>
            </w:r>
          </w:p>
        </w:tc>
        <w:tc>
          <w:tcPr>
            <w:tcW w:w="3831" w:type="dxa"/>
          </w:tcPr>
          <w:p w:rsidR="00682118" w:rsidRDefault="00787788" w:rsidP="00682118">
            <w:pPr>
              <w:pStyle w:val="Zkladntext"/>
              <w:spacing w:before="0" w:after="0"/>
              <w:jc w:val="left"/>
              <w:rPr>
                <w:rFonts w:asciiTheme="minorHAnsi" w:hAnsiTheme="minorHAnsi"/>
                <w:sz w:val="20"/>
                <w:lang w:eastAsia="sk-SK"/>
              </w:rPr>
            </w:pPr>
            <w:r w:rsidRPr="00750B43">
              <w:rPr>
                <w:rFonts w:asciiTheme="minorHAnsi" w:hAnsiTheme="minorHAnsi"/>
                <w:sz w:val="20"/>
                <w:lang w:eastAsia="sk-SK"/>
              </w:rPr>
              <w:t xml:space="preserve">Zameranie projektu je v súlade </w:t>
            </w:r>
          </w:p>
          <w:p w:rsidR="00787788" w:rsidRPr="00750B43" w:rsidRDefault="00E111A5" w:rsidP="00E111A5">
            <w:pPr>
              <w:pStyle w:val="Zkladntext"/>
              <w:spacing w:before="0" w:after="0"/>
              <w:jc w:val="left"/>
              <w:rPr>
                <w:rFonts w:asciiTheme="minorHAnsi" w:hAnsiTheme="minorHAnsi"/>
                <w:sz w:val="24"/>
                <w:szCs w:val="24"/>
              </w:rPr>
            </w:pPr>
            <w:r>
              <w:rPr>
                <w:rFonts w:asciiTheme="minorHAnsi" w:hAnsiTheme="minorHAnsi"/>
                <w:sz w:val="20"/>
                <w:lang w:eastAsia="sk-SK"/>
              </w:rPr>
              <w:t xml:space="preserve">s </w:t>
            </w:r>
            <w:r w:rsidR="00787788" w:rsidRPr="00750B43">
              <w:rPr>
                <w:rFonts w:asciiTheme="minorHAnsi" w:hAnsiTheme="minorHAnsi"/>
                <w:sz w:val="20"/>
                <w:lang w:eastAsia="sk-SK"/>
              </w:rPr>
              <w:t xml:space="preserve">intervenčnou stratégiou </w:t>
            </w:r>
            <w:r w:rsidR="00DC3CA0" w:rsidRPr="00750B43">
              <w:rPr>
                <w:rFonts w:asciiTheme="minorHAnsi" w:hAnsiTheme="minorHAnsi"/>
                <w:sz w:val="20"/>
                <w:lang w:eastAsia="sk-SK"/>
              </w:rPr>
              <w:t>OP TP</w:t>
            </w:r>
            <w:r w:rsidR="00787788" w:rsidRPr="00750B43">
              <w:rPr>
                <w:rFonts w:asciiTheme="minorHAnsi" w:hAnsiTheme="minorHAnsi"/>
                <w:sz w:val="20"/>
                <w:lang w:eastAsia="sk-SK"/>
              </w:rPr>
              <w:t xml:space="preserve"> v danej oblasti.</w:t>
            </w:r>
          </w:p>
        </w:tc>
      </w:tr>
    </w:tbl>
    <w:p w:rsidR="00787788" w:rsidRPr="00750B43" w:rsidRDefault="00787788" w:rsidP="00787788">
      <w:pPr>
        <w:pStyle w:val="Zkladntext"/>
        <w:rPr>
          <w:rFonts w:asciiTheme="minorHAnsi" w:hAnsiTheme="minorHAnsi"/>
          <w:sz w:val="20"/>
        </w:rPr>
      </w:pPr>
    </w:p>
    <w:tbl>
      <w:tblPr>
        <w:tblW w:w="14317"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1222"/>
        <w:gridCol w:w="1168"/>
        <w:gridCol w:w="11927"/>
      </w:tblGrid>
      <w:tr w:rsidR="002F11EB" w:rsidRPr="00750B43" w:rsidTr="00DE1FA1">
        <w:trPr>
          <w:trHeight w:val="585"/>
        </w:trPr>
        <w:tc>
          <w:tcPr>
            <w:tcW w:w="1133" w:type="dxa"/>
            <w:shd w:val="clear" w:color="auto" w:fill="F79646" w:themeFill="accent6"/>
            <w:vAlign w:val="center"/>
          </w:tcPr>
          <w:p w:rsidR="002F11EB" w:rsidRPr="00DE1FA1" w:rsidRDefault="002F11EB" w:rsidP="002F11EB">
            <w:pPr>
              <w:jc w:val="center"/>
              <w:rPr>
                <w:rFonts w:asciiTheme="minorHAnsi" w:hAnsiTheme="minorHAnsi" w:cs="Aharoni"/>
                <w:b/>
                <w:color w:val="365F91"/>
                <w:szCs w:val="22"/>
              </w:rPr>
            </w:pPr>
            <w:r w:rsidRPr="00DE1FA1">
              <w:rPr>
                <w:rFonts w:asciiTheme="minorHAnsi" w:hAnsiTheme="minorHAnsi" w:cs="Aharoni"/>
                <w:b/>
                <w:color w:val="365F91"/>
                <w:szCs w:val="22"/>
              </w:rPr>
              <w:t>1.1</w:t>
            </w:r>
          </w:p>
        </w:tc>
        <w:tc>
          <w:tcPr>
            <w:tcW w:w="13184" w:type="dxa"/>
            <w:gridSpan w:val="2"/>
            <w:shd w:val="clear" w:color="auto" w:fill="F79646" w:themeFill="accent6"/>
            <w:vAlign w:val="center"/>
          </w:tcPr>
          <w:p w:rsidR="002F11EB" w:rsidRPr="00DE1FA1" w:rsidRDefault="002F11EB" w:rsidP="008E3352">
            <w:pPr>
              <w:jc w:val="center"/>
              <w:rPr>
                <w:rFonts w:asciiTheme="minorHAnsi" w:hAnsiTheme="minorHAnsi" w:cs="Aharoni"/>
                <w:b/>
                <w:color w:val="365F91"/>
                <w:szCs w:val="22"/>
              </w:rPr>
            </w:pPr>
            <w:r w:rsidRPr="00DE1FA1">
              <w:rPr>
                <w:rFonts w:asciiTheme="minorHAnsi" w:hAnsiTheme="minorHAnsi"/>
                <w:b/>
                <w:color w:val="365F91"/>
                <w:szCs w:val="22"/>
                <w:lang w:eastAsia="sk-SK"/>
              </w:rPr>
              <w:t xml:space="preserve">Súlad projektu s intervenčnou stratégiou operačného programu </w:t>
            </w:r>
            <w:r w:rsidR="008E3352">
              <w:rPr>
                <w:rFonts w:asciiTheme="minorHAnsi" w:hAnsiTheme="minorHAnsi"/>
                <w:b/>
                <w:color w:val="365F91"/>
                <w:szCs w:val="22"/>
                <w:lang w:eastAsia="sk-SK"/>
              </w:rPr>
              <w:t>OP TP</w:t>
            </w:r>
          </w:p>
        </w:tc>
      </w:tr>
      <w:tr w:rsidR="002F11EB" w:rsidRPr="00750B43" w:rsidTr="00DE1FA1">
        <w:trPr>
          <w:trHeight w:val="585"/>
        </w:trPr>
        <w:tc>
          <w:tcPr>
            <w:tcW w:w="1133" w:type="dxa"/>
            <w:shd w:val="clear" w:color="auto" w:fill="D9D9D9" w:themeFill="background1" w:themeFillShade="D9"/>
            <w:vAlign w:val="center"/>
          </w:tcPr>
          <w:p w:rsidR="002F11EB" w:rsidRPr="00750B43" w:rsidRDefault="002F11EB" w:rsidP="002F11EB">
            <w:pPr>
              <w:jc w:val="center"/>
              <w:rPr>
                <w:rFonts w:asciiTheme="minorHAnsi" w:hAnsiTheme="minorHAnsi" w:cs="Aharoni"/>
                <w:b/>
                <w:szCs w:val="22"/>
              </w:rPr>
            </w:pPr>
            <w:r w:rsidRPr="00750B43">
              <w:rPr>
                <w:rFonts w:asciiTheme="minorHAnsi" w:hAnsiTheme="minorHAnsi" w:cs="Aharoni"/>
                <w:b/>
                <w:szCs w:val="22"/>
              </w:rPr>
              <w:t>Zdroj</w:t>
            </w:r>
          </w:p>
        </w:tc>
        <w:tc>
          <w:tcPr>
            <w:tcW w:w="13184" w:type="dxa"/>
            <w:gridSpan w:val="2"/>
            <w:shd w:val="clear" w:color="auto" w:fill="D9D9D9" w:themeFill="background1" w:themeFillShade="D9"/>
            <w:vAlign w:val="center"/>
          </w:tcPr>
          <w:p w:rsidR="002F11EB" w:rsidRPr="00750B43" w:rsidRDefault="002F11EB" w:rsidP="000C4BBA">
            <w:pPr>
              <w:rPr>
                <w:rFonts w:asciiTheme="minorHAnsi" w:hAnsiTheme="minorHAnsi"/>
                <w:b/>
                <w:szCs w:val="22"/>
                <w:lang w:eastAsia="sk-SK"/>
              </w:rPr>
            </w:pPr>
            <w:r w:rsidRPr="00750B43">
              <w:rPr>
                <w:rFonts w:asciiTheme="minorHAnsi" w:hAnsiTheme="minorHAnsi" w:cs="Aharoni"/>
                <w:b/>
                <w:szCs w:val="22"/>
              </w:rPr>
              <w:t>Žiadosť o NFP (ciele projektu, ukazovatele projektu, oprávnené aktivity projektu)</w:t>
            </w:r>
          </w:p>
        </w:tc>
      </w:tr>
      <w:tr w:rsidR="002F11EB" w:rsidRPr="00750B43" w:rsidTr="00DE1FA1">
        <w:trPr>
          <w:trHeight w:val="585"/>
        </w:trPr>
        <w:tc>
          <w:tcPr>
            <w:tcW w:w="1133" w:type="dxa"/>
            <w:shd w:val="clear" w:color="auto" w:fill="D9D9D9" w:themeFill="background1" w:themeFillShade="D9"/>
            <w:vAlign w:val="center"/>
          </w:tcPr>
          <w:p w:rsidR="002F11EB" w:rsidRPr="00750B43" w:rsidRDefault="002F11EB" w:rsidP="002F11EB">
            <w:pPr>
              <w:jc w:val="center"/>
              <w:rPr>
                <w:rFonts w:asciiTheme="minorHAnsi" w:hAnsiTheme="minorHAnsi" w:cs="Aharoni"/>
                <w:b/>
                <w:szCs w:val="22"/>
              </w:rPr>
            </w:pPr>
            <w:r w:rsidRPr="00750B43">
              <w:rPr>
                <w:rFonts w:asciiTheme="minorHAnsi" w:hAnsiTheme="minorHAnsi" w:cs="Aharoni"/>
                <w:b/>
                <w:szCs w:val="22"/>
              </w:rPr>
              <w:t>Inštrukcie</w:t>
            </w:r>
          </w:p>
        </w:tc>
        <w:tc>
          <w:tcPr>
            <w:tcW w:w="13184" w:type="dxa"/>
            <w:gridSpan w:val="2"/>
            <w:shd w:val="clear" w:color="auto" w:fill="FBD4B4" w:themeFill="accent6" w:themeFillTint="66"/>
            <w:vAlign w:val="center"/>
          </w:tcPr>
          <w:p w:rsidR="002F11EB" w:rsidRPr="00750B43" w:rsidRDefault="002F11EB" w:rsidP="002F11EB">
            <w:pPr>
              <w:autoSpaceDE w:val="0"/>
              <w:autoSpaceDN w:val="0"/>
              <w:adjustRightInd w:val="0"/>
              <w:jc w:val="both"/>
              <w:rPr>
                <w:rFonts w:asciiTheme="minorHAnsi" w:hAnsiTheme="minorHAnsi"/>
                <w:i/>
                <w:szCs w:val="22"/>
              </w:rPr>
            </w:pPr>
            <w:r w:rsidRPr="00750B43">
              <w:rPr>
                <w:rFonts w:asciiTheme="minorHAnsi" w:hAnsiTheme="minorHAnsi"/>
                <w:i/>
                <w:szCs w:val="22"/>
              </w:rPr>
              <w:t xml:space="preserve">Narozdiel od fázy administratívneho overenia umožňuje fáza odborného hodnotenia posúdiť súlad projektu s intervenčnou stratégiou </w:t>
            </w:r>
            <w:r w:rsidR="00DC3CA0" w:rsidRPr="00750B43">
              <w:rPr>
                <w:rFonts w:asciiTheme="minorHAnsi" w:hAnsiTheme="minorHAnsi"/>
                <w:i/>
                <w:szCs w:val="22"/>
              </w:rPr>
              <w:t>OP TP</w:t>
            </w:r>
            <w:r w:rsidRPr="00750B43">
              <w:rPr>
                <w:rFonts w:asciiTheme="minorHAnsi" w:hAnsiTheme="minorHAnsi"/>
                <w:i/>
                <w:szCs w:val="22"/>
              </w:rPr>
              <w:t xml:space="preserve"> detailne z hľadiska obsahového zamerania hlavných aktivít projektu. Odborný hodnotiteľ v rámci tohto kritéria posúdi nasledovné aspekty formou odpovedí áno/nie. Žiadosť o NFP vyhovie (získa výslednú hodnotu „áno“) v rámci tohto vylučovacieho kritéria vtedy, ak vo všetkých hodnotených aspektoch dosiahne odpoveď „áno“.</w:t>
            </w:r>
          </w:p>
          <w:p w:rsidR="002F11EB" w:rsidRPr="00750B43" w:rsidRDefault="002F11EB" w:rsidP="002F11EB">
            <w:pPr>
              <w:autoSpaceDE w:val="0"/>
              <w:autoSpaceDN w:val="0"/>
              <w:adjustRightInd w:val="0"/>
              <w:jc w:val="both"/>
              <w:rPr>
                <w:rFonts w:asciiTheme="minorHAnsi" w:hAnsiTheme="minorHAnsi"/>
                <w:i/>
                <w:szCs w:val="22"/>
              </w:rPr>
            </w:pPr>
          </w:p>
          <w:p w:rsidR="002F11EB" w:rsidRPr="00750B43" w:rsidRDefault="002F11EB" w:rsidP="002F11EB">
            <w:pPr>
              <w:autoSpaceDE w:val="0"/>
              <w:autoSpaceDN w:val="0"/>
              <w:adjustRightInd w:val="0"/>
              <w:jc w:val="both"/>
              <w:rPr>
                <w:rFonts w:asciiTheme="minorHAnsi" w:hAnsiTheme="minorHAnsi"/>
                <w:i/>
                <w:szCs w:val="22"/>
              </w:rPr>
            </w:pPr>
            <w:r w:rsidRPr="00750B43">
              <w:rPr>
                <w:rFonts w:asciiTheme="minorHAnsi" w:hAnsiTheme="minorHAnsi"/>
                <w:i/>
                <w:szCs w:val="22"/>
              </w:rPr>
              <w:t>1. aspekt</w:t>
            </w:r>
            <w:r w:rsidR="00525140">
              <w:rPr>
                <w:rFonts w:asciiTheme="minorHAnsi" w:hAnsiTheme="minorHAnsi"/>
                <w:i/>
                <w:szCs w:val="22"/>
              </w:rPr>
              <w:t xml:space="preserve"> – príspevok projektu k špecifickým cieľom OP TP </w:t>
            </w:r>
            <w:r w:rsidRPr="00750B43">
              <w:rPr>
                <w:rFonts w:asciiTheme="minorHAnsi" w:hAnsiTheme="minorHAnsi"/>
                <w:i/>
                <w:szCs w:val="22"/>
              </w:rPr>
              <w:t>:</w:t>
            </w:r>
          </w:p>
          <w:p w:rsidR="002F11EB" w:rsidRPr="00750B43" w:rsidRDefault="002F11EB" w:rsidP="002F11EB">
            <w:pPr>
              <w:jc w:val="both"/>
              <w:rPr>
                <w:rFonts w:asciiTheme="minorHAnsi" w:hAnsiTheme="minorHAnsi"/>
                <w:i/>
                <w:szCs w:val="22"/>
              </w:rPr>
            </w:pPr>
            <w:r w:rsidRPr="00750B43">
              <w:rPr>
                <w:rFonts w:asciiTheme="minorHAnsi" w:hAnsiTheme="minorHAnsi"/>
                <w:i/>
                <w:szCs w:val="22"/>
              </w:rPr>
              <w:t xml:space="preserve">Na základe tabuľky </w:t>
            </w:r>
            <w:r w:rsidRPr="00750B43">
              <w:rPr>
                <w:rFonts w:asciiTheme="minorHAnsi" w:hAnsiTheme="minorHAnsi"/>
                <w:b/>
                <w:i/>
                <w:szCs w:val="22"/>
              </w:rPr>
              <w:t xml:space="preserve">Prehľad špecifických cieľov, očakávaných výsledkov na úrovni jednotlivých oblastí podpory </w:t>
            </w:r>
            <w:r w:rsidR="00DC3CA0" w:rsidRPr="00750B43">
              <w:rPr>
                <w:rFonts w:asciiTheme="minorHAnsi" w:hAnsiTheme="minorHAnsi"/>
                <w:b/>
                <w:i/>
                <w:szCs w:val="22"/>
              </w:rPr>
              <w:t>OP TP</w:t>
            </w:r>
            <w:r w:rsidRPr="00750B43">
              <w:rPr>
                <w:rFonts w:asciiTheme="minorHAnsi" w:hAnsiTheme="minorHAnsi"/>
                <w:i/>
                <w:szCs w:val="22"/>
              </w:rPr>
              <w:t xml:space="preserve">(viď. nižšie) a na základe vecného posúdenia hlavných aktivít projektu hodnotiteľ určí, či je projekt relevantný z hľadiska </w:t>
            </w:r>
            <w:r w:rsidRPr="00750B43">
              <w:rPr>
                <w:rFonts w:asciiTheme="minorHAnsi" w:hAnsiTheme="minorHAnsi"/>
                <w:b/>
                <w:i/>
                <w:szCs w:val="22"/>
                <w:u w:val="single"/>
              </w:rPr>
              <w:t>napĺňania špecifického cieľa</w:t>
            </w:r>
            <w:r w:rsidRPr="00750B43">
              <w:rPr>
                <w:rFonts w:asciiTheme="minorHAnsi" w:hAnsiTheme="minorHAnsi"/>
                <w:i/>
                <w:szCs w:val="22"/>
              </w:rPr>
              <w:t xml:space="preserve">, prípadne špecifických cieľov pre danú oblasť podpory </w:t>
            </w:r>
            <w:r w:rsidR="00DC3CA0" w:rsidRPr="00750B43">
              <w:rPr>
                <w:rFonts w:asciiTheme="minorHAnsi" w:hAnsiTheme="minorHAnsi"/>
                <w:i/>
                <w:szCs w:val="22"/>
              </w:rPr>
              <w:t>OP TP</w:t>
            </w:r>
            <w:r w:rsidRPr="00750B43">
              <w:rPr>
                <w:rFonts w:asciiTheme="minorHAnsi" w:hAnsiTheme="minorHAnsi"/>
                <w:i/>
                <w:szCs w:val="22"/>
              </w:rPr>
              <w:t xml:space="preserve"> (neposudzuje sa kvantifikovaná miera príspevku). </w:t>
            </w:r>
          </w:p>
          <w:p w:rsidR="00FB0557" w:rsidRPr="00750B43" w:rsidRDefault="00FB0557" w:rsidP="00FB0557">
            <w:pPr>
              <w:autoSpaceDE w:val="0"/>
              <w:autoSpaceDN w:val="0"/>
              <w:adjustRightInd w:val="0"/>
              <w:jc w:val="both"/>
              <w:rPr>
                <w:rFonts w:asciiTheme="minorHAnsi" w:hAnsiTheme="minorHAnsi"/>
                <w:b/>
                <w:i/>
                <w:szCs w:val="22"/>
              </w:rPr>
            </w:pPr>
            <w:r w:rsidRPr="00750B43">
              <w:rPr>
                <w:rFonts w:asciiTheme="minorHAnsi" w:hAnsiTheme="minorHAnsi"/>
                <w:b/>
                <w:i/>
                <w:szCs w:val="22"/>
              </w:rPr>
              <w:t>Hodnotiaca otázka</w:t>
            </w:r>
            <w:r w:rsidR="00636F17">
              <w:rPr>
                <w:rFonts w:asciiTheme="minorHAnsi" w:hAnsiTheme="minorHAnsi"/>
                <w:b/>
                <w:i/>
                <w:szCs w:val="22"/>
              </w:rPr>
              <w:t xml:space="preserve"> 1</w:t>
            </w:r>
            <w:r w:rsidRPr="00750B43">
              <w:rPr>
                <w:rFonts w:asciiTheme="minorHAnsi" w:hAnsiTheme="minorHAnsi"/>
                <w:b/>
                <w:i/>
                <w:szCs w:val="22"/>
              </w:rPr>
              <w:t xml:space="preserve">: </w:t>
            </w:r>
            <w:r w:rsidRPr="00461468">
              <w:rPr>
                <w:rFonts w:asciiTheme="minorHAnsi" w:hAnsiTheme="minorHAnsi"/>
                <w:b/>
                <w:i/>
                <w:szCs w:val="22"/>
              </w:rPr>
              <w:t>Prispieva projekt k</w:t>
            </w:r>
            <w:r w:rsidR="00525140">
              <w:rPr>
                <w:rFonts w:asciiTheme="minorHAnsi" w:hAnsiTheme="minorHAnsi"/>
                <w:b/>
                <w:i/>
                <w:szCs w:val="22"/>
              </w:rPr>
              <w:t xml:space="preserve"> špecifickým </w:t>
            </w:r>
            <w:r w:rsidRPr="00461468">
              <w:rPr>
                <w:rFonts w:asciiTheme="minorHAnsi" w:hAnsiTheme="minorHAnsi"/>
                <w:b/>
                <w:i/>
                <w:szCs w:val="22"/>
              </w:rPr>
              <w:t>cieľom OP TP a prioritnej osi?</w:t>
            </w:r>
            <w:r w:rsidR="00A447D6" w:rsidRPr="00750B43">
              <w:rPr>
                <w:rFonts w:asciiTheme="minorHAnsi" w:hAnsiTheme="minorHAnsi"/>
                <w:i/>
                <w:color w:val="000000"/>
                <w:szCs w:val="22"/>
                <w:lang w:eastAsia="sk-SK"/>
              </w:rPr>
              <w:t xml:space="preserve"> Odpoveď: ÁNO/NIE</w:t>
            </w:r>
          </w:p>
          <w:p w:rsidR="002F11EB" w:rsidRPr="00750B43" w:rsidRDefault="002F11EB" w:rsidP="002F11EB">
            <w:pPr>
              <w:jc w:val="both"/>
              <w:rPr>
                <w:rFonts w:asciiTheme="minorHAnsi" w:hAnsiTheme="minorHAnsi"/>
                <w:i/>
                <w:szCs w:val="22"/>
              </w:rPr>
            </w:pPr>
          </w:p>
          <w:p w:rsidR="002F11EB" w:rsidRPr="00750B43" w:rsidRDefault="002F11EB" w:rsidP="002F11EB">
            <w:pPr>
              <w:jc w:val="both"/>
              <w:rPr>
                <w:rFonts w:asciiTheme="minorHAnsi" w:hAnsiTheme="minorHAnsi"/>
                <w:i/>
                <w:szCs w:val="22"/>
              </w:rPr>
            </w:pPr>
            <w:r w:rsidRPr="00750B43">
              <w:rPr>
                <w:rFonts w:asciiTheme="minorHAnsi" w:hAnsiTheme="minorHAnsi"/>
                <w:i/>
                <w:szCs w:val="22"/>
              </w:rPr>
              <w:t>2. aspekt</w:t>
            </w:r>
            <w:r w:rsidR="00525140">
              <w:rPr>
                <w:rFonts w:asciiTheme="minorHAnsi" w:hAnsiTheme="minorHAnsi"/>
                <w:i/>
                <w:szCs w:val="22"/>
              </w:rPr>
              <w:t xml:space="preserve"> – príspevok projektu k očakávaným výsledkom špecifického cieľa</w:t>
            </w:r>
            <w:r w:rsidRPr="00750B43">
              <w:rPr>
                <w:rFonts w:asciiTheme="minorHAnsi" w:hAnsiTheme="minorHAnsi"/>
                <w:i/>
                <w:szCs w:val="22"/>
              </w:rPr>
              <w:t>:</w:t>
            </w:r>
          </w:p>
          <w:p w:rsidR="002F11EB" w:rsidRDefault="002F11EB" w:rsidP="002F11EB">
            <w:pPr>
              <w:jc w:val="both"/>
              <w:rPr>
                <w:rFonts w:asciiTheme="minorHAnsi" w:hAnsiTheme="minorHAnsi"/>
                <w:i/>
                <w:szCs w:val="22"/>
              </w:rPr>
            </w:pPr>
            <w:r w:rsidRPr="00750B43">
              <w:rPr>
                <w:rFonts w:asciiTheme="minorHAnsi" w:hAnsiTheme="minorHAnsi"/>
                <w:i/>
                <w:szCs w:val="22"/>
              </w:rPr>
              <w:t xml:space="preserve">Na základe tabuľky </w:t>
            </w:r>
            <w:r w:rsidRPr="00750B43">
              <w:rPr>
                <w:rFonts w:asciiTheme="minorHAnsi" w:hAnsiTheme="minorHAnsi"/>
                <w:b/>
                <w:i/>
                <w:szCs w:val="22"/>
              </w:rPr>
              <w:t xml:space="preserve">Prehľad špecifických cieľov, očakávaných výsledkov a usmerňujúcich zásad na úrovni jednotlivých oblastí podpory </w:t>
            </w:r>
            <w:r w:rsidR="00DC3CA0" w:rsidRPr="00750B43">
              <w:rPr>
                <w:rFonts w:asciiTheme="minorHAnsi" w:hAnsiTheme="minorHAnsi"/>
                <w:b/>
                <w:i/>
                <w:szCs w:val="22"/>
              </w:rPr>
              <w:t>OP TP</w:t>
            </w:r>
            <w:r w:rsidRPr="00750B43">
              <w:rPr>
                <w:rFonts w:asciiTheme="minorHAnsi" w:hAnsiTheme="minorHAnsi"/>
                <w:i/>
                <w:szCs w:val="22"/>
              </w:rPr>
              <w:t xml:space="preserve">(viď. nižšie) hodnotiteľ posúdi, či sa realizáciou navrhovaného projektu podporí </w:t>
            </w:r>
            <w:r w:rsidRPr="00750B43">
              <w:rPr>
                <w:rFonts w:asciiTheme="minorHAnsi" w:hAnsiTheme="minorHAnsi"/>
                <w:b/>
                <w:i/>
                <w:szCs w:val="22"/>
                <w:u w:val="single"/>
              </w:rPr>
              <w:t>dosahovanie očakávaných výsledkov</w:t>
            </w:r>
            <w:r w:rsidRPr="00750B43">
              <w:rPr>
                <w:rFonts w:asciiTheme="minorHAnsi" w:hAnsiTheme="minorHAnsi"/>
                <w:i/>
                <w:szCs w:val="22"/>
              </w:rPr>
              <w:t xml:space="preserve"> na úrovni príslušného </w:t>
            </w:r>
            <w:r w:rsidRPr="00750B43">
              <w:rPr>
                <w:rFonts w:asciiTheme="minorHAnsi" w:hAnsiTheme="minorHAnsi"/>
                <w:i/>
                <w:szCs w:val="22"/>
              </w:rPr>
              <w:lastRenderedPageBreak/>
              <w:t xml:space="preserve">špecifického cieľa, prípadne špecifických cieľov pre danú oblasť podpory </w:t>
            </w:r>
            <w:r w:rsidR="00DC3CA0" w:rsidRPr="00750B43">
              <w:rPr>
                <w:rFonts w:asciiTheme="minorHAnsi" w:hAnsiTheme="minorHAnsi"/>
                <w:i/>
                <w:szCs w:val="22"/>
              </w:rPr>
              <w:t>OP TP</w:t>
            </w:r>
            <w:r w:rsidRPr="00750B43">
              <w:rPr>
                <w:rFonts w:asciiTheme="minorHAnsi" w:hAnsiTheme="minorHAnsi"/>
                <w:i/>
                <w:szCs w:val="22"/>
              </w:rPr>
              <w:t xml:space="preserve">. </w:t>
            </w:r>
          </w:p>
          <w:p w:rsidR="00A447D6" w:rsidRPr="00750B43" w:rsidRDefault="00A447D6" w:rsidP="00A447D6">
            <w:pPr>
              <w:autoSpaceDE w:val="0"/>
              <w:autoSpaceDN w:val="0"/>
              <w:adjustRightInd w:val="0"/>
              <w:jc w:val="both"/>
              <w:rPr>
                <w:rFonts w:asciiTheme="minorHAnsi" w:hAnsiTheme="minorHAnsi"/>
                <w:b/>
                <w:i/>
                <w:szCs w:val="22"/>
              </w:rPr>
            </w:pPr>
            <w:r w:rsidRPr="00750B43">
              <w:rPr>
                <w:rFonts w:asciiTheme="minorHAnsi" w:hAnsiTheme="minorHAnsi"/>
                <w:b/>
                <w:i/>
                <w:szCs w:val="22"/>
              </w:rPr>
              <w:t>Hodnotiaca otázka</w:t>
            </w:r>
            <w:r w:rsidR="00636F17">
              <w:rPr>
                <w:rFonts w:asciiTheme="minorHAnsi" w:hAnsiTheme="minorHAnsi"/>
                <w:b/>
                <w:i/>
                <w:szCs w:val="22"/>
              </w:rPr>
              <w:t xml:space="preserve"> 2</w:t>
            </w:r>
            <w:r w:rsidRPr="00750B43">
              <w:rPr>
                <w:rFonts w:asciiTheme="minorHAnsi" w:hAnsiTheme="minorHAnsi"/>
                <w:b/>
                <w:i/>
                <w:szCs w:val="22"/>
              </w:rPr>
              <w:t xml:space="preserve">: </w:t>
            </w:r>
            <w:r w:rsidR="00210CEE">
              <w:rPr>
                <w:rFonts w:asciiTheme="minorHAnsi" w:hAnsiTheme="minorHAnsi"/>
                <w:b/>
                <w:i/>
                <w:szCs w:val="22"/>
              </w:rPr>
              <w:t xml:space="preserve">Podporí realizácia projektu </w:t>
            </w:r>
            <w:r w:rsidR="00210CEE" w:rsidRPr="00210CEE">
              <w:rPr>
                <w:rFonts w:asciiTheme="minorHAnsi" w:hAnsiTheme="minorHAnsi"/>
                <w:b/>
                <w:i/>
                <w:szCs w:val="22"/>
              </w:rPr>
              <w:t>dosahovanie očakávaných výsledkov na úrovni príslušného špecifického cieľa, prípadne špecifických cieľov pre danú oblasť podpory OP TP</w:t>
            </w:r>
            <w:r w:rsidRPr="00461468">
              <w:rPr>
                <w:rFonts w:asciiTheme="minorHAnsi" w:hAnsiTheme="minorHAnsi"/>
                <w:b/>
                <w:i/>
                <w:szCs w:val="22"/>
              </w:rPr>
              <w:t>?</w:t>
            </w:r>
            <w:r w:rsidRPr="00750B43">
              <w:rPr>
                <w:rFonts w:asciiTheme="minorHAnsi" w:hAnsiTheme="minorHAnsi"/>
                <w:i/>
                <w:color w:val="000000"/>
                <w:szCs w:val="22"/>
                <w:lang w:eastAsia="sk-SK"/>
              </w:rPr>
              <w:t xml:space="preserve"> Odpoveď: ÁNO/NIE</w:t>
            </w:r>
          </w:p>
          <w:p w:rsidR="002F11EB" w:rsidRPr="00750B43" w:rsidRDefault="002F11EB" w:rsidP="00BF7E4C">
            <w:pPr>
              <w:jc w:val="both"/>
              <w:rPr>
                <w:rFonts w:asciiTheme="minorHAnsi" w:hAnsiTheme="minorHAnsi"/>
                <w:i/>
                <w:szCs w:val="22"/>
              </w:rPr>
            </w:pPr>
          </w:p>
          <w:p w:rsidR="002F11EB" w:rsidRPr="00750B43" w:rsidRDefault="002F11EB" w:rsidP="002F11EB">
            <w:pPr>
              <w:autoSpaceDE w:val="0"/>
              <w:autoSpaceDN w:val="0"/>
              <w:adjustRightInd w:val="0"/>
              <w:jc w:val="both"/>
              <w:rPr>
                <w:rFonts w:asciiTheme="minorHAnsi" w:hAnsiTheme="minorHAnsi"/>
                <w:i/>
                <w:szCs w:val="22"/>
              </w:rPr>
            </w:pPr>
            <w:r w:rsidRPr="00750B43">
              <w:rPr>
                <w:rFonts w:asciiTheme="minorHAnsi" w:hAnsiTheme="minorHAnsi"/>
                <w:i/>
                <w:szCs w:val="22"/>
              </w:rPr>
              <w:t>3. aspekt:</w:t>
            </w:r>
          </w:p>
          <w:p w:rsidR="002F11EB" w:rsidRPr="00750B43" w:rsidRDefault="002F11EB" w:rsidP="002F11EB">
            <w:pPr>
              <w:autoSpaceDE w:val="0"/>
              <w:autoSpaceDN w:val="0"/>
              <w:adjustRightInd w:val="0"/>
              <w:jc w:val="both"/>
              <w:rPr>
                <w:rFonts w:asciiTheme="minorHAnsi" w:hAnsiTheme="minorHAnsi"/>
                <w:i/>
                <w:szCs w:val="22"/>
              </w:rPr>
            </w:pPr>
            <w:r w:rsidRPr="00750B43">
              <w:rPr>
                <w:rFonts w:asciiTheme="minorHAnsi" w:hAnsiTheme="minorHAnsi"/>
                <w:i/>
                <w:szCs w:val="22"/>
              </w:rPr>
              <w:t>Hodnotiteľ posúdi, či všetky hlavné aktitivity projektu z hľadiska ich obsahu zodpovedajú oprávneným aktivitám</w:t>
            </w:r>
            <w:r w:rsidR="00210CEE">
              <w:rPr>
                <w:rFonts w:asciiTheme="minorHAnsi" w:hAnsiTheme="minorHAnsi"/>
                <w:i/>
                <w:szCs w:val="22"/>
              </w:rPr>
              <w:t>.</w:t>
            </w:r>
            <w:r w:rsidRPr="00750B43">
              <w:rPr>
                <w:rFonts w:asciiTheme="minorHAnsi" w:hAnsiTheme="minorHAnsi"/>
                <w:i/>
                <w:szCs w:val="22"/>
              </w:rPr>
              <w:t xml:space="preserve"> Oprávnenosť aktivít projektu posúdená vo fáze administratívneho overenia môže oprávneným aktivitám zodpovedať len v deklaratívnej rovine.</w:t>
            </w:r>
          </w:p>
          <w:p w:rsidR="00FB0557" w:rsidRDefault="00210CEE" w:rsidP="002F11EB">
            <w:pPr>
              <w:jc w:val="both"/>
              <w:rPr>
                <w:rFonts w:asciiTheme="minorHAnsi" w:hAnsiTheme="minorHAnsi"/>
                <w:i/>
                <w:color w:val="000000"/>
                <w:szCs w:val="22"/>
                <w:lang w:eastAsia="sk-SK"/>
              </w:rPr>
            </w:pPr>
            <w:r w:rsidRPr="00750B43">
              <w:rPr>
                <w:rFonts w:asciiTheme="minorHAnsi" w:hAnsiTheme="minorHAnsi"/>
                <w:b/>
                <w:i/>
                <w:szCs w:val="22"/>
              </w:rPr>
              <w:t>Hodnotiaca otázka</w:t>
            </w:r>
            <w:r w:rsidR="00636F17">
              <w:rPr>
                <w:rFonts w:asciiTheme="minorHAnsi" w:hAnsiTheme="minorHAnsi"/>
                <w:b/>
                <w:i/>
                <w:szCs w:val="22"/>
              </w:rPr>
              <w:t xml:space="preserve"> 3</w:t>
            </w:r>
            <w:r w:rsidRPr="00750B43">
              <w:rPr>
                <w:rFonts w:asciiTheme="minorHAnsi" w:hAnsiTheme="minorHAnsi"/>
                <w:b/>
                <w:i/>
                <w:szCs w:val="22"/>
              </w:rPr>
              <w:t xml:space="preserve">: </w:t>
            </w:r>
            <w:r>
              <w:rPr>
                <w:rFonts w:asciiTheme="minorHAnsi" w:hAnsiTheme="minorHAnsi"/>
                <w:b/>
                <w:i/>
                <w:szCs w:val="22"/>
              </w:rPr>
              <w:t xml:space="preserve">Zodpovedajú hlavné aktivity projektu z hľadiska obsahu oprávneným aktivitám definovaným v OP TP? </w:t>
            </w:r>
            <w:r w:rsidRPr="00750B43">
              <w:rPr>
                <w:rFonts w:asciiTheme="minorHAnsi" w:hAnsiTheme="minorHAnsi"/>
                <w:i/>
                <w:color w:val="000000"/>
                <w:szCs w:val="22"/>
                <w:lang w:eastAsia="sk-SK"/>
              </w:rPr>
              <w:t>Odpoveď: ÁNO/NIE</w:t>
            </w:r>
          </w:p>
          <w:p w:rsidR="00210CEE" w:rsidRDefault="00210CEE" w:rsidP="002F11EB">
            <w:pPr>
              <w:jc w:val="both"/>
              <w:rPr>
                <w:rFonts w:asciiTheme="minorHAnsi" w:hAnsiTheme="minorHAnsi"/>
                <w:i/>
                <w:szCs w:val="22"/>
              </w:rPr>
            </w:pPr>
          </w:p>
          <w:p w:rsidR="002F11EB" w:rsidRPr="00750B43" w:rsidRDefault="00185390" w:rsidP="002F11EB">
            <w:pPr>
              <w:jc w:val="both"/>
              <w:rPr>
                <w:rFonts w:asciiTheme="minorHAnsi" w:hAnsiTheme="minorHAnsi"/>
                <w:b/>
                <w:i/>
                <w:color w:val="FF0000"/>
                <w:szCs w:val="22"/>
              </w:rPr>
            </w:pPr>
            <w:r w:rsidRPr="00750B43">
              <w:rPr>
                <w:rFonts w:asciiTheme="minorHAnsi" w:hAnsiTheme="minorHAnsi"/>
                <w:i/>
                <w:szCs w:val="22"/>
              </w:rPr>
              <w:t>Pozn.: V prípade, že odborný hodnotiteľ v tomto alebo inom hodnotiacom kritériu identifikuje niektorú z aktivít projektu ako neoprávnenú, projekt ako celok môže stále prispievať k dosahovaniu výsledku, resp. výsledkov definovaných pre danú oblasť podpory OP TP. Predmetom tohto hodnotiaceho kritéria nie je posúdenie miery prípevku projektu k stanoveným výsledkom. Prípadné identifikované neoprávnené aktivity projektu majú za následok zníženie celkovej výšky oprávnených výdavkov projektu</w:t>
            </w:r>
            <w:r w:rsidRPr="00750B43">
              <w:rPr>
                <w:rFonts w:asciiTheme="minorHAnsi" w:hAnsiTheme="minorHAnsi"/>
                <w:b/>
                <w:i/>
                <w:szCs w:val="22"/>
              </w:rPr>
              <w:t>.</w:t>
            </w:r>
          </w:p>
          <w:p w:rsidR="002F11EB" w:rsidRPr="00750B43" w:rsidRDefault="002F11EB" w:rsidP="002F11EB">
            <w:pPr>
              <w:autoSpaceDE w:val="0"/>
              <w:autoSpaceDN w:val="0"/>
              <w:adjustRightInd w:val="0"/>
              <w:jc w:val="both"/>
              <w:rPr>
                <w:rFonts w:asciiTheme="minorHAnsi" w:hAnsiTheme="minorHAnsi"/>
                <w:b/>
                <w:szCs w:val="22"/>
              </w:rPr>
            </w:pPr>
          </w:p>
        </w:tc>
      </w:tr>
      <w:tr w:rsidR="000C4BBA" w:rsidRPr="00750B43" w:rsidTr="00DE1FA1">
        <w:trPr>
          <w:trHeight w:val="314"/>
        </w:trPr>
        <w:tc>
          <w:tcPr>
            <w:tcW w:w="1133" w:type="dxa"/>
            <w:vMerge w:val="restart"/>
            <w:shd w:val="clear" w:color="auto" w:fill="D9D9D9" w:themeFill="background1" w:themeFillShade="D9"/>
            <w:vAlign w:val="center"/>
          </w:tcPr>
          <w:p w:rsidR="000C4BBA" w:rsidRPr="00750B43" w:rsidRDefault="0027063E" w:rsidP="009A2EF7">
            <w:pPr>
              <w:jc w:val="center"/>
              <w:rPr>
                <w:rFonts w:asciiTheme="minorHAnsi" w:hAnsiTheme="minorHAnsi" w:cs="Aharoni"/>
                <w:b/>
                <w:szCs w:val="22"/>
              </w:rPr>
            </w:pPr>
            <w:r w:rsidRPr="00750B43">
              <w:rPr>
                <w:rFonts w:asciiTheme="minorHAnsi" w:hAnsiTheme="minorHAnsi" w:cs="Aharoni"/>
                <w:b/>
                <w:szCs w:val="22"/>
              </w:rPr>
              <w:lastRenderedPageBreak/>
              <w:t>Hodnotenie</w:t>
            </w:r>
          </w:p>
        </w:tc>
        <w:tc>
          <w:tcPr>
            <w:tcW w:w="1173" w:type="dxa"/>
            <w:shd w:val="clear" w:color="auto" w:fill="D9D9D9" w:themeFill="background1" w:themeFillShade="D9"/>
            <w:vAlign w:val="center"/>
          </w:tcPr>
          <w:p w:rsidR="000C4BBA" w:rsidRPr="00750B43" w:rsidRDefault="000C4BBA" w:rsidP="009A2EF7">
            <w:pPr>
              <w:jc w:val="both"/>
              <w:rPr>
                <w:rFonts w:asciiTheme="minorHAnsi" w:hAnsiTheme="minorHAnsi" w:cs="Aharoni"/>
                <w:szCs w:val="22"/>
              </w:rPr>
            </w:pPr>
            <w:r w:rsidRPr="00750B43">
              <w:rPr>
                <w:rFonts w:asciiTheme="minorHAnsi" w:hAnsiTheme="minorHAnsi" w:cs="Aharoni"/>
                <w:szCs w:val="22"/>
              </w:rPr>
              <w:t>áno</w:t>
            </w:r>
          </w:p>
        </w:tc>
        <w:tc>
          <w:tcPr>
            <w:tcW w:w="12011" w:type="dxa"/>
            <w:shd w:val="clear" w:color="auto" w:fill="FBD4B4" w:themeFill="accent6" w:themeFillTint="66"/>
            <w:vAlign w:val="center"/>
          </w:tcPr>
          <w:p w:rsidR="000C4BBA" w:rsidRPr="00750B43" w:rsidRDefault="000C4BBA" w:rsidP="009A2EF7">
            <w:pPr>
              <w:jc w:val="both"/>
              <w:rPr>
                <w:rFonts w:asciiTheme="minorHAnsi" w:hAnsiTheme="minorHAnsi" w:cs="Aharoni"/>
                <w:szCs w:val="22"/>
              </w:rPr>
            </w:pPr>
            <w:r w:rsidRPr="00750B43">
              <w:rPr>
                <w:rFonts w:asciiTheme="minorHAnsi" w:hAnsiTheme="minorHAnsi" w:cs="Aharoni"/>
                <w:szCs w:val="22"/>
              </w:rPr>
              <w:t>Hodnotiteľ zvolí možnosť „áno“, ak žiadosť o NFP vyhovela vo všetkých vyššie uvedených hodnotených aspektoch.</w:t>
            </w:r>
          </w:p>
        </w:tc>
      </w:tr>
      <w:tr w:rsidR="000C4BBA" w:rsidRPr="00750B43" w:rsidTr="00DE1FA1">
        <w:trPr>
          <w:trHeight w:val="277"/>
        </w:trPr>
        <w:tc>
          <w:tcPr>
            <w:tcW w:w="1133" w:type="dxa"/>
            <w:vMerge/>
            <w:shd w:val="clear" w:color="auto" w:fill="D9D9D9" w:themeFill="background1" w:themeFillShade="D9"/>
            <w:vAlign w:val="center"/>
          </w:tcPr>
          <w:p w:rsidR="000C4BBA" w:rsidRPr="00750B43" w:rsidRDefault="000C4BBA" w:rsidP="009A2EF7">
            <w:pPr>
              <w:jc w:val="center"/>
              <w:rPr>
                <w:rFonts w:asciiTheme="minorHAnsi" w:hAnsiTheme="minorHAnsi" w:cs="Aharoni"/>
                <w:szCs w:val="22"/>
              </w:rPr>
            </w:pPr>
          </w:p>
        </w:tc>
        <w:tc>
          <w:tcPr>
            <w:tcW w:w="1173" w:type="dxa"/>
            <w:shd w:val="clear" w:color="auto" w:fill="D9D9D9" w:themeFill="background1" w:themeFillShade="D9"/>
            <w:vAlign w:val="center"/>
          </w:tcPr>
          <w:p w:rsidR="000C4BBA" w:rsidRPr="00750B43" w:rsidRDefault="000C4BBA" w:rsidP="009A2EF7">
            <w:pPr>
              <w:jc w:val="both"/>
              <w:rPr>
                <w:rFonts w:asciiTheme="minorHAnsi" w:hAnsiTheme="minorHAnsi"/>
                <w:color w:val="000000"/>
                <w:szCs w:val="22"/>
                <w:lang w:eastAsia="sk-SK"/>
              </w:rPr>
            </w:pPr>
            <w:r w:rsidRPr="00750B43">
              <w:rPr>
                <w:rFonts w:asciiTheme="minorHAnsi" w:hAnsiTheme="minorHAnsi"/>
                <w:color w:val="000000"/>
                <w:szCs w:val="22"/>
                <w:lang w:eastAsia="sk-SK"/>
              </w:rPr>
              <w:t>nie</w:t>
            </w:r>
          </w:p>
        </w:tc>
        <w:tc>
          <w:tcPr>
            <w:tcW w:w="12011" w:type="dxa"/>
            <w:shd w:val="clear" w:color="auto" w:fill="FBD4B4" w:themeFill="accent6" w:themeFillTint="66"/>
            <w:vAlign w:val="center"/>
          </w:tcPr>
          <w:p w:rsidR="000C4BBA" w:rsidRPr="00750B43" w:rsidRDefault="000C4BBA" w:rsidP="009A2EF7">
            <w:pPr>
              <w:jc w:val="both"/>
              <w:rPr>
                <w:rFonts w:asciiTheme="minorHAnsi" w:hAnsiTheme="minorHAnsi"/>
                <w:color w:val="000000"/>
                <w:szCs w:val="22"/>
                <w:lang w:eastAsia="sk-SK"/>
              </w:rPr>
            </w:pPr>
            <w:r w:rsidRPr="00750B43">
              <w:rPr>
                <w:rFonts w:asciiTheme="minorHAnsi" w:hAnsiTheme="minorHAnsi" w:cs="Aharoni"/>
                <w:szCs w:val="22"/>
              </w:rPr>
              <w:t>Hodnotiteľ zvolí možnosť „nie“, ak žiadosť o NFP nevyhovela aspoň v jednom z vyššie uvedených hodnotených aspektov.</w:t>
            </w:r>
          </w:p>
        </w:tc>
      </w:tr>
      <w:tr w:rsidR="0027063E" w:rsidRPr="00750B43" w:rsidTr="0027063E">
        <w:trPr>
          <w:trHeight w:val="696"/>
        </w:trPr>
        <w:tc>
          <w:tcPr>
            <w:tcW w:w="1133" w:type="dxa"/>
            <w:shd w:val="clear" w:color="auto" w:fill="F2DBDB" w:themeFill="accent2" w:themeFillTint="33"/>
            <w:vAlign w:val="center"/>
          </w:tcPr>
          <w:p w:rsidR="0027063E" w:rsidRPr="00750B43" w:rsidRDefault="0027063E" w:rsidP="00BD5AD1">
            <w:pPr>
              <w:jc w:val="center"/>
              <w:rPr>
                <w:rFonts w:asciiTheme="minorHAnsi" w:hAnsiTheme="minorHAnsi" w:cs="Arial"/>
                <w:b/>
                <w:noProof w:val="0"/>
                <w:szCs w:val="22"/>
              </w:rPr>
            </w:pPr>
            <w:r w:rsidRPr="00750B43">
              <w:rPr>
                <w:rFonts w:asciiTheme="minorHAnsi" w:hAnsiTheme="minorHAnsi" w:cs="Arial"/>
                <w:b/>
                <w:noProof w:val="0"/>
                <w:szCs w:val="22"/>
              </w:rPr>
              <w:t>Záver</w:t>
            </w:r>
          </w:p>
        </w:tc>
        <w:tc>
          <w:tcPr>
            <w:tcW w:w="13184" w:type="dxa"/>
            <w:gridSpan w:val="2"/>
            <w:shd w:val="clear" w:color="auto" w:fill="F2DBDB" w:themeFill="accent2" w:themeFillTint="33"/>
          </w:tcPr>
          <w:p w:rsidR="0027063E" w:rsidRPr="00750B43" w:rsidRDefault="0027063E" w:rsidP="00BD5AD1">
            <w:pPr>
              <w:jc w:val="both"/>
              <w:rPr>
                <w:rFonts w:asciiTheme="minorHAnsi" w:hAnsiTheme="minorHAnsi" w:cs="Arial"/>
                <w:noProof w:val="0"/>
                <w:szCs w:val="22"/>
                <w:lang w:eastAsia="sk-SK"/>
              </w:rPr>
            </w:pPr>
            <w:r w:rsidRPr="00750B43">
              <w:rPr>
                <w:rFonts w:asciiTheme="minorHAnsi" w:hAnsiTheme="minorHAnsi" w:cs="Arial"/>
                <w:noProof w:val="0"/>
                <w:szCs w:val="22"/>
                <w:lang w:eastAsia="sk-SK"/>
              </w:rPr>
              <w:t>Pri odpovedi „ÁNO“ žiadosť postupuje do ďalšieho hodnotenia.</w:t>
            </w:r>
          </w:p>
          <w:p w:rsidR="0027063E" w:rsidRPr="00750B43" w:rsidRDefault="0027063E" w:rsidP="00BD5AD1">
            <w:pPr>
              <w:jc w:val="both"/>
              <w:rPr>
                <w:rFonts w:asciiTheme="minorHAnsi" w:hAnsiTheme="minorHAnsi" w:cs="Arial"/>
                <w:noProof w:val="0"/>
                <w:szCs w:val="22"/>
              </w:rPr>
            </w:pPr>
            <w:r w:rsidRPr="00750B43">
              <w:rPr>
                <w:rFonts w:asciiTheme="minorHAnsi" w:hAnsiTheme="minorHAnsi" w:cs="Arial"/>
                <w:noProof w:val="0"/>
                <w:szCs w:val="22"/>
                <w:lang w:eastAsia="sk-SK"/>
              </w:rPr>
              <w:t>Pri odpovedi „NIE“ žiadosť nepostupuje do ďalšieho hodnotenia</w:t>
            </w:r>
            <w:r w:rsidRPr="00750B43">
              <w:rPr>
                <w:rFonts w:asciiTheme="minorHAnsi" w:hAnsiTheme="minorHAnsi" w:cs="Arial"/>
                <w:noProof w:val="0"/>
                <w:sz w:val="24"/>
                <w:szCs w:val="24"/>
              </w:rPr>
              <w:t>.</w:t>
            </w:r>
          </w:p>
        </w:tc>
      </w:tr>
    </w:tbl>
    <w:p w:rsidR="002F7D5D" w:rsidRPr="00654B86" w:rsidRDefault="002F7D5D" w:rsidP="002F7D5D">
      <w:pPr>
        <w:pStyle w:val="Nadpis5"/>
        <w:rPr>
          <w:rFonts w:asciiTheme="minorHAnsi" w:hAnsiTheme="minorHAnsi"/>
          <w:color w:val="365F91"/>
        </w:rPr>
      </w:pPr>
      <w:r w:rsidRPr="00654B86">
        <w:rPr>
          <w:rFonts w:asciiTheme="minorHAnsi" w:hAnsiTheme="minorHAnsi"/>
          <w:color w:val="365F91"/>
        </w:rPr>
        <w:t xml:space="preserve">Tabuľka –Prehľad špecifických cieľov, očakávaných výsledkov na úrovni jednotlivých oblastí podpory </w:t>
      </w:r>
      <w:r w:rsidR="00DC3CA0" w:rsidRPr="00654B86">
        <w:rPr>
          <w:rFonts w:asciiTheme="minorHAnsi" w:hAnsiTheme="minorHAnsi"/>
          <w:color w:val="365F91"/>
        </w:rPr>
        <w:t>OP TP</w:t>
      </w:r>
      <w:r w:rsidRPr="00654B86">
        <w:rPr>
          <w:rFonts w:asciiTheme="minorHAnsi" w:hAnsiTheme="minorHAnsi"/>
          <w:color w:val="365F91"/>
        </w:rPr>
        <w:t xml:space="preserve"> </w:t>
      </w:r>
    </w:p>
    <w:tbl>
      <w:tblPr>
        <w:tblStyle w:val="Mriekatabuky"/>
        <w:tblW w:w="14533" w:type="dxa"/>
        <w:tblLayout w:type="fixed"/>
        <w:tblLook w:val="04A0" w:firstRow="1" w:lastRow="0" w:firstColumn="1" w:lastColumn="0" w:noHBand="0" w:noVBand="1"/>
      </w:tblPr>
      <w:tblGrid>
        <w:gridCol w:w="1289"/>
        <w:gridCol w:w="1327"/>
        <w:gridCol w:w="7381"/>
        <w:gridCol w:w="4536"/>
      </w:tblGrid>
      <w:tr w:rsidR="00084318" w:rsidRPr="00750B43" w:rsidTr="00DE1FA1">
        <w:tc>
          <w:tcPr>
            <w:tcW w:w="1289" w:type="dxa"/>
            <w:shd w:val="clear" w:color="auto" w:fill="F79646" w:themeFill="accent6"/>
            <w:vAlign w:val="center"/>
          </w:tcPr>
          <w:p w:rsidR="00084318" w:rsidRPr="00DE1FA1" w:rsidRDefault="00084318" w:rsidP="00516F6C">
            <w:pPr>
              <w:pStyle w:val="Zkladntext"/>
              <w:spacing w:before="0" w:after="0"/>
              <w:jc w:val="center"/>
              <w:rPr>
                <w:rFonts w:asciiTheme="minorHAnsi" w:hAnsiTheme="minorHAnsi"/>
                <w:color w:val="365F91"/>
                <w:sz w:val="24"/>
                <w:szCs w:val="24"/>
              </w:rPr>
            </w:pPr>
            <w:r w:rsidRPr="00DE1FA1">
              <w:rPr>
                <w:rFonts w:asciiTheme="minorHAnsi" w:hAnsiTheme="minorHAnsi"/>
                <w:b/>
                <w:bCs/>
                <w:color w:val="365F91"/>
                <w:szCs w:val="22"/>
                <w:lang w:eastAsia="sk-SK"/>
              </w:rPr>
              <w:t>Prorioritná os</w:t>
            </w:r>
          </w:p>
        </w:tc>
        <w:tc>
          <w:tcPr>
            <w:tcW w:w="1327" w:type="dxa"/>
            <w:shd w:val="clear" w:color="auto" w:fill="F79646" w:themeFill="accent6"/>
            <w:vAlign w:val="center"/>
          </w:tcPr>
          <w:p w:rsidR="00084318" w:rsidRPr="00DE1FA1" w:rsidRDefault="00084318" w:rsidP="00516F6C">
            <w:pPr>
              <w:pStyle w:val="Zkladntext"/>
              <w:spacing w:before="0" w:after="0"/>
              <w:jc w:val="center"/>
              <w:rPr>
                <w:rFonts w:asciiTheme="minorHAnsi" w:hAnsiTheme="minorHAnsi"/>
                <w:color w:val="365F91"/>
                <w:sz w:val="24"/>
                <w:szCs w:val="24"/>
              </w:rPr>
            </w:pPr>
            <w:r w:rsidRPr="00DE1FA1">
              <w:rPr>
                <w:rFonts w:asciiTheme="minorHAnsi" w:hAnsiTheme="minorHAnsi"/>
                <w:b/>
                <w:bCs/>
                <w:color w:val="365F91"/>
                <w:szCs w:val="22"/>
                <w:lang w:eastAsia="sk-SK"/>
              </w:rPr>
              <w:t>špecifický cieľ</w:t>
            </w:r>
          </w:p>
        </w:tc>
        <w:tc>
          <w:tcPr>
            <w:tcW w:w="7381" w:type="dxa"/>
            <w:shd w:val="clear" w:color="auto" w:fill="F79646" w:themeFill="accent6"/>
            <w:vAlign w:val="center"/>
          </w:tcPr>
          <w:p w:rsidR="00084318" w:rsidRPr="00DE1FA1" w:rsidRDefault="00084318" w:rsidP="00720256">
            <w:pPr>
              <w:pStyle w:val="Zkladntext"/>
              <w:spacing w:before="0" w:after="0"/>
              <w:jc w:val="center"/>
              <w:rPr>
                <w:rFonts w:asciiTheme="minorHAnsi" w:hAnsiTheme="minorHAnsi"/>
                <w:color w:val="365F91"/>
                <w:sz w:val="24"/>
                <w:szCs w:val="24"/>
              </w:rPr>
            </w:pPr>
            <w:r w:rsidRPr="00DE1FA1">
              <w:rPr>
                <w:rFonts w:asciiTheme="minorHAnsi" w:hAnsiTheme="minorHAnsi"/>
                <w:b/>
                <w:bCs/>
                <w:color w:val="365F91"/>
                <w:szCs w:val="22"/>
                <w:lang w:eastAsia="sk-SK"/>
              </w:rPr>
              <w:t>oblasť podpory OP TP (aktitvita/podaktivita)</w:t>
            </w:r>
          </w:p>
        </w:tc>
        <w:tc>
          <w:tcPr>
            <w:tcW w:w="4536" w:type="dxa"/>
            <w:shd w:val="clear" w:color="auto" w:fill="F79646" w:themeFill="accent6"/>
            <w:vAlign w:val="center"/>
          </w:tcPr>
          <w:p w:rsidR="00084318" w:rsidRPr="00DE1FA1" w:rsidRDefault="00084318" w:rsidP="00B64983">
            <w:pPr>
              <w:pStyle w:val="Zkladntext"/>
              <w:spacing w:before="0" w:after="0"/>
              <w:jc w:val="center"/>
              <w:rPr>
                <w:rFonts w:asciiTheme="minorHAnsi" w:hAnsiTheme="minorHAnsi"/>
                <w:b/>
                <w:bCs/>
                <w:color w:val="365F91"/>
                <w:szCs w:val="22"/>
                <w:lang w:eastAsia="sk-SK"/>
              </w:rPr>
            </w:pPr>
            <w:r w:rsidRPr="00DE1FA1">
              <w:rPr>
                <w:rFonts w:asciiTheme="minorHAnsi" w:hAnsiTheme="minorHAnsi"/>
                <w:b/>
                <w:bCs/>
                <w:color w:val="365F91"/>
                <w:szCs w:val="22"/>
                <w:lang w:eastAsia="sk-SK"/>
              </w:rPr>
              <w:t>očakávané výsledky</w:t>
            </w:r>
          </w:p>
        </w:tc>
      </w:tr>
      <w:tr w:rsidR="00D43985" w:rsidRPr="00750B43" w:rsidTr="00516F6C">
        <w:tc>
          <w:tcPr>
            <w:tcW w:w="1289" w:type="dxa"/>
            <w:vMerge w:val="restart"/>
          </w:tcPr>
          <w:p w:rsidR="00D43985" w:rsidRPr="00C07C01" w:rsidRDefault="00D43985" w:rsidP="00516F6C">
            <w:pPr>
              <w:rPr>
                <w:rFonts w:asciiTheme="minorHAnsi" w:hAnsiTheme="minorHAnsi"/>
                <w:b/>
                <w:bCs/>
                <w:color w:val="000000"/>
                <w:szCs w:val="22"/>
                <w:lang w:eastAsia="sk-SK"/>
              </w:rPr>
            </w:pPr>
            <w:r w:rsidRPr="00C07C01">
              <w:rPr>
                <w:rFonts w:asciiTheme="minorHAnsi" w:hAnsiTheme="minorHAnsi"/>
                <w:b/>
                <w:bCs/>
                <w:color w:val="000000"/>
                <w:szCs w:val="22"/>
                <w:lang w:eastAsia="sk-SK"/>
              </w:rPr>
              <w:t>PO 1</w:t>
            </w:r>
          </w:p>
        </w:tc>
        <w:tc>
          <w:tcPr>
            <w:tcW w:w="1327" w:type="dxa"/>
            <w:vMerge w:val="restart"/>
          </w:tcPr>
          <w:p w:rsidR="00D43985" w:rsidRPr="00C07C01" w:rsidRDefault="00D43985" w:rsidP="00516F6C">
            <w:pPr>
              <w:rPr>
                <w:rFonts w:asciiTheme="minorHAnsi" w:hAnsiTheme="minorHAnsi"/>
                <w:color w:val="000000"/>
                <w:sz w:val="20"/>
                <w:lang w:eastAsia="sk-SK"/>
              </w:rPr>
            </w:pPr>
            <w:r w:rsidRPr="00C07C01">
              <w:rPr>
                <w:rFonts w:asciiTheme="minorHAnsi" w:hAnsiTheme="minorHAnsi"/>
                <w:b/>
                <w:bCs/>
                <w:color w:val="000000"/>
                <w:sz w:val="20"/>
                <w:lang w:eastAsia="sk-SK"/>
              </w:rPr>
              <w:t xml:space="preserve">ŠC 1: </w:t>
            </w:r>
            <w:r w:rsidRPr="00C07C01">
              <w:rPr>
                <w:rFonts w:asciiTheme="minorHAnsi" w:hAnsiTheme="minorHAnsi"/>
                <w:bCs/>
                <w:color w:val="000000"/>
                <w:sz w:val="20"/>
                <w:lang w:eastAsia="sk-SK"/>
              </w:rPr>
              <w:t>Zabezpečiť stabilizáciu pracovníkov subjektov zapojených do systému riadenia, kontroly a auditu EŠIF</w:t>
            </w:r>
          </w:p>
        </w:tc>
        <w:tc>
          <w:tcPr>
            <w:tcW w:w="7381" w:type="dxa"/>
            <w:shd w:val="clear" w:color="auto" w:fill="auto"/>
          </w:tcPr>
          <w:p w:rsidR="00D43985" w:rsidRPr="00174CE1" w:rsidRDefault="00D43985" w:rsidP="00516F6C">
            <w:pPr>
              <w:rPr>
                <w:rFonts w:asciiTheme="minorHAnsi" w:hAnsiTheme="minorHAnsi"/>
                <w:color w:val="000000"/>
                <w:sz w:val="20"/>
                <w:lang w:eastAsia="sk-SK"/>
              </w:rPr>
            </w:pPr>
            <w:r w:rsidRPr="00174CE1">
              <w:rPr>
                <w:rFonts w:asciiTheme="minorHAnsi" w:hAnsiTheme="minorHAnsi"/>
                <w:b/>
                <w:bCs/>
                <w:color w:val="000000"/>
                <w:sz w:val="20"/>
                <w:lang w:eastAsia="sk-SK"/>
              </w:rPr>
              <w:t>Aktivita A:</w:t>
            </w:r>
            <w:r w:rsidRPr="00174CE1">
              <w:rPr>
                <w:rFonts w:asciiTheme="minorHAnsi" w:hAnsiTheme="minorHAnsi"/>
                <w:color w:val="000000"/>
                <w:sz w:val="20"/>
                <w:lang w:eastAsia="sk-SK"/>
              </w:rPr>
              <w:t> Refundácia miezd AK priamo zapojených do riadenia, kontroly a auditu EŠIF</w:t>
            </w:r>
          </w:p>
        </w:tc>
        <w:tc>
          <w:tcPr>
            <w:tcW w:w="4536" w:type="dxa"/>
            <w:vMerge w:val="restart"/>
          </w:tcPr>
          <w:p w:rsidR="00D43985" w:rsidRPr="00683C38" w:rsidRDefault="00D43985" w:rsidP="00683C38">
            <w:pPr>
              <w:pStyle w:val="Odsekzoznamu"/>
              <w:numPr>
                <w:ilvl w:val="0"/>
                <w:numId w:val="8"/>
              </w:numPr>
              <w:spacing w:after="120"/>
              <w:jc w:val="both"/>
              <w:rPr>
                <w:rFonts w:asciiTheme="minorHAnsi" w:hAnsiTheme="minorHAnsi"/>
                <w:color w:val="000000"/>
                <w:sz w:val="20"/>
                <w:lang w:eastAsia="sk-SK"/>
              </w:rPr>
            </w:pPr>
            <w:r w:rsidRPr="00683C38">
              <w:rPr>
                <w:rFonts w:asciiTheme="minorHAnsi" w:hAnsiTheme="minorHAnsi"/>
                <w:color w:val="000000"/>
                <w:sz w:val="20"/>
                <w:lang w:eastAsia="sk-SK"/>
              </w:rPr>
              <w:t>stabilný sytém pre realizáciu programov EŠIF, pozostávajuci z</w:t>
            </w:r>
            <w:r>
              <w:rPr>
                <w:rFonts w:asciiTheme="minorHAnsi" w:hAnsiTheme="minorHAnsi"/>
                <w:color w:val="000000"/>
                <w:sz w:val="20"/>
                <w:lang w:eastAsia="sk-SK"/>
              </w:rPr>
              <w:t> dostatočných, stabilných a kvalitných</w:t>
            </w:r>
            <w:r w:rsidRPr="00683C38">
              <w:rPr>
                <w:rFonts w:asciiTheme="minorHAnsi" w:hAnsiTheme="minorHAnsi"/>
                <w:color w:val="000000"/>
                <w:sz w:val="20"/>
                <w:lang w:eastAsia="sk-SK"/>
              </w:rPr>
              <w:t xml:space="preserve"> </w:t>
            </w:r>
            <w:r>
              <w:rPr>
                <w:rFonts w:asciiTheme="minorHAnsi" w:hAnsiTheme="minorHAnsi"/>
                <w:color w:val="000000"/>
                <w:sz w:val="20"/>
                <w:lang w:eastAsia="sk-SK"/>
              </w:rPr>
              <w:t>administratívnych kapacít (AK)</w:t>
            </w:r>
          </w:p>
          <w:p w:rsidR="00D43985" w:rsidRPr="00683C38" w:rsidRDefault="00D43985" w:rsidP="00683C38">
            <w:pPr>
              <w:pStyle w:val="Odsekzoznamu"/>
              <w:numPr>
                <w:ilvl w:val="0"/>
                <w:numId w:val="8"/>
              </w:numPr>
              <w:spacing w:after="120"/>
              <w:jc w:val="both"/>
              <w:rPr>
                <w:rFonts w:asciiTheme="minorHAnsi" w:hAnsiTheme="minorHAnsi"/>
                <w:color w:val="000000"/>
                <w:sz w:val="20"/>
                <w:lang w:eastAsia="sk-SK"/>
              </w:rPr>
            </w:pPr>
            <w:r w:rsidRPr="00683C38">
              <w:rPr>
                <w:rFonts w:asciiTheme="minorHAnsi" w:hAnsiTheme="minorHAnsi"/>
                <w:color w:val="000000"/>
                <w:sz w:val="20"/>
                <w:lang w:eastAsia="sk-SK"/>
              </w:rPr>
              <w:t xml:space="preserve">znížená fluktuácia AK EŠIF na základe jednotného systému riadenia pracovného výkonu AK na všetkých riadiacich, implementačných a kontrolných úrovniach </w:t>
            </w:r>
          </w:p>
          <w:p w:rsidR="00D43985" w:rsidRPr="00750B43" w:rsidRDefault="00D43985" w:rsidP="00683C38">
            <w:pPr>
              <w:pStyle w:val="Odsekzoznamu"/>
              <w:numPr>
                <w:ilvl w:val="0"/>
                <w:numId w:val="8"/>
              </w:numPr>
              <w:spacing w:after="120"/>
              <w:jc w:val="both"/>
              <w:rPr>
                <w:rFonts w:asciiTheme="minorHAnsi" w:hAnsiTheme="minorHAnsi"/>
                <w:color w:val="000000"/>
                <w:sz w:val="20"/>
                <w:lang w:eastAsia="sk-SK"/>
              </w:rPr>
            </w:pPr>
            <w:r w:rsidRPr="00683C38">
              <w:rPr>
                <w:rFonts w:asciiTheme="minorHAnsi" w:hAnsiTheme="minorHAnsi"/>
                <w:color w:val="000000"/>
                <w:sz w:val="20"/>
                <w:lang w:eastAsia="sk-SK"/>
              </w:rPr>
              <w:t xml:space="preserve">plynulá implementácia programového obdobia 2014-2020 na základe transparentného systému riadenia a regulácie, kontroly a auditu </w:t>
            </w:r>
            <w:r w:rsidRPr="00683C38">
              <w:rPr>
                <w:rFonts w:asciiTheme="minorHAnsi" w:hAnsiTheme="minorHAnsi"/>
                <w:color w:val="000000"/>
                <w:sz w:val="20"/>
                <w:lang w:eastAsia="sk-SK"/>
              </w:rPr>
              <w:lastRenderedPageBreak/>
              <w:t xml:space="preserve">EŠIF </w:t>
            </w:r>
          </w:p>
        </w:tc>
      </w:tr>
      <w:tr w:rsidR="00D43985" w:rsidRPr="00750B43" w:rsidTr="00516F6C">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tcPr>
          <w:p w:rsidR="00D43985" w:rsidRPr="00174CE1" w:rsidRDefault="00D43985" w:rsidP="00516F6C">
            <w:pPr>
              <w:rPr>
                <w:rFonts w:asciiTheme="minorHAnsi" w:hAnsiTheme="minorHAnsi"/>
                <w:color w:val="000000"/>
                <w:sz w:val="20"/>
                <w:lang w:eastAsia="sk-SK"/>
              </w:rPr>
            </w:pPr>
            <w:r w:rsidRPr="00174CE1">
              <w:rPr>
                <w:rFonts w:asciiTheme="minorHAnsi" w:hAnsiTheme="minorHAnsi"/>
                <w:b/>
                <w:bCs/>
                <w:color w:val="000000"/>
                <w:sz w:val="20"/>
                <w:lang w:eastAsia="sk-SK"/>
              </w:rPr>
              <w:t>Aktivita B:</w:t>
            </w:r>
            <w:r w:rsidRPr="00174CE1">
              <w:rPr>
                <w:rFonts w:asciiTheme="minorHAnsi" w:hAnsiTheme="minorHAnsi"/>
                <w:color w:val="000000"/>
                <w:sz w:val="20"/>
                <w:lang w:eastAsia="sk-SK"/>
              </w:rPr>
              <w:t xml:space="preserve"> Zavedenie transparentného, spravodlivého a motivačného systému hodnotenia, odmeňovania oprávnených prijímateľov OP TP na základe stratégie riadenia AK a následné rozšírenie tejto stratégie na všetky AK všetkých OP</w:t>
            </w:r>
          </w:p>
        </w:tc>
        <w:tc>
          <w:tcPr>
            <w:tcW w:w="4536" w:type="dxa"/>
            <w:vMerge/>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tcPr>
          <w:p w:rsidR="00D43985" w:rsidRPr="00174CE1" w:rsidRDefault="00D43985" w:rsidP="00516F6C">
            <w:pPr>
              <w:rPr>
                <w:rFonts w:asciiTheme="minorHAnsi" w:hAnsiTheme="minorHAnsi"/>
                <w:color w:val="000000"/>
                <w:sz w:val="20"/>
                <w:lang w:eastAsia="sk-SK"/>
              </w:rPr>
            </w:pPr>
            <w:r w:rsidRPr="00174CE1">
              <w:rPr>
                <w:rFonts w:asciiTheme="minorHAnsi" w:hAnsiTheme="minorHAnsi"/>
                <w:b/>
                <w:bCs/>
                <w:color w:val="000000"/>
                <w:sz w:val="20"/>
                <w:lang w:eastAsia="sk-SK"/>
              </w:rPr>
              <w:t xml:space="preserve">Aktivita C: </w:t>
            </w:r>
            <w:r w:rsidRPr="00174CE1">
              <w:rPr>
                <w:rFonts w:asciiTheme="minorHAnsi" w:hAnsiTheme="minorHAnsi"/>
                <w:color w:val="000000"/>
                <w:sz w:val="20"/>
                <w:lang w:eastAsia="sk-SK"/>
              </w:rPr>
              <w:t>Zavedenie a realizácia centrálneho plánu vzdelávania, odrážajúceho potreby štandardizovaných pracovných  pozícií</w:t>
            </w:r>
          </w:p>
        </w:tc>
        <w:tc>
          <w:tcPr>
            <w:tcW w:w="4536" w:type="dxa"/>
            <w:vMerge/>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tcPr>
          <w:p w:rsidR="00D43985" w:rsidRPr="00174CE1" w:rsidRDefault="00D43985" w:rsidP="00516F6C">
            <w:pPr>
              <w:tabs>
                <w:tab w:val="left" w:pos="1293"/>
              </w:tabs>
              <w:rPr>
                <w:rFonts w:asciiTheme="minorHAnsi" w:hAnsiTheme="minorHAnsi"/>
                <w:color w:val="000000"/>
                <w:sz w:val="20"/>
                <w:lang w:eastAsia="sk-SK"/>
              </w:rPr>
            </w:pPr>
            <w:r w:rsidRPr="00174CE1">
              <w:rPr>
                <w:rFonts w:asciiTheme="minorHAnsi" w:hAnsiTheme="minorHAnsi"/>
                <w:b/>
                <w:bCs/>
                <w:color w:val="000000"/>
                <w:sz w:val="20"/>
                <w:lang w:eastAsia="sk-SK"/>
              </w:rPr>
              <w:t xml:space="preserve">Aktivita D: </w:t>
            </w:r>
            <w:r w:rsidRPr="00174CE1">
              <w:rPr>
                <w:rFonts w:asciiTheme="minorHAnsi" w:hAnsiTheme="minorHAnsi"/>
                <w:bCs/>
                <w:color w:val="000000"/>
                <w:sz w:val="20"/>
                <w:lang w:eastAsia="sk-SK"/>
              </w:rPr>
              <w:t>Špecifické vzdelávanie AK zapojených do riadenia, kontroly a auditu EŠIF</w:t>
            </w:r>
          </w:p>
        </w:tc>
        <w:tc>
          <w:tcPr>
            <w:tcW w:w="4536" w:type="dxa"/>
            <w:vMerge/>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vAlign w:val="center"/>
          </w:tcPr>
          <w:p w:rsidR="00D43985" w:rsidRPr="00174CE1" w:rsidRDefault="00D43985" w:rsidP="00516F6C">
            <w:pPr>
              <w:rPr>
                <w:rFonts w:asciiTheme="minorHAnsi" w:hAnsiTheme="minorHAnsi"/>
                <w:color w:val="000000"/>
                <w:sz w:val="20"/>
                <w:lang w:eastAsia="sk-SK"/>
              </w:rPr>
            </w:pPr>
            <w:r w:rsidRPr="00174CE1">
              <w:rPr>
                <w:rFonts w:asciiTheme="minorHAnsi" w:hAnsiTheme="minorHAnsi"/>
                <w:b/>
                <w:color w:val="000000"/>
                <w:sz w:val="20"/>
                <w:lang w:eastAsia="sk-SK"/>
              </w:rPr>
              <w:t>Aktivita E:</w:t>
            </w:r>
            <w:r w:rsidRPr="00174CE1">
              <w:rPr>
                <w:rFonts w:asciiTheme="minorHAnsi" w:hAnsiTheme="minorHAnsi"/>
                <w:color w:val="000000"/>
                <w:sz w:val="20"/>
                <w:lang w:eastAsia="sk-SK"/>
              </w:rPr>
              <w:t xml:space="preserve"> Príprava nových AK do riadenia, kontroly a auditu EŠIF</w:t>
            </w:r>
          </w:p>
        </w:tc>
        <w:tc>
          <w:tcPr>
            <w:tcW w:w="4536" w:type="dxa"/>
            <w:vMerge/>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rPr>
          <w:trHeight w:val="498"/>
        </w:trPr>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val="restart"/>
          </w:tcPr>
          <w:p w:rsidR="00D43985" w:rsidRPr="00C07C01" w:rsidRDefault="00D43985" w:rsidP="00C07C01">
            <w:pPr>
              <w:rPr>
                <w:rFonts w:asciiTheme="minorHAnsi" w:hAnsiTheme="minorHAnsi"/>
                <w:color w:val="000000"/>
                <w:sz w:val="20"/>
                <w:lang w:eastAsia="sk-SK"/>
              </w:rPr>
            </w:pPr>
            <w:r w:rsidRPr="00C07C01">
              <w:rPr>
                <w:rFonts w:asciiTheme="minorHAnsi" w:hAnsiTheme="minorHAnsi"/>
                <w:b/>
                <w:bCs/>
                <w:color w:val="000000"/>
                <w:sz w:val="20"/>
                <w:lang w:eastAsia="sk-SK"/>
              </w:rPr>
              <w:t>ŠC 2:</w:t>
            </w:r>
            <w:r w:rsidRPr="00C07C01">
              <w:rPr>
                <w:rFonts w:asciiTheme="minorHAnsi" w:hAnsiTheme="minorHAnsi"/>
                <w:color w:val="000000"/>
                <w:sz w:val="20"/>
                <w:lang w:eastAsia="sk-SK"/>
              </w:rPr>
              <w:t xml:space="preserve"> Zabezpečiť účinné informovanie a publicitu</w:t>
            </w:r>
          </w:p>
          <w:p w:rsidR="00D43985" w:rsidRDefault="00D43985" w:rsidP="00720256">
            <w:pPr>
              <w:pStyle w:val="Zkladntext"/>
              <w:spacing w:before="0" w:after="0"/>
              <w:contextualSpacing/>
              <w:jc w:val="left"/>
              <w:rPr>
                <w:rFonts w:asciiTheme="minorHAnsi" w:hAnsiTheme="minorHAnsi"/>
                <w:color w:val="000000"/>
                <w:sz w:val="20"/>
                <w:lang w:eastAsia="sk-SK"/>
              </w:rPr>
            </w:pPr>
          </w:p>
          <w:p w:rsidR="00D43985" w:rsidRDefault="00D43985" w:rsidP="00C07C01">
            <w:pPr>
              <w:rPr>
                <w:lang w:eastAsia="sk-SK"/>
              </w:rPr>
            </w:pPr>
          </w:p>
          <w:p w:rsidR="00D43985" w:rsidRPr="00C07C01" w:rsidRDefault="00D43985" w:rsidP="00C07C01">
            <w:pPr>
              <w:tabs>
                <w:tab w:val="left" w:pos="1021"/>
              </w:tabs>
              <w:rPr>
                <w:lang w:eastAsia="sk-SK"/>
              </w:rPr>
            </w:pPr>
            <w:r>
              <w:rPr>
                <w:lang w:eastAsia="sk-SK"/>
              </w:rPr>
              <w:tab/>
            </w:r>
          </w:p>
        </w:tc>
        <w:tc>
          <w:tcPr>
            <w:tcW w:w="7381" w:type="dxa"/>
            <w:shd w:val="clear" w:color="auto" w:fill="auto"/>
          </w:tcPr>
          <w:p w:rsidR="00D43985" w:rsidRPr="00174CE1" w:rsidRDefault="00D43985" w:rsidP="00516F6C">
            <w:pPr>
              <w:rPr>
                <w:rFonts w:asciiTheme="minorHAnsi" w:hAnsiTheme="minorHAnsi"/>
                <w:sz w:val="20"/>
                <w:lang w:eastAsia="sk-SK"/>
              </w:rPr>
            </w:pPr>
            <w:r w:rsidRPr="00174CE1">
              <w:rPr>
                <w:rFonts w:asciiTheme="minorHAnsi" w:hAnsiTheme="minorHAnsi"/>
                <w:b/>
                <w:bCs/>
                <w:color w:val="000000"/>
                <w:sz w:val="20"/>
                <w:lang w:eastAsia="sk-SK"/>
              </w:rPr>
              <w:t>Aktivita A:</w:t>
            </w:r>
            <w:r w:rsidRPr="00174CE1">
              <w:rPr>
                <w:rFonts w:asciiTheme="minorHAnsi" w:hAnsiTheme="minorHAnsi"/>
                <w:color w:val="000000"/>
                <w:sz w:val="20"/>
                <w:lang w:eastAsia="sk-SK"/>
              </w:rPr>
              <w:t xml:space="preserve"> Realizácia komunikačného plánu</w:t>
            </w:r>
          </w:p>
        </w:tc>
        <w:tc>
          <w:tcPr>
            <w:tcW w:w="4536" w:type="dxa"/>
            <w:vMerge w:val="restart"/>
          </w:tcPr>
          <w:p w:rsidR="00D43985" w:rsidRPr="00683C38" w:rsidRDefault="00D43985" w:rsidP="00683C38">
            <w:pPr>
              <w:pStyle w:val="Odsekzoznamu"/>
              <w:numPr>
                <w:ilvl w:val="0"/>
                <w:numId w:val="8"/>
              </w:numPr>
              <w:rPr>
                <w:rFonts w:asciiTheme="minorHAnsi" w:hAnsiTheme="minorHAnsi"/>
                <w:color w:val="000000"/>
                <w:sz w:val="20"/>
                <w:lang w:eastAsia="sk-SK"/>
              </w:rPr>
            </w:pPr>
            <w:r w:rsidRPr="00683C38">
              <w:rPr>
                <w:rFonts w:asciiTheme="minorHAnsi" w:hAnsiTheme="minorHAnsi"/>
                <w:color w:val="000000"/>
                <w:sz w:val="20"/>
                <w:lang w:eastAsia="sk-SK"/>
              </w:rPr>
              <w:t>zabezpečená komunikácia odkazov EK, informovanosť a komunikácia</w:t>
            </w:r>
          </w:p>
          <w:p w:rsidR="00D43985" w:rsidRPr="00683C38" w:rsidRDefault="00D43985" w:rsidP="00683C38">
            <w:pPr>
              <w:pStyle w:val="Odsekzoznamu"/>
              <w:numPr>
                <w:ilvl w:val="0"/>
                <w:numId w:val="8"/>
              </w:numPr>
              <w:spacing w:after="120"/>
              <w:jc w:val="both"/>
              <w:rPr>
                <w:rFonts w:asciiTheme="minorHAnsi" w:hAnsiTheme="minorHAnsi"/>
                <w:color w:val="000000"/>
                <w:sz w:val="20"/>
                <w:lang w:eastAsia="sk-SK"/>
              </w:rPr>
            </w:pPr>
            <w:r w:rsidRPr="00683C38">
              <w:rPr>
                <w:rFonts w:asciiTheme="minorHAnsi" w:hAnsiTheme="minorHAnsi"/>
                <w:color w:val="000000"/>
                <w:sz w:val="20"/>
                <w:lang w:eastAsia="sk-SK"/>
              </w:rPr>
              <w:t>zabezpečená výmena informácií na úrovni subjektov zapojených do riadenia, monitorovania, hodnotenia, informovania a komunikácie, budovanie sietí, riešenia podaní a podnetov, kontroly a auditu EŠIF</w:t>
            </w:r>
          </w:p>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tcPr>
          <w:p w:rsidR="00D43985" w:rsidRPr="00174CE1" w:rsidRDefault="00D43985" w:rsidP="00516F6C">
            <w:pPr>
              <w:rPr>
                <w:rFonts w:asciiTheme="minorHAnsi" w:hAnsiTheme="minorHAnsi"/>
                <w:sz w:val="20"/>
                <w:lang w:eastAsia="sk-SK"/>
              </w:rPr>
            </w:pPr>
            <w:r w:rsidRPr="00174CE1">
              <w:rPr>
                <w:rFonts w:asciiTheme="minorHAnsi" w:hAnsiTheme="minorHAnsi"/>
                <w:b/>
                <w:bCs/>
                <w:color w:val="000000"/>
                <w:sz w:val="20"/>
                <w:lang w:eastAsia="sk-SK"/>
              </w:rPr>
              <w:t xml:space="preserve">Aktivita B: </w:t>
            </w:r>
            <w:r w:rsidRPr="00174CE1">
              <w:rPr>
                <w:rFonts w:asciiTheme="minorHAnsi" w:hAnsiTheme="minorHAnsi"/>
                <w:color w:val="000000"/>
                <w:sz w:val="20"/>
                <w:lang w:eastAsia="sk-SK"/>
              </w:rPr>
              <w:t>Zabezpečenie výmeny informácií na úrovni subjektov zapojených do riadenia, monitorovania, hodnotenia, informovania a komunikácie, budovanie sietí, riešenia podaní a podnetov, kontroly a auditu EŠIF</w:t>
            </w:r>
          </w:p>
        </w:tc>
        <w:tc>
          <w:tcPr>
            <w:tcW w:w="4536" w:type="dxa"/>
            <w:vMerge/>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rPr>
          <w:trHeight w:val="498"/>
        </w:trPr>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val="restart"/>
          </w:tcPr>
          <w:p w:rsidR="00D43985" w:rsidRPr="00C07C01" w:rsidRDefault="00D43985" w:rsidP="00516F6C">
            <w:pPr>
              <w:rPr>
                <w:rFonts w:asciiTheme="minorHAnsi" w:hAnsiTheme="minorHAnsi"/>
                <w:color w:val="000000"/>
                <w:sz w:val="20"/>
                <w:lang w:eastAsia="sk-SK"/>
              </w:rPr>
            </w:pPr>
            <w:r w:rsidRPr="00C07C01">
              <w:rPr>
                <w:rFonts w:asciiTheme="minorHAnsi" w:hAnsiTheme="minorHAnsi"/>
                <w:b/>
                <w:bCs/>
                <w:color w:val="000000"/>
                <w:sz w:val="20"/>
                <w:lang w:eastAsia="sk-SK"/>
              </w:rPr>
              <w:t>ŠC 3:</w:t>
            </w:r>
            <w:r w:rsidRPr="00C07C01">
              <w:rPr>
                <w:rFonts w:asciiTheme="minorHAnsi" w:hAnsiTheme="minorHAnsi"/>
                <w:color w:val="000000"/>
                <w:sz w:val="20"/>
                <w:lang w:eastAsia="sk-SK"/>
              </w:rPr>
              <w:t xml:space="preserve"> Implementovať správny a transparentný systém riadenia, kontroly a auditu EŠIF</w:t>
            </w:r>
          </w:p>
        </w:tc>
        <w:tc>
          <w:tcPr>
            <w:tcW w:w="7381" w:type="dxa"/>
            <w:shd w:val="clear" w:color="auto" w:fill="auto"/>
          </w:tcPr>
          <w:p w:rsidR="00D43985" w:rsidRPr="00174CE1" w:rsidRDefault="00D43985" w:rsidP="00516F6C">
            <w:pPr>
              <w:rPr>
                <w:rFonts w:asciiTheme="minorHAnsi" w:hAnsiTheme="minorHAnsi"/>
                <w:color w:val="000000"/>
                <w:sz w:val="20"/>
                <w:lang w:eastAsia="sk-SK"/>
              </w:rPr>
            </w:pPr>
            <w:r w:rsidRPr="00174CE1">
              <w:rPr>
                <w:rFonts w:asciiTheme="minorHAnsi" w:hAnsiTheme="minorHAnsi"/>
                <w:b/>
                <w:bCs/>
                <w:color w:val="000000"/>
                <w:sz w:val="20"/>
                <w:lang w:eastAsia="sk-SK"/>
              </w:rPr>
              <w:t>Aktivita A:</w:t>
            </w:r>
            <w:r w:rsidRPr="00174CE1">
              <w:rPr>
                <w:rFonts w:asciiTheme="minorHAnsi" w:hAnsiTheme="minorHAnsi"/>
                <w:color w:val="000000"/>
                <w:sz w:val="20"/>
                <w:lang w:eastAsia="sk-SK"/>
              </w:rPr>
              <w:t xml:space="preserve"> Činnosti spojené s realizáciou Rady CKO, Monitorovacími výbormi, zasadnutiami pracovných skupín EŠIF</w:t>
            </w:r>
          </w:p>
        </w:tc>
        <w:tc>
          <w:tcPr>
            <w:tcW w:w="4536" w:type="dxa"/>
            <w:vMerge w:val="restart"/>
          </w:tcPr>
          <w:p w:rsidR="00D43985" w:rsidRPr="00683C38" w:rsidRDefault="00D43985" w:rsidP="00683C38">
            <w:pPr>
              <w:pStyle w:val="Odsekzoznamu"/>
              <w:numPr>
                <w:ilvl w:val="0"/>
                <w:numId w:val="8"/>
              </w:numPr>
              <w:rPr>
                <w:rFonts w:asciiTheme="minorHAnsi" w:hAnsiTheme="minorHAnsi"/>
                <w:color w:val="000000"/>
                <w:sz w:val="20"/>
                <w:lang w:eastAsia="sk-SK"/>
              </w:rPr>
            </w:pPr>
            <w:r w:rsidRPr="00683C38">
              <w:rPr>
                <w:rFonts w:asciiTheme="minorHAnsi" w:hAnsiTheme="minorHAnsi"/>
                <w:color w:val="000000"/>
                <w:sz w:val="20"/>
                <w:lang w:eastAsia="sk-SK"/>
              </w:rPr>
              <w:t>vyššia kvalita a efektívnosť riadenia EŠIF</w:t>
            </w:r>
          </w:p>
          <w:p w:rsidR="00D43985" w:rsidRPr="00683C38" w:rsidRDefault="00D43985" w:rsidP="00683C38">
            <w:pPr>
              <w:pStyle w:val="Odsekzoznamu"/>
              <w:numPr>
                <w:ilvl w:val="0"/>
                <w:numId w:val="8"/>
              </w:numPr>
              <w:rPr>
                <w:rFonts w:asciiTheme="minorHAnsi" w:hAnsiTheme="minorHAnsi"/>
                <w:color w:val="000000"/>
                <w:sz w:val="20"/>
                <w:lang w:eastAsia="sk-SK"/>
              </w:rPr>
            </w:pPr>
            <w:r w:rsidRPr="00683C38">
              <w:rPr>
                <w:rFonts w:asciiTheme="minorHAnsi" w:hAnsiTheme="minorHAnsi"/>
                <w:color w:val="000000"/>
                <w:sz w:val="20"/>
                <w:lang w:eastAsia="sk-SK"/>
              </w:rPr>
              <w:t>lepšie výsledky implementácie EŠIF a OP TP</w:t>
            </w:r>
          </w:p>
          <w:p w:rsidR="00D43985" w:rsidRPr="00683C38" w:rsidRDefault="00D43985" w:rsidP="00683C38">
            <w:pPr>
              <w:pStyle w:val="Odsekzoznamu"/>
              <w:numPr>
                <w:ilvl w:val="0"/>
                <w:numId w:val="8"/>
              </w:numPr>
              <w:rPr>
                <w:rFonts w:asciiTheme="minorHAnsi" w:hAnsiTheme="minorHAnsi"/>
                <w:color w:val="000000"/>
                <w:sz w:val="20"/>
                <w:lang w:eastAsia="sk-SK"/>
              </w:rPr>
            </w:pPr>
            <w:r w:rsidRPr="00683C38">
              <w:rPr>
                <w:rFonts w:asciiTheme="minorHAnsi" w:hAnsiTheme="minorHAnsi"/>
                <w:color w:val="000000"/>
                <w:sz w:val="20"/>
                <w:lang w:eastAsia="sk-SK"/>
              </w:rPr>
              <w:t>vyššia plynulosť čerpania EŠIF počas celého PO, ktorá eliminuje enormné nápory na ľudské zdroje v závere PO</w:t>
            </w:r>
          </w:p>
          <w:p w:rsidR="00D43985" w:rsidRPr="00683C38" w:rsidRDefault="00D43985" w:rsidP="00683C38">
            <w:pPr>
              <w:pStyle w:val="Odsekzoznamu"/>
              <w:numPr>
                <w:ilvl w:val="0"/>
                <w:numId w:val="8"/>
              </w:numPr>
              <w:rPr>
                <w:rFonts w:asciiTheme="minorHAnsi" w:hAnsiTheme="minorHAnsi"/>
                <w:color w:val="000000"/>
                <w:sz w:val="20"/>
                <w:lang w:eastAsia="sk-SK"/>
              </w:rPr>
            </w:pPr>
            <w:r w:rsidRPr="00683C38">
              <w:rPr>
                <w:rFonts w:asciiTheme="minorHAnsi" w:hAnsiTheme="minorHAnsi"/>
                <w:color w:val="000000"/>
                <w:sz w:val="20"/>
                <w:lang w:eastAsia="sk-SK"/>
              </w:rPr>
              <w:t xml:space="preserve">vyššia kvalita a efektívnosť finančného riadenia, kontroly a auditu EŠIF </w:t>
            </w:r>
          </w:p>
          <w:p w:rsidR="00D43985" w:rsidRPr="00683C38" w:rsidRDefault="00D43985" w:rsidP="00683C38">
            <w:pPr>
              <w:pStyle w:val="Odsekzoznamu"/>
              <w:numPr>
                <w:ilvl w:val="0"/>
                <w:numId w:val="8"/>
              </w:numPr>
              <w:rPr>
                <w:rFonts w:asciiTheme="minorHAnsi" w:hAnsiTheme="minorHAnsi"/>
                <w:color w:val="000000"/>
                <w:sz w:val="20"/>
                <w:lang w:eastAsia="sk-SK"/>
              </w:rPr>
            </w:pPr>
            <w:r w:rsidRPr="00683C38">
              <w:rPr>
                <w:rFonts w:asciiTheme="minorHAnsi" w:hAnsiTheme="minorHAnsi"/>
                <w:color w:val="000000"/>
                <w:sz w:val="20"/>
                <w:lang w:eastAsia="sk-SK"/>
              </w:rPr>
              <w:t>pripravené strategické, analytické a koncepčné dokumenty na využívanie finančných prostriedkov v rámci politiky súdržnosti EÚ na PO po roku 2020</w:t>
            </w:r>
          </w:p>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tcPr>
          <w:p w:rsidR="00D43985" w:rsidRPr="00174CE1" w:rsidRDefault="00D43985" w:rsidP="00516F6C">
            <w:pPr>
              <w:rPr>
                <w:rFonts w:asciiTheme="minorHAnsi" w:hAnsiTheme="minorHAnsi"/>
                <w:color w:val="000000"/>
                <w:sz w:val="20"/>
                <w:lang w:eastAsia="sk-SK"/>
              </w:rPr>
            </w:pPr>
            <w:r w:rsidRPr="00174CE1">
              <w:rPr>
                <w:rFonts w:asciiTheme="minorHAnsi" w:hAnsiTheme="minorHAnsi"/>
                <w:b/>
                <w:bCs/>
                <w:color w:val="000000"/>
                <w:sz w:val="20"/>
                <w:lang w:eastAsia="sk-SK"/>
              </w:rPr>
              <w:t>Aktivita B:</w:t>
            </w:r>
            <w:r w:rsidRPr="00174CE1">
              <w:rPr>
                <w:rFonts w:asciiTheme="minorHAnsi" w:hAnsiTheme="minorHAnsi"/>
                <w:color w:val="000000"/>
                <w:sz w:val="20"/>
                <w:lang w:eastAsia="sk-SK"/>
              </w:rPr>
              <w:t xml:space="preserve"> Podpora realizácie verejnej regionálnej siete pre kontaktné miesta príslušných RO a komunikačných kanálov pre verejnosť a AK prijímateľov</w:t>
            </w:r>
          </w:p>
        </w:tc>
        <w:tc>
          <w:tcPr>
            <w:tcW w:w="4536" w:type="dxa"/>
            <w:vMerge/>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rPr>
          <w:trHeight w:val="498"/>
        </w:trPr>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tcPr>
          <w:p w:rsidR="00D43985" w:rsidRPr="00174CE1" w:rsidRDefault="00D43985" w:rsidP="00516F6C">
            <w:pPr>
              <w:rPr>
                <w:rFonts w:asciiTheme="minorHAnsi" w:hAnsiTheme="minorHAnsi"/>
                <w:color w:val="000000"/>
                <w:sz w:val="20"/>
                <w:lang w:eastAsia="sk-SK"/>
              </w:rPr>
            </w:pPr>
            <w:r w:rsidRPr="00174CE1">
              <w:rPr>
                <w:rFonts w:asciiTheme="minorHAnsi" w:hAnsiTheme="minorHAnsi"/>
                <w:b/>
                <w:bCs/>
                <w:color w:val="000000"/>
                <w:sz w:val="20"/>
                <w:lang w:eastAsia="sk-SK"/>
              </w:rPr>
              <w:t>Aktivita C:</w:t>
            </w:r>
            <w:r w:rsidRPr="00174CE1">
              <w:rPr>
                <w:rFonts w:asciiTheme="minorHAnsi" w:hAnsiTheme="minorHAnsi"/>
                <w:color w:val="000000"/>
                <w:sz w:val="20"/>
                <w:lang w:eastAsia="sk-SK"/>
              </w:rPr>
              <w:t xml:space="preserve"> Implementácia systému manažérstva kvality pre subjekty EŠIF</w:t>
            </w:r>
          </w:p>
          <w:p w:rsidR="00D43985" w:rsidRPr="00174CE1" w:rsidRDefault="00D43985" w:rsidP="00516F6C">
            <w:pPr>
              <w:rPr>
                <w:rFonts w:asciiTheme="minorHAnsi" w:hAnsiTheme="minorHAnsi"/>
                <w:sz w:val="20"/>
                <w:lang w:eastAsia="sk-SK"/>
              </w:rPr>
            </w:pPr>
          </w:p>
        </w:tc>
        <w:tc>
          <w:tcPr>
            <w:tcW w:w="4536" w:type="dxa"/>
            <w:vMerge/>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rPr>
          <w:trHeight w:val="498"/>
        </w:trPr>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tcPr>
          <w:p w:rsidR="00D43985" w:rsidRPr="00174CE1" w:rsidRDefault="00D43985" w:rsidP="00516F6C">
            <w:pPr>
              <w:rPr>
                <w:rFonts w:asciiTheme="minorHAnsi" w:hAnsiTheme="minorHAnsi"/>
                <w:b/>
                <w:bCs/>
                <w:color w:val="000000"/>
                <w:sz w:val="20"/>
                <w:lang w:eastAsia="sk-SK"/>
              </w:rPr>
            </w:pPr>
            <w:r w:rsidRPr="00174CE1">
              <w:rPr>
                <w:rFonts w:asciiTheme="minorHAnsi" w:hAnsiTheme="minorHAnsi"/>
                <w:b/>
                <w:bCs/>
                <w:color w:val="000000"/>
                <w:sz w:val="20"/>
                <w:lang w:eastAsia="sk-SK"/>
              </w:rPr>
              <w:t xml:space="preserve">Aktivita D: </w:t>
            </w:r>
            <w:r w:rsidRPr="00174CE1">
              <w:rPr>
                <w:rFonts w:asciiTheme="minorHAnsi" w:hAnsiTheme="minorHAnsi"/>
                <w:bCs/>
                <w:color w:val="000000"/>
                <w:sz w:val="20"/>
                <w:lang w:eastAsia="sk-SK"/>
              </w:rPr>
              <w:t>Riešenie korupcie a boj proti podvodom</w:t>
            </w:r>
          </w:p>
        </w:tc>
        <w:tc>
          <w:tcPr>
            <w:tcW w:w="4536" w:type="dxa"/>
            <w:vMerge/>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rPr>
          <w:trHeight w:val="498"/>
        </w:trPr>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tcPr>
          <w:p w:rsidR="00D43985" w:rsidRPr="00174CE1" w:rsidRDefault="00D43985" w:rsidP="00516F6C">
            <w:pPr>
              <w:rPr>
                <w:rFonts w:asciiTheme="minorHAnsi" w:hAnsiTheme="minorHAnsi"/>
                <w:b/>
                <w:bCs/>
                <w:color w:val="000000"/>
                <w:sz w:val="20"/>
                <w:lang w:eastAsia="sk-SK"/>
              </w:rPr>
            </w:pPr>
            <w:r w:rsidRPr="00174CE1">
              <w:rPr>
                <w:rFonts w:asciiTheme="minorHAnsi" w:hAnsiTheme="minorHAnsi"/>
                <w:b/>
                <w:bCs/>
                <w:color w:val="000000"/>
                <w:sz w:val="20"/>
                <w:lang w:eastAsia="sk-SK"/>
              </w:rPr>
              <w:t xml:space="preserve">Aktivita E: </w:t>
            </w:r>
            <w:r w:rsidRPr="00174CE1">
              <w:rPr>
                <w:rFonts w:asciiTheme="minorHAnsi" w:hAnsiTheme="minorHAnsi"/>
                <w:bCs/>
                <w:color w:val="000000"/>
                <w:sz w:val="20"/>
                <w:lang w:eastAsia="sk-SK"/>
              </w:rPr>
              <w:t>Hodnotenia, analýzy, štúdie a expertízne posúdenia</w:t>
            </w:r>
          </w:p>
        </w:tc>
        <w:tc>
          <w:tcPr>
            <w:tcW w:w="4536" w:type="dxa"/>
            <w:vMerge/>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rPr>
          <w:trHeight w:val="498"/>
        </w:trPr>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tcPr>
          <w:p w:rsidR="00D43985" w:rsidRPr="00174CE1" w:rsidRDefault="00D43985" w:rsidP="00516F6C">
            <w:pPr>
              <w:rPr>
                <w:rFonts w:asciiTheme="minorHAnsi" w:hAnsiTheme="minorHAnsi"/>
                <w:b/>
                <w:bCs/>
                <w:color w:val="000000"/>
                <w:sz w:val="20"/>
                <w:lang w:eastAsia="sk-SK"/>
              </w:rPr>
            </w:pPr>
            <w:r w:rsidRPr="00174CE1">
              <w:rPr>
                <w:rFonts w:asciiTheme="minorHAnsi" w:hAnsiTheme="minorHAnsi"/>
                <w:b/>
                <w:bCs/>
                <w:color w:val="000000"/>
                <w:sz w:val="20"/>
                <w:lang w:eastAsia="sk-SK"/>
              </w:rPr>
              <w:t xml:space="preserve">Aktivita F: </w:t>
            </w:r>
            <w:r w:rsidRPr="00174CE1">
              <w:rPr>
                <w:rFonts w:asciiTheme="minorHAnsi" w:hAnsiTheme="minorHAnsi"/>
                <w:bCs/>
                <w:color w:val="000000"/>
                <w:sz w:val="20"/>
                <w:lang w:eastAsia="sk-SK"/>
              </w:rPr>
              <w:t>Konzultačné, poradenské a právne služby</w:t>
            </w:r>
          </w:p>
        </w:tc>
        <w:tc>
          <w:tcPr>
            <w:tcW w:w="4536" w:type="dxa"/>
            <w:vMerge/>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rPr>
          <w:trHeight w:val="498"/>
        </w:trPr>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tcPr>
          <w:p w:rsidR="00D43985" w:rsidRPr="00174CE1" w:rsidRDefault="00D43985" w:rsidP="00516F6C">
            <w:pPr>
              <w:rPr>
                <w:rFonts w:asciiTheme="minorHAnsi" w:hAnsiTheme="minorHAnsi"/>
                <w:b/>
                <w:bCs/>
                <w:color w:val="000000"/>
                <w:sz w:val="20"/>
                <w:lang w:eastAsia="sk-SK"/>
              </w:rPr>
            </w:pPr>
            <w:r w:rsidRPr="00174CE1">
              <w:rPr>
                <w:rFonts w:asciiTheme="minorHAnsi" w:hAnsiTheme="minorHAnsi"/>
                <w:b/>
                <w:bCs/>
                <w:color w:val="000000"/>
                <w:sz w:val="20"/>
                <w:lang w:eastAsia="sk-SK"/>
              </w:rPr>
              <w:t xml:space="preserve">Aktivita G: </w:t>
            </w:r>
            <w:r w:rsidRPr="00174CE1">
              <w:rPr>
                <w:rFonts w:asciiTheme="minorHAnsi" w:hAnsiTheme="minorHAnsi"/>
                <w:bCs/>
                <w:color w:val="000000"/>
                <w:sz w:val="20"/>
                <w:lang w:eastAsia="sk-SK"/>
              </w:rPr>
              <w:t>Služby zamerané na zabezpečenie výkonu auditov a kontrol</w:t>
            </w:r>
          </w:p>
        </w:tc>
        <w:tc>
          <w:tcPr>
            <w:tcW w:w="4536" w:type="dxa"/>
            <w:vMerge/>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rPr>
          <w:trHeight w:val="498"/>
        </w:trPr>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tcPr>
          <w:p w:rsidR="00D43985" w:rsidRPr="00174CE1" w:rsidRDefault="00D43985" w:rsidP="00516F6C">
            <w:pPr>
              <w:rPr>
                <w:rFonts w:asciiTheme="minorHAnsi" w:hAnsiTheme="minorHAnsi"/>
                <w:b/>
                <w:bCs/>
                <w:color w:val="000000"/>
                <w:sz w:val="20"/>
                <w:lang w:eastAsia="sk-SK"/>
              </w:rPr>
            </w:pPr>
            <w:r w:rsidRPr="00174CE1">
              <w:rPr>
                <w:rFonts w:asciiTheme="minorHAnsi" w:hAnsiTheme="minorHAnsi"/>
                <w:b/>
                <w:bCs/>
                <w:color w:val="000000"/>
                <w:sz w:val="20"/>
                <w:lang w:eastAsia="sk-SK"/>
              </w:rPr>
              <w:t xml:space="preserve">Aktivita H: </w:t>
            </w:r>
            <w:r w:rsidRPr="00174CE1">
              <w:rPr>
                <w:rFonts w:asciiTheme="minorHAnsi" w:hAnsiTheme="minorHAnsi"/>
                <w:bCs/>
                <w:color w:val="000000"/>
                <w:sz w:val="20"/>
                <w:lang w:eastAsia="sk-SK"/>
              </w:rPr>
              <w:t>Služby so zameraním na zabezpečenie IS, technickej a administratívnej podpory</w:t>
            </w:r>
          </w:p>
        </w:tc>
        <w:tc>
          <w:tcPr>
            <w:tcW w:w="4536" w:type="dxa"/>
            <w:vMerge/>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rPr>
          <w:trHeight w:val="498"/>
        </w:trPr>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tcPr>
          <w:p w:rsidR="00D43985" w:rsidRPr="00174CE1" w:rsidRDefault="00D43985" w:rsidP="00516F6C">
            <w:pPr>
              <w:rPr>
                <w:rFonts w:asciiTheme="minorHAnsi" w:hAnsiTheme="minorHAnsi"/>
                <w:sz w:val="20"/>
                <w:lang w:eastAsia="sk-SK"/>
              </w:rPr>
            </w:pPr>
            <w:r w:rsidRPr="00174CE1">
              <w:rPr>
                <w:rFonts w:asciiTheme="minorHAnsi" w:hAnsiTheme="minorHAnsi"/>
                <w:b/>
                <w:bCs/>
                <w:color w:val="000000"/>
                <w:sz w:val="20"/>
                <w:lang w:eastAsia="sk-SK"/>
              </w:rPr>
              <w:t>Aktivita I:</w:t>
            </w:r>
            <w:r w:rsidRPr="00174CE1">
              <w:rPr>
                <w:rFonts w:asciiTheme="minorHAnsi" w:hAnsiTheme="minorHAnsi"/>
                <w:bCs/>
                <w:color w:val="000000"/>
                <w:sz w:val="20"/>
                <w:lang w:eastAsia="sk-SK"/>
              </w:rPr>
              <w:t xml:space="preserve"> Zber a spracovanie dát, prieskumy, štatistické zisťovanie</w:t>
            </w:r>
          </w:p>
        </w:tc>
        <w:tc>
          <w:tcPr>
            <w:tcW w:w="4536" w:type="dxa"/>
            <w:vMerge/>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rPr>
          <w:trHeight w:val="732"/>
        </w:trPr>
        <w:tc>
          <w:tcPr>
            <w:tcW w:w="1289" w:type="dxa"/>
            <w:vMerge w:val="restart"/>
          </w:tcPr>
          <w:p w:rsidR="00D43985" w:rsidRPr="00C07C01" w:rsidRDefault="00D43985" w:rsidP="00516F6C">
            <w:pPr>
              <w:rPr>
                <w:rFonts w:asciiTheme="minorHAnsi" w:hAnsiTheme="minorHAnsi"/>
                <w:b/>
                <w:bCs/>
                <w:color w:val="000000"/>
                <w:szCs w:val="22"/>
                <w:lang w:eastAsia="sk-SK"/>
              </w:rPr>
            </w:pPr>
            <w:r w:rsidRPr="00C07C01">
              <w:rPr>
                <w:rFonts w:asciiTheme="minorHAnsi" w:hAnsiTheme="minorHAnsi"/>
                <w:b/>
                <w:bCs/>
                <w:color w:val="000000"/>
                <w:szCs w:val="22"/>
                <w:lang w:eastAsia="sk-SK"/>
              </w:rPr>
              <w:t>PO 2</w:t>
            </w:r>
          </w:p>
        </w:tc>
        <w:tc>
          <w:tcPr>
            <w:tcW w:w="1327" w:type="dxa"/>
            <w:vMerge w:val="restart"/>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r w:rsidRPr="00174CE1">
              <w:rPr>
                <w:rFonts w:asciiTheme="minorHAnsi" w:hAnsiTheme="minorHAnsi"/>
                <w:b/>
                <w:bCs/>
                <w:color w:val="000000"/>
                <w:sz w:val="20"/>
                <w:lang w:eastAsia="sk-SK"/>
              </w:rPr>
              <w:t>ŠC 1</w:t>
            </w:r>
            <w:r w:rsidRPr="00174CE1">
              <w:rPr>
                <w:rFonts w:asciiTheme="minorHAnsi" w:hAnsiTheme="minorHAnsi"/>
                <w:color w:val="000000"/>
                <w:sz w:val="20"/>
                <w:lang w:eastAsia="sk-SK"/>
              </w:rPr>
              <w:t xml:space="preserve"> </w:t>
            </w:r>
            <w:r w:rsidRPr="00174CE1">
              <w:rPr>
                <w:rFonts w:asciiTheme="minorHAnsi" w:hAnsiTheme="minorHAnsi"/>
                <w:bCs/>
                <w:color w:val="000000"/>
                <w:sz w:val="20"/>
                <w:lang w:eastAsia="sk-SK"/>
              </w:rPr>
              <w:t>Zvýšenie kvality, štandardu a dostupnosti IS pre EŠIF</w:t>
            </w:r>
          </w:p>
        </w:tc>
        <w:tc>
          <w:tcPr>
            <w:tcW w:w="7381" w:type="dxa"/>
            <w:shd w:val="clear" w:color="auto" w:fill="auto"/>
          </w:tcPr>
          <w:p w:rsidR="00D43985" w:rsidRPr="00174CE1" w:rsidRDefault="00D43985" w:rsidP="00516F6C">
            <w:pPr>
              <w:rPr>
                <w:rFonts w:asciiTheme="minorHAnsi" w:hAnsiTheme="minorHAnsi"/>
                <w:color w:val="000000"/>
                <w:sz w:val="20"/>
                <w:lang w:eastAsia="sk-SK"/>
              </w:rPr>
            </w:pPr>
            <w:r w:rsidRPr="00174CE1">
              <w:rPr>
                <w:rFonts w:asciiTheme="minorHAnsi" w:hAnsiTheme="minorHAnsi"/>
                <w:b/>
                <w:bCs/>
                <w:color w:val="000000"/>
                <w:sz w:val="20"/>
                <w:lang w:eastAsia="sk-SK"/>
              </w:rPr>
              <w:t>Aktivita A:</w:t>
            </w:r>
            <w:r w:rsidRPr="00174CE1">
              <w:rPr>
                <w:rFonts w:asciiTheme="minorHAnsi" w:hAnsiTheme="minorHAnsi"/>
                <w:color w:val="000000"/>
                <w:sz w:val="20"/>
                <w:lang w:eastAsia="sk-SK"/>
              </w:rPr>
              <w:t xml:space="preserve"> Dodanie vzájomne kompatibilných informačných a komunikačných technológií vrátane ich elektronického vybavenia a licencií pre orgány zapojené do riadenia, implementácie, finančného riadenia, kontroly a auditu EŠIF</w:t>
            </w:r>
          </w:p>
        </w:tc>
        <w:tc>
          <w:tcPr>
            <w:tcW w:w="4536" w:type="dxa"/>
            <w:vMerge w:val="restart"/>
          </w:tcPr>
          <w:p w:rsidR="00D43985" w:rsidRPr="00683C38" w:rsidRDefault="00D43985" w:rsidP="00683C38">
            <w:pPr>
              <w:pStyle w:val="Odsekzoznamu"/>
              <w:numPr>
                <w:ilvl w:val="0"/>
                <w:numId w:val="8"/>
              </w:numPr>
              <w:rPr>
                <w:rFonts w:asciiTheme="minorHAnsi" w:hAnsiTheme="minorHAnsi"/>
                <w:color w:val="000000"/>
                <w:sz w:val="20"/>
                <w:lang w:eastAsia="sk-SK"/>
              </w:rPr>
            </w:pPr>
            <w:r w:rsidRPr="00683C38">
              <w:rPr>
                <w:rFonts w:asciiTheme="minorHAnsi" w:hAnsiTheme="minorHAnsi"/>
                <w:color w:val="000000"/>
                <w:sz w:val="20"/>
                <w:lang w:eastAsia="sk-SK"/>
              </w:rPr>
              <w:t>zvýšenie kvality, štandardu a dostupnosti IS pre EŠIF</w:t>
            </w:r>
          </w:p>
          <w:p w:rsidR="00D43985" w:rsidRPr="00683C38" w:rsidRDefault="00D43985" w:rsidP="00683C38">
            <w:pPr>
              <w:pStyle w:val="Odsekzoznamu"/>
              <w:numPr>
                <w:ilvl w:val="0"/>
                <w:numId w:val="8"/>
              </w:numPr>
              <w:rPr>
                <w:rFonts w:asciiTheme="minorHAnsi" w:hAnsiTheme="minorHAnsi"/>
                <w:color w:val="000000"/>
                <w:sz w:val="20"/>
                <w:lang w:eastAsia="sk-SK"/>
              </w:rPr>
            </w:pPr>
            <w:r w:rsidRPr="00683C38">
              <w:rPr>
                <w:rFonts w:asciiTheme="minorHAnsi" w:hAnsiTheme="minorHAnsi"/>
                <w:color w:val="000000"/>
                <w:sz w:val="20"/>
                <w:lang w:eastAsia="sk-SK"/>
              </w:rPr>
              <w:t>skrátené reakčné časy riadiacich, implementačných a kontrolných orgánov EŠIF</w:t>
            </w:r>
          </w:p>
          <w:p w:rsidR="00D43985" w:rsidRPr="00683C38" w:rsidRDefault="00D43985" w:rsidP="00683C38">
            <w:pPr>
              <w:pStyle w:val="Odsekzoznamu"/>
              <w:numPr>
                <w:ilvl w:val="0"/>
                <w:numId w:val="8"/>
              </w:numPr>
              <w:rPr>
                <w:rFonts w:asciiTheme="minorHAnsi" w:hAnsiTheme="minorHAnsi"/>
                <w:color w:val="000000"/>
                <w:sz w:val="20"/>
                <w:lang w:eastAsia="sk-SK"/>
              </w:rPr>
            </w:pPr>
            <w:r w:rsidRPr="00683C38">
              <w:rPr>
                <w:rFonts w:asciiTheme="minorHAnsi" w:hAnsiTheme="minorHAnsi"/>
                <w:color w:val="000000"/>
                <w:sz w:val="20"/>
                <w:lang w:eastAsia="sk-SK"/>
              </w:rPr>
              <w:t>zníženie administratívnej záťaže procesov riadenia a implementácie EŠIF</w:t>
            </w:r>
          </w:p>
          <w:p w:rsidR="00D43985" w:rsidRPr="00683C38" w:rsidRDefault="00D43985" w:rsidP="00683C38">
            <w:pPr>
              <w:pStyle w:val="Odsekzoznamu"/>
              <w:numPr>
                <w:ilvl w:val="0"/>
                <w:numId w:val="8"/>
              </w:numPr>
              <w:rPr>
                <w:rFonts w:asciiTheme="minorHAnsi" w:hAnsiTheme="minorHAnsi"/>
                <w:color w:val="000000"/>
                <w:sz w:val="20"/>
                <w:lang w:eastAsia="sk-SK"/>
              </w:rPr>
            </w:pPr>
            <w:r w:rsidRPr="00683C38">
              <w:rPr>
                <w:rFonts w:asciiTheme="minorHAnsi" w:hAnsiTheme="minorHAnsi"/>
                <w:color w:val="000000"/>
                <w:sz w:val="20"/>
                <w:lang w:eastAsia="sk-SK"/>
              </w:rPr>
              <w:t xml:space="preserve">komunikovanie riadiacich, implementačných a </w:t>
            </w:r>
            <w:r w:rsidRPr="00683C38">
              <w:rPr>
                <w:rFonts w:asciiTheme="minorHAnsi" w:hAnsiTheme="minorHAnsi"/>
                <w:color w:val="000000"/>
                <w:sz w:val="20"/>
                <w:lang w:eastAsia="sk-SK"/>
              </w:rPr>
              <w:lastRenderedPageBreak/>
              <w:t>kontrolných štruktúr prostredníctvom elektronických komunikačných a audiovizuálnych technológií na pravidelnej báze</w:t>
            </w:r>
          </w:p>
          <w:p w:rsidR="00D43985" w:rsidRPr="00683C38" w:rsidRDefault="00D43985" w:rsidP="00683C38">
            <w:pPr>
              <w:pStyle w:val="Odsekzoznamu"/>
              <w:numPr>
                <w:ilvl w:val="0"/>
                <w:numId w:val="8"/>
              </w:numPr>
              <w:rPr>
                <w:rFonts w:asciiTheme="minorHAnsi" w:hAnsiTheme="minorHAnsi"/>
                <w:color w:val="000000"/>
                <w:sz w:val="20"/>
                <w:lang w:eastAsia="sk-SK"/>
              </w:rPr>
            </w:pPr>
            <w:r w:rsidRPr="00683C38">
              <w:rPr>
                <w:rFonts w:asciiTheme="minorHAnsi" w:hAnsiTheme="minorHAnsi"/>
                <w:color w:val="000000"/>
                <w:sz w:val="20"/>
                <w:lang w:eastAsia="sk-SK"/>
              </w:rPr>
              <w:t>zvýšenie reportovacích možností ITMS2014+ - vytváranie pokročilých štatistických prehľadov, estimácií a zisťovaní o implementácii EŠIF</w:t>
            </w:r>
          </w:p>
          <w:p w:rsidR="00D43985" w:rsidRPr="00683C38" w:rsidRDefault="00D43985" w:rsidP="00683C38">
            <w:pPr>
              <w:pStyle w:val="Odsekzoznamu"/>
              <w:numPr>
                <w:ilvl w:val="0"/>
                <w:numId w:val="8"/>
              </w:numPr>
              <w:rPr>
                <w:rFonts w:asciiTheme="minorHAnsi" w:hAnsiTheme="minorHAnsi"/>
                <w:color w:val="000000"/>
                <w:sz w:val="20"/>
                <w:lang w:eastAsia="sk-SK"/>
              </w:rPr>
            </w:pPr>
            <w:r w:rsidRPr="00683C38">
              <w:rPr>
                <w:rFonts w:asciiTheme="minorHAnsi" w:hAnsiTheme="minorHAnsi"/>
                <w:color w:val="000000"/>
                <w:sz w:val="20"/>
                <w:lang w:eastAsia="sk-SK"/>
              </w:rPr>
              <w:t>zapracovanie a integrácia požiadaviek e-Kohézie a e-Governmentu s inými IS verejnej správy v oblasti riadenia EŠIF</w:t>
            </w:r>
          </w:p>
          <w:p w:rsidR="00D43985" w:rsidRPr="00683C38" w:rsidRDefault="00D43985" w:rsidP="00683C38">
            <w:pPr>
              <w:pStyle w:val="Odsekzoznamu"/>
              <w:numPr>
                <w:ilvl w:val="0"/>
                <w:numId w:val="8"/>
              </w:numPr>
              <w:rPr>
                <w:rFonts w:asciiTheme="minorHAnsi" w:hAnsiTheme="minorHAnsi"/>
                <w:color w:val="000000"/>
                <w:sz w:val="20"/>
                <w:lang w:eastAsia="sk-SK"/>
              </w:rPr>
            </w:pPr>
            <w:r w:rsidRPr="00683C38">
              <w:rPr>
                <w:rFonts w:asciiTheme="minorHAnsi" w:hAnsiTheme="minorHAnsi"/>
                <w:color w:val="000000"/>
                <w:sz w:val="20"/>
                <w:lang w:eastAsia="sk-SK"/>
              </w:rPr>
              <w:t xml:space="preserve">zapracovanie opatrení vyplývajúcich zo stratégie OP TP do centrálnych IS riadenia EŠIF a IS systémov finančného riadenia EŠIF </w:t>
            </w:r>
          </w:p>
          <w:p w:rsidR="00D43985" w:rsidRPr="00683C38" w:rsidRDefault="00D43985" w:rsidP="00683C38">
            <w:pPr>
              <w:pStyle w:val="Odsekzoznamu"/>
              <w:numPr>
                <w:ilvl w:val="0"/>
                <w:numId w:val="8"/>
              </w:numPr>
              <w:rPr>
                <w:rFonts w:asciiTheme="minorHAnsi" w:hAnsiTheme="minorHAnsi"/>
                <w:color w:val="000000"/>
                <w:sz w:val="20"/>
                <w:lang w:eastAsia="sk-SK"/>
              </w:rPr>
            </w:pPr>
            <w:r w:rsidRPr="00683C38">
              <w:rPr>
                <w:rFonts w:asciiTheme="minorHAnsi" w:hAnsiTheme="minorHAnsi"/>
                <w:color w:val="000000"/>
                <w:sz w:val="20"/>
                <w:lang w:eastAsia="sk-SK"/>
              </w:rPr>
              <w:t>zabezpečenie rozvoja princípov e-Kohézie a e-Governmentu a podpora synergie v oblasti riadenia EŠIF</w:t>
            </w:r>
          </w:p>
          <w:p w:rsidR="00D43985" w:rsidRPr="00683C38" w:rsidRDefault="00D43985" w:rsidP="00683C38">
            <w:pPr>
              <w:pStyle w:val="Odsekzoznamu"/>
              <w:numPr>
                <w:ilvl w:val="0"/>
                <w:numId w:val="8"/>
              </w:numPr>
              <w:rPr>
                <w:rFonts w:asciiTheme="minorHAnsi" w:hAnsiTheme="minorHAnsi"/>
                <w:color w:val="000000"/>
                <w:sz w:val="20"/>
                <w:lang w:eastAsia="sk-SK"/>
              </w:rPr>
            </w:pPr>
            <w:r w:rsidRPr="00683C38">
              <w:rPr>
                <w:rFonts w:asciiTheme="minorHAnsi" w:hAnsiTheme="minorHAnsi"/>
                <w:color w:val="000000"/>
                <w:sz w:val="20"/>
                <w:lang w:eastAsia="sk-SK"/>
              </w:rPr>
              <w:t>riadiace, implementačné a kontrolné štruktúry EŠIF vybavené modernými a funkčnými materiálno-technickými prostriedkami, ktoré navzájom komunikujú</w:t>
            </w:r>
          </w:p>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rPr>
          <w:trHeight w:val="498"/>
        </w:trPr>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tcPr>
          <w:p w:rsidR="00D43985" w:rsidRPr="00174CE1" w:rsidRDefault="00D43985" w:rsidP="00516F6C">
            <w:pPr>
              <w:rPr>
                <w:rFonts w:asciiTheme="minorHAnsi" w:hAnsiTheme="minorHAnsi"/>
                <w:sz w:val="20"/>
                <w:lang w:eastAsia="sk-SK"/>
              </w:rPr>
            </w:pPr>
            <w:r w:rsidRPr="00174CE1">
              <w:rPr>
                <w:rFonts w:asciiTheme="minorHAnsi" w:hAnsiTheme="minorHAnsi"/>
                <w:b/>
                <w:bCs/>
                <w:color w:val="000000"/>
                <w:sz w:val="20"/>
                <w:lang w:eastAsia="sk-SK"/>
              </w:rPr>
              <w:t>Aktivita B:</w:t>
            </w:r>
            <w:r w:rsidRPr="00174CE1">
              <w:rPr>
                <w:rFonts w:asciiTheme="minorHAnsi" w:hAnsiTheme="minorHAnsi"/>
                <w:color w:val="000000"/>
                <w:sz w:val="20"/>
                <w:lang w:eastAsia="sk-SK"/>
              </w:rPr>
              <w:t xml:space="preserve"> Vývoj a úprava, dodanie informačných systémov pre monitorovanie EŠIF a ostatných systémov v oblasti strategického riadenia a regulácie EŠIF</w:t>
            </w:r>
          </w:p>
        </w:tc>
        <w:tc>
          <w:tcPr>
            <w:tcW w:w="4536" w:type="dxa"/>
            <w:vMerge/>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rPr>
          <w:trHeight w:val="498"/>
        </w:trPr>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tcPr>
          <w:p w:rsidR="00D43985" w:rsidRPr="00174CE1" w:rsidRDefault="00D43985" w:rsidP="00516F6C">
            <w:pPr>
              <w:rPr>
                <w:rFonts w:asciiTheme="minorHAnsi" w:hAnsiTheme="minorHAnsi"/>
                <w:color w:val="000000"/>
                <w:sz w:val="20"/>
                <w:lang w:eastAsia="sk-SK"/>
              </w:rPr>
            </w:pPr>
            <w:r w:rsidRPr="00174CE1">
              <w:rPr>
                <w:rFonts w:asciiTheme="minorHAnsi" w:hAnsiTheme="minorHAnsi"/>
                <w:b/>
                <w:bCs/>
                <w:color w:val="000000"/>
                <w:sz w:val="20"/>
                <w:lang w:eastAsia="sk-SK"/>
              </w:rPr>
              <w:t>Aktivita C:</w:t>
            </w:r>
            <w:r w:rsidRPr="00174CE1">
              <w:rPr>
                <w:rFonts w:asciiTheme="minorHAnsi" w:hAnsiTheme="minorHAnsi"/>
                <w:color w:val="000000"/>
                <w:sz w:val="20"/>
                <w:lang w:eastAsia="sk-SK"/>
              </w:rPr>
              <w:t xml:space="preserve"> Prevádzka informačných systémov pre monitorovanie EŠIF a ostatných systémov v oblasti koordinácie a strategického riadenia EŠIF</w:t>
            </w:r>
          </w:p>
        </w:tc>
        <w:tc>
          <w:tcPr>
            <w:tcW w:w="4536" w:type="dxa"/>
            <w:vMerge/>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EF2F3E">
        <w:trPr>
          <w:trHeight w:val="705"/>
        </w:trPr>
        <w:tc>
          <w:tcPr>
            <w:tcW w:w="1289" w:type="dxa"/>
            <w:vMerge/>
            <w:tcBorders>
              <w:bottom w:val="single" w:sz="4" w:space="0" w:color="auto"/>
            </w:tcBorders>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Borders>
              <w:bottom w:val="single" w:sz="4" w:space="0" w:color="auto"/>
            </w:tcBorders>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tcBorders>
              <w:bottom w:val="single" w:sz="4" w:space="0" w:color="auto"/>
            </w:tcBorders>
            <w:shd w:val="clear" w:color="auto" w:fill="auto"/>
          </w:tcPr>
          <w:p w:rsidR="00D43985" w:rsidRPr="00174CE1" w:rsidRDefault="00D43985" w:rsidP="00516F6C">
            <w:pPr>
              <w:rPr>
                <w:rFonts w:asciiTheme="minorHAnsi" w:hAnsiTheme="minorHAnsi"/>
                <w:sz w:val="20"/>
                <w:lang w:eastAsia="sk-SK"/>
              </w:rPr>
            </w:pPr>
            <w:r w:rsidRPr="00174CE1">
              <w:rPr>
                <w:rFonts w:asciiTheme="minorHAnsi" w:hAnsiTheme="minorHAnsi"/>
                <w:b/>
                <w:bCs/>
                <w:color w:val="000000"/>
                <w:sz w:val="20"/>
                <w:lang w:eastAsia="sk-SK"/>
              </w:rPr>
              <w:t>Aktivita D:</w:t>
            </w:r>
            <w:r w:rsidRPr="00174CE1">
              <w:rPr>
                <w:rFonts w:asciiTheme="minorHAnsi" w:hAnsiTheme="minorHAnsi"/>
                <w:color w:val="000000"/>
                <w:sz w:val="20"/>
                <w:lang w:eastAsia="sk-SK"/>
              </w:rPr>
              <w:t xml:space="preserve"> Vývoj a úprava, dodanie a prevádzka informačných systémov v oblasti finančného riadenia, kontroly a auditu EŠIF</w:t>
            </w:r>
          </w:p>
        </w:tc>
        <w:tc>
          <w:tcPr>
            <w:tcW w:w="4536" w:type="dxa"/>
            <w:vMerge/>
            <w:tcBorders>
              <w:bottom w:val="single" w:sz="4" w:space="0" w:color="auto"/>
            </w:tcBorders>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tcPr>
          <w:p w:rsidR="00D43985" w:rsidRPr="00174CE1" w:rsidRDefault="00D43985" w:rsidP="00516F6C">
            <w:pPr>
              <w:rPr>
                <w:rFonts w:asciiTheme="minorHAnsi" w:hAnsiTheme="minorHAnsi"/>
                <w:b/>
                <w:bCs/>
                <w:color w:val="000000"/>
                <w:sz w:val="20"/>
                <w:lang w:eastAsia="sk-SK"/>
              </w:rPr>
            </w:pPr>
            <w:r w:rsidRPr="00174CE1">
              <w:rPr>
                <w:rFonts w:asciiTheme="minorHAnsi" w:hAnsiTheme="minorHAnsi"/>
                <w:b/>
                <w:bCs/>
                <w:color w:val="000000"/>
                <w:sz w:val="20"/>
                <w:lang w:eastAsia="sk-SK"/>
              </w:rPr>
              <w:t>Aktivita E:</w:t>
            </w:r>
            <w:r w:rsidRPr="00174CE1">
              <w:rPr>
                <w:rFonts w:asciiTheme="minorHAnsi" w:hAnsiTheme="minorHAnsi"/>
                <w:color w:val="000000"/>
                <w:sz w:val="20"/>
                <w:lang w:eastAsia="sk-SK"/>
              </w:rPr>
              <w:t xml:space="preserve"> Materiálno - technické zabezpečenie a mobilita subjektov zapojených do riadenia, implementácie, finančného riadenia, kontroly a auditu EŠIF</w:t>
            </w:r>
          </w:p>
        </w:tc>
        <w:tc>
          <w:tcPr>
            <w:tcW w:w="4536"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r>
    </w:tbl>
    <w:p w:rsidR="00202208" w:rsidRPr="00A11FD1" w:rsidRDefault="00202208" w:rsidP="00202208">
      <w:pPr>
        <w:pStyle w:val="Nadpis3"/>
        <w:rPr>
          <w:rFonts w:asciiTheme="minorHAnsi" w:hAnsiTheme="minorHAnsi"/>
          <w:color w:val="365F91"/>
          <w:sz w:val="28"/>
          <w:szCs w:val="28"/>
        </w:rPr>
      </w:pPr>
      <w:bookmarkStart w:id="154" w:name="_Toc465250607"/>
      <w:r w:rsidRPr="00A11FD1">
        <w:rPr>
          <w:rFonts w:asciiTheme="minorHAnsi" w:hAnsiTheme="minorHAnsi"/>
          <w:color w:val="365F91"/>
          <w:sz w:val="28"/>
          <w:szCs w:val="28"/>
        </w:rPr>
        <w:t>Spôsob realizácie projektu</w:t>
      </w:r>
      <w:r w:rsidR="00BB6386" w:rsidRPr="00A11FD1">
        <w:rPr>
          <w:rFonts w:asciiTheme="minorHAnsi" w:hAnsiTheme="minorHAnsi"/>
          <w:color w:val="365F91"/>
          <w:sz w:val="28"/>
          <w:szCs w:val="28"/>
        </w:rPr>
        <w:t xml:space="preserve"> </w:t>
      </w:r>
      <w:r w:rsidR="00636F17">
        <w:rPr>
          <w:rFonts w:asciiTheme="minorHAnsi" w:hAnsiTheme="minorHAnsi"/>
          <w:color w:val="365F91"/>
          <w:sz w:val="28"/>
          <w:szCs w:val="28"/>
        </w:rPr>
        <w:t>OP TP</w:t>
      </w:r>
      <w:bookmarkEnd w:id="154"/>
    </w:p>
    <w:p w:rsidR="000B0E30" w:rsidRPr="00A11FD1" w:rsidRDefault="000B0E30" w:rsidP="000B0E30">
      <w:pPr>
        <w:pStyle w:val="Zkladntext"/>
        <w:tabs>
          <w:tab w:val="left" w:pos="1335"/>
        </w:tabs>
        <w:rPr>
          <w:rFonts w:asciiTheme="minorHAnsi" w:hAnsiTheme="minorHAnsi"/>
          <w:bCs/>
          <w:noProof w:val="0"/>
          <w:sz w:val="24"/>
          <w:szCs w:val="24"/>
          <w:lang w:eastAsia="en-AU"/>
        </w:rPr>
      </w:pPr>
      <w:r w:rsidRPr="00A11FD1">
        <w:rPr>
          <w:rFonts w:asciiTheme="minorHAnsi" w:hAnsiTheme="minorHAnsi"/>
          <w:bCs/>
          <w:noProof w:val="0"/>
          <w:sz w:val="24"/>
          <w:szCs w:val="24"/>
          <w:lang w:eastAsia="en-AU"/>
        </w:rPr>
        <w:t>Hodnotenie navrhovaného spôsobu realizácie projektu zahŕňa komplexné posúdenie nasledovných aspektov:</w:t>
      </w:r>
    </w:p>
    <w:p w:rsidR="000B0E30" w:rsidRPr="00A11FD1" w:rsidRDefault="000B0E30" w:rsidP="000B0E30">
      <w:pPr>
        <w:pStyle w:val="Odsekzoznamu"/>
        <w:numPr>
          <w:ilvl w:val="0"/>
          <w:numId w:val="11"/>
        </w:numPr>
        <w:autoSpaceDE w:val="0"/>
        <w:autoSpaceDN w:val="0"/>
        <w:adjustRightInd w:val="0"/>
        <w:ind w:left="426" w:hanging="284"/>
        <w:jc w:val="both"/>
        <w:rPr>
          <w:rFonts w:asciiTheme="minorHAnsi" w:hAnsiTheme="minorHAnsi"/>
          <w:noProof w:val="0"/>
          <w:sz w:val="24"/>
          <w:szCs w:val="24"/>
          <w:lang w:eastAsia="en-AU"/>
        </w:rPr>
      </w:pPr>
      <w:r w:rsidRPr="00A11FD1">
        <w:rPr>
          <w:rFonts w:asciiTheme="minorHAnsi" w:hAnsiTheme="minorHAnsi"/>
          <w:noProof w:val="0"/>
          <w:sz w:val="24"/>
          <w:szCs w:val="24"/>
          <w:lang w:eastAsia="en-AU"/>
        </w:rPr>
        <w:t>relevantnosť navrhovaných aktivít projektu vo vzťahu k východiskovej situácii (k potrebám cieľových skupín</w:t>
      </w:r>
      <w:r w:rsidR="00BF111B">
        <w:rPr>
          <w:rStyle w:val="Odkaznapoznmkupodiarou"/>
          <w:rFonts w:asciiTheme="minorHAnsi" w:hAnsiTheme="minorHAnsi"/>
          <w:color w:val="000000"/>
          <w:sz w:val="24"/>
          <w:szCs w:val="24"/>
          <w:lang w:eastAsia="sk-SK"/>
        </w:rPr>
        <w:footnoteReference w:id="6"/>
      </w:r>
      <w:r w:rsidRPr="00A11FD1">
        <w:rPr>
          <w:rFonts w:asciiTheme="minorHAnsi" w:hAnsiTheme="minorHAnsi"/>
          <w:noProof w:val="0"/>
          <w:sz w:val="24"/>
          <w:szCs w:val="24"/>
          <w:lang w:eastAsia="en-AU"/>
        </w:rPr>
        <w:t xml:space="preserve"> v mieste realizácie projektu),</w:t>
      </w:r>
    </w:p>
    <w:p w:rsidR="000B0E30" w:rsidRPr="00A11FD1" w:rsidRDefault="000B0E30" w:rsidP="000B0E30">
      <w:pPr>
        <w:pStyle w:val="Odsekzoznamu"/>
        <w:numPr>
          <w:ilvl w:val="0"/>
          <w:numId w:val="11"/>
        </w:numPr>
        <w:autoSpaceDE w:val="0"/>
        <w:autoSpaceDN w:val="0"/>
        <w:adjustRightInd w:val="0"/>
        <w:ind w:left="426" w:hanging="284"/>
        <w:jc w:val="both"/>
        <w:rPr>
          <w:rFonts w:asciiTheme="minorHAnsi" w:hAnsiTheme="minorHAnsi"/>
          <w:noProof w:val="0"/>
          <w:sz w:val="24"/>
          <w:szCs w:val="24"/>
          <w:lang w:eastAsia="en-AU"/>
        </w:rPr>
      </w:pPr>
      <w:r w:rsidRPr="00A11FD1">
        <w:rPr>
          <w:rFonts w:asciiTheme="minorHAnsi" w:hAnsiTheme="minorHAnsi"/>
          <w:noProof w:val="0"/>
          <w:sz w:val="24"/>
          <w:szCs w:val="24"/>
          <w:lang w:eastAsia="en-AU"/>
        </w:rPr>
        <w:t>relevantnosť navrhovaných aktivít projektu vo vzťahu k očakávaným deklarovaným výsledkom a cieľom projektu,</w:t>
      </w:r>
    </w:p>
    <w:p w:rsidR="000B0E30" w:rsidRPr="00A11FD1" w:rsidRDefault="000B0E30" w:rsidP="000B0E30">
      <w:pPr>
        <w:pStyle w:val="Odsekzoznamu"/>
        <w:numPr>
          <w:ilvl w:val="0"/>
          <w:numId w:val="11"/>
        </w:numPr>
        <w:autoSpaceDE w:val="0"/>
        <w:autoSpaceDN w:val="0"/>
        <w:adjustRightInd w:val="0"/>
        <w:ind w:left="426" w:hanging="284"/>
        <w:jc w:val="both"/>
        <w:rPr>
          <w:rFonts w:asciiTheme="minorHAnsi" w:hAnsiTheme="minorHAnsi"/>
          <w:noProof w:val="0"/>
          <w:sz w:val="24"/>
          <w:szCs w:val="24"/>
          <w:lang w:eastAsia="en-AU"/>
        </w:rPr>
      </w:pPr>
      <w:r w:rsidRPr="00A11FD1">
        <w:rPr>
          <w:rFonts w:asciiTheme="minorHAnsi" w:hAnsiTheme="minorHAnsi"/>
          <w:noProof w:val="0"/>
          <w:sz w:val="24"/>
          <w:szCs w:val="24"/>
          <w:lang w:eastAsia="en-AU"/>
        </w:rPr>
        <w:t>reálnosť aktivít projektu vo vzťahu z hľadiska navrhovaného časového harmonogramu projektu,</w:t>
      </w:r>
    </w:p>
    <w:p w:rsidR="000B0E30" w:rsidRPr="00A11FD1" w:rsidRDefault="000B0E30" w:rsidP="000B0E30">
      <w:pPr>
        <w:pStyle w:val="Odsekzoznamu"/>
        <w:numPr>
          <w:ilvl w:val="0"/>
          <w:numId w:val="11"/>
        </w:numPr>
        <w:autoSpaceDE w:val="0"/>
        <w:autoSpaceDN w:val="0"/>
        <w:adjustRightInd w:val="0"/>
        <w:ind w:left="426" w:hanging="284"/>
        <w:jc w:val="both"/>
        <w:rPr>
          <w:rFonts w:asciiTheme="minorHAnsi" w:hAnsiTheme="minorHAnsi"/>
          <w:noProof w:val="0"/>
          <w:sz w:val="24"/>
          <w:szCs w:val="24"/>
          <w:lang w:eastAsia="en-AU"/>
        </w:rPr>
      </w:pPr>
      <w:r w:rsidRPr="00A11FD1">
        <w:rPr>
          <w:rFonts w:asciiTheme="minorHAnsi" w:hAnsiTheme="minorHAnsi"/>
          <w:noProof w:val="0"/>
          <w:sz w:val="24"/>
          <w:szCs w:val="24"/>
          <w:lang w:eastAsia="en-AU"/>
        </w:rPr>
        <w:t>vhodnosť a uskutočniteľnosť aktivít projektu z hľadiska navrhovaných postupov.</w:t>
      </w:r>
    </w:p>
    <w:p w:rsidR="003119B0" w:rsidRPr="00750B43" w:rsidRDefault="002C074C" w:rsidP="00BF7E4C">
      <w:pPr>
        <w:pStyle w:val="Zkladntext"/>
        <w:spacing w:before="0"/>
        <w:rPr>
          <w:rFonts w:asciiTheme="minorHAnsi" w:hAnsiTheme="minorHAnsi"/>
          <w:b/>
          <w:bCs/>
          <w:color w:val="000000"/>
          <w:szCs w:val="22"/>
          <w:lang w:eastAsia="sk-SK"/>
        </w:rPr>
      </w:pPr>
      <w:r w:rsidRPr="00A11FD1">
        <w:rPr>
          <w:rFonts w:asciiTheme="minorHAnsi" w:hAnsiTheme="minorHAnsi"/>
        </w:rPr>
        <w:t>Žiadosť o NFP, ktorá získa v tomto kritériu výsledné hodnotenie „nie“, nemôže byť schválená a proces odborného hodnotenie v prípade tejto žiadosti o NFP sa ukončí.</w:t>
      </w:r>
    </w:p>
    <w:tbl>
      <w:tblPr>
        <w:tblStyle w:val="Mriekatabuky"/>
        <w:tblW w:w="5000" w:type="pct"/>
        <w:tblLook w:val="04A0" w:firstRow="1" w:lastRow="0" w:firstColumn="1" w:lastColumn="0" w:noHBand="0" w:noVBand="1"/>
      </w:tblPr>
      <w:tblGrid>
        <w:gridCol w:w="4871"/>
        <w:gridCol w:w="4851"/>
        <w:gridCol w:w="2160"/>
        <w:gridCol w:w="2651"/>
      </w:tblGrid>
      <w:tr w:rsidR="003119B0" w:rsidRPr="00750B43" w:rsidTr="00BF7E4C">
        <w:tc>
          <w:tcPr>
            <w:tcW w:w="16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9646" w:themeFill="accent6"/>
            <w:vAlign w:val="center"/>
          </w:tcPr>
          <w:p w:rsidR="003119B0" w:rsidRPr="00DE1FA1" w:rsidRDefault="003119B0" w:rsidP="004112AA">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hodnotené oblasti</w:t>
            </w:r>
          </w:p>
        </w:tc>
        <w:tc>
          <w:tcPr>
            <w:tcW w:w="16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9646" w:themeFill="accent6"/>
            <w:vAlign w:val="center"/>
          </w:tcPr>
          <w:p w:rsidR="003119B0" w:rsidRPr="00DE1FA1" w:rsidRDefault="003119B0" w:rsidP="004112AA">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hodnotiace kritériá</w:t>
            </w:r>
          </w:p>
        </w:tc>
        <w:tc>
          <w:tcPr>
            <w:tcW w:w="7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9646" w:themeFill="accent6"/>
            <w:vAlign w:val="center"/>
          </w:tcPr>
          <w:p w:rsidR="003119B0" w:rsidRPr="00DE1FA1" w:rsidRDefault="003119B0" w:rsidP="004112AA">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typ kritéria</w:t>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9646" w:themeFill="accent6"/>
          </w:tcPr>
          <w:p w:rsidR="003119B0" w:rsidRPr="00DE1FA1" w:rsidRDefault="003119B0" w:rsidP="004112AA">
            <w:pPr>
              <w:pStyle w:val="Zkladntext"/>
              <w:spacing w:before="0" w:after="0"/>
              <w:rPr>
                <w:rFonts w:asciiTheme="minorHAnsi" w:hAnsiTheme="minorHAnsi"/>
                <w:b/>
                <w:bCs/>
                <w:color w:val="365F91"/>
                <w:szCs w:val="22"/>
                <w:lang w:eastAsia="sk-SK"/>
              </w:rPr>
            </w:pPr>
            <w:r w:rsidRPr="00DE1FA1">
              <w:rPr>
                <w:rFonts w:asciiTheme="minorHAnsi" w:hAnsiTheme="minorHAnsi"/>
                <w:b/>
                <w:bCs/>
                <w:color w:val="365F91"/>
                <w:szCs w:val="22"/>
                <w:lang w:eastAsia="sk-SK"/>
              </w:rPr>
              <w:t>hodnotenie</w:t>
            </w:r>
          </w:p>
        </w:tc>
      </w:tr>
      <w:tr w:rsidR="003119B0" w:rsidRPr="00750B43" w:rsidTr="00BF7E4C">
        <w:tc>
          <w:tcPr>
            <w:tcW w:w="1676"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BD4B4" w:themeFill="accent6" w:themeFillTint="66"/>
          </w:tcPr>
          <w:p w:rsidR="00DE1FA1" w:rsidRDefault="003119B0" w:rsidP="004112AA">
            <w:pPr>
              <w:pStyle w:val="Zkladntext"/>
              <w:spacing w:before="0" w:after="0"/>
              <w:jc w:val="left"/>
              <w:rPr>
                <w:rFonts w:asciiTheme="minorHAnsi" w:hAnsiTheme="minorHAnsi"/>
                <w:sz w:val="20"/>
              </w:rPr>
            </w:pPr>
            <w:r w:rsidRPr="00750B43">
              <w:rPr>
                <w:rFonts w:asciiTheme="minorHAnsi" w:hAnsiTheme="minorHAnsi"/>
                <w:b/>
                <w:bCs/>
                <w:color w:val="000000"/>
                <w:sz w:val="20"/>
                <w:lang w:eastAsia="sk-SK"/>
              </w:rPr>
              <w:t xml:space="preserve">2. </w:t>
            </w:r>
            <w:r w:rsidRPr="00DE1FA1">
              <w:rPr>
                <w:rFonts w:asciiTheme="minorHAnsi" w:hAnsiTheme="minorHAnsi"/>
                <w:b/>
                <w:bCs/>
                <w:color w:val="000000"/>
                <w:sz w:val="20"/>
                <w:shd w:val="clear" w:color="auto" w:fill="FBD4B4" w:themeFill="accent6" w:themeFillTint="66"/>
                <w:lang w:eastAsia="sk-SK"/>
              </w:rPr>
              <w:t>Spôsob realizácie</w:t>
            </w:r>
            <w:r w:rsidRPr="00750B43">
              <w:rPr>
                <w:rFonts w:asciiTheme="minorHAnsi" w:hAnsiTheme="minorHAnsi"/>
                <w:b/>
                <w:bCs/>
                <w:color w:val="000000"/>
                <w:sz w:val="20"/>
                <w:lang w:eastAsia="sk-SK"/>
              </w:rPr>
              <w:t xml:space="preserve"> projektu</w:t>
            </w:r>
          </w:p>
          <w:p w:rsidR="00DE1FA1" w:rsidRPr="00DE1FA1" w:rsidRDefault="00DE1FA1" w:rsidP="00DE1FA1"/>
          <w:p w:rsidR="003119B0" w:rsidRPr="00DE1FA1" w:rsidRDefault="003119B0" w:rsidP="00DE1FA1">
            <w:pPr>
              <w:jc w:val="center"/>
            </w:pPr>
          </w:p>
        </w:tc>
        <w:tc>
          <w:tcPr>
            <w:tcW w:w="16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119B0" w:rsidRPr="00750B43" w:rsidRDefault="003119B0" w:rsidP="004112AA">
            <w:pPr>
              <w:pStyle w:val="Zkladntext"/>
              <w:spacing w:before="0" w:after="0"/>
              <w:jc w:val="left"/>
              <w:rPr>
                <w:rFonts w:asciiTheme="minorHAnsi" w:hAnsiTheme="minorHAnsi"/>
                <w:sz w:val="20"/>
              </w:rPr>
            </w:pPr>
            <w:r w:rsidRPr="00750B43">
              <w:rPr>
                <w:rFonts w:asciiTheme="minorHAnsi" w:hAnsiTheme="minorHAnsi"/>
                <w:color w:val="000000"/>
                <w:sz w:val="20"/>
                <w:lang w:eastAsia="sk-SK"/>
              </w:rPr>
              <w:lastRenderedPageBreak/>
              <w:t xml:space="preserve">2.1 Vhodnosť a prepojenosť navrhovaných aktivít projektu vo vzťahu k východiskovej situácii a k </w:t>
            </w:r>
            <w:r w:rsidRPr="00750B43">
              <w:rPr>
                <w:rFonts w:asciiTheme="minorHAnsi" w:hAnsiTheme="minorHAnsi"/>
                <w:color w:val="000000"/>
                <w:sz w:val="20"/>
                <w:lang w:eastAsia="sk-SK"/>
              </w:rPr>
              <w:lastRenderedPageBreak/>
              <w:t>stanoveným cieľom a výsledkom projektu</w:t>
            </w:r>
          </w:p>
        </w:tc>
        <w:tc>
          <w:tcPr>
            <w:tcW w:w="7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119B0" w:rsidRPr="00750B43" w:rsidRDefault="003119B0" w:rsidP="004112AA">
            <w:pPr>
              <w:pStyle w:val="Zkladntext"/>
              <w:spacing w:before="0" w:after="0"/>
              <w:jc w:val="left"/>
              <w:rPr>
                <w:rFonts w:asciiTheme="minorHAnsi" w:hAnsiTheme="minorHAnsi"/>
                <w:sz w:val="20"/>
              </w:rPr>
            </w:pPr>
            <w:r w:rsidRPr="00750B43">
              <w:rPr>
                <w:rFonts w:asciiTheme="minorHAnsi" w:hAnsiTheme="minorHAnsi"/>
                <w:color w:val="000000"/>
                <w:sz w:val="20"/>
                <w:lang w:eastAsia="sk-SK"/>
              </w:rPr>
              <w:lastRenderedPageBreak/>
              <w:t>vylučujúce</w:t>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119B0" w:rsidRPr="00750B43" w:rsidRDefault="003119B0" w:rsidP="004112AA">
            <w:pPr>
              <w:pStyle w:val="Zkladntext"/>
              <w:spacing w:before="0" w:after="0"/>
              <w:jc w:val="left"/>
              <w:rPr>
                <w:rFonts w:asciiTheme="minorHAnsi" w:hAnsiTheme="minorHAnsi"/>
                <w:sz w:val="20"/>
              </w:rPr>
            </w:pPr>
            <w:r w:rsidRPr="00750B43">
              <w:rPr>
                <w:rFonts w:asciiTheme="minorHAnsi" w:hAnsiTheme="minorHAnsi"/>
                <w:sz w:val="20"/>
                <w:lang w:eastAsia="sk-SK"/>
              </w:rPr>
              <w:t>nie/áno</w:t>
            </w:r>
          </w:p>
        </w:tc>
      </w:tr>
      <w:tr w:rsidR="003119B0" w:rsidRPr="00750B43" w:rsidTr="00BF7E4C">
        <w:tc>
          <w:tcPr>
            <w:tcW w:w="1676"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BD4B4" w:themeFill="accent6" w:themeFillTint="66"/>
            <w:vAlign w:val="center"/>
          </w:tcPr>
          <w:p w:rsidR="003119B0" w:rsidRPr="00750B43" w:rsidRDefault="003119B0" w:rsidP="004112AA">
            <w:pPr>
              <w:pStyle w:val="Zkladntext"/>
              <w:spacing w:before="0" w:after="0"/>
              <w:jc w:val="left"/>
              <w:rPr>
                <w:rFonts w:asciiTheme="minorHAnsi" w:hAnsiTheme="minorHAnsi"/>
                <w:sz w:val="20"/>
              </w:rPr>
            </w:pPr>
          </w:p>
        </w:tc>
        <w:tc>
          <w:tcPr>
            <w:tcW w:w="16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119B0" w:rsidRPr="00750B43" w:rsidRDefault="003119B0" w:rsidP="004112AA">
            <w:pPr>
              <w:pStyle w:val="Zkladntext"/>
              <w:spacing w:before="0" w:after="0"/>
              <w:jc w:val="left"/>
              <w:rPr>
                <w:rFonts w:asciiTheme="minorHAnsi" w:hAnsiTheme="minorHAnsi"/>
                <w:sz w:val="20"/>
              </w:rPr>
            </w:pPr>
            <w:r w:rsidRPr="00750B43">
              <w:rPr>
                <w:rFonts w:asciiTheme="minorHAnsi" w:hAnsiTheme="minorHAnsi"/>
                <w:color w:val="000000"/>
                <w:sz w:val="20"/>
                <w:lang w:eastAsia="sk-SK"/>
              </w:rPr>
              <w:t>2.2 Reálnosť aktivít projektu vo vzťahu k navrhovanému časovému harmonogramu projektu</w:t>
            </w:r>
          </w:p>
        </w:tc>
        <w:tc>
          <w:tcPr>
            <w:tcW w:w="7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119B0" w:rsidRPr="00750B43" w:rsidRDefault="003119B0" w:rsidP="004112AA">
            <w:pPr>
              <w:pStyle w:val="Zkladntext"/>
              <w:spacing w:before="0" w:after="0"/>
              <w:jc w:val="left"/>
              <w:rPr>
                <w:rFonts w:asciiTheme="minorHAnsi" w:hAnsiTheme="minorHAnsi"/>
                <w:sz w:val="20"/>
              </w:rPr>
            </w:pPr>
            <w:r w:rsidRPr="00750B43">
              <w:rPr>
                <w:rFonts w:asciiTheme="minorHAnsi" w:hAnsiTheme="minorHAnsi"/>
                <w:color w:val="000000"/>
                <w:sz w:val="20"/>
                <w:lang w:eastAsia="sk-SK"/>
              </w:rPr>
              <w:t>vylučujúce</w:t>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119B0" w:rsidRPr="00750B43" w:rsidRDefault="003119B0" w:rsidP="004112AA">
            <w:pPr>
              <w:pStyle w:val="Zkladntext"/>
              <w:spacing w:before="0" w:after="0"/>
              <w:jc w:val="left"/>
              <w:rPr>
                <w:rFonts w:asciiTheme="minorHAnsi" w:hAnsiTheme="minorHAnsi"/>
                <w:sz w:val="20"/>
              </w:rPr>
            </w:pPr>
            <w:r w:rsidRPr="00750B43">
              <w:rPr>
                <w:rFonts w:asciiTheme="minorHAnsi" w:hAnsiTheme="minorHAnsi"/>
                <w:sz w:val="20"/>
                <w:lang w:eastAsia="sk-SK"/>
              </w:rPr>
              <w:t>nie/áno</w:t>
            </w:r>
          </w:p>
        </w:tc>
      </w:tr>
      <w:tr w:rsidR="003119B0" w:rsidRPr="00750B43" w:rsidTr="00BF7E4C">
        <w:tc>
          <w:tcPr>
            <w:tcW w:w="1676"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BD4B4" w:themeFill="accent6" w:themeFillTint="66"/>
            <w:vAlign w:val="center"/>
          </w:tcPr>
          <w:p w:rsidR="003119B0" w:rsidRPr="00750B43" w:rsidRDefault="003119B0" w:rsidP="004112AA">
            <w:pPr>
              <w:pStyle w:val="Zkladntext"/>
              <w:spacing w:before="0" w:after="0"/>
              <w:jc w:val="left"/>
              <w:rPr>
                <w:rFonts w:asciiTheme="minorHAnsi" w:hAnsiTheme="minorHAnsi"/>
                <w:sz w:val="20"/>
              </w:rPr>
            </w:pPr>
          </w:p>
        </w:tc>
        <w:tc>
          <w:tcPr>
            <w:tcW w:w="16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119B0" w:rsidRPr="00750B43" w:rsidRDefault="003119B0" w:rsidP="004112AA">
            <w:pPr>
              <w:pStyle w:val="Zkladntext"/>
              <w:spacing w:before="0" w:after="0"/>
              <w:jc w:val="left"/>
              <w:rPr>
                <w:rFonts w:asciiTheme="minorHAnsi" w:hAnsiTheme="minorHAnsi"/>
                <w:sz w:val="20"/>
              </w:rPr>
            </w:pPr>
            <w:r w:rsidRPr="00750B43">
              <w:rPr>
                <w:rFonts w:asciiTheme="minorHAnsi" w:hAnsiTheme="minorHAnsi"/>
                <w:color w:val="000000"/>
                <w:sz w:val="20"/>
                <w:lang w:eastAsia="sk-SK"/>
              </w:rPr>
              <w:t>2.3 Vhodnosť a uskutočniteľnosť aktivít projektu z hľadiska navrhovaných postupov</w:t>
            </w:r>
          </w:p>
        </w:tc>
        <w:tc>
          <w:tcPr>
            <w:tcW w:w="7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119B0" w:rsidRPr="00750B43" w:rsidRDefault="003119B0" w:rsidP="004112AA">
            <w:pPr>
              <w:pStyle w:val="Zkladntext"/>
              <w:spacing w:before="0" w:after="0"/>
              <w:jc w:val="left"/>
              <w:rPr>
                <w:rFonts w:asciiTheme="minorHAnsi" w:hAnsiTheme="minorHAnsi"/>
                <w:sz w:val="20"/>
              </w:rPr>
            </w:pPr>
            <w:r w:rsidRPr="00750B43">
              <w:rPr>
                <w:rFonts w:asciiTheme="minorHAnsi" w:hAnsiTheme="minorHAnsi"/>
                <w:color w:val="000000"/>
                <w:sz w:val="20"/>
                <w:lang w:eastAsia="sk-SK"/>
              </w:rPr>
              <w:t>vylučujúce</w:t>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119B0" w:rsidRPr="00750B43" w:rsidRDefault="003119B0" w:rsidP="004112AA">
            <w:pPr>
              <w:pStyle w:val="Zkladntext"/>
              <w:spacing w:before="0" w:after="0"/>
              <w:jc w:val="left"/>
              <w:rPr>
                <w:rFonts w:asciiTheme="minorHAnsi" w:hAnsiTheme="minorHAnsi"/>
                <w:sz w:val="20"/>
              </w:rPr>
            </w:pPr>
            <w:r w:rsidRPr="00750B43">
              <w:rPr>
                <w:rFonts w:asciiTheme="minorHAnsi" w:hAnsiTheme="minorHAnsi"/>
                <w:sz w:val="20"/>
                <w:lang w:eastAsia="sk-SK"/>
              </w:rPr>
              <w:t>nie/áno</w:t>
            </w:r>
          </w:p>
        </w:tc>
      </w:tr>
    </w:tbl>
    <w:p w:rsidR="000C4BBA" w:rsidRPr="00750B43" w:rsidRDefault="000C4BBA" w:rsidP="000C4BBA">
      <w:pPr>
        <w:pStyle w:val="Zkladntext"/>
        <w:spacing w:before="120" w:after="0"/>
        <w:rPr>
          <w:rFonts w:asciiTheme="minorHAnsi" w:hAnsiTheme="minorHAnsi"/>
          <w:b/>
          <w:sz w:val="24"/>
          <w:szCs w:val="24"/>
        </w:rPr>
      </w:pPr>
      <w:r w:rsidRPr="00750B43">
        <w:rPr>
          <w:rFonts w:asciiTheme="minorHAnsi" w:hAnsiTheme="minorHAnsi"/>
          <w:b/>
          <w:color w:val="000000"/>
          <w:szCs w:val="22"/>
          <w:lang w:eastAsia="sk-SK"/>
        </w:rPr>
        <w:t>Na splnenie kritérií odborného hodnotenia je potrebné dosiahnuť odpoveď „áno“ vo všetkých hodnotiacich kritériách.</w:t>
      </w:r>
    </w:p>
    <w:p w:rsidR="00787788" w:rsidRPr="00654B86" w:rsidRDefault="00202208" w:rsidP="00787788">
      <w:pPr>
        <w:pStyle w:val="Nadpis4"/>
        <w:tabs>
          <w:tab w:val="clear" w:pos="20"/>
          <w:tab w:val="left" w:pos="0"/>
        </w:tabs>
        <w:rPr>
          <w:rFonts w:asciiTheme="minorHAnsi" w:hAnsiTheme="minorHAnsi"/>
          <w:color w:val="365F91"/>
        </w:rPr>
      </w:pPr>
      <w:r w:rsidRPr="00654B86">
        <w:rPr>
          <w:rFonts w:asciiTheme="minorHAnsi" w:hAnsiTheme="minorHAnsi"/>
          <w:color w:val="365F91"/>
        </w:rPr>
        <w:t>Vhodnosť a prepojenosť navrhovaných aktivít projektu vo vzťahu k východiskovej situácii a k stanoveným cieľom a výsledkom projektu</w:t>
      </w:r>
      <w:r w:rsidR="000B0E30" w:rsidRPr="00654B86">
        <w:rPr>
          <w:rFonts w:asciiTheme="minorHAnsi" w:hAnsiTheme="minorHAnsi"/>
          <w:color w:val="365F91"/>
        </w:rPr>
        <w:t xml:space="preserve"> </w:t>
      </w:r>
      <w:r w:rsidR="00A447D6">
        <w:rPr>
          <w:rFonts w:asciiTheme="minorHAnsi" w:hAnsiTheme="minorHAnsi"/>
          <w:color w:val="365F91"/>
        </w:rPr>
        <w:t>OP TP</w:t>
      </w:r>
    </w:p>
    <w:p w:rsidR="005A1EA3" w:rsidRPr="00A11FD1" w:rsidRDefault="005A1EA3" w:rsidP="005A1EA3">
      <w:pPr>
        <w:pStyle w:val="Zkladntext"/>
        <w:rPr>
          <w:rFonts w:asciiTheme="minorHAnsi" w:hAnsiTheme="minorHAnsi"/>
          <w:sz w:val="24"/>
          <w:szCs w:val="24"/>
        </w:rPr>
      </w:pPr>
      <w:r w:rsidRPr="00A11FD1">
        <w:rPr>
          <w:rFonts w:asciiTheme="minorHAnsi" w:hAnsiTheme="minorHAnsi"/>
          <w:sz w:val="24"/>
          <w:szCs w:val="24"/>
        </w:rPr>
        <w:t>Vhodnosť a prepojenosť navrhovaných aktivít pro</w:t>
      </w:r>
      <w:r w:rsidR="007F44D7" w:rsidRPr="00A11FD1">
        <w:rPr>
          <w:rFonts w:asciiTheme="minorHAnsi" w:hAnsiTheme="minorHAnsi"/>
          <w:sz w:val="24"/>
          <w:szCs w:val="24"/>
        </w:rPr>
        <w:t>j</w:t>
      </w:r>
      <w:r w:rsidRPr="00A11FD1">
        <w:rPr>
          <w:rFonts w:asciiTheme="minorHAnsi" w:hAnsiTheme="minorHAnsi"/>
          <w:sz w:val="24"/>
          <w:szCs w:val="24"/>
        </w:rPr>
        <w:t>ektu vo vzťahu k východiskovej situácii a k stanoveným cieľom a výsledkom projektu predstavuje komplexné hodnotiace kritérium, prostredníctvom ktorého odborný hodnotiteľ posúdi:</w:t>
      </w:r>
    </w:p>
    <w:p w:rsidR="005A1EA3" w:rsidRPr="00A11FD1" w:rsidRDefault="005A1EA3" w:rsidP="00A4546A">
      <w:pPr>
        <w:pStyle w:val="Zkladntext"/>
        <w:numPr>
          <w:ilvl w:val="1"/>
          <w:numId w:val="16"/>
        </w:numPr>
        <w:spacing w:before="0" w:after="0"/>
        <w:ind w:left="709" w:hanging="283"/>
        <w:jc w:val="left"/>
        <w:rPr>
          <w:rFonts w:asciiTheme="minorHAnsi" w:hAnsiTheme="minorHAnsi"/>
          <w:color w:val="000000"/>
          <w:sz w:val="24"/>
          <w:szCs w:val="24"/>
          <w:lang w:eastAsia="sk-SK"/>
        </w:rPr>
      </w:pPr>
      <w:r w:rsidRPr="00A11FD1">
        <w:rPr>
          <w:rFonts w:asciiTheme="minorHAnsi" w:hAnsiTheme="minorHAnsi"/>
          <w:color w:val="000000"/>
          <w:sz w:val="24"/>
          <w:szCs w:val="24"/>
          <w:lang w:eastAsia="sk-SK"/>
        </w:rPr>
        <w:t>relevantnosť projektu vo vzťahu k riešeniu potrieb cieľových skupín resp. cieľového územia,</w:t>
      </w:r>
    </w:p>
    <w:p w:rsidR="00A447D6" w:rsidRPr="002D05B0" w:rsidRDefault="005A1EA3">
      <w:pPr>
        <w:pStyle w:val="Zkladntext"/>
        <w:numPr>
          <w:ilvl w:val="1"/>
          <w:numId w:val="16"/>
        </w:numPr>
        <w:spacing w:before="0" w:after="0"/>
        <w:ind w:left="709" w:hanging="283"/>
        <w:jc w:val="left"/>
        <w:rPr>
          <w:rFonts w:asciiTheme="minorHAnsi" w:hAnsiTheme="minorHAnsi"/>
          <w:color w:val="000000"/>
          <w:sz w:val="24"/>
          <w:szCs w:val="24"/>
          <w:lang w:eastAsia="sk-SK"/>
        </w:rPr>
      </w:pPr>
      <w:r w:rsidRPr="002D05B0">
        <w:rPr>
          <w:rFonts w:asciiTheme="minorHAnsi" w:hAnsiTheme="minorHAnsi"/>
          <w:color w:val="000000"/>
          <w:sz w:val="24"/>
          <w:szCs w:val="24"/>
          <w:lang w:eastAsia="sk-SK"/>
        </w:rPr>
        <w:t>reálnosť dosiahnutia deklarovaných cieľových hodnôt merateľných ukazovateľov projektu prostredníctvom realizácie navrhovaných hlavných aktivít projektu s prihliadnutím na previazanosť hlavných aktivít projektu na ciele a výsledky projektu (vnútorná logika projektu).</w:t>
      </w:r>
    </w:p>
    <w:p w:rsidR="005A1EA3" w:rsidRDefault="00A447D6" w:rsidP="00A4546A">
      <w:pPr>
        <w:pStyle w:val="Zkladntext"/>
        <w:numPr>
          <w:ilvl w:val="1"/>
          <w:numId w:val="16"/>
        </w:numPr>
        <w:spacing w:before="0" w:after="0"/>
        <w:ind w:left="709" w:hanging="283"/>
        <w:jc w:val="left"/>
        <w:rPr>
          <w:rFonts w:asciiTheme="minorHAnsi" w:hAnsiTheme="minorHAnsi"/>
          <w:color w:val="000000"/>
          <w:sz w:val="24"/>
          <w:szCs w:val="24"/>
          <w:lang w:eastAsia="sk-SK"/>
        </w:rPr>
      </w:pPr>
      <w:r w:rsidRPr="00A11FD1">
        <w:rPr>
          <w:rFonts w:asciiTheme="minorHAnsi" w:hAnsiTheme="minorHAnsi"/>
          <w:color w:val="000000"/>
          <w:sz w:val="24"/>
          <w:szCs w:val="24"/>
          <w:lang w:eastAsia="sk-SK"/>
        </w:rPr>
        <w:t>vhodnosť projektu</w:t>
      </w:r>
      <w:r>
        <w:rPr>
          <w:rFonts w:asciiTheme="minorHAnsi" w:hAnsiTheme="minorHAnsi"/>
          <w:color w:val="000000"/>
          <w:sz w:val="24"/>
          <w:szCs w:val="24"/>
          <w:lang w:eastAsia="sk-SK"/>
        </w:rPr>
        <w:t xml:space="preserve"> </w:t>
      </w:r>
      <w:r w:rsidRPr="00A11FD1">
        <w:rPr>
          <w:rFonts w:asciiTheme="minorHAnsi" w:hAnsiTheme="minorHAnsi"/>
          <w:color w:val="000000"/>
          <w:sz w:val="24"/>
          <w:szCs w:val="24"/>
          <w:lang w:eastAsia="sk-SK"/>
        </w:rPr>
        <w:t>z hľadiska nadväznosti na už realizované iné aktivity technickej pomoci, prípadné duplicity, resp. protichodnosť aktivít vo vzťahu k už realizovaným iným aktivitám technickej pomoci,</w:t>
      </w:r>
    </w:p>
    <w:p w:rsidR="002C074C" w:rsidRPr="00A11FD1" w:rsidRDefault="002C074C" w:rsidP="00BF7E4C">
      <w:pPr>
        <w:pStyle w:val="Zkladntext"/>
        <w:spacing w:before="0" w:after="0"/>
        <w:jc w:val="left"/>
        <w:rPr>
          <w:rFonts w:asciiTheme="minorHAnsi" w:hAnsiTheme="minorHAnsi"/>
          <w:color w:val="000000"/>
          <w:sz w:val="24"/>
          <w:szCs w:val="24"/>
          <w:lang w:eastAsia="sk-SK"/>
        </w:rPr>
      </w:pPr>
      <w:r w:rsidRPr="00A11FD1">
        <w:rPr>
          <w:rFonts w:asciiTheme="minorHAnsi" w:hAnsiTheme="minorHAnsi"/>
        </w:rPr>
        <w:t>Žiadosť o NFP, ktorá získa v tomto kritériu výsledné hodnotenie „nie“, nemôže byť schválená a proces odborného hodnotenie v prípade tejto žiadosti o NFP sa ukončí.</w:t>
      </w:r>
    </w:p>
    <w:p w:rsidR="005A1EA3" w:rsidRPr="00750B43" w:rsidRDefault="005A1EA3" w:rsidP="005A1EA3">
      <w:pPr>
        <w:pStyle w:val="Zkladntext"/>
        <w:spacing w:before="0" w:after="0"/>
        <w:ind w:left="709"/>
        <w:jc w:val="left"/>
        <w:rPr>
          <w:rFonts w:asciiTheme="minorHAnsi" w:hAnsiTheme="minorHAnsi"/>
          <w:color w:val="000000"/>
          <w:sz w:val="20"/>
          <w:lang w:eastAsia="sk-SK"/>
        </w:rPr>
      </w:pPr>
    </w:p>
    <w:tbl>
      <w:tblPr>
        <w:tblStyle w:val="Mriekatabuky"/>
        <w:tblW w:w="14283" w:type="dxa"/>
        <w:tblLayout w:type="fixed"/>
        <w:tblLook w:val="04A0" w:firstRow="1" w:lastRow="0" w:firstColumn="1" w:lastColumn="0" w:noHBand="0" w:noVBand="1"/>
      </w:tblPr>
      <w:tblGrid>
        <w:gridCol w:w="389"/>
        <w:gridCol w:w="1580"/>
        <w:gridCol w:w="578"/>
        <w:gridCol w:w="1956"/>
        <w:gridCol w:w="1134"/>
        <w:gridCol w:w="3969"/>
        <w:gridCol w:w="846"/>
        <w:gridCol w:w="3831"/>
      </w:tblGrid>
      <w:tr w:rsidR="00787788" w:rsidRPr="00750B43" w:rsidTr="00DE1FA1">
        <w:tc>
          <w:tcPr>
            <w:tcW w:w="1969" w:type="dxa"/>
            <w:gridSpan w:val="2"/>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hodnotená oblasť</w:t>
            </w:r>
          </w:p>
        </w:tc>
        <w:tc>
          <w:tcPr>
            <w:tcW w:w="2534" w:type="dxa"/>
            <w:gridSpan w:val="2"/>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hodnotiace kritérium</w:t>
            </w:r>
          </w:p>
        </w:tc>
        <w:tc>
          <w:tcPr>
            <w:tcW w:w="1134" w:type="dxa"/>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typ kritéria</w:t>
            </w:r>
            <w:r w:rsidRPr="00DE1FA1">
              <w:rPr>
                <w:rFonts w:asciiTheme="minorHAnsi" w:hAnsiTheme="minorHAnsi"/>
                <w:color w:val="365F91"/>
                <w:sz w:val="18"/>
                <w:szCs w:val="18"/>
                <w:lang w:eastAsia="sk-SK"/>
              </w:rPr>
              <w:t>(vylučujúce/</w:t>
            </w:r>
            <w:r w:rsidRPr="00DE1FA1">
              <w:rPr>
                <w:rFonts w:asciiTheme="minorHAnsi" w:hAnsiTheme="minorHAnsi"/>
                <w:color w:val="365F91"/>
                <w:sz w:val="18"/>
                <w:szCs w:val="18"/>
                <w:lang w:eastAsia="sk-SK"/>
              </w:rPr>
              <w:br/>
              <w:t>bodované)</w:t>
            </w:r>
          </w:p>
        </w:tc>
        <w:tc>
          <w:tcPr>
            <w:tcW w:w="3969" w:type="dxa"/>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predmet hodnotenia</w:t>
            </w:r>
          </w:p>
        </w:tc>
        <w:tc>
          <w:tcPr>
            <w:tcW w:w="846" w:type="dxa"/>
            <w:shd w:val="clear" w:color="auto" w:fill="F79646" w:themeFill="accent6"/>
            <w:vAlign w:val="center"/>
          </w:tcPr>
          <w:p w:rsidR="00787788" w:rsidRPr="00DE1FA1" w:rsidRDefault="00787788" w:rsidP="00492488">
            <w:pPr>
              <w:pStyle w:val="Zkladntext"/>
              <w:spacing w:before="0" w:after="0"/>
              <w:rPr>
                <w:rFonts w:asciiTheme="minorHAnsi" w:hAnsiTheme="minorHAnsi"/>
                <w:b/>
                <w:bCs/>
                <w:color w:val="365F91"/>
                <w:szCs w:val="22"/>
                <w:lang w:eastAsia="sk-SK"/>
              </w:rPr>
            </w:pPr>
            <w:r w:rsidRPr="00DE1FA1">
              <w:rPr>
                <w:rFonts w:asciiTheme="minorHAnsi" w:hAnsiTheme="minorHAnsi"/>
                <w:b/>
                <w:bCs/>
                <w:color w:val="365F91"/>
                <w:szCs w:val="22"/>
                <w:lang w:eastAsia="sk-SK"/>
              </w:rPr>
              <w:t>hodno-</w:t>
            </w:r>
          </w:p>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tenie</w:t>
            </w:r>
          </w:p>
        </w:tc>
        <w:tc>
          <w:tcPr>
            <w:tcW w:w="3831" w:type="dxa"/>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spôsob aplikácie hodnotiaceho kritéria</w:t>
            </w:r>
          </w:p>
        </w:tc>
      </w:tr>
      <w:tr w:rsidR="00A20158" w:rsidRPr="00750B43" w:rsidTr="00492488">
        <w:tc>
          <w:tcPr>
            <w:tcW w:w="389" w:type="dxa"/>
            <w:vMerge w:val="restart"/>
          </w:tcPr>
          <w:p w:rsidR="00A20158" w:rsidRPr="00750B43" w:rsidRDefault="00A20158" w:rsidP="00A20158">
            <w:pPr>
              <w:pStyle w:val="Zkladntext"/>
              <w:spacing w:before="0" w:after="0"/>
              <w:jc w:val="left"/>
              <w:rPr>
                <w:rFonts w:asciiTheme="minorHAnsi" w:hAnsiTheme="minorHAnsi"/>
                <w:sz w:val="24"/>
                <w:szCs w:val="24"/>
              </w:rPr>
            </w:pPr>
            <w:r w:rsidRPr="00750B43">
              <w:rPr>
                <w:rFonts w:asciiTheme="minorHAnsi" w:hAnsiTheme="minorHAnsi"/>
                <w:color w:val="000000"/>
                <w:sz w:val="20"/>
                <w:lang w:eastAsia="sk-SK"/>
              </w:rPr>
              <w:t>2</w:t>
            </w:r>
          </w:p>
        </w:tc>
        <w:tc>
          <w:tcPr>
            <w:tcW w:w="1580" w:type="dxa"/>
            <w:vMerge w:val="restart"/>
          </w:tcPr>
          <w:p w:rsidR="00A20158" w:rsidRPr="00750B43" w:rsidRDefault="00A20158" w:rsidP="00A20158">
            <w:pPr>
              <w:pStyle w:val="Zkladntext"/>
              <w:spacing w:before="0" w:after="0"/>
              <w:jc w:val="left"/>
              <w:rPr>
                <w:rFonts w:asciiTheme="minorHAnsi" w:hAnsiTheme="minorHAnsi"/>
                <w:sz w:val="24"/>
                <w:szCs w:val="24"/>
              </w:rPr>
            </w:pPr>
            <w:r w:rsidRPr="00750B43">
              <w:rPr>
                <w:rFonts w:asciiTheme="minorHAnsi" w:hAnsiTheme="minorHAnsi"/>
                <w:color w:val="000000"/>
                <w:sz w:val="20"/>
                <w:lang w:eastAsia="sk-SK"/>
              </w:rPr>
              <w:t>Spôsob realizácie projektu</w:t>
            </w:r>
          </w:p>
        </w:tc>
        <w:tc>
          <w:tcPr>
            <w:tcW w:w="578" w:type="dxa"/>
            <w:vMerge w:val="restart"/>
          </w:tcPr>
          <w:p w:rsidR="00A20158" w:rsidRPr="00750B43" w:rsidRDefault="00A20158" w:rsidP="00A20158">
            <w:pPr>
              <w:pStyle w:val="Zkladntext"/>
              <w:spacing w:before="0" w:after="0"/>
              <w:jc w:val="left"/>
              <w:rPr>
                <w:rFonts w:asciiTheme="minorHAnsi" w:hAnsiTheme="minorHAnsi"/>
                <w:sz w:val="24"/>
                <w:szCs w:val="24"/>
              </w:rPr>
            </w:pPr>
            <w:r w:rsidRPr="00750B43">
              <w:rPr>
                <w:rFonts w:asciiTheme="minorHAnsi" w:hAnsiTheme="minorHAnsi"/>
                <w:color w:val="000000"/>
                <w:sz w:val="20"/>
                <w:lang w:eastAsia="sk-SK"/>
              </w:rPr>
              <w:t>2.1</w:t>
            </w:r>
          </w:p>
        </w:tc>
        <w:tc>
          <w:tcPr>
            <w:tcW w:w="1956" w:type="dxa"/>
            <w:vMerge w:val="restart"/>
          </w:tcPr>
          <w:p w:rsidR="00A20158" w:rsidRPr="00750B43" w:rsidRDefault="00A20158" w:rsidP="00A20158">
            <w:pPr>
              <w:pStyle w:val="Zkladntext"/>
              <w:spacing w:before="0" w:after="0"/>
              <w:jc w:val="left"/>
              <w:rPr>
                <w:rFonts w:asciiTheme="minorHAnsi" w:hAnsiTheme="minorHAnsi"/>
                <w:sz w:val="24"/>
                <w:szCs w:val="24"/>
              </w:rPr>
            </w:pPr>
            <w:r w:rsidRPr="00750B43">
              <w:rPr>
                <w:rFonts w:asciiTheme="minorHAnsi" w:hAnsiTheme="minorHAnsi"/>
                <w:color w:val="000000"/>
                <w:sz w:val="20"/>
                <w:lang w:eastAsia="sk-SK"/>
              </w:rPr>
              <w:t>Vhodnosť a prepojenosť navrhovaných aktivít projektu vo vzťahu k východiskovej situácii a k stanoveným cieľom a výsledkom projektu</w:t>
            </w:r>
          </w:p>
        </w:tc>
        <w:tc>
          <w:tcPr>
            <w:tcW w:w="1134" w:type="dxa"/>
            <w:vMerge w:val="restart"/>
          </w:tcPr>
          <w:p w:rsidR="00A20158" w:rsidRPr="00750B43" w:rsidRDefault="00A20158" w:rsidP="0092040E">
            <w:pPr>
              <w:pStyle w:val="Zkladntext"/>
              <w:spacing w:before="0" w:after="0"/>
              <w:rPr>
                <w:rFonts w:asciiTheme="minorHAnsi" w:hAnsiTheme="minorHAnsi"/>
                <w:sz w:val="24"/>
                <w:szCs w:val="24"/>
              </w:rPr>
            </w:pPr>
            <w:r w:rsidRPr="00750B43">
              <w:rPr>
                <w:rFonts w:asciiTheme="minorHAnsi" w:hAnsiTheme="minorHAnsi"/>
                <w:color w:val="000000"/>
                <w:sz w:val="20"/>
                <w:lang w:eastAsia="sk-SK"/>
              </w:rPr>
              <w:t>vylučovacie</w:t>
            </w:r>
          </w:p>
        </w:tc>
        <w:tc>
          <w:tcPr>
            <w:tcW w:w="3969" w:type="dxa"/>
            <w:vMerge w:val="restart"/>
          </w:tcPr>
          <w:p w:rsidR="00461468" w:rsidRPr="001447C1" w:rsidRDefault="00A20158" w:rsidP="0092040E">
            <w:pPr>
              <w:pStyle w:val="Zkladntext"/>
              <w:spacing w:before="0" w:after="0"/>
              <w:rPr>
                <w:rFonts w:asciiTheme="minorHAnsi" w:hAnsiTheme="minorHAnsi"/>
                <w:color w:val="000000"/>
                <w:sz w:val="20"/>
              </w:rPr>
            </w:pPr>
            <w:r w:rsidRPr="001447C1">
              <w:rPr>
                <w:rFonts w:asciiTheme="minorHAnsi" w:hAnsiTheme="minorHAnsi"/>
                <w:color w:val="000000"/>
                <w:sz w:val="20"/>
              </w:rPr>
              <w:t>V rámci hodnotiaceho kritéria sa posudzujú nasledovné aspekty:</w:t>
            </w:r>
          </w:p>
          <w:p w:rsidR="00461468" w:rsidRPr="001447C1" w:rsidRDefault="00A20158" w:rsidP="00A4546A">
            <w:pPr>
              <w:pStyle w:val="Zkladntext"/>
              <w:numPr>
                <w:ilvl w:val="0"/>
                <w:numId w:val="31"/>
              </w:numPr>
              <w:spacing w:before="0" w:after="0"/>
              <w:rPr>
                <w:rFonts w:asciiTheme="minorHAnsi" w:hAnsiTheme="minorHAnsi"/>
                <w:sz w:val="20"/>
              </w:rPr>
            </w:pPr>
            <w:r w:rsidRPr="001447C1">
              <w:rPr>
                <w:rFonts w:asciiTheme="minorHAnsi" w:hAnsiTheme="minorHAnsi"/>
                <w:sz w:val="20"/>
              </w:rPr>
              <w:t>či realizácia navrhovaného projektu rieši identifikované potreby (problémy) cieľových skupín,</w:t>
            </w:r>
          </w:p>
          <w:p w:rsidR="00A20158" w:rsidRPr="001447C1" w:rsidRDefault="00A20158" w:rsidP="00A4546A">
            <w:pPr>
              <w:pStyle w:val="Zkladntext"/>
              <w:numPr>
                <w:ilvl w:val="0"/>
                <w:numId w:val="31"/>
              </w:numPr>
              <w:spacing w:before="0" w:after="0"/>
              <w:rPr>
                <w:rFonts w:asciiTheme="minorHAnsi" w:hAnsiTheme="minorHAnsi"/>
                <w:sz w:val="20"/>
              </w:rPr>
            </w:pPr>
            <w:r w:rsidRPr="001447C1">
              <w:rPr>
                <w:rFonts w:asciiTheme="minorHAnsi" w:hAnsiTheme="minorHAnsi"/>
                <w:sz w:val="20"/>
              </w:rPr>
              <w:t xml:space="preserve">či je prostredníctvom realizácie navrhovaných hlavných aktivít projektu možné reálne predpokladať dosiahnutie deklarovaných cieľových hodnôt merateľných ukazovateľov projektu s prihliadnutím na previazanosť hlavných </w:t>
            </w:r>
            <w:r w:rsidRPr="001447C1">
              <w:rPr>
                <w:rFonts w:asciiTheme="minorHAnsi" w:hAnsiTheme="minorHAnsi"/>
                <w:sz w:val="20"/>
              </w:rPr>
              <w:lastRenderedPageBreak/>
              <w:t>aktivít projektu na ciele a výsledky projektu (vnútorná logika projektu),</w:t>
            </w:r>
          </w:p>
          <w:p w:rsidR="00A20158" w:rsidRPr="001447C1" w:rsidRDefault="00A20158" w:rsidP="00A4546A">
            <w:pPr>
              <w:pStyle w:val="Zkladntext"/>
              <w:numPr>
                <w:ilvl w:val="0"/>
                <w:numId w:val="31"/>
              </w:numPr>
              <w:spacing w:before="0" w:after="0"/>
              <w:rPr>
                <w:rFonts w:asciiTheme="minorHAnsi" w:hAnsiTheme="minorHAnsi"/>
                <w:sz w:val="20"/>
              </w:rPr>
            </w:pPr>
            <w:r w:rsidRPr="001447C1">
              <w:rPr>
                <w:rFonts w:asciiTheme="minorHAnsi" w:hAnsiTheme="minorHAnsi"/>
                <w:sz w:val="20"/>
              </w:rPr>
              <w:t xml:space="preserve">či zameranie projektu nepredstavuje duplicitu k už zrealizovaným aktivitám z prostriedkov technickej pomoci </w:t>
            </w:r>
            <w:r w:rsidR="00DC3CA0" w:rsidRPr="001447C1">
              <w:rPr>
                <w:rFonts w:asciiTheme="minorHAnsi" w:hAnsiTheme="minorHAnsi"/>
                <w:sz w:val="20"/>
              </w:rPr>
              <w:t>OP TP</w:t>
            </w:r>
            <w:r w:rsidRPr="001447C1">
              <w:rPr>
                <w:rFonts w:asciiTheme="minorHAnsi" w:hAnsiTheme="minorHAnsi"/>
                <w:sz w:val="20"/>
              </w:rPr>
              <w:t>.</w:t>
            </w:r>
          </w:p>
          <w:p w:rsidR="00A20158" w:rsidRPr="001447C1" w:rsidRDefault="00A20158" w:rsidP="0092040E">
            <w:pPr>
              <w:pStyle w:val="Zkladntext"/>
              <w:spacing w:before="0" w:after="0"/>
              <w:rPr>
                <w:rFonts w:asciiTheme="minorHAnsi" w:hAnsiTheme="minorHAnsi"/>
                <w:color w:val="000000"/>
                <w:sz w:val="8"/>
                <w:szCs w:val="8"/>
              </w:rPr>
            </w:pPr>
          </w:p>
          <w:p w:rsidR="00A20158" w:rsidRPr="001447C1" w:rsidRDefault="00A20158" w:rsidP="0092040E">
            <w:pPr>
              <w:pStyle w:val="Zkladntext"/>
              <w:spacing w:before="0" w:after="0"/>
              <w:rPr>
                <w:rFonts w:asciiTheme="minorHAnsi" w:hAnsiTheme="minorHAnsi"/>
                <w:i/>
                <w:sz w:val="20"/>
              </w:rPr>
            </w:pPr>
            <w:r w:rsidRPr="001447C1">
              <w:rPr>
                <w:rFonts w:asciiTheme="minorHAnsi" w:hAnsiTheme="minorHAnsi"/>
                <w:i/>
                <w:color w:val="000000"/>
                <w:sz w:val="20"/>
                <w:lang w:eastAsia="sk-SK"/>
              </w:rPr>
              <w:t>Pozn.: v</w:t>
            </w:r>
            <w:r w:rsidRPr="001447C1">
              <w:rPr>
                <w:rFonts w:asciiTheme="minorHAnsi" w:hAnsiTheme="minorHAnsi"/>
                <w:i/>
                <w:sz w:val="20"/>
              </w:rPr>
              <w:t> prípade, ak hodnotiteľ vyhodnotí niektorú z hlavných aktivít projektu ako nevhodnú, resp. neúčelnú (z titulu neexistencie logického prepojenia na východiskovú situáciu alebo ciele a výsledky projektu), určí výdavky na takúto aktivitu ako neoprávnené a zadefinuje potrebu príp. ďalších súvisiacich úprav projektu (napr. časový rámec realizácie aktivít projektu).</w:t>
            </w:r>
          </w:p>
        </w:tc>
        <w:tc>
          <w:tcPr>
            <w:tcW w:w="846" w:type="dxa"/>
          </w:tcPr>
          <w:p w:rsidR="00A20158" w:rsidRPr="001447C1" w:rsidRDefault="00A20158" w:rsidP="0092040E">
            <w:pPr>
              <w:pStyle w:val="Zkladntext"/>
              <w:spacing w:before="0" w:after="0"/>
              <w:rPr>
                <w:rFonts w:asciiTheme="minorHAnsi" w:hAnsiTheme="minorHAnsi"/>
                <w:sz w:val="20"/>
                <w:lang w:eastAsia="sk-SK"/>
              </w:rPr>
            </w:pPr>
            <w:r w:rsidRPr="001447C1">
              <w:rPr>
                <w:rFonts w:asciiTheme="minorHAnsi" w:hAnsiTheme="minorHAnsi"/>
                <w:sz w:val="20"/>
              </w:rPr>
              <w:lastRenderedPageBreak/>
              <w:t>nie</w:t>
            </w:r>
          </w:p>
        </w:tc>
        <w:tc>
          <w:tcPr>
            <w:tcW w:w="3831" w:type="dxa"/>
          </w:tcPr>
          <w:p w:rsidR="00A20158" w:rsidRPr="001447C1" w:rsidRDefault="00A20158" w:rsidP="0092040E">
            <w:pPr>
              <w:pStyle w:val="Zkladntext"/>
              <w:spacing w:before="0" w:after="0"/>
              <w:rPr>
                <w:rFonts w:asciiTheme="minorHAnsi" w:hAnsiTheme="minorHAnsi"/>
                <w:sz w:val="20"/>
                <w:lang w:eastAsia="sk-SK"/>
              </w:rPr>
            </w:pPr>
            <w:r w:rsidRPr="001447C1">
              <w:rPr>
                <w:rFonts w:asciiTheme="minorHAnsi" w:hAnsiTheme="minorHAnsi"/>
                <w:sz w:val="20"/>
              </w:rPr>
              <w:t>Aktivity projektu vykazujú aspoň jeden z nasledovných závažných nedostatkov:</w:t>
            </w:r>
          </w:p>
          <w:p w:rsidR="0092040E" w:rsidRPr="001447C1" w:rsidRDefault="0092040E" w:rsidP="00BF7E4C">
            <w:pPr>
              <w:pStyle w:val="Zkladntext"/>
              <w:numPr>
                <w:ilvl w:val="0"/>
                <w:numId w:val="38"/>
              </w:numPr>
              <w:spacing w:before="0" w:after="0"/>
              <w:rPr>
                <w:rFonts w:asciiTheme="minorHAnsi" w:hAnsiTheme="minorHAnsi"/>
                <w:b/>
                <w:bCs/>
                <w:sz w:val="20"/>
                <w:lang w:eastAsia="sk-SK"/>
              </w:rPr>
            </w:pPr>
            <w:r w:rsidRPr="001447C1">
              <w:rPr>
                <w:rFonts w:asciiTheme="minorHAnsi" w:hAnsiTheme="minorHAnsi"/>
                <w:sz w:val="20"/>
                <w:lang w:eastAsia="sk-SK"/>
              </w:rPr>
              <w:t xml:space="preserve">projekt </w:t>
            </w:r>
            <w:r w:rsidRPr="001447C1">
              <w:rPr>
                <w:rFonts w:asciiTheme="minorHAnsi" w:hAnsiTheme="minorHAnsi"/>
                <w:color w:val="000000"/>
                <w:sz w:val="20"/>
                <w:lang w:eastAsia="sk-SK"/>
              </w:rPr>
              <w:t>neprispieva k riešeniu identifikovaných potrieb (problémov) cieľových skupín,</w:t>
            </w:r>
          </w:p>
          <w:p w:rsidR="0092040E" w:rsidRPr="001447C1" w:rsidRDefault="0092040E" w:rsidP="00BF7E4C">
            <w:pPr>
              <w:pStyle w:val="Zkladntext"/>
              <w:numPr>
                <w:ilvl w:val="0"/>
                <w:numId w:val="38"/>
              </w:numPr>
              <w:spacing w:before="0" w:after="0"/>
              <w:rPr>
                <w:rFonts w:asciiTheme="minorHAnsi" w:hAnsiTheme="minorHAnsi"/>
                <w:b/>
                <w:bCs/>
                <w:sz w:val="20"/>
                <w:lang w:eastAsia="sk-SK"/>
              </w:rPr>
            </w:pPr>
            <w:r w:rsidRPr="001447C1">
              <w:rPr>
                <w:rFonts w:asciiTheme="minorHAnsi" w:hAnsiTheme="minorHAnsi"/>
                <w:sz w:val="20"/>
              </w:rPr>
              <w:t>deklarované cieľové hodnoty merateľných ukazovateľov projektu nie sú stanovené realisticky, resp. nie sú dosiahnuteľné prostredníctvom realizácie navrhovaných aktivít projektu,</w:t>
            </w:r>
          </w:p>
          <w:p w:rsidR="00A20158" w:rsidRPr="001447C1" w:rsidRDefault="0092040E" w:rsidP="00BF7E4C">
            <w:pPr>
              <w:pStyle w:val="Zkladntext"/>
              <w:numPr>
                <w:ilvl w:val="0"/>
                <w:numId w:val="38"/>
              </w:numPr>
              <w:spacing w:before="0" w:after="0"/>
              <w:rPr>
                <w:rFonts w:asciiTheme="minorHAnsi" w:hAnsiTheme="minorHAnsi"/>
                <w:b/>
                <w:bCs/>
                <w:sz w:val="20"/>
                <w:lang w:eastAsia="sk-SK"/>
              </w:rPr>
            </w:pPr>
            <w:r w:rsidRPr="001447C1">
              <w:rPr>
                <w:rFonts w:asciiTheme="minorHAnsi" w:hAnsiTheme="minorHAnsi"/>
                <w:sz w:val="20"/>
              </w:rPr>
              <w:lastRenderedPageBreak/>
              <w:t>realizácia projektu je nevhodná, resp. neúčelná vo vzťahu k už realizovaným aktivitám z prostriedkov OP TP (ak relevantné).</w:t>
            </w:r>
          </w:p>
        </w:tc>
      </w:tr>
      <w:tr w:rsidR="00A20158" w:rsidRPr="00750B43" w:rsidTr="00492488">
        <w:tc>
          <w:tcPr>
            <w:tcW w:w="389" w:type="dxa"/>
            <w:vMerge/>
            <w:vAlign w:val="center"/>
          </w:tcPr>
          <w:p w:rsidR="00A20158" w:rsidRPr="00750B43" w:rsidRDefault="00A20158" w:rsidP="00A20158">
            <w:pPr>
              <w:pStyle w:val="Zkladntext"/>
              <w:spacing w:before="0" w:after="0"/>
              <w:jc w:val="left"/>
              <w:rPr>
                <w:rFonts w:asciiTheme="minorHAnsi" w:hAnsiTheme="minorHAnsi"/>
                <w:sz w:val="24"/>
                <w:szCs w:val="24"/>
              </w:rPr>
            </w:pPr>
          </w:p>
        </w:tc>
        <w:tc>
          <w:tcPr>
            <w:tcW w:w="1580" w:type="dxa"/>
            <w:vMerge/>
            <w:vAlign w:val="center"/>
          </w:tcPr>
          <w:p w:rsidR="00A20158" w:rsidRPr="00750B43" w:rsidRDefault="00A20158" w:rsidP="00A20158">
            <w:pPr>
              <w:pStyle w:val="Zkladntext"/>
              <w:spacing w:before="0" w:after="0"/>
              <w:jc w:val="left"/>
              <w:rPr>
                <w:rFonts w:asciiTheme="minorHAnsi" w:hAnsiTheme="minorHAnsi"/>
                <w:sz w:val="24"/>
                <w:szCs w:val="24"/>
              </w:rPr>
            </w:pPr>
          </w:p>
        </w:tc>
        <w:tc>
          <w:tcPr>
            <w:tcW w:w="578" w:type="dxa"/>
            <w:vMerge/>
            <w:vAlign w:val="center"/>
          </w:tcPr>
          <w:p w:rsidR="00A20158" w:rsidRPr="00750B43" w:rsidRDefault="00A20158" w:rsidP="00A20158">
            <w:pPr>
              <w:pStyle w:val="Zkladntext"/>
              <w:spacing w:before="0" w:after="0"/>
              <w:jc w:val="left"/>
              <w:rPr>
                <w:rFonts w:asciiTheme="minorHAnsi" w:hAnsiTheme="minorHAnsi"/>
                <w:sz w:val="24"/>
                <w:szCs w:val="24"/>
              </w:rPr>
            </w:pPr>
          </w:p>
        </w:tc>
        <w:tc>
          <w:tcPr>
            <w:tcW w:w="1956" w:type="dxa"/>
            <w:vMerge/>
            <w:vAlign w:val="center"/>
          </w:tcPr>
          <w:p w:rsidR="00A20158" w:rsidRPr="00750B43" w:rsidRDefault="00A20158" w:rsidP="00A20158">
            <w:pPr>
              <w:pStyle w:val="Zkladntext"/>
              <w:spacing w:before="0" w:after="0"/>
              <w:jc w:val="left"/>
              <w:rPr>
                <w:rFonts w:asciiTheme="minorHAnsi" w:hAnsiTheme="minorHAnsi"/>
                <w:sz w:val="24"/>
                <w:szCs w:val="24"/>
              </w:rPr>
            </w:pPr>
          </w:p>
        </w:tc>
        <w:tc>
          <w:tcPr>
            <w:tcW w:w="1134" w:type="dxa"/>
            <w:vMerge/>
            <w:vAlign w:val="center"/>
          </w:tcPr>
          <w:p w:rsidR="00A20158" w:rsidRPr="00750B43" w:rsidRDefault="00A20158" w:rsidP="00A20158">
            <w:pPr>
              <w:pStyle w:val="Zkladntext"/>
              <w:spacing w:before="0" w:after="0"/>
              <w:jc w:val="left"/>
              <w:rPr>
                <w:rFonts w:asciiTheme="minorHAnsi" w:hAnsiTheme="minorHAnsi"/>
                <w:sz w:val="24"/>
                <w:szCs w:val="24"/>
              </w:rPr>
            </w:pPr>
          </w:p>
        </w:tc>
        <w:tc>
          <w:tcPr>
            <w:tcW w:w="3969" w:type="dxa"/>
            <w:vMerge/>
            <w:vAlign w:val="center"/>
          </w:tcPr>
          <w:p w:rsidR="00A20158" w:rsidRPr="001447C1" w:rsidRDefault="00A20158" w:rsidP="00A20158">
            <w:pPr>
              <w:pStyle w:val="Zkladntext"/>
              <w:spacing w:before="0" w:after="0"/>
              <w:jc w:val="left"/>
              <w:rPr>
                <w:rFonts w:asciiTheme="minorHAnsi" w:hAnsiTheme="minorHAnsi"/>
                <w:sz w:val="24"/>
                <w:szCs w:val="24"/>
              </w:rPr>
            </w:pPr>
          </w:p>
        </w:tc>
        <w:tc>
          <w:tcPr>
            <w:tcW w:w="846" w:type="dxa"/>
          </w:tcPr>
          <w:p w:rsidR="00A20158" w:rsidRPr="001447C1" w:rsidRDefault="00A20158" w:rsidP="0092040E">
            <w:pPr>
              <w:pStyle w:val="Zkladntext"/>
              <w:spacing w:before="0" w:after="0"/>
              <w:rPr>
                <w:rFonts w:asciiTheme="minorHAnsi" w:hAnsiTheme="minorHAnsi"/>
                <w:sz w:val="20"/>
                <w:lang w:eastAsia="sk-SK"/>
              </w:rPr>
            </w:pPr>
            <w:r w:rsidRPr="001447C1">
              <w:rPr>
                <w:rFonts w:asciiTheme="minorHAnsi" w:hAnsiTheme="minorHAnsi"/>
                <w:sz w:val="20"/>
              </w:rPr>
              <w:t>áno</w:t>
            </w:r>
          </w:p>
        </w:tc>
        <w:tc>
          <w:tcPr>
            <w:tcW w:w="3831" w:type="dxa"/>
          </w:tcPr>
          <w:p w:rsidR="0092040E" w:rsidRPr="001447C1" w:rsidRDefault="0092040E" w:rsidP="00A4546A">
            <w:pPr>
              <w:pStyle w:val="Zkladntext"/>
              <w:numPr>
                <w:ilvl w:val="0"/>
                <w:numId w:val="32"/>
              </w:numPr>
              <w:spacing w:before="0" w:after="0"/>
              <w:rPr>
                <w:rFonts w:asciiTheme="minorHAnsi" w:hAnsiTheme="minorHAnsi"/>
                <w:b/>
                <w:bCs/>
                <w:sz w:val="20"/>
                <w:lang w:eastAsia="sk-SK"/>
              </w:rPr>
            </w:pPr>
            <w:r w:rsidRPr="001447C1">
              <w:rPr>
                <w:rFonts w:asciiTheme="minorHAnsi" w:hAnsiTheme="minorHAnsi"/>
                <w:sz w:val="20"/>
                <w:lang w:eastAsia="sk-SK"/>
              </w:rPr>
              <w:t xml:space="preserve">Projekt </w:t>
            </w:r>
            <w:r w:rsidRPr="001447C1">
              <w:rPr>
                <w:rFonts w:asciiTheme="minorHAnsi" w:hAnsiTheme="minorHAnsi"/>
                <w:color w:val="000000"/>
                <w:sz w:val="20"/>
                <w:lang w:eastAsia="sk-SK"/>
              </w:rPr>
              <w:t>prispieva k riešeniu identifikovaných potrieb (problémov) cieľových skupín.</w:t>
            </w:r>
          </w:p>
          <w:p w:rsidR="0092040E" w:rsidRPr="001447C1" w:rsidRDefault="0092040E" w:rsidP="00A4546A">
            <w:pPr>
              <w:pStyle w:val="Zkladntext"/>
              <w:numPr>
                <w:ilvl w:val="0"/>
                <w:numId w:val="32"/>
              </w:numPr>
              <w:spacing w:before="0" w:after="0"/>
              <w:rPr>
                <w:rFonts w:asciiTheme="minorHAnsi" w:hAnsiTheme="minorHAnsi"/>
                <w:b/>
                <w:bCs/>
                <w:sz w:val="20"/>
                <w:lang w:eastAsia="sk-SK"/>
              </w:rPr>
            </w:pPr>
            <w:r w:rsidRPr="001447C1">
              <w:rPr>
                <w:rFonts w:asciiTheme="minorHAnsi" w:hAnsiTheme="minorHAnsi"/>
                <w:sz w:val="20"/>
              </w:rPr>
              <w:t>Deklarované cieľové hodnoty všetkých merateľných ukazovateľov projektu sú stanovené realisticky s ohľadom na hlavné aktivity projektu a navrhovaný spôsob realizácie projektu.</w:t>
            </w:r>
          </w:p>
          <w:p w:rsidR="00A20158" w:rsidRPr="001447C1" w:rsidRDefault="0092040E" w:rsidP="00A4546A">
            <w:pPr>
              <w:pStyle w:val="Zkladntext"/>
              <w:numPr>
                <w:ilvl w:val="0"/>
                <w:numId w:val="32"/>
              </w:numPr>
              <w:spacing w:before="0" w:after="0"/>
              <w:rPr>
                <w:rFonts w:asciiTheme="minorHAnsi" w:hAnsiTheme="minorHAnsi"/>
                <w:b/>
                <w:bCs/>
                <w:sz w:val="20"/>
                <w:lang w:eastAsia="sk-SK"/>
              </w:rPr>
            </w:pPr>
            <w:r w:rsidRPr="001447C1">
              <w:rPr>
                <w:rFonts w:asciiTheme="minorHAnsi" w:hAnsiTheme="minorHAnsi"/>
                <w:sz w:val="20"/>
              </w:rPr>
              <w:t>Projekt zohľadňuje a logicky nadväzuje na už realizované aktivity z prostriedkov OP TP (ak relevantné).</w:t>
            </w:r>
          </w:p>
        </w:tc>
      </w:tr>
    </w:tbl>
    <w:p w:rsidR="00EC2C01" w:rsidRPr="00750B43" w:rsidRDefault="00EC2C01" w:rsidP="00EC2C01">
      <w:pPr>
        <w:pStyle w:val="Zkladntext"/>
        <w:rPr>
          <w:rFonts w:asciiTheme="minorHAnsi" w:hAnsiTheme="minorHAnsi"/>
        </w:rPr>
      </w:pPr>
    </w:p>
    <w:tbl>
      <w:tblPr>
        <w:tblW w:w="14546"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4A0" w:firstRow="1" w:lastRow="0" w:firstColumn="1" w:lastColumn="0" w:noHBand="0" w:noVBand="1"/>
      </w:tblPr>
      <w:tblGrid>
        <w:gridCol w:w="1294"/>
        <w:gridCol w:w="676"/>
        <w:gridCol w:w="12576"/>
      </w:tblGrid>
      <w:tr w:rsidR="0027063E" w:rsidRPr="00750B43" w:rsidTr="00DE1FA1">
        <w:trPr>
          <w:trHeight w:val="451"/>
        </w:trPr>
        <w:tc>
          <w:tcPr>
            <w:tcW w:w="1294" w:type="dxa"/>
            <w:shd w:val="clear" w:color="auto" w:fill="F79646" w:themeFill="accent6"/>
            <w:vAlign w:val="center"/>
          </w:tcPr>
          <w:p w:rsidR="0027063E" w:rsidRPr="00DE1FA1" w:rsidRDefault="0027063E" w:rsidP="00A20158">
            <w:pPr>
              <w:jc w:val="center"/>
              <w:rPr>
                <w:rFonts w:asciiTheme="minorHAnsi" w:hAnsiTheme="minorHAnsi" w:cs="Aharoni"/>
                <w:b/>
                <w:color w:val="365F91"/>
                <w:szCs w:val="22"/>
              </w:rPr>
            </w:pPr>
            <w:r w:rsidRPr="00DE1FA1">
              <w:rPr>
                <w:rFonts w:asciiTheme="minorHAnsi" w:hAnsiTheme="minorHAnsi" w:cs="Aharoni"/>
                <w:b/>
                <w:color w:val="365F91"/>
                <w:szCs w:val="22"/>
              </w:rPr>
              <w:t>2.1</w:t>
            </w:r>
          </w:p>
        </w:tc>
        <w:tc>
          <w:tcPr>
            <w:tcW w:w="13252" w:type="dxa"/>
            <w:gridSpan w:val="2"/>
            <w:shd w:val="clear" w:color="auto" w:fill="F79646" w:themeFill="accent6"/>
            <w:vAlign w:val="center"/>
          </w:tcPr>
          <w:p w:rsidR="0027063E" w:rsidRPr="00DE1FA1" w:rsidRDefault="0027063E" w:rsidP="00210CEE">
            <w:pPr>
              <w:jc w:val="center"/>
              <w:rPr>
                <w:rFonts w:asciiTheme="minorHAnsi" w:hAnsiTheme="minorHAnsi" w:cs="Aharoni"/>
                <w:b/>
                <w:color w:val="365F91"/>
                <w:szCs w:val="22"/>
              </w:rPr>
            </w:pPr>
            <w:r w:rsidRPr="00DE1FA1">
              <w:rPr>
                <w:rFonts w:asciiTheme="minorHAnsi" w:hAnsiTheme="minorHAnsi"/>
                <w:b/>
                <w:color w:val="365F91"/>
                <w:szCs w:val="22"/>
                <w:lang w:eastAsia="sk-SK"/>
              </w:rPr>
              <w:t xml:space="preserve">Vhodnosť a prepojenosť navrhovaných aktivít projektu vo vzťahu k východiskovej situácii a k stanoveným cieľom a výsledkom projektu </w:t>
            </w:r>
            <w:r w:rsidR="00210CEE">
              <w:rPr>
                <w:rFonts w:asciiTheme="minorHAnsi" w:hAnsiTheme="minorHAnsi"/>
                <w:b/>
                <w:color w:val="365F91"/>
                <w:szCs w:val="22"/>
                <w:lang w:eastAsia="sk-SK"/>
              </w:rPr>
              <w:t>OP TP</w:t>
            </w:r>
          </w:p>
        </w:tc>
      </w:tr>
      <w:tr w:rsidR="0027063E" w:rsidRPr="00750B43" w:rsidTr="00DE1FA1">
        <w:trPr>
          <w:trHeight w:val="451"/>
        </w:trPr>
        <w:tc>
          <w:tcPr>
            <w:tcW w:w="1294" w:type="dxa"/>
            <w:shd w:val="clear" w:color="auto" w:fill="D9D9D9" w:themeFill="background1" w:themeFillShade="D9"/>
            <w:vAlign w:val="center"/>
          </w:tcPr>
          <w:p w:rsidR="0027063E" w:rsidRPr="00DE1FA1" w:rsidRDefault="0027063E" w:rsidP="00A20158">
            <w:pPr>
              <w:jc w:val="center"/>
              <w:rPr>
                <w:rFonts w:asciiTheme="minorHAnsi" w:hAnsiTheme="minorHAnsi" w:cs="Aharoni"/>
                <w:b/>
                <w:szCs w:val="22"/>
              </w:rPr>
            </w:pPr>
            <w:r w:rsidRPr="00DE1FA1">
              <w:rPr>
                <w:rFonts w:asciiTheme="minorHAnsi" w:hAnsiTheme="minorHAnsi" w:cs="Aharoni"/>
                <w:b/>
                <w:szCs w:val="22"/>
              </w:rPr>
              <w:t>Zdroj</w:t>
            </w:r>
          </w:p>
        </w:tc>
        <w:tc>
          <w:tcPr>
            <w:tcW w:w="13252" w:type="dxa"/>
            <w:gridSpan w:val="2"/>
            <w:shd w:val="clear" w:color="auto" w:fill="D9D9D9" w:themeFill="background1" w:themeFillShade="D9"/>
            <w:vAlign w:val="center"/>
          </w:tcPr>
          <w:p w:rsidR="0027063E" w:rsidRPr="00DE1FA1" w:rsidRDefault="0027063E" w:rsidP="00A20158">
            <w:pPr>
              <w:rPr>
                <w:rFonts w:asciiTheme="minorHAnsi" w:hAnsiTheme="minorHAnsi"/>
                <w:b/>
                <w:szCs w:val="22"/>
                <w:lang w:eastAsia="sk-SK"/>
              </w:rPr>
            </w:pPr>
            <w:r w:rsidRPr="00DE1FA1">
              <w:rPr>
                <w:rFonts w:asciiTheme="minorHAnsi" w:hAnsiTheme="minorHAnsi" w:cs="Aharoni"/>
                <w:b/>
                <w:szCs w:val="22"/>
              </w:rPr>
              <w:t>Žiadosť o NFP (oprávnené aktivity, popis východiskovej situácie v mieste realizácie projektu, popis cieľov a výsledkov projektu)</w:t>
            </w:r>
          </w:p>
        </w:tc>
      </w:tr>
      <w:tr w:rsidR="0027063E" w:rsidRPr="00750B43" w:rsidTr="00DE1FA1">
        <w:trPr>
          <w:trHeight w:val="585"/>
        </w:trPr>
        <w:tc>
          <w:tcPr>
            <w:tcW w:w="1294" w:type="dxa"/>
            <w:shd w:val="clear" w:color="auto" w:fill="D9D9D9" w:themeFill="background1" w:themeFillShade="D9"/>
            <w:vAlign w:val="center"/>
          </w:tcPr>
          <w:p w:rsidR="0027063E" w:rsidRPr="00750B43" w:rsidRDefault="0027063E" w:rsidP="00461468">
            <w:pPr>
              <w:jc w:val="both"/>
              <w:rPr>
                <w:rFonts w:asciiTheme="minorHAnsi" w:hAnsiTheme="minorHAnsi" w:cs="Aharoni"/>
                <w:b/>
                <w:szCs w:val="22"/>
              </w:rPr>
            </w:pPr>
            <w:r w:rsidRPr="00750B43">
              <w:rPr>
                <w:rFonts w:asciiTheme="minorHAnsi" w:hAnsiTheme="minorHAnsi" w:cs="Aharoni"/>
                <w:b/>
                <w:szCs w:val="22"/>
              </w:rPr>
              <w:t>Inštrukcie</w:t>
            </w:r>
          </w:p>
        </w:tc>
        <w:tc>
          <w:tcPr>
            <w:tcW w:w="13252" w:type="dxa"/>
            <w:gridSpan w:val="2"/>
            <w:shd w:val="clear" w:color="auto" w:fill="FBD4B4" w:themeFill="accent6" w:themeFillTint="66"/>
            <w:vAlign w:val="center"/>
          </w:tcPr>
          <w:p w:rsidR="00E440D4" w:rsidRDefault="00E440D4" w:rsidP="00461468">
            <w:pPr>
              <w:pStyle w:val="Zkladntext"/>
              <w:spacing w:before="0" w:after="0"/>
              <w:rPr>
                <w:rFonts w:asciiTheme="minorHAnsi" w:hAnsiTheme="minorHAnsi"/>
                <w:i/>
                <w:color w:val="000000"/>
                <w:szCs w:val="22"/>
                <w:u w:val="single"/>
                <w:lang w:eastAsia="sk-SK"/>
              </w:rPr>
            </w:pPr>
            <w:r w:rsidRPr="00750B43">
              <w:rPr>
                <w:rFonts w:asciiTheme="minorHAnsi" w:hAnsiTheme="minorHAnsi"/>
                <w:i/>
                <w:szCs w:val="22"/>
              </w:rPr>
              <w:t>Odborný hodnotiteľ v rámci tohto kritéria posúdi nasledovné aspekty formou odpovedí áno/nie. Žiadosť o NFP vyhovie (získa výslednú hodnotu „áno“) v rámci tohto vylučovacieho kritéria vtedy, ak vo všetkých hodnotených aspektoch dosiahne odpoveď „áno“.</w:t>
            </w:r>
          </w:p>
          <w:p w:rsidR="00E440D4" w:rsidRDefault="00E440D4" w:rsidP="00461468">
            <w:pPr>
              <w:pStyle w:val="Zkladntext"/>
              <w:spacing w:before="0" w:after="0"/>
              <w:rPr>
                <w:rFonts w:asciiTheme="minorHAnsi" w:hAnsiTheme="minorHAnsi"/>
                <w:i/>
                <w:color w:val="000000"/>
                <w:szCs w:val="22"/>
                <w:u w:val="single"/>
                <w:lang w:eastAsia="sk-SK"/>
              </w:rPr>
            </w:pPr>
          </w:p>
          <w:p w:rsidR="0027063E" w:rsidRPr="00750B43" w:rsidRDefault="0027063E" w:rsidP="00461468">
            <w:pPr>
              <w:pStyle w:val="Zkladntext"/>
              <w:spacing w:before="0" w:after="0"/>
              <w:rPr>
                <w:rFonts w:asciiTheme="minorHAnsi" w:hAnsiTheme="minorHAnsi"/>
                <w:i/>
                <w:color w:val="000000"/>
                <w:szCs w:val="22"/>
                <w:u w:val="single"/>
                <w:lang w:eastAsia="sk-SK"/>
              </w:rPr>
            </w:pPr>
            <w:r w:rsidRPr="00750B43">
              <w:rPr>
                <w:rFonts w:asciiTheme="minorHAnsi" w:hAnsiTheme="minorHAnsi"/>
                <w:i/>
                <w:color w:val="000000"/>
                <w:szCs w:val="22"/>
                <w:u w:val="single"/>
                <w:lang w:eastAsia="sk-SK"/>
              </w:rPr>
              <w:t>1. aspekt – relevantnosť vo vzťahu k potrebám cieľových skupín:</w:t>
            </w:r>
          </w:p>
          <w:p w:rsidR="0027063E" w:rsidRPr="00750B43" w:rsidRDefault="0027063E" w:rsidP="00461468">
            <w:pPr>
              <w:pStyle w:val="Zkladntext"/>
              <w:spacing w:before="0" w:after="0"/>
              <w:rPr>
                <w:rFonts w:asciiTheme="minorHAnsi" w:hAnsiTheme="minorHAnsi"/>
                <w:i/>
                <w:color w:val="000000"/>
                <w:szCs w:val="22"/>
                <w:lang w:eastAsia="sk-SK"/>
              </w:rPr>
            </w:pPr>
            <w:r w:rsidRPr="00750B43">
              <w:rPr>
                <w:rFonts w:asciiTheme="minorHAnsi" w:hAnsiTheme="minorHAnsi"/>
                <w:i/>
                <w:color w:val="000000"/>
                <w:szCs w:val="22"/>
                <w:lang w:eastAsia="sk-SK"/>
              </w:rPr>
              <w:t xml:space="preserve">Hodnotiteľ na základe popisu v dokumentácii židosti o NFP, na základe znalosti tematického zamerania príslušnej oblasti podpory </w:t>
            </w:r>
            <w:r w:rsidR="00DC3CA0" w:rsidRPr="00750B43">
              <w:rPr>
                <w:rFonts w:asciiTheme="minorHAnsi" w:hAnsiTheme="minorHAnsi"/>
                <w:i/>
                <w:color w:val="000000"/>
                <w:szCs w:val="22"/>
                <w:lang w:eastAsia="sk-SK"/>
              </w:rPr>
              <w:t>OP TP</w:t>
            </w:r>
            <w:r w:rsidRPr="00750B43">
              <w:rPr>
                <w:rFonts w:asciiTheme="minorHAnsi" w:hAnsiTheme="minorHAnsi"/>
                <w:i/>
                <w:color w:val="000000"/>
                <w:szCs w:val="22"/>
                <w:lang w:eastAsia="sk-SK"/>
              </w:rPr>
              <w:t xml:space="preserve"> a na základe svojich odborných znalostí posúdi, či projekt dostatočným spôsobom rieši identifikované potreby (problémy) cieľových skupín a cieľového územia v mieste realizácie projektu.</w:t>
            </w:r>
          </w:p>
          <w:p w:rsidR="0027063E" w:rsidRPr="00BF7E4C" w:rsidRDefault="0027063E" w:rsidP="00461468">
            <w:pPr>
              <w:pStyle w:val="Zkladntext"/>
              <w:spacing w:before="0" w:after="0"/>
              <w:rPr>
                <w:rFonts w:asciiTheme="minorHAnsi" w:hAnsiTheme="minorHAnsi"/>
                <w:b/>
                <w:i/>
                <w:color w:val="000000"/>
                <w:szCs w:val="22"/>
                <w:lang w:eastAsia="sk-SK"/>
              </w:rPr>
            </w:pPr>
            <w:r w:rsidRPr="00525140">
              <w:rPr>
                <w:rFonts w:asciiTheme="minorHAnsi" w:hAnsiTheme="minorHAnsi"/>
                <w:b/>
                <w:i/>
                <w:color w:val="000000"/>
                <w:szCs w:val="22"/>
                <w:lang w:eastAsia="sk-SK"/>
              </w:rPr>
              <w:t>Hodnotiaca otázka 1:</w:t>
            </w:r>
            <w:r w:rsidRPr="00BF7E4C">
              <w:rPr>
                <w:rFonts w:asciiTheme="minorHAnsi" w:hAnsiTheme="minorHAnsi"/>
                <w:b/>
                <w:i/>
                <w:color w:val="000000"/>
                <w:szCs w:val="22"/>
                <w:lang w:eastAsia="sk-SK"/>
              </w:rPr>
              <w:t xml:space="preserve"> </w:t>
            </w:r>
            <w:r w:rsidR="00461468" w:rsidRPr="00BF7E4C">
              <w:rPr>
                <w:rFonts w:asciiTheme="minorHAnsi" w:hAnsiTheme="minorHAnsi"/>
                <w:b/>
                <w:i/>
                <w:color w:val="000000"/>
                <w:szCs w:val="22"/>
                <w:lang w:eastAsia="sk-SK"/>
              </w:rPr>
              <w:t>Prispieva realizácia projektu k identifikovaným potrebám cieľových skupín?</w:t>
            </w:r>
            <w:r w:rsidRPr="00BF7E4C">
              <w:rPr>
                <w:rFonts w:asciiTheme="minorHAnsi" w:hAnsiTheme="minorHAnsi"/>
                <w:b/>
                <w:i/>
                <w:color w:val="000000"/>
                <w:szCs w:val="22"/>
                <w:lang w:eastAsia="sk-SK"/>
              </w:rPr>
              <w:t xml:space="preserve"> Odpoveď: ÁNO/NIE</w:t>
            </w:r>
          </w:p>
          <w:p w:rsidR="0027063E" w:rsidRDefault="0027063E" w:rsidP="00461468">
            <w:pPr>
              <w:pStyle w:val="Zkladntext"/>
              <w:spacing w:before="0" w:after="0"/>
              <w:rPr>
                <w:rFonts w:asciiTheme="minorHAnsi" w:hAnsiTheme="minorHAnsi"/>
                <w:i/>
                <w:color w:val="000000"/>
                <w:szCs w:val="22"/>
                <w:lang w:eastAsia="sk-SK"/>
              </w:rPr>
            </w:pPr>
          </w:p>
          <w:p w:rsidR="00525140" w:rsidRPr="00BF7E4C" w:rsidRDefault="00525140" w:rsidP="00461468">
            <w:pPr>
              <w:pStyle w:val="Zkladntext"/>
              <w:spacing w:before="0" w:after="0"/>
              <w:rPr>
                <w:rFonts w:asciiTheme="minorHAnsi" w:hAnsiTheme="minorHAnsi"/>
                <w:i/>
                <w:color w:val="000000"/>
                <w:szCs w:val="22"/>
                <w:u w:val="single"/>
                <w:lang w:eastAsia="sk-SK"/>
              </w:rPr>
            </w:pPr>
            <w:r w:rsidRPr="00FD7529">
              <w:rPr>
                <w:rFonts w:asciiTheme="minorHAnsi" w:hAnsiTheme="minorHAnsi"/>
                <w:i/>
                <w:color w:val="000000"/>
                <w:szCs w:val="22"/>
                <w:u w:val="single"/>
                <w:lang w:eastAsia="sk-SK"/>
              </w:rPr>
              <w:t>2. aspekt – relevantnosť vo vzťahu k dosiahnutiu deklarovaných cieľových hodnôt merateľného ukazovateľa:</w:t>
            </w:r>
          </w:p>
          <w:p w:rsidR="00E440D4" w:rsidRPr="00750B43" w:rsidRDefault="00E440D4" w:rsidP="00E440D4">
            <w:pPr>
              <w:pStyle w:val="Zkladntext"/>
              <w:spacing w:before="0" w:after="0"/>
              <w:rPr>
                <w:rFonts w:asciiTheme="minorHAnsi" w:hAnsiTheme="minorHAnsi"/>
                <w:i/>
                <w:color w:val="000000"/>
                <w:szCs w:val="22"/>
                <w:lang w:eastAsia="sk-SK"/>
              </w:rPr>
            </w:pPr>
            <w:r w:rsidRPr="00750B43">
              <w:rPr>
                <w:rFonts w:asciiTheme="minorHAnsi" w:hAnsiTheme="minorHAnsi"/>
                <w:i/>
                <w:color w:val="000000"/>
                <w:szCs w:val="22"/>
                <w:lang w:eastAsia="sk-SK"/>
              </w:rPr>
              <w:t>Hodnotiteľ posúdi, či je prostredníctvom realizácie navrhovaných hlavných aktivít projektu možné reálne predpokladať dosiahnutie deklarovaných cieľových hodnôt merateľných ukazovateľov projektu. Hodnotiteľ prihliada na:</w:t>
            </w:r>
          </w:p>
          <w:p w:rsidR="00E440D4" w:rsidRPr="00750B43" w:rsidRDefault="00E440D4" w:rsidP="00E440D4">
            <w:pPr>
              <w:pStyle w:val="Zkladntext"/>
              <w:numPr>
                <w:ilvl w:val="0"/>
                <w:numId w:val="7"/>
              </w:numPr>
              <w:spacing w:before="0" w:after="0"/>
              <w:ind w:left="280" w:hanging="142"/>
              <w:rPr>
                <w:rFonts w:asciiTheme="minorHAnsi" w:hAnsiTheme="minorHAnsi"/>
                <w:i/>
                <w:szCs w:val="22"/>
              </w:rPr>
            </w:pPr>
            <w:r w:rsidRPr="00750B43">
              <w:rPr>
                <w:rFonts w:asciiTheme="minorHAnsi" w:hAnsiTheme="minorHAnsi"/>
                <w:i/>
                <w:color w:val="000000"/>
                <w:szCs w:val="22"/>
                <w:lang w:eastAsia="sk-SK"/>
              </w:rPr>
              <w:t>previazanosť hlavných aktivít projektu s cieľmi a výsledkami projektu (vnútorná logika projektu)</w:t>
            </w:r>
          </w:p>
          <w:p w:rsidR="00525140" w:rsidRDefault="00E440D4" w:rsidP="00BF7E4C">
            <w:pPr>
              <w:pStyle w:val="Zkladntext"/>
              <w:numPr>
                <w:ilvl w:val="0"/>
                <w:numId w:val="7"/>
              </w:numPr>
              <w:spacing w:before="0" w:after="0"/>
              <w:ind w:left="280" w:hanging="142"/>
              <w:rPr>
                <w:rFonts w:asciiTheme="minorHAnsi" w:hAnsiTheme="minorHAnsi"/>
                <w:i/>
                <w:color w:val="000000"/>
                <w:szCs w:val="22"/>
                <w:lang w:eastAsia="sk-SK"/>
              </w:rPr>
            </w:pPr>
            <w:r w:rsidRPr="00750B43">
              <w:rPr>
                <w:rFonts w:asciiTheme="minorHAnsi" w:hAnsiTheme="minorHAnsi"/>
                <w:i/>
                <w:szCs w:val="22"/>
                <w:lang w:eastAsia="sk-SK"/>
              </w:rPr>
              <w:t>reálnosť (primeranosť//nadhodnotenie/podhodnotenie) hodnôt merateľných ukazovateľov s ohľadom na navrhovaný spôsob realizácie hlavných aktivít projektu.</w:t>
            </w:r>
          </w:p>
          <w:p w:rsidR="0027063E" w:rsidRPr="00BF7E4C" w:rsidRDefault="0027063E" w:rsidP="00461468">
            <w:pPr>
              <w:pStyle w:val="Zkladntext"/>
              <w:spacing w:before="0" w:after="0"/>
              <w:rPr>
                <w:rFonts w:asciiTheme="minorHAnsi" w:hAnsiTheme="minorHAnsi"/>
                <w:b/>
                <w:i/>
                <w:color w:val="000000"/>
                <w:szCs w:val="22"/>
                <w:lang w:eastAsia="sk-SK"/>
              </w:rPr>
            </w:pPr>
            <w:r w:rsidRPr="00FD7529">
              <w:rPr>
                <w:rFonts w:asciiTheme="minorHAnsi" w:hAnsiTheme="minorHAnsi"/>
                <w:b/>
                <w:i/>
                <w:color w:val="000000"/>
                <w:szCs w:val="22"/>
                <w:lang w:eastAsia="sk-SK"/>
              </w:rPr>
              <w:lastRenderedPageBreak/>
              <w:t xml:space="preserve">Hodnotiaca otázka 2: </w:t>
            </w:r>
            <w:r w:rsidR="00461468" w:rsidRPr="00BF7E4C">
              <w:rPr>
                <w:rFonts w:asciiTheme="minorHAnsi" w:hAnsiTheme="minorHAnsi"/>
                <w:b/>
                <w:i/>
                <w:color w:val="000000"/>
                <w:szCs w:val="22"/>
                <w:lang w:eastAsia="sk-SK"/>
              </w:rPr>
              <w:t>Je prostredníctvom realizácie navrhovaných hlavných aktivít projektu možné reálne predpokladať dosiahnutie deklarovaných cieľových hodnôt merateľných ukazovateľov projektu s prihliadnutím na previazanosť hlavných aktivít projektu na ciele a výsledky projektu?</w:t>
            </w:r>
            <w:r w:rsidRPr="00BF7E4C">
              <w:rPr>
                <w:rFonts w:asciiTheme="minorHAnsi" w:hAnsiTheme="minorHAnsi"/>
                <w:b/>
                <w:i/>
                <w:color w:val="000000"/>
                <w:szCs w:val="22"/>
                <w:lang w:eastAsia="sk-SK"/>
              </w:rPr>
              <w:t xml:space="preserve"> Odpoveď: ÁNO/NIE</w:t>
            </w:r>
          </w:p>
          <w:p w:rsidR="00FB0557" w:rsidRDefault="00FB0557" w:rsidP="00461468">
            <w:pPr>
              <w:pStyle w:val="Zkladntext"/>
              <w:spacing w:before="0" w:after="0"/>
              <w:rPr>
                <w:rFonts w:asciiTheme="minorHAnsi" w:hAnsiTheme="minorHAnsi"/>
                <w:i/>
                <w:color w:val="000000"/>
                <w:szCs w:val="22"/>
                <w:lang w:eastAsia="sk-SK"/>
              </w:rPr>
            </w:pPr>
          </w:p>
          <w:p w:rsidR="00525140" w:rsidRPr="00BF7E4C" w:rsidRDefault="00525140" w:rsidP="00FB0557">
            <w:pPr>
              <w:pStyle w:val="Zkladntext"/>
              <w:spacing w:before="0" w:after="0"/>
              <w:rPr>
                <w:rFonts w:asciiTheme="minorHAnsi" w:hAnsiTheme="minorHAnsi"/>
                <w:i/>
                <w:color w:val="000000"/>
                <w:szCs w:val="22"/>
                <w:u w:val="single"/>
                <w:lang w:eastAsia="sk-SK"/>
              </w:rPr>
            </w:pPr>
            <w:r w:rsidRPr="00BF7E4C">
              <w:rPr>
                <w:rFonts w:asciiTheme="minorHAnsi" w:hAnsiTheme="minorHAnsi"/>
                <w:i/>
                <w:color w:val="000000"/>
                <w:szCs w:val="22"/>
                <w:u w:val="single"/>
                <w:lang w:eastAsia="sk-SK"/>
              </w:rPr>
              <w:t xml:space="preserve">3. aspekt </w:t>
            </w:r>
            <w:r w:rsidR="00E440D4" w:rsidRPr="00BF7E4C">
              <w:rPr>
                <w:rFonts w:asciiTheme="minorHAnsi" w:hAnsiTheme="minorHAnsi"/>
                <w:i/>
                <w:color w:val="000000"/>
                <w:szCs w:val="22"/>
                <w:u w:val="single"/>
                <w:lang w:eastAsia="sk-SK"/>
              </w:rPr>
              <w:t>–</w:t>
            </w:r>
            <w:r w:rsidRPr="00BF7E4C">
              <w:rPr>
                <w:rFonts w:asciiTheme="minorHAnsi" w:hAnsiTheme="minorHAnsi"/>
                <w:i/>
                <w:color w:val="000000"/>
                <w:szCs w:val="22"/>
                <w:u w:val="single"/>
                <w:lang w:eastAsia="sk-SK"/>
              </w:rPr>
              <w:t xml:space="preserve"> </w:t>
            </w:r>
            <w:r w:rsidR="00E440D4" w:rsidRPr="00BF7E4C">
              <w:rPr>
                <w:rFonts w:asciiTheme="minorHAnsi" w:hAnsiTheme="minorHAnsi"/>
                <w:i/>
                <w:color w:val="000000"/>
                <w:szCs w:val="22"/>
                <w:u w:val="single"/>
                <w:lang w:eastAsia="sk-SK"/>
              </w:rPr>
              <w:t>vhodnosť projektu vo vzťahu k už realizovaným aktivitám z prostriekov OP TP (ak relevantné)</w:t>
            </w:r>
          </w:p>
          <w:p w:rsidR="004E5D70" w:rsidRDefault="00E440D4" w:rsidP="004E5D70">
            <w:pPr>
              <w:jc w:val="both"/>
              <w:rPr>
                <w:ins w:id="155" w:author="Autor"/>
                <w:rFonts w:asciiTheme="minorHAnsi" w:hAnsiTheme="minorHAnsi"/>
                <w:i/>
                <w:color w:val="000000"/>
                <w:szCs w:val="22"/>
                <w:lang w:eastAsia="sk-SK"/>
              </w:rPr>
            </w:pPr>
            <w:r w:rsidRPr="00750B43">
              <w:rPr>
                <w:rFonts w:asciiTheme="minorHAnsi" w:hAnsiTheme="minorHAnsi"/>
                <w:i/>
                <w:color w:val="000000"/>
                <w:szCs w:val="22"/>
                <w:lang w:eastAsia="sk-SK"/>
              </w:rPr>
              <w:t>Hodnotiteľ na základe dokumentácie žiadosti o NFP posúdi, či projekt vhodným spôsobom nadväzuje na už realizované aktivity z prostriedkov technickej pomoci, prípadne, či predmetom projektu nie sú duplicitné aktivity, resp. aktivity v protiklade s už realizovanými aktivitami.</w:t>
            </w:r>
            <w:r w:rsidR="004E5D70" w:rsidRPr="00890AD0">
              <w:rPr>
                <w:rFonts w:ascii="Arial Narrow" w:hAnsi="Arial Narrow"/>
                <w:sz w:val="16"/>
                <w:szCs w:val="16"/>
              </w:rPr>
              <w:t xml:space="preserve"> </w:t>
            </w:r>
            <w:ins w:id="156" w:author="Autor">
              <w:r w:rsidR="004E5D70" w:rsidRPr="004E5D70">
                <w:rPr>
                  <w:rFonts w:asciiTheme="minorHAnsi" w:hAnsiTheme="minorHAnsi"/>
                  <w:i/>
                  <w:color w:val="000000"/>
                  <w:szCs w:val="22"/>
                  <w:lang w:eastAsia="sk-SK"/>
                </w:rPr>
                <w:t>Odborn</w:t>
              </w:r>
              <w:r w:rsidR="004E5D70">
                <w:rPr>
                  <w:rFonts w:asciiTheme="minorHAnsi" w:hAnsiTheme="minorHAnsi"/>
                  <w:i/>
                  <w:color w:val="000000"/>
                  <w:szCs w:val="22"/>
                  <w:lang w:eastAsia="sk-SK"/>
                </w:rPr>
                <w:t>ý</w:t>
              </w:r>
              <w:r w:rsidR="004E5D70" w:rsidRPr="004E5D70">
                <w:rPr>
                  <w:rFonts w:asciiTheme="minorHAnsi" w:hAnsiTheme="minorHAnsi"/>
                  <w:i/>
                  <w:color w:val="000000"/>
                  <w:szCs w:val="22"/>
                  <w:lang w:eastAsia="sk-SK"/>
                </w:rPr>
                <w:t xml:space="preserve"> hodnotite</w:t>
              </w:r>
              <w:r w:rsidR="004E5D70">
                <w:rPr>
                  <w:rFonts w:asciiTheme="minorHAnsi" w:hAnsiTheme="minorHAnsi"/>
                  <w:i/>
                  <w:color w:val="000000"/>
                  <w:szCs w:val="22"/>
                  <w:lang w:eastAsia="sk-SK"/>
                </w:rPr>
                <w:t>ľ</w:t>
              </w:r>
              <w:del w:id="157" w:author="Autor">
                <w:r w:rsidR="004E5D70" w:rsidRPr="004E5D70" w:rsidDel="009259A8">
                  <w:rPr>
                    <w:rFonts w:asciiTheme="minorHAnsi" w:hAnsiTheme="minorHAnsi"/>
                    <w:i/>
                    <w:color w:val="000000"/>
                    <w:szCs w:val="22"/>
                    <w:lang w:eastAsia="sk-SK"/>
                  </w:rPr>
                  <w:delText>,</w:delText>
                </w:r>
              </w:del>
              <w:r w:rsidR="004E5D70" w:rsidRPr="004E5D70">
                <w:rPr>
                  <w:rFonts w:asciiTheme="minorHAnsi" w:hAnsiTheme="minorHAnsi"/>
                  <w:i/>
                  <w:color w:val="000000"/>
                  <w:szCs w:val="22"/>
                  <w:lang w:eastAsia="sk-SK"/>
                </w:rPr>
                <w:t xml:space="preserve"> </w:t>
              </w:r>
              <w:r w:rsidR="004E5D70">
                <w:rPr>
                  <w:rFonts w:asciiTheme="minorHAnsi" w:hAnsiTheme="minorHAnsi"/>
                  <w:i/>
                  <w:color w:val="000000"/>
                  <w:szCs w:val="22"/>
                  <w:lang w:eastAsia="sk-SK"/>
                </w:rPr>
                <w:t>si</w:t>
              </w:r>
              <w:r w:rsidR="004E5D70" w:rsidRPr="004E5D70">
                <w:rPr>
                  <w:rFonts w:asciiTheme="minorHAnsi" w:hAnsiTheme="minorHAnsi"/>
                  <w:i/>
                  <w:color w:val="000000"/>
                  <w:szCs w:val="22"/>
                  <w:lang w:eastAsia="sk-SK"/>
                </w:rPr>
                <w:t xml:space="preserve"> </w:t>
              </w:r>
              <w:r w:rsidR="004E5D70">
                <w:rPr>
                  <w:rFonts w:asciiTheme="minorHAnsi" w:hAnsiTheme="minorHAnsi"/>
                  <w:i/>
                  <w:color w:val="000000"/>
                  <w:szCs w:val="22"/>
                  <w:lang w:eastAsia="sk-SK"/>
                </w:rPr>
                <w:t>v </w:t>
              </w:r>
              <w:r w:rsidR="004E5D70" w:rsidRPr="004E5D70">
                <w:rPr>
                  <w:rFonts w:asciiTheme="minorHAnsi" w:hAnsiTheme="minorHAnsi"/>
                  <w:i/>
                  <w:color w:val="000000"/>
                  <w:szCs w:val="22"/>
                  <w:lang w:eastAsia="sk-SK"/>
                </w:rPr>
                <w:t>systém</w:t>
              </w:r>
              <w:r w:rsidR="004E5D70">
                <w:rPr>
                  <w:rFonts w:asciiTheme="minorHAnsi" w:hAnsiTheme="minorHAnsi"/>
                  <w:i/>
                  <w:color w:val="000000"/>
                  <w:szCs w:val="22"/>
                  <w:lang w:eastAsia="sk-SK"/>
                </w:rPr>
                <w:t xml:space="preserve">e </w:t>
              </w:r>
              <w:r w:rsidR="004E5D70">
                <w:rPr>
                  <w:rFonts w:asciiTheme="minorHAnsi" w:hAnsiTheme="minorHAnsi"/>
                  <w:i/>
                  <w:color w:val="000000"/>
                  <w:szCs w:val="22"/>
                  <w:lang w:eastAsia="sk-SK"/>
                </w:rPr>
                <w:t>ITMS 2014+</w:t>
              </w:r>
              <w:r w:rsidR="004E5D70" w:rsidRPr="004E5D70">
                <w:rPr>
                  <w:rFonts w:asciiTheme="minorHAnsi" w:hAnsiTheme="minorHAnsi"/>
                  <w:i/>
                  <w:color w:val="000000"/>
                  <w:szCs w:val="22"/>
                  <w:lang w:eastAsia="sk-SK"/>
                </w:rPr>
                <w:t xml:space="preserve"> over</w:t>
              </w:r>
              <w:r w:rsidR="004E5D70">
                <w:rPr>
                  <w:rFonts w:asciiTheme="minorHAnsi" w:hAnsiTheme="minorHAnsi"/>
                  <w:i/>
                  <w:color w:val="000000"/>
                  <w:szCs w:val="22"/>
                  <w:lang w:eastAsia="sk-SK"/>
                </w:rPr>
                <w:t>í</w:t>
              </w:r>
              <w:r w:rsidR="004E5D70" w:rsidRPr="004E5D70">
                <w:rPr>
                  <w:rFonts w:asciiTheme="minorHAnsi" w:hAnsiTheme="minorHAnsi"/>
                  <w:i/>
                  <w:color w:val="000000"/>
                  <w:szCs w:val="22"/>
                  <w:lang w:eastAsia="sk-SK"/>
                </w:rPr>
                <w:t xml:space="preserve"> nadväznosť, res</w:t>
              </w:r>
              <w:r w:rsidR="002C43D7">
                <w:rPr>
                  <w:rFonts w:asciiTheme="minorHAnsi" w:hAnsiTheme="minorHAnsi"/>
                  <w:i/>
                  <w:color w:val="000000"/>
                  <w:szCs w:val="22"/>
                  <w:lang w:eastAsia="sk-SK"/>
                </w:rPr>
                <w:t>p</w:t>
              </w:r>
              <w:r w:rsidR="004E5D70" w:rsidRPr="004E5D70">
                <w:rPr>
                  <w:rFonts w:asciiTheme="minorHAnsi" w:hAnsiTheme="minorHAnsi"/>
                  <w:i/>
                  <w:color w:val="000000"/>
                  <w:szCs w:val="22"/>
                  <w:lang w:eastAsia="sk-SK"/>
                </w:rPr>
                <w:t xml:space="preserve">. duplicitu už zrealizovaných aktivít k aktivitám navrhovaným v rámci žiadosti o NFP a na základe uvedeného posúdi, či zameranie projektu nepredstavuje duplicitu k už zrealizovaným aktivitám z prostriedkov OP TP. </w:t>
              </w:r>
              <w:r w:rsidR="00676167">
                <w:rPr>
                  <w:rFonts w:asciiTheme="minorHAnsi" w:hAnsiTheme="minorHAnsi"/>
                  <w:i/>
                  <w:color w:val="000000"/>
                  <w:szCs w:val="22"/>
                  <w:lang w:eastAsia="sk-SK"/>
                </w:rPr>
                <w:t xml:space="preserve">Vzhľadom na charakter projektov technickej pomoci môže v ojedinelých prípadoch dôjsť k duplicitným aktivitám toho istého prijímateľa a zároveň k časovému prekrývaniu </w:t>
              </w:r>
              <w:r w:rsidR="009259A8">
                <w:rPr>
                  <w:rFonts w:asciiTheme="minorHAnsi" w:hAnsiTheme="minorHAnsi"/>
                  <w:i/>
                  <w:color w:val="000000"/>
                  <w:szCs w:val="22"/>
                  <w:lang w:eastAsia="sk-SK"/>
                </w:rPr>
                <w:t xml:space="preserve">sa </w:t>
              </w:r>
              <w:r w:rsidR="00676167">
                <w:rPr>
                  <w:rFonts w:asciiTheme="minorHAnsi" w:hAnsiTheme="minorHAnsi"/>
                  <w:i/>
                  <w:color w:val="000000"/>
                  <w:szCs w:val="22"/>
                  <w:lang w:eastAsia="sk-SK"/>
                </w:rPr>
                <w:t xml:space="preserve">výdavkov, v tomto prípade hodnotiteľ overí, či je v predloženej dokumentácii uvedené, že nedôjde k nárokovaniu tých istých výdavkov v rámci dotknutých projektov, ak to nie je výslovne uvedené v žiadosti o NFP. </w:t>
              </w:r>
            </w:ins>
          </w:p>
          <w:p w:rsidR="00676167" w:rsidRPr="004E5D70" w:rsidRDefault="00676167" w:rsidP="004E5D70">
            <w:pPr>
              <w:jc w:val="both"/>
              <w:rPr>
                <w:ins w:id="158" w:author="Autor"/>
                <w:rFonts w:asciiTheme="minorHAnsi" w:hAnsiTheme="minorHAnsi"/>
                <w:i/>
                <w:color w:val="000000"/>
                <w:szCs w:val="22"/>
                <w:lang w:eastAsia="sk-SK"/>
              </w:rPr>
            </w:pPr>
            <w:ins w:id="159" w:author="Autor">
              <w:r>
                <w:rPr>
                  <w:rFonts w:asciiTheme="minorHAnsi" w:hAnsiTheme="minorHAnsi"/>
                  <w:i/>
                  <w:color w:val="000000"/>
                  <w:szCs w:val="22"/>
                  <w:lang w:eastAsia="sk-SK"/>
                </w:rPr>
                <w:t xml:space="preserve">Hodnotiteľ v komentári uvedie, či nedochádza k duplicite </w:t>
              </w:r>
              <w:del w:id="160" w:author="Autor">
                <w:r w:rsidDel="00097C94">
                  <w:rPr>
                    <w:rFonts w:asciiTheme="minorHAnsi" w:hAnsiTheme="minorHAnsi"/>
                    <w:i/>
                    <w:color w:val="000000"/>
                    <w:szCs w:val="22"/>
                    <w:lang w:eastAsia="sk-SK"/>
                  </w:rPr>
                  <w:delText xml:space="preserve">k </w:delText>
                </w:r>
              </w:del>
              <w:r w:rsidRPr="00676167">
                <w:rPr>
                  <w:rFonts w:asciiTheme="minorHAnsi" w:hAnsiTheme="minorHAnsi"/>
                  <w:i/>
                  <w:color w:val="000000"/>
                  <w:szCs w:val="22"/>
                  <w:lang w:eastAsia="sk-SK"/>
                  <w:rPrChange w:id="161" w:author="Autor">
                    <w:rPr>
                      <w:rFonts w:ascii="Arial Narrow" w:hAnsi="Arial Narrow"/>
                      <w:b/>
                      <w:sz w:val="16"/>
                      <w:szCs w:val="16"/>
                    </w:rPr>
                  </w:rPrChange>
                </w:rPr>
                <w:t>už zrealizovaných aktivít k navrhovaným aktivitám v rámci žiadosti o NFP</w:t>
              </w:r>
              <w:r>
                <w:rPr>
                  <w:rFonts w:asciiTheme="minorHAnsi" w:hAnsiTheme="minorHAnsi"/>
                  <w:i/>
                  <w:color w:val="000000"/>
                  <w:szCs w:val="22"/>
                  <w:lang w:eastAsia="sk-SK"/>
                </w:rPr>
                <w:t>.</w:t>
              </w:r>
            </w:ins>
          </w:p>
          <w:p w:rsidR="004E5D70" w:rsidRPr="004E5D70" w:rsidDel="004E5D70" w:rsidRDefault="004E5D70" w:rsidP="004E5D70">
            <w:pPr>
              <w:jc w:val="both"/>
              <w:rPr>
                <w:del w:id="162" w:author="Autor"/>
                <w:rFonts w:asciiTheme="minorHAnsi" w:hAnsiTheme="minorHAnsi"/>
                <w:i/>
                <w:color w:val="000000"/>
                <w:szCs w:val="22"/>
                <w:lang w:eastAsia="sk-SK"/>
              </w:rPr>
            </w:pPr>
          </w:p>
          <w:p w:rsidR="00E440D4" w:rsidRDefault="00E440D4" w:rsidP="00FB0557">
            <w:pPr>
              <w:pStyle w:val="Zkladntext"/>
              <w:spacing w:before="0" w:after="0"/>
              <w:rPr>
                <w:rFonts w:asciiTheme="minorHAnsi" w:hAnsiTheme="minorHAnsi"/>
                <w:b/>
                <w:i/>
                <w:color w:val="000000"/>
                <w:szCs w:val="22"/>
                <w:lang w:eastAsia="sk-SK"/>
              </w:rPr>
            </w:pPr>
          </w:p>
          <w:p w:rsidR="0027063E" w:rsidRPr="00750B43" w:rsidRDefault="00FB0557" w:rsidP="002D05B0">
            <w:pPr>
              <w:pStyle w:val="Zkladntext"/>
              <w:spacing w:before="0" w:after="0"/>
              <w:rPr>
                <w:rFonts w:asciiTheme="minorHAnsi" w:hAnsiTheme="minorHAnsi"/>
                <w:b/>
                <w:i/>
                <w:color w:val="000000"/>
                <w:szCs w:val="22"/>
                <w:lang w:eastAsia="sk-SK"/>
              </w:rPr>
            </w:pPr>
            <w:r w:rsidRPr="00E440D4">
              <w:rPr>
                <w:rFonts w:asciiTheme="minorHAnsi" w:hAnsiTheme="minorHAnsi"/>
                <w:b/>
                <w:i/>
                <w:color w:val="000000"/>
                <w:szCs w:val="22"/>
                <w:lang w:eastAsia="sk-SK"/>
              </w:rPr>
              <w:t>Hodnotiaca otázka 3:</w:t>
            </w:r>
            <w:r w:rsidRPr="00BF7E4C">
              <w:rPr>
                <w:b/>
                <w:noProof w:val="0"/>
              </w:rPr>
              <w:t xml:space="preserve"> </w:t>
            </w:r>
            <w:r w:rsidRPr="00BF7E4C">
              <w:rPr>
                <w:rFonts w:asciiTheme="minorHAnsi" w:hAnsiTheme="minorHAnsi"/>
                <w:b/>
                <w:i/>
                <w:color w:val="000000"/>
                <w:szCs w:val="22"/>
                <w:lang w:eastAsia="sk-SK"/>
              </w:rPr>
              <w:t>Nepredstavuje zameranie projektu duplicitu k už zrealizovaným aktivitám z prostriedkov OP TP?</w:t>
            </w:r>
            <w:r w:rsidR="00E440D4">
              <w:rPr>
                <w:rFonts w:asciiTheme="minorHAnsi" w:hAnsiTheme="minorHAnsi"/>
                <w:b/>
                <w:i/>
                <w:color w:val="000000"/>
                <w:szCs w:val="22"/>
                <w:lang w:eastAsia="sk-SK"/>
              </w:rPr>
              <w:t xml:space="preserve"> </w:t>
            </w:r>
            <w:r w:rsidRPr="00BF7E4C">
              <w:rPr>
                <w:rFonts w:asciiTheme="minorHAnsi" w:hAnsiTheme="minorHAnsi"/>
                <w:b/>
                <w:i/>
                <w:color w:val="000000"/>
                <w:szCs w:val="22"/>
                <w:lang w:eastAsia="sk-SK"/>
              </w:rPr>
              <w:t>Odpoveď: ÁNO/NIE</w:t>
            </w:r>
          </w:p>
        </w:tc>
      </w:tr>
      <w:tr w:rsidR="0027063E" w:rsidRPr="00750B43" w:rsidTr="00DE1FA1">
        <w:trPr>
          <w:trHeight w:val="285"/>
        </w:trPr>
        <w:tc>
          <w:tcPr>
            <w:tcW w:w="1294" w:type="dxa"/>
            <w:vMerge w:val="restart"/>
            <w:shd w:val="clear" w:color="auto" w:fill="D9D9D9" w:themeFill="background1" w:themeFillShade="D9"/>
            <w:vAlign w:val="center"/>
          </w:tcPr>
          <w:p w:rsidR="0027063E" w:rsidRPr="00750B43" w:rsidRDefault="0027063E" w:rsidP="009A2EF7">
            <w:pPr>
              <w:jc w:val="center"/>
              <w:rPr>
                <w:rFonts w:asciiTheme="minorHAnsi" w:hAnsiTheme="minorHAnsi" w:cs="Aharoni"/>
                <w:szCs w:val="22"/>
              </w:rPr>
            </w:pPr>
            <w:r w:rsidRPr="00750B43">
              <w:rPr>
                <w:rFonts w:asciiTheme="minorHAnsi" w:hAnsiTheme="minorHAnsi" w:cs="Aharoni"/>
                <w:b/>
                <w:szCs w:val="22"/>
              </w:rPr>
              <w:lastRenderedPageBreak/>
              <w:t>Hodnotenie</w:t>
            </w:r>
          </w:p>
        </w:tc>
        <w:tc>
          <w:tcPr>
            <w:tcW w:w="676" w:type="dxa"/>
            <w:shd w:val="clear" w:color="auto" w:fill="D9D9D9" w:themeFill="background1" w:themeFillShade="D9"/>
            <w:vAlign w:val="center"/>
          </w:tcPr>
          <w:p w:rsidR="0027063E" w:rsidRPr="00750B43" w:rsidRDefault="0027063E" w:rsidP="009A2EF7">
            <w:pPr>
              <w:pStyle w:val="Zkladntext"/>
              <w:spacing w:before="0" w:after="0"/>
              <w:ind w:left="280" w:hanging="280"/>
              <w:jc w:val="left"/>
              <w:rPr>
                <w:rFonts w:asciiTheme="minorHAnsi" w:hAnsiTheme="minorHAnsi"/>
                <w:szCs w:val="22"/>
                <w:lang w:eastAsia="sk-SK"/>
              </w:rPr>
            </w:pPr>
            <w:r w:rsidRPr="00750B43">
              <w:rPr>
                <w:rFonts w:asciiTheme="minorHAnsi" w:hAnsiTheme="minorHAnsi" w:cs="Aharoni"/>
                <w:szCs w:val="22"/>
              </w:rPr>
              <w:t>áno</w:t>
            </w:r>
          </w:p>
        </w:tc>
        <w:tc>
          <w:tcPr>
            <w:tcW w:w="12576" w:type="dxa"/>
            <w:shd w:val="clear" w:color="auto" w:fill="FBD4B4" w:themeFill="accent6" w:themeFillTint="66"/>
            <w:vAlign w:val="center"/>
          </w:tcPr>
          <w:p w:rsidR="0027063E" w:rsidRPr="00750B43" w:rsidRDefault="0027063E" w:rsidP="009A2EF7">
            <w:pPr>
              <w:ind w:left="280" w:hanging="280"/>
              <w:jc w:val="both"/>
              <w:rPr>
                <w:rFonts w:asciiTheme="minorHAnsi" w:hAnsiTheme="minorHAnsi"/>
                <w:szCs w:val="22"/>
                <w:lang w:eastAsia="sk-SK"/>
              </w:rPr>
            </w:pPr>
            <w:r w:rsidRPr="00750B43">
              <w:rPr>
                <w:rFonts w:asciiTheme="minorHAnsi" w:hAnsiTheme="minorHAnsi"/>
                <w:szCs w:val="22"/>
                <w:lang w:eastAsia="sk-SK"/>
              </w:rPr>
              <w:t>Hodnotiteľ zvolí možnosť „áno“, ak na všetky relevantné hodnotiace otázky odpovedal „áno“.</w:t>
            </w:r>
          </w:p>
        </w:tc>
      </w:tr>
      <w:tr w:rsidR="0027063E" w:rsidRPr="00750B43" w:rsidTr="00DE1FA1">
        <w:trPr>
          <w:trHeight w:val="274"/>
        </w:trPr>
        <w:tc>
          <w:tcPr>
            <w:tcW w:w="1294" w:type="dxa"/>
            <w:vMerge/>
            <w:shd w:val="clear" w:color="auto" w:fill="D9D9D9" w:themeFill="background1" w:themeFillShade="D9"/>
            <w:vAlign w:val="center"/>
          </w:tcPr>
          <w:p w:rsidR="0027063E" w:rsidRPr="00750B43" w:rsidRDefault="0027063E" w:rsidP="009A2EF7">
            <w:pPr>
              <w:jc w:val="center"/>
              <w:rPr>
                <w:rFonts w:asciiTheme="minorHAnsi" w:hAnsiTheme="minorHAnsi" w:cs="Aharoni"/>
                <w:szCs w:val="22"/>
              </w:rPr>
            </w:pPr>
          </w:p>
        </w:tc>
        <w:tc>
          <w:tcPr>
            <w:tcW w:w="676" w:type="dxa"/>
            <w:shd w:val="clear" w:color="auto" w:fill="D9D9D9" w:themeFill="background1" w:themeFillShade="D9"/>
            <w:vAlign w:val="center"/>
          </w:tcPr>
          <w:p w:rsidR="0027063E" w:rsidRPr="00750B43" w:rsidRDefault="0027063E" w:rsidP="009A2EF7">
            <w:pPr>
              <w:pStyle w:val="Zkladntext"/>
              <w:spacing w:before="0" w:after="0"/>
              <w:ind w:left="280" w:hanging="280"/>
              <w:jc w:val="left"/>
              <w:rPr>
                <w:rFonts w:asciiTheme="minorHAnsi" w:hAnsiTheme="minorHAnsi"/>
                <w:szCs w:val="22"/>
                <w:lang w:eastAsia="sk-SK"/>
              </w:rPr>
            </w:pPr>
            <w:r w:rsidRPr="00750B43">
              <w:rPr>
                <w:rFonts w:asciiTheme="minorHAnsi" w:hAnsiTheme="minorHAnsi" w:cs="Aharoni"/>
                <w:szCs w:val="22"/>
              </w:rPr>
              <w:t>nie</w:t>
            </w:r>
          </w:p>
        </w:tc>
        <w:tc>
          <w:tcPr>
            <w:tcW w:w="12576" w:type="dxa"/>
            <w:shd w:val="clear" w:color="auto" w:fill="FBD4B4" w:themeFill="accent6" w:themeFillTint="66"/>
            <w:vAlign w:val="center"/>
          </w:tcPr>
          <w:p w:rsidR="0027063E" w:rsidRPr="00750B43" w:rsidRDefault="0027063E" w:rsidP="009A2EF7">
            <w:pPr>
              <w:pStyle w:val="Zkladntext"/>
              <w:spacing w:before="0" w:after="0"/>
              <w:ind w:left="280" w:hanging="280"/>
              <w:jc w:val="left"/>
              <w:rPr>
                <w:rFonts w:asciiTheme="minorHAnsi" w:hAnsiTheme="minorHAnsi"/>
                <w:szCs w:val="22"/>
                <w:lang w:eastAsia="sk-SK"/>
              </w:rPr>
            </w:pPr>
            <w:r w:rsidRPr="00750B43">
              <w:rPr>
                <w:rFonts w:asciiTheme="minorHAnsi" w:hAnsiTheme="minorHAnsi"/>
                <w:szCs w:val="22"/>
                <w:lang w:eastAsia="sk-SK"/>
              </w:rPr>
              <w:t>Hodnotiteľ zvolí možnosť „nie“, ak aspoň na jednu relevantnú hodnotiacu otázku odpovedal „nie“.</w:t>
            </w:r>
          </w:p>
        </w:tc>
      </w:tr>
      <w:tr w:rsidR="0027063E" w:rsidRPr="00750B43" w:rsidTr="00FB0557">
        <w:trPr>
          <w:trHeight w:val="696"/>
        </w:trPr>
        <w:tc>
          <w:tcPr>
            <w:tcW w:w="1294" w:type="dxa"/>
            <w:shd w:val="clear" w:color="auto" w:fill="F2DBDB" w:themeFill="accent2" w:themeFillTint="33"/>
            <w:vAlign w:val="center"/>
          </w:tcPr>
          <w:p w:rsidR="0027063E" w:rsidRPr="00750B43" w:rsidRDefault="0027063E" w:rsidP="00BD5AD1">
            <w:pPr>
              <w:jc w:val="center"/>
              <w:rPr>
                <w:rFonts w:asciiTheme="minorHAnsi" w:hAnsiTheme="minorHAnsi" w:cs="Arial"/>
                <w:b/>
                <w:noProof w:val="0"/>
                <w:szCs w:val="22"/>
              </w:rPr>
            </w:pPr>
            <w:r w:rsidRPr="00750B43">
              <w:rPr>
                <w:rFonts w:asciiTheme="minorHAnsi" w:hAnsiTheme="minorHAnsi" w:cs="Arial"/>
                <w:b/>
                <w:noProof w:val="0"/>
                <w:szCs w:val="22"/>
              </w:rPr>
              <w:t>Záver</w:t>
            </w:r>
          </w:p>
        </w:tc>
        <w:tc>
          <w:tcPr>
            <w:tcW w:w="13252" w:type="dxa"/>
            <w:gridSpan w:val="2"/>
            <w:shd w:val="clear" w:color="auto" w:fill="F2DBDB" w:themeFill="accent2" w:themeFillTint="33"/>
          </w:tcPr>
          <w:p w:rsidR="0027063E" w:rsidRPr="00750B43" w:rsidRDefault="0027063E" w:rsidP="00BD5AD1">
            <w:pPr>
              <w:jc w:val="both"/>
              <w:rPr>
                <w:rFonts w:asciiTheme="minorHAnsi" w:hAnsiTheme="minorHAnsi" w:cs="Arial"/>
                <w:noProof w:val="0"/>
                <w:szCs w:val="22"/>
                <w:lang w:eastAsia="sk-SK"/>
              </w:rPr>
            </w:pPr>
            <w:r w:rsidRPr="00750B43">
              <w:rPr>
                <w:rFonts w:asciiTheme="minorHAnsi" w:hAnsiTheme="minorHAnsi" w:cs="Arial"/>
                <w:noProof w:val="0"/>
                <w:szCs w:val="22"/>
                <w:lang w:eastAsia="sk-SK"/>
              </w:rPr>
              <w:t>Pri odpovedi „ÁNO“ žiadosť postupuje do ďalšieho hodnotenia.</w:t>
            </w:r>
          </w:p>
          <w:p w:rsidR="0027063E" w:rsidRPr="00750B43" w:rsidRDefault="0027063E" w:rsidP="00BD5AD1">
            <w:pPr>
              <w:jc w:val="both"/>
              <w:rPr>
                <w:rFonts w:asciiTheme="minorHAnsi" w:hAnsiTheme="minorHAnsi" w:cs="Arial"/>
                <w:noProof w:val="0"/>
                <w:szCs w:val="22"/>
              </w:rPr>
            </w:pPr>
            <w:r w:rsidRPr="00750B43">
              <w:rPr>
                <w:rFonts w:asciiTheme="minorHAnsi" w:hAnsiTheme="minorHAnsi" w:cs="Arial"/>
                <w:noProof w:val="0"/>
                <w:szCs w:val="22"/>
                <w:lang w:eastAsia="sk-SK"/>
              </w:rPr>
              <w:t>Pri odpovedi „NIE“ žiadosť nepostupuje do ďalšieho hodnotenia</w:t>
            </w:r>
            <w:r w:rsidRPr="00750B43">
              <w:rPr>
                <w:rFonts w:asciiTheme="minorHAnsi" w:hAnsiTheme="minorHAnsi" w:cs="Arial"/>
                <w:noProof w:val="0"/>
                <w:sz w:val="24"/>
                <w:szCs w:val="24"/>
              </w:rPr>
              <w:t>.</w:t>
            </w:r>
          </w:p>
        </w:tc>
      </w:tr>
    </w:tbl>
    <w:p w:rsidR="00787788" w:rsidRPr="00654B86" w:rsidRDefault="00202208" w:rsidP="00787788">
      <w:pPr>
        <w:pStyle w:val="Nadpis4"/>
        <w:tabs>
          <w:tab w:val="clear" w:pos="20"/>
          <w:tab w:val="left" w:pos="0"/>
        </w:tabs>
        <w:rPr>
          <w:rFonts w:asciiTheme="minorHAnsi" w:hAnsiTheme="minorHAnsi"/>
          <w:color w:val="365F91"/>
        </w:rPr>
      </w:pPr>
      <w:r w:rsidRPr="00654B86">
        <w:rPr>
          <w:rFonts w:asciiTheme="minorHAnsi" w:hAnsiTheme="minorHAnsi"/>
          <w:color w:val="365F91"/>
        </w:rPr>
        <w:t>Reálnosť aktivít projektu vo vzťahu k navrhovanému časovému harmonogramu projektu</w:t>
      </w:r>
      <w:r w:rsidR="009D32CD" w:rsidRPr="00654B86">
        <w:rPr>
          <w:rFonts w:asciiTheme="minorHAnsi" w:hAnsiTheme="minorHAnsi"/>
          <w:color w:val="365F91"/>
        </w:rPr>
        <w:t xml:space="preserve"> </w:t>
      </w:r>
      <w:r w:rsidR="00636F17">
        <w:rPr>
          <w:rFonts w:asciiTheme="minorHAnsi" w:hAnsiTheme="minorHAnsi"/>
          <w:color w:val="365F91"/>
        </w:rPr>
        <w:t>OP TP</w:t>
      </w:r>
    </w:p>
    <w:p w:rsidR="00584E86" w:rsidRDefault="00584E86" w:rsidP="00584E86">
      <w:pPr>
        <w:pStyle w:val="Zkladntext"/>
        <w:rPr>
          <w:rFonts w:asciiTheme="minorHAnsi" w:hAnsiTheme="minorHAnsi"/>
          <w:color w:val="000000"/>
          <w:sz w:val="24"/>
          <w:szCs w:val="24"/>
          <w:lang w:eastAsia="sk-SK"/>
        </w:rPr>
      </w:pPr>
      <w:r w:rsidRPr="00A11FD1">
        <w:rPr>
          <w:rFonts w:asciiTheme="minorHAnsi" w:hAnsiTheme="minorHAnsi"/>
          <w:sz w:val="24"/>
          <w:szCs w:val="24"/>
        </w:rPr>
        <w:t xml:space="preserve">Hodnotiace kritérium je zamerané na posúdenie navrhovanej realizácie projektu a jeho aktivít z hľadiska kvality a reálnosti časového harmonogramu, ktorý je súčasťou dokumentácie žiadosti o NFP. </w:t>
      </w:r>
      <w:r w:rsidRPr="00A11FD1">
        <w:rPr>
          <w:rFonts w:asciiTheme="minorHAnsi" w:hAnsiTheme="minorHAnsi"/>
          <w:color w:val="000000"/>
          <w:sz w:val="24"/>
          <w:szCs w:val="24"/>
          <w:lang w:eastAsia="sk-SK"/>
        </w:rPr>
        <w:t>V hodnotiacom hárku odborný hodnotiteľ zaznamená identifikované nedostatky a riziká, ktoré je riadiaci orgán povinný priebežne monitorovať v prípade schválenia žiadosti o NFP.</w:t>
      </w:r>
    </w:p>
    <w:p w:rsidR="002C074C" w:rsidRPr="00A11FD1" w:rsidRDefault="002C074C" w:rsidP="00584E86">
      <w:pPr>
        <w:pStyle w:val="Zkladntext"/>
        <w:rPr>
          <w:rFonts w:asciiTheme="minorHAnsi" w:hAnsiTheme="minorHAnsi"/>
          <w:sz w:val="24"/>
          <w:szCs w:val="24"/>
        </w:rPr>
      </w:pPr>
      <w:r w:rsidRPr="00A11FD1">
        <w:rPr>
          <w:rFonts w:asciiTheme="minorHAnsi" w:hAnsiTheme="minorHAnsi"/>
        </w:rPr>
        <w:t>Žiadosť o NFP, ktorá získa v tomto kritériu výsledné hodnotenie „nie“, nemôže byť schválená a proces odborného hodnotenie v prípade tejto žiadosti o NFP sa ukončí.</w:t>
      </w:r>
    </w:p>
    <w:tbl>
      <w:tblPr>
        <w:tblStyle w:val="Mriekatabuky"/>
        <w:tblW w:w="14283" w:type="dxa"/>
        <w:tblLayout w:type="fixed"/>
        <w:tblLook w:val="04A0" w:firstRow="1" w:lastRow="0" w:firstColumn="1" w:lastColumn="0" w:noHBand="0" w:noVBand="1"/>
      </w:tblPr>
      <w:tblGrid>
        <w:gridCol w:w="389"/>
        <w:gridCol w:w="1580"/>
        <w:gridCol w:w="578"/>
        <w:gridCol w:w="1956"/>
        <w:gridCol w:w="1134"/>
        <w:gridCol w:w="3969"/>
        <w:gridCol w:w="846"/>
        <w:gridCol w:w="3831"/>
      </w:tblGrid>
      <w:tr w:rsidR="00787788" w:rsidRPr="00750B43" w:rsidTr="00DE1FA1">
        <w:tc>
          <w:tcPr>
            <w:tcW w:w="1969" w:type="dxa"/>
            <w:gridSpan w:val="2"/>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hodnotená oblasť</w:t>
            </w:r>
          </w:p>
        </w:tc>
        <w:tc>
          <w:tcPr>
            <w:tcW w:w="2534" w:type="dxa"/>
            <w:gridSpan w:val="2"/>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hodnotiace kritérium</w:t>
            </w:r>
          </w:p>
        </w:tc>
        <w:tc>
          <w:tcPr>
            <w:tcW w:w="1134" w:type="dxa"/>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typ kritéria</w:t>
            </w:r>
            <w:r w:rsidRPr="00DE1FA1">
              <w:rPr>
                <w:rFonts w:asciiTheme="minorHAnsi" w:hAnsiTheme="minorHAnsi"/>
                <w:color w:val="365F91"/>
                <w:sz w:val="18"/>
                <w:szCs w:val="18"/>
                <w:lang w:eastAsia="sk-SK"/>
              </w:rPr>
              <w:t>(vylučujúce/</w:t>
            </w:r>
            <w:r w:rsidRPr="00DE1FA1">
              <w:rPr>
                <w:rFonts w:asciiTheme="minorHAnsi" w:hAnsiTheme="minorHAnsi"/>
                <w:color w:val="365F91"/>
                <w:sz w:val="18"/>
                <w:szCs w:val="18"/>
                <w:lang w:eastAsia="sk-SK"/>
              </w:rPr>
              <w:br/>
              <w:t>bodované)</w:t>
            </w:r>
          </w:p>
        </w:tc>
        <w:tc>
          <w:tcPr>
            <w:tcW w:w="3969" w:type="dxa"/>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predmet hodnotenia</w:t>
            </w:r>
          </w:p>
        </w:tc>
        <w:tc>
          <w:tcPr>
            <w:tcW w:w="846" w:type="dxa"/>
            <w:shd w:val="clear" w:color="auto" w:fill="F79646" w:themeFill="accent6"/>
            <w:vAlign w:val="center"/>
          </w:tcPr>
          <w:p w:rsidR="00787788" w:rsidRPr="00DE1FA1" w:rsidRDefault="00787788" w:rsidP="00492488">
            <w:pPr>
              <w:pStyle w:val="Zkladntext"/>
              <w:spacing w:before="0" w:after="0"/>
              <w:rPr>
                <w:rFonts w:asciiTheme="minorHAnsi" w:hAnsiTheme="minorHAnsi"/>
                <w:b/>
                <w:bCs/>
                <w:color w:val="365F91"/>
                <w:szCs w:val="22"/>
                <w:lang w:eastAsia="sk-SK"/>
              </w:rPr>
            </w:pPr>
            <w:r w:rsidRPr="00DE1FA1">
              <w:rPr>
                <w:rFonts w:asciiTheme="minorHAnsi" w:hAnsiTheme="minorHAnsi"/>
                <w:b/>
                <w:bCs/>
                <w:color w:val="365F91"/>
                <w:szCs w:val="22"/>
                <w:lang w:eastAsia="sk-SK"/>
              </w:rPr>
              <w:t>hodno-</w:t>
            </w:r>
          </w:p>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tenie</w:t>
            </w:r>
          </w:p>
        </w:tc>
        <w:tc>
          <w:tcPr>
            <w:tcW w:w="3831" w:type="dxa"/>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spôsob aplikácie hodnotiaceho kritéria</w:t>
            </w:r>
          </w:p>
        </w:tc>
      </w:tr>
      <w:tr w:rsidR="0047050D" w:rsidRPr="00750B43" w:rsidTr="00492488">
        <w:tc>
          <w:tcPr>
            <w:tcW w:w="389" w:type="dxa"/>
            <w:vMerge w:val="restart"/>
          </w:tcPr>
          <w:p w:rsidR="0047050D" w:rsidRPr="00FB0557" w:rsidRDefault="0047050D" w:rsidP="001B6E9E">
            <w:pPr>
              <w:pStyle w:val="Zkladntext"/>
              <w:spacing w:before="0" w:after="0"/>
              <w:rPr>
                <w:rFonts w:asciiTheme="minorHAnsi" w:hAnsiTheme="minorHAnsi"/>
                <w:sz w:val="20"/>
              </w:rPr>
            </w:pPr>
            <w:r w:rsidRPr="00FB0557">
              <w:rPr>
                <w:rFonts w:asciiTheme="minorHAnsi" w:hAnsiTheme="minorHAnsi"/>
                <w:sz w:val="20"/>
              </w:rPr>
              <w:t>2</w:t>
            </w:r>
          </w:p>
        </w:tc>
        <w:tc>
          <w:tcPr>
            <w:tcW w:w="1580" w:type="dxa"/>
            <w:vMerge w:val="restart"/>
          </w:tcPr>
          <w:p w:rsidR="0047050D" w:rsidRPr="00FB0557" w:rsidRDefault="0047050D" w:rsidP="00FB0557">
            <w:pPr>
              <w:pStyle w:val="Zkladntext"/>
              <w:spacing w:before="0" w:after="0"/>
              <w:rPr>
                <w:rFonts w:asciiTheme="minorHAnsi" w:hAnsiTheme="minorHAnsi"/>
                <w:sz w:val="20"/>
              </w:rPr>
            </w:pPr>
            <w:r w:rsidRPr="00FB0557">
              <w:rPr>
                <w:rFonts w:asciiTheme="minorHAnsi" w:hAnsiTheme="minorHAnsi"/>
                <w:sz w:val="20"/>
              </w:rPr>
              <w:t xml:space="preserve">Spôsob realizácie </w:t>
            </w:r>
            <w:r w:rsidRPr="00FB0557">
              <w:rPr>
                <w:rFonts w:asciiTheme="minorHAnsi" w:hAnsiTheme="minorHAnsi"/>
                <w:sz w:val="20"/>
              </w:rPr>
              <w:lastRenderedPageBreak/>
              <w:t>projektu</w:t>
            </w:r>
          </w:p>
        </w:tc>
        <w:tc>
          <w:tcPr>
            <w:tcW w:w="578" w:type="dxa"/>
            <w:vMerge w:val="restart"/>
          </w:tcPr>
          <w:p w:rsidR="0047050D" w:rsidRPr="00750B43" w:rsidRDefault="0047050D" w:rsidP="00FB0557">
            <w:pPr>
              <w:pStyle w:val="Zkladntext"/>
              <w:spacing w:before="0" w:after="0"/>
              <w:rPr>
                <w:rFonts w:asciiTheme="minorHAnsi" w:hAnsiTheme="minorHAnsi"/>
                <w:sz w:val="24"/>
                <w:szCs w:val="24"/>
              </w:rPr>
            </w:pPr>
            <w:r w:rsidRPr="00750B43">
              <w:rPr>
                <w:rFonts w:asciiTheme="minorHAnsi" w:hAnsiTheme="minorHAnsi"/>
                <w:color w:val="000000"/>
                <w:sz w:val="20"/>
                <w:lang w:eastAsia="sk-SK"/>
              </w:rPr>
              <w:lastRenderedPageBreak/>
              <w:t>2.2</w:t>
            </w:r>
          </w:p>
        </w:tc>
        <w:tc>
          <w:tcPr>
            <w:tcW w:w="1956" w:type="dxa"/>
            <w:vMerge w:val="restart"/>
          </w:tcPr>
          <w:p w:rsidR="0047050D" w:rsidRPr="00750B43" w:rsidRDefault="0047050D" w:rsidP="00FB0557">
            <w:pPr>
              <w:pStyle w:val="Zkladntext"/>
              <w:spacing w:before="0" w:after="0"/>
              <w:rPr>
                <w:rFonts w:asciiTheme="minorHAnsi" w:hAnsiTheme="minorHAnsi"/>
                <w:sz w:val="24"/>
                <w:szCs w:val="24"/>
              </w:rPr>
            </w:pPr>
            <w:r w:rsidRPr="00750B43">
              <w:rPr>
                <w:rFonts w:asciiTheme="minorHAnsi" w:hAnsiTheme="minorHAnsi"/>
                <w:color w:val="000000"/>
                <w:sz w:val="20"/>
                <w:lang w:eastAsia="sk-SK"/>
              </w:rPr>
              <w:t xml:space="preserve">Reálnosť aktivít projektu vo vzťahu k </w:t>
            </w:r>
            <w:r w:rsidRPr="00750B43">
              <w:rPr>
                <w:rFonts w:asciiTheme="minorHAnsi" w:hAnsiTheme="minorHAnsi"/>
                <w:color w:val="000000"/>
                <w:sz w:val="20"/>
                <w:lang w:eastAsia="sk-SK"/>
              </w:rPr>
              <w:lastRenderedPageBreak/>
              <w:t>navrhovanému časovému harmonogramu projektu</w:t>
            </w:r>
          </w:p>
        </w:tc>
        <w:tc>
          <w:tcPr>
            <w:tcW w:w="1134" w:type="dxa"/>
            <w:vMerge w:val="restart"/>
          </w:tcPr>
          <w:p w:rsidR="0047050D" w:rsidRPr="00750B43" w:rsidRDefault="0047050D" w:rsidP="00FB0557">
            <w:pPr>
              <w:pStyle w:val="Zkladntext"/>
              <w:spacing w:before="0" w:after="0"/>
              <w:rPr>
                <w:rFonts w:asciiTheme="minorHAnsi" w:hAnsiTheme="minorHAnsi"/>
                <w:sz w:val="24"/>
                <w:szCs w:val="24"/>
              </w:rPr>
            </w:pPr>
            <w:r w:rsidRPr="00750B43">
              <w:rPr>
                <w:rFonts w:asciiTheme="minorHAnsi" w:hAnsiTheme="minorHAnsi"/>
                <w:sz w:val="20"/>
              </w:rPr>
              <w:lastRenderedPageBreak/>
              <w:t>vylučujúce</w:t>
            </w:r>
          </w:p>
        </w:tc>
        <w:tc>
          <w:tcPr>
            <w:tcW w:w="3969" w:type="dxa"/>
            <w:vMerge w:val="restart"/>
          </w:tcPr>
          <w:p w:rsidR="0047050D" w:rsidRPr="0047050D" w:rsidRDefault="0047050D" w:rsidP="00FB0557">
            <w:pPr>
              <w:pStyle w:val="Zkladntext"/>
              <w:spacing w:before="0" w:after="0"/>
              <w:rPr>
                <w:rFonts w:asciiTheme="minorHAnsi" w:hAnsiTheme="minorHAnsi"/>
                <w:color w:val="000000"/>
                <w:sz w:val="20"/>
              </w:rPr>
            </w:pPr>
            <w:r w:rsidRPr="0047050D">
              <w:rPr>
                <w:rFonts w:asciiTheme="minorHAnsi" w:hAnsiTheme="minorHAnsi"/>
                <w:color w:val="000000"/>
                <w:sz w:val="20"/>
              </w:rPr>
              <w:t xml:space="preserve">Posudzuje sa reálnosť časového harmonogramu realizácie všetkých aktivít </w:t>
            </w:r>
            <w:r w:rsidRPr="0047050D">
              <w:rPr>
                <w:rFonts w:asciiTheme="minorHAnsi" w:hAnsiTheme="minorHAnsi"/>
                <w:color w:val="000000"/>
                <w:sz w:val="20"/>
              </w:rPr>
              <w:lastRenderedPageBreak/>
              <w:t>projektu (hlavných aj podporných). Predmetom hodnotenia je posúdenie, či etapizácia aktivít je:</w:t>
            </w:r>
          </w:p>
          <w:p w:rsidR="0047050D" w:rsidRPr="0047050D" w:rsidRDefault="0047050D" w:rsidP="00A4546A">
            <w:pPr>
              <w:pStyle w:val="Zkladntext"/>
              <w:numPr>
                <w:ilvl w:val="0"/>
                <w:numId w:val="33"/>
              </w:numPr>
              <w:spacing w:before="0" w:after="0"/>
              <w:rPr>
                <w:rFonts w:asciiTheme="minorHAnsi" w:hAnsiTheme="minorHAnsi"/>
                <w:sz w:val="20"/>
              </w:rPr>
            </w:pPr>
            <w:r w:rsidRPr="0047050D">
              <w:rPr>
                <w:rFonts w:asciiTheme="minorHAnsi" w:hAnsiTheme="minorHAnsi"/>
                <w:color w:val="000000"/>
                <w:sz w:val="20"/>
              </w:rPr>
              <w:t>logická z hľadiska časovej následnosti realizácie aktivít projektu;</w:t>
            </w:r>
          </w:p>
          <w:p w:rsidR="0047050D" w:rsidRPr="0047050D" w:rsidRDefault="0047050D" w:rsidP="00A4546A">
            <w:pPr>
              <w:pStyle w:val="Zkladntext"/>
              <w:numPr>
                <w:ilvl w:val="0"/>
                <w:numId w:val="33"/>
              </w:numPr>
              <w:spacing w:before="0" w:after="0"/>
              <w:rPr>
                <w:rFonts w:asciiTheme="minorHAnsi" w:hAnsiTheme="minorHAnsi"/>
                <w:sz w:val="20"/>
              </w:rPr>
            </w:pPr>
            <w:r w:rsidRPr="0047050D">
              <w:rPr>
                <w:rFonts w:asciiTheme="minorHAnsi" w:hAnsiTheme="minorHAnsi"/>
                <w:color w:val="000000"/>
                <w:sz w:val="20"/>
              </w:rPr>
              <w:t>realistická vo vzťahu k trvaniu jednotlivých aktivít a k ich výstupom (dodržanie lehôt schvaľovacích konaní, postupov, verejného obstarávania a pod).</w:t>
            </w:r>
          </w:p>
        </w:tc>
        <w:tc>
          <w:tcPr>
            <w:tcW w:w="846" w:type="dxa"/>
          </w:tcPr>
          <w:p w:rsidR="0047050D" w:rsidRPr="00750B43" w:rsidRDefault="0047050D" w:rsidP="00FB0557">
            <w:pPr>
              <w:pStyle w:val="Zkladntext"/>
              <w:spacing w:before="0" w:after="0"/>
              <w:rPr>
                <w:rFonts w:asciiTheme="minorHAnsi" w:hAnsiTheme="minorHAnsi"/>
                <w:sz w:val="20"/>
                <w:lang w:eastAsia="sk-SK"/>
              </w:rPr>
            </w:pPr>
            <w:r w:rsidRPr="00750B43">
              <w:rPr>
                <w:rFonts w:asciiTheme="minorHAnsi" w:hAnsiTheme="minorHAnsi"/>
                <w:sz w:val="20"/>
              </w:rPr>
              <w:lastRenderedPageBreak/>
              <w:t>nie</w:t>
            </w:r>
          </w:p>
        </w:tc>
        <w:tc>
          <w:tcPr>
            <w:tcW w:w="3831" w:type="dxa"/>
          </w:tcPr>
          <w:p w:rsidR="0047050D" w:rsidRPr="002D27E5" w:rsidRDefault="0047050D" w:rsidP="00FB0557">
            <w:pPr>
              <w:pStyle w:val="Zkladntext"/>
              <w:spacing w:before="0" w:after="0"/>
              <w:rPr>
                <w:rFonts w:asciiTheme="minorHAnsi" w:hAnsiTheme="minorHAnsi"/>
                <w:sz w:val="20"/>
                <w:lang w:eastAsia="sk-SK"/>
              </w:rPr>
            </w:pPr>
            <w:r w:rsidRPr="002D27E5">
              <w:rPr>
                <w:rFonts w:asciiTheme="minorHAnsi" w:hAnsiTheme="minorHAnsi"/>
                <w:sz w:val="20"/>
              </w:rPr>
              <w:t>Etapizácia projektu obsa</w:t>
            </w:r>
            <w:r w:rsidRPr="002D27E5">
              <w:rPr>
                <w:rFonts w:asciiTheme="minorHAnsi" w:hAnsiTheme="minorHAnsi"/>
                <w:color w:val="000000"/>
                <w:sz w:val="20"/>
              </w:rPr>
              <w:t xml:space="preserve">huje aspoň jeden z nasledovných nedostatkov, ktorý </w:t>
            </w:r>
            <w:r w:rsidRPr="00CC1D5F">
              <w:rPr>
                <w:rFonts w:asciiTheme="minorHAnsi" w:hAnsiTheme="minorHAnsi"/>
                <w:color w:val="000000"/>
                <w:sz w:val="20"/>
              </w:rPr>
              <w:t xml:space="preserve">môže mať </w:t>
            </w:r>
            <w:r w:rsidRPr="00CC1D5F">
              <w:rPr>
                <w:rFonts w:asciiTheme="minorHAnsi" w:hAnsiTheme="minorHAnsi"/>
                <w:color w:val="000000"/>
                <w:sz w:val="20"/>
              </w:rPr>
              <w:lastRenderedPageBreak/>
              <w:t>vplyv na dodržanie celkovej žiadateľom stanovenej dĺžky realizácie projektu a/alebo ohrozenie dosiahnutia cieľa a výsledkov projektu:</w:t>
            </w:r>
            <w:r w:rsidRPr="002D27E5">
              <w:rPr>
                <w:rFonts w:asciiTheme="minorHAnsi" w:hAnsiTheme="minorHAnsi"/>
                <w:sz w:val="20"/>
                <w:lang w:eastAsia="sk-SK"/>
              </w:rPr>
              <w:t xml:space="preserve"> </w:t>
            </w:r>
          </w:p>
          <w:p w:rsidR="0047050D" w:rsidRDefault="0047050D" w:rsidP="00A4546A">
            <w:pPr>
              <w:pStyle w:val="Zkladntext"/>
              <w:numPr>
                <w:ilvl w:val="0"/>
                <w:numId w:val="34"/>
              </w:numPr>
              <w:spacing w:before="0" w:after="0"/>
              <w:rPr>
                <w:rFonts w:asciiTheme="minorHAnsi" w:hAnsiTheme="minorHAnsi"/>
                <w:color w:val="000000"/>
                <w:sz w:val="20"/>
                <w:lang w:eastAsia="sk-SK"/>
              </w:rPr>
            </w:pPr>
            <w:r w:rsidRPr="002D27E5">
              <w:rPr>
                <w:rFonts w:asciiTheme="minorHAnsi" w:hAnsiTheme="minorHAnsi"/>
                <w:color w:val="000000"/>
                <w:sz w:val="20"/>
              </w:rPr>
              <w:t>obsahuje časovo nevhodne (nelogicky)</w:t>
            </w:r>
            <w:r>
              <w:rPr>
                <w:rFonts w:asciiTheme="minorHAnsi" w:hAnsiTheme="minorHAnsi"/>
                <w:color w:val="000000"/>
                <w:sz w:val="20"/>
              </w:rPr>
              <w:t xml:space="preserve"> nadväzujúce aktivity projektu,</w:t>
            </w:r>
          </w:p>
          <w:p w:rsidR="0047050D" w:rsidRPr="00750B43" w:rsidRDefault="0047050D" w:rsidP="00A4546A">
            <w:pPr>
              <w:pStyle w:val="Zkladntext"/>
              <w:numPr>
                <w:ilvl w:val="0"/>
                <w:numId w:val="34"/>
              </w:numPr>
              <w:spacing w:before="0" w:after="0"/>
              <w:rPr>
                <w:rFonts w:asciiTheme="minorHAnsi" w:hAnsiTheme="minorHAnsi"/>
                <w:color w:val="000000"/>
                <w:sz w:val="20"/>
                <w:lang w:eastAsia="sk-SK"/>
              </w:rPr>
            </w:pPr>
            <w:r w:rsidRPr="002D27E5">
              <w:rPr>
                <w:rFonts w:asciiTheme="minorHAnsi" w:hAnsiTheme="minorHAnsi"/>
                <w:color w:val="000000"/>
                <w:sz w:val="20"/>
              </w:rPr>
              <w:t>dĺžka realizácie aspoň jednej z aktivít projektu nerešpektuje predpismi stanovené lehoty realizácie (ak relevantné).</w:t>
            </w:r>
          </w:p>
        </w:tc>
      </w:tr>
      <w:tr w:rsidR="0047050D" w:rsidRPr="00750B43" w:rsidTr="00492488">
        <w:trPr>
          <w:trHeight w:val="875"/>
        </w:trPr>
        <w:tc>
          <w:tcPr>
            <w:tcW w:w="389" w:type="dxa"/>
            <w:vMerge/>
          </w:tcPr>
          <w:p w:rsidR="0047050D" w:rsidRPr="00750B43" w:rsidRDefault="0047050D" w:rsidP="001B6E9E">
            <w:pPr>
              <w:pStyle w:val="Zkladntext"/>
              <w:spacing w:before="0" w:after="0"/>
              <w:rPr>
                <w:rFonts w:asciiTheme="minorHAnsi" w:hAnsiTheme="minorHAnsi"/>
                <w:sz w:val="24"/>
                <w:szCs w:val="24"/>
              </w:rPr>
            </w:pPr>
          </w:p>
        </w:tc>
        <w:tc>
          <w:tcPr>
            <w:tcW w:w="1580" w:type="dxa"/>
            <w:vMerge/>
          </w:tcPr>
          <w:p w:rsidR="0047050D" w:rsidRPr="00750B43" w:rsidRDefault="0047050D" w:rsidP="00FB0557">
            <w:pPr>
              <w:pStyle w:val="Zkladntext"/>
              <w:spacing w:before="0" w:after="0"/>
              <w:rPr>
                <w:rFonts w:asciiTheme="minorHAnsi" w:hAnsiTheme="minorHAnsi"/>
                <w:sz w:val="24"/>
                <w:szCs w:val="24"/>
              </w:rPr>
            </w:pPr>
          </w:p>
        </w:tc>
        <w:tc>
          <w:tcPr>
            <w:tcW w:w="578" w:type="dxa"/>
            <w:vMerge/>
            <w:vAlign w:val="center"/>
          </w:tcPr>
          <w:p w:rsidR="0047050D" w:rsidRPr="00750B43" w:rsidRDefault="0047050D" w:rsidP="00FB0557">
            <w:pPr>
              <w:pStyle w:val="Zkladntext"/>
              <w:spacing w:before="0" w:after="0"/>
              <w:rPr>
                <w:rFonts w:asciiTheme="minorHAnsi" w:hAnsiTheme="minorHAnsi"/>
                <w:sz w:val="24"/>
                <w:szCs w:val="24"/>
              </w:rPr>
            </w:pPr>
          </w:p>
        </w:tc>
        <w:tc>
          <w:tcPr>
            <w:tcW w:w="1956" w:type="dxa"/>
            <w:vMerge/>
            <w:vAlign w:val="center"/>
          </w:tcPr>
          <w:p w:rsidR="0047050D" w:rsidRPr="00750B43" w:rsidRDefault="0047050D" w:rsidP="00FB0557">
            <w:pPr>
              <w:pStyle w:val="Zkladntext"/>
              <w:spacing w:before="0" w:after="0"/>
              <w:rPr>
                <w:rFonts w:asciiTheme="minorHAnsi" w:hAnsiTheme="minorHAnsi"/>
                <w:sz w:val="24"/>
                <w:szCs w:val="24"/>
              </w:rPr>
            </w:pPr>
          </w:p>
        </w:tc>
        <w:tc>
          <w:tcPr>
            <w:tcW w:w="1134" w:type="dxa"/>
            <w:vMerge/>
            <w:vAlign w:val="center"/>
          </w:tcPr>
          <w:p w:rsidR="0047050D" w:rsidRPr="00750B43" w:rsidRDefault="0047050D" w:rsidP="00FB0557">
            <w:pPr>
              <w:pStyle w:val="Zkladntext"/>
              <w:spacing w:before="0" w:after="0"/>
              <w:rPr>
                <w:rFonts w:asciiTheme="minorHAnsi" w:hAnsiTheme="minorHAnsi"/>
                <w:sz w:val="24"/>
                <w:szCs w:val="24"/>
              </w:rPr>
            </w:pPr>
          </w:p>
        </w:tc>
        <w:tc>
          <w:tcPr>
            <w:tcW w:w="3969" w:type="dxa"/>
            <w:vMerge/>
            <w:vAlign w:val="center"/>
          </w:tcPr>
          <w:p w:rsidR="0047050D" w:rsidRPr="00750B43" w:rsidRDefault="0047050D" w:rsidP="00FB0557">
            <w:pPr>
              <w:pStyle w:val="Zkladntext"/>
              <w:spacing w:before="0" w:after="0"/>
              <w:rPr>
                <w:rFonts w:asciiTheme="minorHAnsi" w:hAnsiTheme="minorHAnsi"/>
                <w:sz w:val="24"/>
                <w:szCs w:val="24"/>
              </w:rPr>
            </w:pPr>
          </w:p>
        </w:tc>
        <w:tc>
          <w:tcPr>
            <w:tcW w:w="846" w:type="dxa"/>
          </w:tcPr>
          <w:p w:rsidR="0047050D" w:rsidRPr="00750B43" w:rsidRDefault="0047050D" w:rsidP="00FB0557">
            <w:pPr>
              <w:pStyle w:val="Zkladntext"/>
              <w:spacing w:before="0" w:after="0"/>
              <w:rPr>
                <w:rFonts w:asciiTheme="minorHAnsi" w:hAnsiTheme="minorHAnsi"/>
                <w:sz w:val="20"/>
                <w:lang w:eastAsia="sk-SK"/>
              </w:rPr>
            </w:pPr>
            <w:r w:rsidRPr="00750B43">
              <w:rPr>
                <w:rFonts w:asciiTheme="minorHAnsi" w:hAnsiTheme="minorHAnsi"/>
                <w:sz w:val="20"/>
              </w:rPr>
              <w:t>áno</w:t>
            </w:r>
          </w:p>
        </w:tc>
        <w:tc>
          <w:tcPr>
            <w:tcW w:w="3831" w:type="dxa"/>
          </w:tcPr>
          <w:p w:rsidR="0047050D" w:rsidRPr="00CC1D5F" w:rsidRDefault="0047050D" w:rsidP="00A4546A">
            <w:pPr>
              <w:pStyle w:val="Zkladntext"/>
              <w:numPr>
                <w:ilvl w:val="0"/>
                <w:numId w:val="35"/>
              </w:numPr>
              <w:spacing w:before="0" w:after="0"/>
              <w:rPr>
                <w:rFonts w:asciiTheme="minorHAnsi" w:hAnsiTheme="minorHAnsi"/>
                <w:b/>
                <w:bCs/>
                <w:sz w:val="20"/>
                <w:lang w:eastAsia="sk-SK"/>
              </w:rPr>
            </w:pPr>
            <w:r w:rsidRPr="002D27E5">
              <w:rPr>
                <w:rFonts w:asciiTheme="minorHAnsi" w:hAnsiTheme="minorHAnsi"/>
                <w:color w:val="000000"/>
                <w:sz w:val="20"/>
              </w:rPr>
              <w:t>Aktivity projektu sú logicky nadväzujúce a nastavené real</w:t>
            </w:r>
            <w:r>
              <w:rPr>
                <w:rFonts w:asciiTheme="minorHAnsi" w:hAnsiTheme="minorHAnsi"/>
                <w:color w:val="000000"/>
                <w:sz w:val="20"/>
              </w:rPr>
              <w:t>isticky z hľadiska ich trvania.</w:t>
            </w:r>
          </w:p>
          <w:p w:rsidR="0047050D" w:rsidRPr="00CC1D5F" w:rsidRDefault="0047050D" w:rsidP="00A4546A">
            <w:pPr>
              <w:pStyle w:val="Zkladntext"/>
              <w:numPr>
                <w:ilvl w:val="0"/>
                <w:numId w:val="35"/>
              </w:numPr>
              <w:spacing w:before="0" w:after="0"/>
              <w:rPr>
                <w:rFonts w:asciiTheme="minorHAnsi" w:hAnsiTheme="minorHAnsi"/>
                <w:b/>
                <w:bCs/>
                <w:sz w:val="20"/>
                <w:lang w:eastAsia="sk-SK"/>
              </w:rPr>
            </w:pPr>
            <w:r w:rsidRPr="002D27E5">
              <w:rPr>
                <w:rFonts w:asciiTheme="minorHAnsi" w:hAnsiTheme="minorHAnsi"/>
                <w:color w:val="000000"/>
                <w:sz w:val="20"/>
              </w:rPr>
              <w:t>Časový harmonogram projektu je realistický z hľadiska</w:t>
            </w:r>
            <w:r>
              <w:rPr>
                <w:rFonts w:asciiTheme="minorHAnsi" w:hAnsiTheme="minorHAnsi"/>
                <w:color w:val="000000"/>
                <w:sz w:val="20"/>
              </w:rPr>
              <w:t xml:space="preserve"> dosiahnutia výstupov projektu.</w:t>
            </w:r>
          </w:p>
          <w:p w:rsidR="0047050D" w:rsidRPr="002D27E5" w:rsidRDefault="0047050D" w:rsidP="00FB0557">
            <w:pPr>
              <w:pStyle w:val="Zkladntext"/>
              <w:spacing w:before="0" w:after="0"/>
              <w:rPr>
                <w:rFonts w:asciiTheme="minorHAnsi" w:hAnsiTheme="minorHAnsi"/>
                <w:b/>
                <w:bCs/>
                <w:sz w:val="20"/>
                <w:lang w:eastAsia="sk-SK"/>
              </w:rPr>
            </w:pPr>
            <w:r w:rsidRPr="002D27E5">
              <w:rPr>
                <w:rFonts w:asciiTheme="minorHAnsi" w:hAnsiTheme="minorHAnsi"/>
                <w:color w:val="000000"/>
                <w:sz w:val="20"/>
              </w:rPr>
              <w:t>Časový harmonogram môže obsahovať formálne nedostatky, ktoré nemajú vplyv na dodržanie celkovej žiadateľom stanovenej dĺžky realizácie projektu a dosiahnutie výstupov projektu.</w:t>
            </w:r>
          </w:p>
        </w:tc>
      </w:tr>
    </w:tbl>
    <w:p w:rsidR="00787788" w:rsidRDefault="00787788" w:rsidP="00787788">
      <w:pPr>
        <w:rPr>
          <w:rFonts w:asciiTheme="minorHAnsi" w:hAnsiTheme="minorHAnsi"/>
        </w:rPr>
      </w:pPr>
    </w:p>
    <w:p w:rsidR="002C074C" w:rsidRPr="00750B43" w:rsidRDefault="002C074C" w:rsidP="00787788">
      <w:pPr>
        <w:rPr>
          <w:rFonts w:asciiTheme="minorHAnsi" w:hAnsiTheme="minorHAnsi"/>
        </w:rPr>
      </w:pPr>
    </w:p>
    <w:tbl>
      <w:tblPr>
        <w:tblW w:w="14477"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4A0" w:firstRow="1" w:lastRow="0" w:firstColumn="1" w:lastColumn="0" w:noHBand="0" w:noVBand="1"/>
      </w:tblPr>
      <w:tblGrid>
        <w:gridCol w:w="1294"/>
        <w:gridCol w:w="567"/>
        <w:gridCol w:w="12616"/>
      </w:tblGrid>
      <w:tr w:rsidR="001B6E9E" w:rsidRPr="00750B43" w:rsidTr="00DE1FA1">
        <w:trPr>
          <w:trHeight w:val="451"/>
        </w:trPr>
        <w:tc>
          <w:tcPr>
            <w:tcW w:w="1294" w:type="dxa"/>
            <w:shd w:val="clear" w:color="auto" w:fill="F79646" w:themeFill="accent6"/>
            <w:vAlign w:val="center"/>
          </w:tcPr>
          <w:p w:rsidR="001B6E9E" w:rsidRPr="00DE1FA1" w:rsidRDefault="001B6E9E" w:rsidP="001B6E9E">
            <w:pPr>
              <w:jc w:val="center"/>
              <w:rPr>
                <w:rFonts w:asciiTheme="minorHAnsi" w:hAnsiTheme="minorHAnsi" w:cs="Aharoni"/>
                <w:b/>
                <w:color w:val="365F91"/>
                <w:szCs w:val="22"/>
              </w:rPr>
            </w:pPr>
            <w:r w:rsidRPr="00DE1FA1">
              <w:rPr>
                <w:rFonts w:asciiTheme="minorHAnsi" w:hAnsiTheme="minorHAnsi" w:cs="Aharoni"/>
                <w:b/>
                <w:color w:val="365F91"/>
                <w:szCs w:val="22"/>
              </w:rPr>
              <w:t>2.2</w:t>
            </w:r>
          </w:p>
        </w:tc>
        <w:tc>
          <w:tcPr>
            <w:tcW w:w="13183" w:type="dxa"/>
            <w:gridSpan w:val="2"/>
            <w:shd w:val="clear" w:color="auto" w:fill="F79646" w:themeFill="accent6"/>
            <w:vAlign w:val="center"/>
          </w:tcPr>
          <w:p w:rsidR="001B6E9E" w:rsidRPr="00DE1FA1" w:rsidRDefault="001B6E9E" w:rsidP="00E440D4">
            <w:pPr>
              <w:jc w:val="center"/>
              <w:rPr>
                <w:rFonts w:asciiTheme="minorHAnsi" w:hAnsiTheme="minorHAnsi" w:cs="Aharoni"/>
                <w:b/>
                <w:color w:val="365F91"/>
                <w:szCs w:val="22"/>
              </w:rPr>
            </w:pPr>
            <w:r w:rsidRPr="00DE1FA1">
              <w:rPr>
                <w:rFonts w:asciiTheme="minorHAnsi" w:hAnsiTheme="minorHAnsi"/>
                <w:b/>
                <w:color w:val="365F91"/>
                <w:szCs w:val="22"/>
                <w:lang w:eastAsia="sk-SK"/>
              </w:rPr>
              <w:t xml:space="preserve">Reálnosť aktivít projektu vo vzťahu k navrhovanému časovému harmonogramu projektu </w:t>
            </w:r>
            <w:r w:rsidR="00E440D4">
              <w:rPr>
                <w:rFonts w:asciiTheme="minorHAnsi" w:hAnsiTheme="minorHAnsi"/>
                <w:b/>
                <w:color w:val="365F91"/>
                <w:szCs w:val="22"/>
                <w:lang w:eastAsia="sk-SK"/>
              </w:rPr>
              <w:t>OP TP</w:t>
            </w:r>
          </w:p>
        </w:tc>
      </w:tr>
      <w:tr w:rsidR="00005126" w:rsidRPr="00750B43" w:rsidTr="00DE1FA1">
        <w:trPr>
          <w:trHeight w:val="451"/>
        </w:trPr>
        <w:tc>
          <w:tcPr>
            <w:tcW w:w="1294" w:type="dxa"/>
            <w:shd w:val="clear" w:color="auto" w:fill="D9D9D9" w:themeFill="background1" w:themeFillShade="D9"/>
            <w:vAlign w:val="center"/>
          </w:tcPr>
          <w:p w:rsidR="00005126" w:rsidRPr="00DE1FA1" w:rsidRDefault="00005126" w:rsidP="00005126">
            <w:pPr>
              <w:jc w:val="center"/>
              <w:rPr>
                <w:rFonts w:asciiTheme="minorHAnsi" w:hAnsiTheme="minorHAnsi" w:cs="Aharoni"/>
                <w:b/>
                <w:szCs w:val="22"/>
              </w:rPr>
            </w:pPr>
            <w:r w:rsidRPr="00DE1FA1">
              <w:rPr>
                <w:rFonts w:asciiTheme="minorHAnsi" w:hAnsiTheme="minorHAnsi" w:cs="Aharoni"/>
                <w:b/>
                <w:szCs w:val="22"/>
              </w:rPr>
              <w:t>Zdroj</w:t>
            </w:r>
          </w:p>
        </w:tc>
        <w:tc>
          <w:tcPr>
            <w:tcW w:w="13183" w:type="dxa"/>
            <w:gridSpan w:val="2"/>
            <w:shd w:val="clear" w:color="auto" w:fill="D9D9D9" w:themeFill="background1" w:themeFillShade="D9"/>
            <w:vAlign w:val="center"/>
          </w:tcPr>
          <w:p w:rsidR="00005126" w:rsidRPr="00DE1FA1" w:rsidRDefault="00005126" w:rsidP="00005126">
            <w:pPr>
              <w:jc w:val="center"/>
              <w:rPr>
                <w:rFonts w:asciiTheme="minorHAnsi" w:hAnsiTheme="minorHAnsi"/>
                <w:b/>
                <w:szCs w:val="22"/>
                <w:lang w:eastAsia="sk-SK"/>
              </w:rPr>
            </w:pPr>
            <w:r w:rsidRPr="00DE1FA1">
              <w:rPr>
                <w:rFonts w:asciiTheme="minorHAnsi" w:hAnsiTheme="minorHAnsi" w:cs="Aharoni"/>
                <w:b/>
                <w:szCs w:val="22"/>
              </w:rPr>
              <w:t>Žiadosť o NFP (harmonogram projektu, zoznam aktivít projektu, nižšie uvedené prílohy)</w:t>
            </w:r>
          </w:p>
        </w:tc>
      </w:tr>
      <w:tr w:rsidR="00005126" w:rsidRPr="00750B43" w:rsidTr="00DE1FA1">
        <w:trPr>
          <w:trHeight w:val="585"/>
        </w:trPr>
        <w:tc>
          <w:tcPr>
            <w:tcW w:w="1294" w:type="dxa"/>
            <w:shd w:val="clear" w:color="auto" w:fill="D9D9D9" w:themeFill="background1" w:themeFillShade="D9"/>
            <w:vAlign w:val="center"/>
          </w:tcPr>
          <w:p w:rsidR="00005126" w:rsidRPr="00750B43" w:rsidRDefault="00005126" w:rsidP="00005126">
            <w:pPr>
              <w:jc w:val="center"/>
              <w:rPr>
                <w:rFonts w:asciiTheme="minorHAnsi" w:hAnsiTheme="minorHAnsi" w:cs="Aharoni"/>
                <w:b/>
                <w:szCs w:val="22"/>
              </w:rPr>
            </w:pPr>
          </w:p>
        </w:tc>
        <w:tc>
          <w:tcPr>
            <w:tcW w:w="13183" w:type="dxa"/>
            <w:gridSpan w:val="2"/>
            <w:shd w:val="clear" w:color="auto" w:fill="FBD4B4" w:themeFill="accent6" w:themeFillTint="66"/>
            <w:vAlign w:val="center"/>
          </w:tcPr>
          <w:p w:rsidR="00005126" w:rsidRPr="00750B43" w:rsidRDefault="00E440D4" w:rsidP="00FB0557">
            <w:pPr>
              <w:pStyle w:val="Textpoznmkypodiarou"/>
              <w:jc w:val="both"/>
              <w:rPr>
                <w:rFonts w:asciiTheme="minorHAnsi" w:hAnsiTheme="minorHAnsi"/>
                <w:i/>
                <w:sz w:val="22"/>
                <w:szCs w:val="22"/>
              </w:rPr>
            </w:pPr>
            <w:r w:rsidRPr="00E440D4">
              <w:rPr>
                <w:rFonts w:asciiTheme="minorHAnsi" w:hAnsiTheme="minorHAnsi"/>
                <w:i/>
                <w:sz w:val="22"/>
                <w:szCs w:val="22"/>
              </w:rPr>
              <w:t>Odborný hodnotiteľ v rámci tohto kritéria posúdi nasledovné aspekty formou odpovedí áno/nie. Žiadosť o NFP vyhovie (získa výslednú hodnotu „áno“) v rámci tohto vylučovacieho kritéria vtedy, ak vo všetkých hodnotených aspektoch dosiahne odpoveď „áno“.</w:t>
            </w:r>
          </w:p>
          <w:p w:rsidR="00005126" w:rsidRPr="00750B43" w:rsidRDefault="00005126" w:rsidP="00FB0557">
            <w:pPr>
              <w:pStyle w:val="Zkladntext"/>
              <w:spacing w:before="0" w:after="0"/>
              <w:rPr>
                <w:rFonts w:asciiTheme="minorHAnsi" w:hAnsiTheme="minorHAnsi"/>
                <w:i/>
                <w:szCs w:val="22"/>
                <w:lang w:eastAsia="sk-SK"/>
              </w:rPr>
            </w:pPr>
          </w:p>
          <w:p w:rsidR="00E440D4" w:rsidRPr="00750B43" w:rsidRDefault="00E440D4" w:rsidP="00E440D4">
            <w:pPr>
              <w:pStyle w:val="Zkladntext"/>
              <w:spacing w:before="0" w:after="0"/>
              <w:rPr>
                <w:rFonts w:asciiTheme="minorHAnsi" w:hAnsiTheme="minorHAnsi"/>
                <w:i/>
                <w:color w:val="000000"/>
                <w:szCs w:val="22"/>
                <w:u w:val="single"/>
                <w:lang w:eastAsia="sk-SK"/>
              </w:rPr>
            </w:pPr>
            <w:r w:rsidRPr="00750B43">
              <w:rPr>
                <w:rFonts w:asciiTheme="minorHAnsi" w:hAnsiTheme="minorHAnsi"/>
                <w:i/>
                <w:color w:val="000000"/>
                <w:szCs w:val="22"/>
                <w:u w:val="single"/>
                <w:lang w:eastAsia="sk-SK"/>
              </w:rPr>
              <w:t>1. aspekt – relevantnosť vo vzťahu k potrebám cieľových skupín:</w:t>
            </w:r>
          </w:p>
          <w:p w:rsidR="00DD6E8F" w:rsidRDefault="00E440D4" w:rsidP="00E440D4">
            <w:pPr>
              <w:pStyle w:val="Zkladntext"/>
              <w:spacing w:before="0" w:after="0"/>
              <w:rPr>
                <w:rFonts w:asciiTheme="minorHAnsi" w:hAnsiTheme="minorHAnsi"/>
                <w:i/>
                <w:color w:val="000000"/>
                <w:szCs w:val="22"/>
                <w:lang w:eastAsia="sk-SK"/>
              </w:rPr>
            </w:pPr>
            <w:r w:rsidRPr="00750B43">
              <w:rPr>
                <w:rFonts w:asciiTheme="minorHAnsi" w:hAnsiTheme="minorHAnsi"/>
                <w:i/>
                <w:color w:val="000000"/>
                <w:szCs w:val="22"/>
                <w:lang w:eastAsia="sk-SK"/>
              </w:rPr>
              <w:t xml:space="preserve">Hodnotiteľ na základe </w:t>
            </w:r>
            <w:r w:rsidR="00DF4B1B">
              <w:rPr>
                <w:rFonts w:asciiTheme="minorHAnsi" w:hAnsiTheme="minorHAnsi"/>
                <w:i/>
                <w:color w:val="000000"/>
                <w:szCs w:val="22"/>
                <w:lang w:eastAsia="sk-SK"/>
              </w:rPr>
              <w:t>časového harmonogramu</w:t>
            </w:r>
            <w:r w:rsidRPr="00750B43">
              <w:rPr>
                <w:rFonts w:asciiTheme="minorHAnsi" w:hAnsiTheme="minorHAnsi"/>
                <w:i/>
                <w:color w:val="000000"/>
                <w:szCs w:val="22"/>
                <w:lang w:eastAsia="sk-SK"/>
              </w:rPr>
              <w:t xml:space="preserve"> v dokumentácii ži</w:t>
            </w:r>
            <w:r w:rsidR="00DF4B1B">
              <w:rPr>
                <w:rFonts w:asciiTheme="minorHAnsi" w:hAnsiTheme="minorHAnsi"/>
                <w:i/>
                <w:color w:val="000000"/>
                <w:szCs w:val="22"/>
                <w:lang w:eastAsia="sk-SK"/>
              </w:rPr>
              <w:t>a</w:t>
            </w:r>
            <w:r w:rsidRPr="00750B43">
              <w:rPr>
                <w:rFonts w:asciiTheme="minorHAnsi" w:hAnsiTheme="minorHAnsi"/>
                <w:i/>
                <w:color w:val="000000"/>
                <w:szCs w:val="22"/>
                <w:lang w:eastAsia="sk-SK"/>
              </w:rPr>
              <w:t>dosti o</w:t>
            </w:r>
            <w:r w:rsidR="00DF4B1B">
              <w:rPr>
                <w:rFonts w:asciiTheme="minorHAnsi" w:hAnsiTheme="minorHAnsi"/>
                <w:i/>
                <w:color w:val="000000"/>
                <w:szCs w:val="22"/>
                <w:lang w:eastAsia="sk-SK"/>
              </w:rPr>
              <w:t> </w:t>
            </w:r>
            <w:r w:rsidRPr="00750B43">
              <w:rPr>
                <w:rFonts w:asciiTheme="minorHAnsi" w:hAnsiTheme="minorHAnsi"/>
                <w:i/>
                <w:color w:val="000000"/>
                <w:szCs w:val="22"/>
                <w:lang w:eastAsia="sk-SK"/>
              </w:rPr>
              <w:t>NFP,</w:t>
            </w:r>
            <w:r w:rsidR="00DF4B1B">
              <w:rPr>
                <w:rFonts w:asciiTheme="minorHAnsi" w:hAnsiTheme="minorHAnsi"/>
                <w:i/>
                <w:color w:val="000000"/>
                <w:szCs w:val="22"/>
                <w:lang w:eastAsia="sk-SK"/>
              </w:rPr>
              <w:t xml:space="preserve"> ktorý je žiadateľom vypracovaný na úroveň jednotlivých aktivít posúdi logickosť časovej následnosti realizácie aktivít projektu.</w:t>
            </w:r>
          </w:p>
          <w:p w:rsidR="00E440D4" w:rsidRDefault="00E440D4" w:rsidP="00E440D4">
            <w:pPr>
              <w:pStyle w:val="Zkladntext"/>
              <w:spacing w:before="0" w:after="0"/>
              <w:rPr>
                <w:rFonts w:asciiTheme="minorHAnsi" w:hAnsiTheme="minorHAnsi"/>
                <w:b/>
                <w:i/>
                <w:color w:val="000000"/>
                <w:szCs w:val="22"/>
                <w:lang w:eastAsia="sk-SK"/>
              </w:rPr>
            </w:pPr>
            <w:r w:rsidRPr="00525140">
              <w:rPr>
                <w:rFonts w:asciiTheme="minorHAnsi" w:hAnsiTheme="minorHAnsi"/>
                <w:b/>
                <w:i/>
                <w:color w:val="000000"/>
                <w:szCs w:val="22"/>
                <w:lang w:eastAsia="sk-SK"/>
              </w:rPr>
              <w:t>Hodnotiaca otázka 1:</w:t>
            </w:r>
            <w:r w:rsidRPr="00626831">
              <w:rPr>
                <w:rFonts w:asciiTheme="minorHAnsi" w:hAnsiTheme="minorHAnsi"/>
                <w:b/>
                <w:i/>
                <w:color w:val="000000"/>
                <w:szCs w:val="22"/>
                <w:lang w:eastAsia="sk-SK"/>
              </w:rPr>
              <w:t xml:space="preserve"> </w:t>
            </w:r>
            <w:r w:rsidR="00DF4B1B">
              <w:rPr>
                <w:rFonts w:asciiTheme="minorHAnsi" w:hAnsiTheme="minorHAnsi"/>
                <w:b/>
                <w:i/>
                <w:color w:val="000000"/>
                <w:szCs w:val="22"/>
                <w:lang w:eastAsia="sk-SK"/>
              </w:rPr>
              <w:t xml:space="preserve">Sú aktivity projektu logicky </w:t>
            </w:r>
            <w:r w:rsidR="00113450">
              <w:rPr>
                <w:rFonts w:asciiTheme="minorHAnsi" w:hAnsiTheme="minorHAnsi"/>
                <w:b/>
                <w:i/>
                <w:color w:val="000000"/>
                <w:szCs w:val="22"/>
                <w:lang w:eastAsia="sk-SK"/>
              </w:rPr>
              <w:t xml:space="preserve">časovo nadväzujúce? </w:t>
            </w:r>
            <w:r w:rsidRPr="00626831">
              <w:rPr>
                <w:rFonts w:asciiTheme="minorHAnsi" w:hAnsiTheme="minorHAnsi"/>
                <w:b/>
                <w:i/>
                <w:color w:val="000000"/>
                <w:szCs w:val="22"/>
                <w:lang w:eastAsia="sk-SK"/>
              </w:rPr>
              <w:t>Odpoveď: ÁNO/NIE</w:t>
            </w:r>
          </w:p>
          <w:p w:rsidR="002C074C" w:rsidRDefault="002C074C" w:rsidP="00FB0557">
            <w:pPr>
              <w:pStyle w:val="Zkladntext"/>
              <w:spacing w:before="0" w:after="0"/>
              <w:rPr>
                <w:rFonts w:asciiTheme="minorHAnsi" w:hAnsiTheme="minorHAnsi"/>
                <w:i/>
                <w:szCs w:val="22"/>
                <w:u w:val="single"/>
                <w:lang w:eastAsia="sk-SK"/>
              </w:rPr>
            </w:pPr>
          </w:p>
          <w:p w:rsidR="00005126" w:rsidRPr="00750B43" w:rsidRDefault="00005126" w:rsidP="00FB0557">
            <w:pPr>
              <w:pStyle w:val="Zkladntext"/>
              <w:spacing w:before="0" w:after="0"/>
              <w:rPr>
                <w:rFonts w:asciiTheme="minorHAnsi" w:hAnsiTheme="minorHAnsi"/>
                <w:i/>
                <w:szCs w:val="22"/>
                <w:u w:val="single"/>
                <w:lang w:eastAsia="sk-SK"/>
              </w:rPr>
            </w:pPr>
            <w:r w:rsidRPr="00750B43">
              <w:rPr>
                <w:rFonts w:asciiTheme="minorHAnsi" w:hAnsiTheme="minorHAnsi"/>
                <w:i/>
                <w:szCs w:val="22"/>
                <w:u w:val="single"/>
                <w:lang w:eastAsia="sk-SK"/>
              </w:rPr>
              <w:t xml:space="preserve">2. </w:t>
            </w:r>
            <w:r w:rsidR="00DF4B1B">
              <w:rPr>
                <w:rFonts w:asciiTheme="minorHAnsi" w:hAnsiTheme="minorHAnsi"/>
                <w:i/>
                <w:szCs w:val="22"/>
                <w:u w:val="single"/>
                <w:lang w:eastAsia="sk-SK"/>
              </w:rPr>
              <w:t xml:space="preserve">aspekt </w:t>
            </w:r>
          </w:p>
          <w:p w:rsidR="00CE00D9" w:rsidRDefault="00CE00D9" w:rsidP="00FB0557">
            <w:pPr>
              <w:pStyle w:val="Zkladntext"/>
              <w:spacing w:before="0" w:after="0"/>
              <w:rPr>
                <w:rFonts w:asciiTheme="minorHAnsi" w:hAnsiTheme="minorHAnsi"/>
                <w:i/>
                <w:szCs w:val="22"/>
                <w:lang w:eastAsia="sk-SK"/>
              </w:rPr>
            </w:pPr>
            <w:r w:rsidRPr="00750B43">
              <w:rPr>
                <w:rFonts w:asciiTheme="minorHAnsi" w:hAnsiTheme="minorHAnsi"/>
                <w:i/>
                <w:szCs w:val="22"/>
                <w:lang w:eastAsia="sk-SK"/>
              </w:rPr>
              <w:t>Hodnotiteľ posúdi</w:t>
            </w:r>
            <w:r>
              <w:rPr>
                <w:rFonts w:asciiTheme="minorHAnsi" w:hAnsiTheme="minorHAnsi"/>
                <w:i/>
                <w:szCs w:val="22"/>
                <w:lang w:eastAsia="sk-SK"/>
              </w:rPr>
              <w:t xml:space="preserve"> dĺžku trvania </w:t>
            </w:r>
            <w:r w:rsidRPr="00750B43">
              <w:rPr>
                <w:rFonts w:asciiTheme="minorHAnsi" w:hAnsiTheme="minorHAnsi"/>
                <w:i/>
                <w:szCs w:val="22"/>
                <w:lang w:eastAsia="sk-SK"/>
              </w:rPr>
              <w:t>aktiv</w:t>
            </w:r>
            <w:r>
              <w:rPr>
                <w:rFonts w:asciiTheme="minorHAnsi" w:hAnsiTheme="minorHAnsi"/>
                <w:i/>
                <w:szCs w:val="22"/>
                <w:lang w:eastAsia="sk-SK"/>
              </w:rPr>
              <w:t xml:space="preserve">ít </w:t>
            </w:r>
            <w:r w:rsidRPr="00750B43">
              <w:rPr>
                <w:rFonts w:asciiTheme="minorHAnsi" w:hAnsiTheme="minorHAnsi"/>
                <w:i/>
                <w:szCs w:val="22"/>
                <w:lang w:eastAsia="sk-SK"/>
              </w:rPr>
              <w:t xml:space="preserve"> projektu uveden</w:t>
            </w:r>
            <w:r>
              <w:rPr>
                <w:rFonts w:asciiTheme="minorHAnsi" w:hAnsiTheme="minorHAnsi"/>
                <w:i/>
                <w:szCs w:val="22"/>
                <w:lang w:eastAsia="sk-SK"/>
              </w:rPr>
              <w:t>ých</w:t>
            </w:r>
            <w:r w:rsidRPr="00750B43">
              <w:rPr>
                <w:rFonts w:asciiTheme="minorHAnsi" w:hAnsiTheme="minorHAnsi"/>
                <w:i/>
                <w:szCs w:val="22"/>
                <w:lang w:eastAsia="sk-SK"/>
              </w:rPr>
              <w:t xml:space="preserve"> v časovom harmonogram projektu z hľadiska reálnosti nastavenia ich </w:t>
            </w:r>
            <w:r w:rsidRPr="00750B43">
              <w:rPr>
                <w:rFonts w:asciiTheme="minorHAnsi" w:hAnsiTheme="minorHAnsi"/>
                <w:i/>
                <w:szCs w:val="22"/>
                <w:lang w:eastAsia="sk-SK"/>
              </w:rPr>
              <w:lastRenderedPageBreak/>
              <w:t xml:space="preserve">predpokladaného trvania. Predmetom posúdenia je overenie, či nie je dĺžka trvania jednotlivých aktivít projektu neprimerane krátka, resp. dlhá vzhľadom </w:t>
            </w:r>
            <w:r>
              <w:rPr>
                <w:rFonts w:asciiTheme="minorHAnsi" w:hAnsiTheme="minorHAnsi"/>
                <w:i/>
                <w:szCs w:val="22"/>
                <w:lang w:eastAsia="sk-SK"/>
              </w:rPr>
              <w:t xml:space="preserve">napr. </w:t>
            </w:r>
            <w:r w:rsidRPr="00750B43">
              <w:rPr>
                <w:rFonts w:asciiTheme="minorHAnsi" w:hAnsiTheme="minorHAnsi"/>
                <w:i/>
                <w:szCs w:val="22"/>
                <w:lang w:eastAsia="sk-SK"/>
              </w:rPr>
              <w:t>na:</w:t>
            </w:r>
          </w:p>
          <w:p w:rsidR="00CE00D9" w:rsidRDefault="00CE00D9" w:rsidP="00BF7E4C">
            <w:pPr>
              <w:pStyle w:val="Zkladntext"/>
              <w:numPr>
                <w:ilvl w:val="0"/>
                <w:numId w:val="39"/>
              </w:numPr>
              <w:spacing w:before="0" w:after="0"/>
              <w:rPr>
                <w:rFonts w:asciiTheme="minorHAnsi" w:hAnsiTheme="minorHAnsi"/>
                <w:i/>
                <w:szCs w:val="22"/>
                <w:lang w:eastAsia="sk-SK"/>
              </w:rPr>
            </w:pPr>
            <w:r w:rsidRPr="00750B43">
              <w:rPr>
                <w:rFonts w:asciiTheme="minorHAnsi" w:hAnsiTheme="minorHAnsi"/>
                <w:i/>
                <w:szCs w:val="22"/>
                <w:lang w:eastAsia="sk-SK"/>
              </w:rPr>
              <w:t>lehoty stanovené relevantnými predpismy (ak relevantné) napr.</w:t>
            </w:r>
            <w:r w:rsidR="00DD6E8F">
              <w:rPr>
                <w:rFonts w:asciiTheme="minorHAnsi" w:hAnsiTheme="minorHAnsi"/>
                <w:i/>
                <w:szCs w:val="22"/>
                <w:lang w:eastAsia="sk-SK"/>
              </w:rPr>
              <w:t xml:space="preserve"> proces verejného obstarávania,</w:t>
            </w:r>
          </w:p>
          <w:p w:rsidR="00CE00D9" w:rsidRDefault="00CE00D9" w:rsidP="00BF7E4C">
            <w:pPr>
              <w:pStyle w:val="Zkladntext"/>
              <w:numPr>
                <w:ilvl w:val="0"/>
                <w:numId w:val="39"/>
              </w:numPr>
              <w:spacing w:before="0" w:after="0"/>
              <w:rPr>
                <w:rFonts w:asciiTheme="minorHAnsi" w:hAnsiTheme="minorHAnsi"/>
                <w:i/>
                <w:szCs w:val="22"/>
                <w:lang w:eastAsia="sk-SK"/>
              </w:rPr>
            </w:pPr>
            <w:r w:rsidRPr="00750B43">
              <w:rPr>
                <w:rFonts w:asciiTheme="minorHAnsi" w:hAnsiTheme="minorHAnsi"/>
                <w:i/>
                <w:szCs w:val="22"/>
                <w:lang w:eastAsia="sk-SK"/>
              </w:rPr>
              <w:t>dodržanie lehôt, resp. termínov, ktoré sú uvedené v prílohách žiadosti o NFP, ktorými sú právoplatné povolenia/rozhodnutia orgánov verejnej správy, ktoré boli vydané v súvislosti s realizáciou pr</w:t>
            </w:r>
            <w:r w:rsidR="00DD6E8F">
              <w:rPr>
                <w:rFonts w:asciiTheme="minorHAnsi" w:hAnsiTheme="minorHAnsi"/>
                <w:i/>
                <w:szCs w:val="22"/>
                <w:lang w:eastAsia="sk-SK"/>
              </w:rPr>
              <w:t>ojektu (ak relevantné),</w:t>
            </w:r>
          </w:p>
          <w:p w:rsidR="00005126" w:rsidRDefault="00CE00D9" w:rsidP="00BF7E4C">
            <w:pPr>
              <w:pStyle w:val="Zkladntext"/>
              <w:numPr>
                <w:ilvl w:val="0"/>
                <w:numId w:val="39"/>
              </w:numPr>
              <w:spacing w:before="0" w:after="0"/>
              <w:rPr>
                <w:rFonts w:asciiTheme="minorHAnsi" w:hAnsiTheme="minorHAnsi"/>
                <w:i/>
                <w:szCs w:val="22"/>
                <w:lang w:eastAsia="sk-SK"/>
              </w:rPr>
            </w:pPr>
            <w:r w:rsidRPr="00CE00D9">
              <w:rPr>
                <w:rFonts w:asciiTheme="minorHAnsi" w:hAnsiTheme="minorHAnsi"/>
                <w:i/>
                <w:szCs w:val="22"/>
                <w:lang w:eastAsia="sk-SK"/>
              </w:rPr>
              <w:t>lehôt obvyklých na základe skúsenosti odborného hodnotiteľa s realizáciou obdobných projektov.</w:t>
            </w:r>
          </w:p>
          <w:p w:rsidR="00005126" w:rsidRPr="00750B43" w:rsidRDefault="00DD6E8F" w:rsidP="00FB0557">
            <w:pPr>
              <w:pStyle w:val="Zkladntext"/>
              <w:spacing w:before="0" w:after="0"/>
              <w:rPr>
                <w:rFonts w:asciiTheme="minorHAnsi" w:hAnsiTheme="minorHAnsi"/>
                <w:i/>
                <w:szCs w:val="22"/>
              </w:rPr>
            </w:pPr>
            <w:r w:rsidRPr="00525140">
              <w:rPr>
                <w:rFonts w:asciiTheme="minorHAnsi" w:hAnsiTheme="minorHAnsi"/>
                <w:b/>
                <w:i/>
                <w:color w:val="000000"/>
                <w:szCs w:val="22"/>
                <w:lang w:eastAsia="sk-SK"/>
              </w:rPr>
              <w:t xml:space="preserve">Hodnotiaca otázka </w:t>
            </w:r>
            <w:r>
              <w:rPr>
                <w:rFonts w:asciiTheme="minorHAnsi" w:hAnsiTheme="minorHAnsi"/>
                <w:b/>
                <w:i/>
                <w:color w:val="000000"/>
                <w:szCs w:val="22"/>
                <w:lang w:eastAsia="sk-SK"/>
              </w:rPr>
              <w:t>2</w:t>
            </w:r>
            <w:r w:rsidRPr="00525140">
              <w:rPr>
                <w:rFonts w:asciiTheme="minorHAnsi" w:hAnsiTheme="minorHAnsi"/>
                <w:b/>
                <w:i/>
                <w:color w:val="000000"/>
                <w:szCs w:val="22"/>
                <w:lang w:eastAsia="sk-SK"/>
              </w:rPr>
              <w:t>:</w:t>
            </w:r>
            <w:r w:rsidRPr="00626831">
              <w:rPr>
                <w:rFonts w:asciiTheme="minorHAnsi" w:hAnsiTheme="minorHAnsi"/>
                <w:b/>
                <w:i/>
                <w:color w:val="000000"/>
                <w:szCs w:val="22"/>
                <w:lang w:eastAsia="sk-SK"/>
              </w:rPr>
              <w:t xml:space="preserve"> </w:t>
            </w:r>
            <w:r>
              <w:rPr>
                <w:rFonts w:asciiTheme="minorHAnsi" w:hAnsiTheme="minorHAnsi"/>
                <w:b/>
                <w:i/>
                <w:color w:val="000000"/>
                <w:szCs w:val="22"/>
                <w:lang w:eastAsia="sk-SK"/>
              </w:rPr>
              <w:t xml:space="preserve">Je dĺžka trvania aktivít projektu realistická z hľadiska dosiahnutia výstupov projektu? </w:t>
            </w:r>
            <w:r w:rsidRPr="00626831">
              <w:rPr>
                <w:rFonts w:asciiTheme="minorHAnsi" w:hAnsiTheme="minorHAnsi"/>
                <w:b/>
                <w:i/>
                <w:color w:val="000000"/>
                <w:szCs w:val="22"/>
                <w:lang w:eastAsia="sk-SK"/>
              </w:rPr>
              <w:t>Odpoveď: ÁNO/NIE</w:t>
            </w:r>
          </w:p>
        </w:tc>
      </w:tr>
      <w:tr w:rsidR="00005126" w:rsidRPr="00750B43" w:rsidTr="00DE1FA1">
        <w:trPr>
          <w:trHeight w:val="130"/>
        </w:trPr>
        <w:tc>
          <w:tcPr>
            <w:tcW w:w="1294" w:type="dxa"/>
            <w:vMerge w:val="restart"/>
            <w:shd w:val="clear" w:color="auto" w:fill="D9D9D9" w:themeFill="background1" w:themeFillShade="D9"/>
            <w:vAlign w:val="center"/>
          </w:tcPr>
          <w:p w:rsidR="00005126" w:rsidRPr="00750B43" w:rsidRDefault="00005126" w:rsidP="00005126">
            <w:pPr>
              <w:jc w:val="center"/>
              <w:rPr>
                <w:rFonts w:asciiTheme="minorHAnsi" w:hAnsiTheme="minorHAnsi" w:cs="Aharoni"/>
                <w:szCs w:val="22"/>
              </w:rPr>
            </w:pPr>
            <w:r w:rsidRPr="00750B43">
              <w:rPr>
                <w:rFonts w:asciiTheme="minorHAnsi" w:hAnsiTheme="minorHAnsi" w:cs="Aharoni"/>
                <w:b/>
                <w:szCs w:val="22"/>
              </w:rPr>
              <w:lastRenderedPageBreak/>
              <w:t>Hodnotenie</w:t>
            </w:r>
          </w:p>
        </w:tc>
        <w:tc>
          <w:tcPr>
            <w:tcW w:w="567" w:type="dxa"/>
            <w:shd w:val="clear" w:color="auto" w:fill="D9D9D9" w:themeFill="background1" w:themeFillShade="D9"/>
            <w:vAlign w:val="center"/>
          </w:tcPr>
          <w:p w:rsidR="00005126" w:rsidRPr="00750B43" w:rsidRDefault="00005126" w:rsidP="00005126">
            <w:pPr>
              <w:pStyle w:val="Zkladntext"/>
              <w:spacing w:before="0" w:after="0"/>
              <w:ind w:left="280" w:hanging="280"/>
              <w:jc w:val="left"/>
              <w:rPr>
                <w:rFonts w:asciiTheme="minorHAnsi" w:hAnsiTheme="minorHAnsi"/>
                <w:szCs w:val="22"/>
                <w:lang w:eastAsia="sk-SK"/>
              </w:rPr>
            </w:pPr>
            <w:r w:rsidRPr="00750B43">
              <w:rPr>
                <w:rFonts w:asciiTheme="minorHAnsi" w:hAnsiTheme="minorHAnsi" w:cs="Aharoni"/>
                <w:szCs w:val="22"/>
              </w:rPr>
              <w:t>áno</w:t>
            </w:r>
          </w:p>
        </w:tc>
        <w:tc>
          <w:tcPr>
            <w:tcW w:w="12616" w:type="dxa"/>
            <w:shd w:val="clear" w:color="auto" w:fill="FBD4B4" w:themeFill="accent6" w:themeFillTint="66"/>
            <w:vAlign w:val="center"/>
          </w:tcPr>
          <w:p w:rsidR="00005126" w:rsidRPr="00750B43" w:rsidRDefault="00005126" w:rsidP="00FB0557">
            <w:pPr>
              <w:ind w:left="280" w:hanging="280"/>
              <w:jc w:val="both"/>
              <w:rPr>
                <w:rFonts w:asciiTheme="minorHAnsi" w:hAnsiTheme="minorHAnsi"/>
                <w:szCs w:val="22"/>
                <w:lang w:eastAsia="sk-SK"/>
              </w:rPr>
            </w:pPr>
            <w:r w:rsidRPr="00750B43">
              <w:rPr>
                <w:rFonts w:asciiTheme="minorHAnsi" w:hAnsiTheme="minorHAnsi"/>
                <w:szCs w:val="22"/>
                <w:lang w:eastAsia="sk-SK"/>
              </w:rPr>
              <w:t>Hodnotiteľ zvolí možnosť „áno“, ak na všetky relevantné hodnotiace otázky odpovedal „áno“.</w:t>
            </w:r>
          </w:p>
        </w:tc>
      </w:tr>
      <w:tr w:rsidR="00005126" w:rsidRPr="00750B43" w:rsidTr="00DE1FA1">
        <w:trPr>
          <w:trHeight w:val="274"/>
        </w:trPr>
        <w:tc>
          <w:tcPr>
            <w:tcW w:w="1294" w:type="dxa"/>
            <w:vMerge/>
            <w:shd w:val="clear" w:color="auto" w:fill="D9D9D9" w:themeFill="background1" w:themeFillShade="D9"/>
            <w:vAlign w:val="center"/>
          </w:tcPr>
          <w:p w:rsidR="00005126" w:rsidRPr="00750B43" w:rsidRDefault="00005126" w:rsidP="00005126">
            <w:pPr>
              <w:jc w:val="center"/>
              <w:rPr>
                <w:rFonts w:asciiTheme="minorHAnsi" w:hAnsiTheme="minorHAnsi" w:cs="Aharoni"/>
                <w:szCs w:val="22"/>
              </w:rPr>
            </w:pPr>
          </w:p>
        </w:tc>
        <w:tc>
          <w:tcPr>
            <w:tcW w:w="567" w:type="dxa"/>
            <w:shd w:val="clear" w:color="auto" w:fill="D9D9D9" w:themeFill="background1" w:themeFillShade="D9"/>
            <w:vAlign w:val="center"/>
          </w:tcPr>
          <w:p w:rsidR="00005126" w:rsidRPr="00750B43" w:rsidRDefault="00005126" w:rsidP="00005126">
            <w:pPr>
              <w:pStyle w:val="Zkladntext"/>
              <w:spacing w:before="0" w:after="0"/>
              <w:ind w:left="280" w:hanging="280"/>
              <w:jc w:val="left"/>
              <w:rPr>
                <w:rFonts w:asciiTheme="minorHAnsi" w:hAnsiTheme="minorHAnsi"/>
                <w:szCs w:val="22"/>
                <w:lang w:eastAsia="sk-SK"/>
              </w:rPr>
            </w:pPr>
            <w:r w:rsidRPr="00750B43">
              <w:rPr>
                <w:rFonts w:asciiTheme="minorHAnsi" w:hAnsiTheme="minorHAnsi" w:cs="Aharoni"/>
                <w:szCs w:val="22"/>
              </w:rPr>
              <w:t>nie</w:t>
            </w:r>
          </w:p>
        </w:tc>
        <w:tc>
          <w:tcPr>
            <w:tcW w:w="12616" w:type="dxa"/>
            <w:shd w:val="clear" w:color="auto" w:fill="FBD4B4" w:themeFill="accent6" w:themeFillTint="66"/>
            <w:vAlign w:val="center"/>
          </w:tcPr>
          <w:p w:rsidR="00005126" w:rsidRPr="00750B43" w:rsidRDefault="00005126" w:rsidP="00FB0557">
            <w:pPr>
              <w:pStyle w:val="Zkladntext"/>
              <w:spacing w:before="0" w:after="0"/>
              <w:ind w:left="280" w:hanging="280"/>
              <w:rPr>
                <w:rFonts w:asciiTheme="minorHAnsi" w:hAnsiTheme="minorHAnsi"/>
                <w:szCs w:val="22"/>
                <w:lang w:eastAsia="sk-SK"/>
              </w:rPr>
            </w:pPr>
            <w:r w:rsidRPr="00750B43">
              <w:rPr>
                <w:rFonts w:asciiTheme="minorHAnsi" w:hAnsiTheme="minorHAnsi"/>
                <w:szCs w:val="22"/>
                <w:lang w:eastAsia="sk-SK"/>
              </w:rPr>
              <w:t>Hodnotiteľ zvolí možnosť „nie“, ak aspoň na jednu relevantnú hodnotiacu otázku odpovedal „nie“.</w:t>
            </w:r>
          </w:p>
        </w:tc>
      </w:tr>
      <w:tr w:rsidR="00005126" w:rsidRPr="00750B43" w:rsidTr="00FB0557">
        <w:trPr>
          <w:trHeight w:val="291"/>
        </w:trPr>
        <w:tc>
          <w:tcPr>
            <w:tcW w:w="1294" w:type="dxa"/>
            <w:shd w:val="clear" w:color="auto" w:fill="E5B8B7" w:themeFill="accent2" w:themeFillTint="66"/>
            <w:vAlign w:val="center"/>
          </w:tcPr>
          <w:p w:rsidR="00005126" w:rsidRPr="00750B43" w:rsidRDefault="00005126" w:rsidP="00005126">
            <w:pPr>
              <w:jc w:val="center"/>
              <w:rPr>
                <w:rFonts w:asciiTheme="minorHAnsi" w:hAnsiTheme="minorHAnsi" w:cs="Aharoni"/>
                <w:szCs w:val="22"/>
              </w:rPr>
            </w:pPr>
            <w:r w:rsidRPr="00750B43">
              <w:rPr>
                <w:rFonts w:asciiTheme="minorHAnsi" w:hAnsiTheme="minorHAnsi" w:cs="Arial"/>
                <w:b/>
                <w:noProof w:val="0"/>
                <w:szCs w:val="22"/>
              </w:rPr>
              <w:t>Záver</w:t>
            </w:r>
          </w:p>
        </w:tc>
        <w:tc>
          <w:tcPr>
            <w:tcW w:w="13183" w:type="dxa"/>
            <w:gridSpan w:val="2"/>
            <w:shd w:val="clear" w:color="auto" w:fill="E5B8B7" w:themeFill="accent2" w:themeFillTint="66"/>
          </w:tcPr>
          <w:p w:rsidR="00005126" w:rsidRPr="00750B43" w:rsidRDefault="00005126" w:rsidP="00005126">
            <w:pPr>
              <w:jc w:val="both"/>
              <w:rPr>
                <w:rFonts w:asciiTheme="minorHAnsi" w:hAnsiTheme="minorHAnsi" w:cs="Arial"/>
                <w:noProof w:val="0"/>
                <w:szCs w:val="22"/>
                <w:lang w:eastAsia="sk-SK"/>
              </w:rPr>
            </w:pPr>
            <w:r w:rsidRPr="00750B43">
              <w:rPr>
                <w:rFonts w:asciiTheme="minorHAnsi" w:hAnsiTheme="minorHAnsi" w:cs="Arial"/>
                <w:noProof w:val="0"/>
                <w:szCs w:val="22"/>
                <w:lang w:eastAsia="sk-SK"/>
              </w:rPr>
              <w:t>Pri odpovedi „ÁNO“ žiadosť postupuje do ďalšieho hodnotenia.</w:t>
            </w:r>
          </w:p>
          <w:p w:rsidR="00005126" w:rsidRPr="00750B43" w:rsidRDefault="00005126" w:rsidP="00005126">
            <w:pPr>
              <w:jc w:val="both"/>
              <w:rPr>
                <w:rFonts w:asciiTheme="minorHAnsi" w:hAnsiTheme="minorHAnsi"/>
                <w:b/>
                <w:szCs w:val="22"/>
                <w:u w:val="single"/>
                <w:lang w:eastAsia="sk-SK"/>
              </w:rPr>
            </w:pPr>
            <w:r w:rsidRPr="00750B43">
              <w:rPr>
                <w:rFonts w:asciiTheme="minorHAnsi" w:hAnsiTheme="minorHAnsi" w:cs="Arial"/>
                <w:noProof w:val="0"/>
                <w:szCs w:val="22"/>
                <w:lang w:eastAsia="sk-SK"/>
              </w:rPr>
              <w:t>Pri odpovedi „NIE“ žiadosť nepostupuje do ďalšieho hodnotenia</w:t>
            </w:r>
            <w:r w:rsidRPr="00750B43">
              <w:rPr>
                <w:rFonts w:asciiTheme="minorHAnsi" w:hAnsiTheme="minorHAnsi" w:cs="Arial"/>
                <w:noProof w:val="0"/>
                <w:sz w:val="24"/>
                <w:szCs w:val="24"/>
              </w:rPr>
              <w:t>.</w:t>
            </w:r>
          </w:p>
        </w:tc>
      </w:tr>
    </w:tbl>
    <w:p w:rsidR="00787788" w:rsidRPr="00654B86" w:rsidRDefault="00202208" w:rsidP="00787788">
      <w:pPr>
        <w:pStyle w:val="Nadpis4"/>
        <w:tabs>
          <w:tab w:val="clear" w:pos="20"/>
          <w:tab w:val="left" w:pos="0"/>
        </w:tabs>
        <w:rPr>
          <w:rFonts w:asciiTheme="minorHAnsi" w:hAnsiTheme="minorHAnsi"/>
          <w:color w:val="365F91"/>
        </w:rPr>
      </w:pPr>
      <w:r w:rsidRPr="00654B86">
        <w:rPr>
          <w:rFonts w:asciiTheme="minorHAnsi" w:hAnsiTheme="minorHAnsi"/>
          <w:color w:val="365F91"/>
        </w:rPr>
        <w:t>Vhodnosť a uskutočniteľnosť aktivít projektu z hľadiska navrhovaných postupov</w:t>
      </w:r>
      <w:r w:rsidR="009D32CD" w:rsidRPr="00654B86">
        <w:rPr>
          <w:rFonts w:asciiTheme="minorHAnsi" w:hAnsiTheme="minorHAnsi"/>
          <w:color w:val="365F91"/>
        </w:rPr>
        <w:t xml:space="preserve"> </w:t>
      </w:r>
      <w:r w:rsidR="00636F17">
        <w:rPr>
          <w:rFonts w:asciiTheme="minorHAnsi" w:hAnsiTheme="minorHAnsi"/>
          <w:color w:val="365F91"/>
        </w:rPr>
        <w:t>OP TP</w:t>
      </w:r>
    </w:p>
    <w:p w:rsidR="00A63B63" w:rsidRPr="00A11FD1" w:rsidRDefault="00A63B63" w:rsidP="00A63B63">
      <w:pPr>
        <w:pStyle w:val="Zkladntext"/>
        <w:rPr>
          <w:rFonts w:asciiTheme="minorHAnsi" w:hAnsiTheme="minorHAnsi"/>
          <w:sz w:val="24"/>
          <w:szCs w:val="24"/>
        </w:rPr>
      </w:pPr>
      <w:r w:rsidRPr="00A11FD1">
        <w:rPr>
          <w:rFonts w:asciiTheme="minorHAnsi" w:hAnsiTheme="minorHAnsi"/>
          <w:sz w:val="24"/>
          <w:szCs w:val="24"/>
        </w:rPr>
        <w:t>Vhodnosť a uskutočniteľnosť aktivít projektu z hľadiska navrhovaných postupov predstavuje komplexné hodnotiace kritérium, prostredníctvom ktorého odborný hodnotiteľ posúdi:</w:t>
      </w:r>
    </w:p>
    <w:p w:rsidR="00A63B63" w:rsidRPr="00A11FD1" w:rsidRDefault="00A63B63" w:rsidP="00A63B63">
      <w:pPr>
        <w:pStyle w:val="Default"/>
        <w:numPr>
          <w:ilvl w:val="1"/>
          <w:numId w:val="10"/>
        </w:numPr>
        <w:spacing w:after="120"/>
        <w:ind w:left="567" w:hanging="283"/>
        <w:jc w:val="both"/>
        <w:rPr>
          <w:rFonts w:asciiTheme="minorHAnsi" w:hAnsiTheme="minorHAnsi"/>
        </w:rPr>
      </w:pPr>
      <w:r w:rsidRPr="00A11FD1">
        <w:rPr>
          <w:rFonts w:asciiTheme="minorHAnsi" w:hAnsiTheme="minorHAnsi"/>
        </w:rPr>
        <w:t>kvalitatívnu úroveň navrhovaných výstupov projektu,</w:t>
      </w:r>
    </w:p>
    <w:p w:rsidR="00A63B63" w:rsidRPr="00A11FD1" w:rsidRDefault="00A63B63" w:rsidP="00A63B63">
      <w:pPr>
        <w:pStyle w:val="Default"/>
        <w:numPr>
          <w:ilvl w:val="1"/>
          <w:numId w:val="10"/>
        </w:numPr>
        <w:spacing w:after="120"/>
        <w:ind w:left="567" w:hanging="283"/>
        <w:jc w:val="both"/>
        <w:rPr>
          <w:rFonts w:asciiTheme="minorHAnsi" w:hAnsiTheme="minorHAnsi"/>
        </w:rPr>
      </w:pPr>
      <w:r w:rsidRPr="00A11FD1">
        <w:rPr>
          <w:rFonts w:asciiTheme="minorHAnsi" w:hAnsiTheme="minorHAnsi"/>
        </w:rPr>
        <w:t>využiteľnosť výsledkov projektu po ukončení realizácie projektu(ak relevantné),</w:t>
      </w:r>
    </w:p>
    <w:p w:rsidR="00A63B63" w:rsidRPr="00A11FD1" w:rsidRDefault="00A63B63" w:rsidP="00A63B63">
      <w:pPr>
        <w:pStyle w:val="Default"/>
        <w:numPr>
          <w:ilvl w:val="1"/>
          <w:numId w:val="10"/>
        </w:numPr>
        <w:spacing w:after="120"/>
        <w:ind w:left="567" w:hanging="283"/>
        <w:jc w:val="both"/>
        <w:rPr>
          <w:rFonts w:asciiTheme="minorHAnsi" w:hAnsiTheme="minorHAnsi"/>
        </w:rPr>
      </w:pPr>
      <w:r w:rsidRPr="00A11FD1">
        <w:rPr>
          <w:rFonts w:asciiTheme="minorHAnsi" w:hAnsiTheme="minorHAnsi"/>
        </w:rPr>
        <w:t>účinnosť a efektívnosť riešenia vo vzťahu k stanoveným cieľom a výsledkom projektu (schopnosť dosiahnuť deklarované cieľové hodnoty ukazovateľov pri daných vstupoch),</w:t>
      </w:r>
    </w:p>
    <w:p w:rsidR="00A63B63" w:rsidRDefault="00A63B63" w:rsidP="00A63B63">
      <w:pPr>
        <w:pStyle w:val="Default"/>
        <w:numPr>
          <w:ilvl w:val="1"/>
          <w:numId w:val="10"/>
        </w:numPr>
        <w:spacing w:after="120"/>
        <w:ind w:left="567" w:hanging="283"/>
        <w:jc w:val="both"/>
        <w:rPr>
          <w:rFonts w:asciiTheme="minorHAnsi" w:hAnsiTheme="minorHAnsi"/>
        </w:rPr>
      </w:pPr>
      <w:r w:rsidRPr="00A11FD1">
        <w:rPr>
          <w:rFonts w:asciiTheme="minorHAnsi" w:hAnsiTheme="minorHAnsi"/>
        </w:rPr>
        <w:t>súlad navrhovaných aktivít z hľadiska organizačných postupov RO (napr. vo vzťahu k obstarávaniu tovarov, prác a služieb, systému vzdelávania, pravidlám odmeňovania zamestnancov, realizácii informačných a komunikačných aktivít).</w:t>
      </w:r>
    </w:p>
    <w:p w:rsidR="00A63B63" w:rsidRPr="00750B43" w:rsidRDefault="002C074C" w:rsidP="00BF7E4C">
      <w:pPr>
        <w:pStyle w:val="Default"/>
        <w:spacing w:after="120"/>
        <w:ind w:left="284"/>
        <w:jc w:val="both"/>
        <w:rPr>
          <w:rFonts w:asciiTheme="minorHAnsi" w:hAnsiTheme="minorHAnsi"/>
        </w:rPr>
      </w:pPr>
      <w:r w:rsidRPr="00A11FD1">
        <w:rPr>
          <w:rFonts w:asciiTheme="minorHAnsi" w:hAnsiTheme="minorHAnsi"/>
        </w:rPr>
        <w:t>Žiadosť o NFP, ktorá získa v tomto kritériu výsledné hodnotenie „nie“, nemôže byť schválená a proces odborného hodnotenie v prípade tejto žiadosti o NFP sa ukončí.</w:t>
      </w:r>
    </w:p>
    <w:tbl>
      <w:tblPr>
        <w:tblStyle w:val="Mriekatabuky"/>
        <w:tblW w:w="14283" w:type="dxa"/>
        <w:tblLayout w:type="fixed"/>
        <w:tblLook w:val="04A0" w:firstRow="1" w:lastRow="0" w:firstColumn="1" w:lastColumn="0" w:noHBand="0" w:noVBand="1"/>
      </w:tblPr>
      <w:tblGrid>
        <w:gridCol w:w="389"/>
        <w:gridCol w:w="1580"/>
        <w:gridCol w:w="578"/>
        <w:gridCol w:w="1956"/>
        <w:gridCol w:w="1134"/>
        <w:gridCol w:w="3969"/>
        <w:gridCol w:w="846"/>
        <w:gridCol w:w="3831"/>
      </w:tblGrid>
      <w:tr w:rsidR="00787788" w:rsidRPr="00750B43" w:rsidTr="00DE1FA1">
        <w:tc>
          <w:tcPr>
            <w:tcW w:w="1969" w:type="dxa"/>
            <w:gridSpan w:val="2"/>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hodnotená oblasť</w:t>
            </w:r>
          </w:p>
        </w:tc>
        <w:tc>
          <w:tcPr>
            <w:tcW w:w="2534" w:type="dxa"/>
            <w:gridSpan w:val="2"/>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hodnotiace kritérium</w:t>
            </w:r>
          </w:p>
        </w:tc>
        <w:tc>
          <w:tcPr>
            <w:tcW w:w="1134" w:type="dxa"/>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typ kritéria</w:t>
            </w:r>
            <w:r w:rsidRPr="00DE1FA1">
              <w:rPr>
                <w:rFonts w:asciiTheme="minorHAnsi" w:hAnsiTheme="minorHAnsi"/>
                <w:color w:val="365F91"/>
                <w:sz w:val="18"/>
                <w:szCs w:val="18"/>
                <w:lang w:eastAsia="sk-SK"/>
              </w:rPr>
              <w:t>(vylučujúce/</w:t>
            </w:r>
            <w:r w:rsidRPr="00DE1FA1">
              <w:rPr>
                <w:rFonts w:asciiTheme="minorHAnsi" w:hAnsiTheme="minorHAnsi"/>
                <w:color w:val="365F91"/>
                <w:sz w:val="18"/>
                <w:szCs w:val="18"/>
                <w:lang w:eastAsia="sk-SK"/>
              </w:rPr>
              <w:br/>
              <w:t>bodované)</w:t>
            </w:r>
          </w:p>
        </w:tc>
        <w:tc>
          <w:tcPr>
            <w:tcW w:w="3969" w:type="dxa"/>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predmet hodnotenia</w:t>
            </w:r>
          </w:p>
        </w:tc>
        <w:tc>
          <w:tcPr>
            <w:tcW w:w="846" w:type="dxa"/>
            <w:shd w:val="clear" w:color="auto" w:fill="F79646" w:themeFill="accent6"/>
            <w:vAlign w:val="center"/>
          </w:tcPr>
          <w:p w:rsidR="00787788" w:rsidRPr="00DE1FA1" w:rsidRDefault="00787788" w:rsidP="00492488">
            <w:pPr>
              <w:pStyle w:val="Zkladntext"/>
              <w:spacing w:before="0" w:after="0"/>
              <w:rPr>
                <w:rFonts w:asciiTheme="minorHAnsi" w:hAnsiTheme="minorHAnsi"/>
                <w:b/>
                <w:bCs/>
                <w:color w:val="365F91"/>
                <w:szCs w:val="22"/>
                <w:lang w:eastAsia="sk-SK"/>
              </w:rPr>
            </w:pPr>
            <w:r w:rsidRPr="00DE1FA1">
              <w:rPr>
                <w:rFonts w:asciiTheme="minorHAnsi" w:hAnsiTheme="minorHAnsi"/>
                <w:b/>
                <w:bCs/>
                <w:color w:val="365F91"/>
                <w:szCs w:val="22"/>
                <w:lang w:eastAsia="sk-SK"/>
              </w:rPr>
              <w:t>hodno-</w:t>
            </w:r>
          </w:p>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tenie</w:t>
            </w:r>
          </w:p>
        </w:tc>
        <w:tc>
          <w:tcPr>
            <w:tcW w:w="3831" w:type="dxa"/>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spôsob aplikácie hodnotiaceho kritéria</w:t>
            </w:r>
          </w:p>
        </w:tc>
      </w:tr>
      <w:tr w:rsidR="0047050D" w:rsidRPr="00750B43" w:rsidTr="00FB0557">
        <w:tc>
          <w:tcPr>
            <w:tcW w:w="389" w:type="dxa"/>
            <w:vMerge w:val="restart"/>
          </w:tcPr>
          <w:p w:rsidR="0047050D" w:rsidRPr="00750B43" w:rsidRDefault="0047050D" w:rsidP="00A63B63">
            <w:pPr>
              <w:pStyle w:val="Zkladntext"/>
              <w:spacing w:before="0" w:after="0"/>
              <w:rPr>
                <w:rFonts w:asciiTheme="minorHAnsi" w:hAnsiTheme="minorHAnsi"/>
                <w:sz w:val="24"/>
                <w:szCs w:val="24"/>
              </w:rPr>
            </w:pPr>
            <w:r w:rsidRPr="00750B43">
              <w:rPr>
                <w:rFonts w:asciiTheme="minorHAnsi" w:hAnsiTheme="minorHAnsi"/>
                <w:sz w:val="24"/>
                <w:szCs w:val="24"/>
              </w:rPr>
              <w:t>2</w:t>
            </w:r>
          </w:p>
        </w:tc>
        <w:tc>
          <w:tcPr>
            <w:tcW w:w="1580" w:type="dxa"/>
            <w:vMerge w:val="restart"/>
          </w:tcPr>
          <w:p w:rsidR="0047050D" w:rsidRPr="00FB0557" w:rsidRDefault="0047050D" w:rsidP="00FB0557">
            <w:pPr>
              <w:pStyle w:val="Zkladntext"/>
              <w:spacing w:before="0" w:after="0"/>
              <w:rPr>
                <w:rFonts w:asciiTheme="minorHAnsi" w:hAnsiTheme="minorHAnsi"/>
                <w:sz w:val="20"/>
              </w:rPr>
            </w:pPr>
            <w:r w:rsidRPr="00FB0557">
              <w:rPr>
                <w:rFonts w:asciiTheme="minorHAnsi" w:hAnsiTheme="minorHAnsi"/>
                <w:sz w:val="20"/>
              </w:rPr>
              <w:t>Spôsob realizácie projektu</w:t>
            </w:r>
          </w:p>
        </w:tc>
        <w:tc>
          <w:tcPr>
            <w:tcW w:w="578" w:type="dxa"/>
            <w:vMerge w:val="restart"/>
          </w:tcPr>
          <w:p w:rsidR="0047050D" w:rsidRPr="00750B43" w:rsidRDefault="0047050D" w:rsidP="00FB0557">
            <w:pPr>
              <w:pStyle w:val="Zkladntext"/>
              <w:spacing w:before="0" w:after="0"/>
              <w:rPr>
                <w:rFonts w:asciiTheme="minorHAnsi" w:hAnsiTheme="minorHAnsi"/>
                <w:sz w:val="24"/>
                <w:szCs w:val="24"/>
              </w:rPr>
            </w:pPr>
            <w:r w:rsidRPr="00750B43">
              <w:rPr>
                <w:rFonts w:asciiTheme="minorHAnsi" w:hAnsiTheme="minorHAnsi"/>
                <w:color w:val="000000"/>
                <w:sz w:val="20"/>
                <w:lang w:eastAsia="sk-SK"/>
              </w:rPr>
              <w:t>2.3</w:t>
            </w:r>
          </w:p>
        </w:tc>
        <w:tc>
          <w:tcPr>
            <w:tcW w:w="1956" w:type="dxa"/>
            <w:vMerge w:val="restart"/>
          </w:tcPr>
          <w:p w:rsidR="0047050D" w:rsidRPr="00750B43" w:rsidRDefault="0047050D" w:rsidP="00FB0557">
            <w:pPr>
              <w:pStyle w:val="Zkladntext"/>
              <w:spacing w:before="0" w:after="0"/>
              <w:rPr>
                <w:rFonts w:asciiTheme="minorHAnsi" w:hAnsiTheme="minorHAnsi"/>
                <w:sz w:val="24"/>
                <w:szCs w:val="24"/>
              </w:rPr>
            </w:pPr>
            <w:r w:rsidRPr="00750B43">
              <w:rPr>
                <w:rFonts w:asciiTheme="minorHAnsi" w:hAnsiTheme="minorHAnsi"/>
                <w:sz w:val="20"/>
                <w:lang w:eastAsia="sk-SK"/>
              </w:rPr>
              <w:t xml:space="preserve">Vhodnosť a uskutočniteľnosť aktivít projektu z </w:t>
            </w:r>
            <w:r w:rsidRPr="00750B43">
              <w:rPr>
                <w:rFonts w:asciiTheme="minorHAnsi" w:hAnsiTheme="minorHAnsi"/>
                <w:sz w:val="20"/>
                <w:lang w:eastAsia="sk-SK"/>
              </w:rPr>
              <w:lastRenderedPageBreak/>
              <w:t>hľadiska navrhovaných postupov</w:t>
            </w:r>
          </w:p>
        </w:tc>
        <w:tc>
          <w:tcPr>
            <w:tcW w:w="1134" w:type="dxa"/>
            <w:vMerge w:val="restart"/>
          </w:tcPr>
          <w:p w:rsidR="0047050D" w:rsidRPr="00750B43" w:rsidRDefault="0047050D" w:rsidP="00FB0557">
            <w:pPr>
              <w:pStyle w:val="Zkladntext"/>
              <w:spacing w:before="0" w:after="0"/>
              <w:rPr>
                <w:rFonts w:asciiTheme="minorHAnsi" w:hAnsiTheme="minorHAnsi"/>
                <w:sz w:val="24"/>
                <w:szCs w:val="24"/>
              </w:rPr>
            </w:pPr>
            <w:r w:rsidRPr="00750B43">
              <w:rPr>
                <w:rFonts w:asciiTheme="minorHAnsi" w:hAnsiTheme="minorHAnsi"/>
                <w:sz w:val="20"/>
              </w:rPr>
              <w:lastRenderedPageBreak/>
              <w:t>vylučujúce</w:t>
            </w:r>
          </w:p>
        </w:tc>
        <w:tc>
          <w:tcPr>
            <w:tcW w:w="3969" w:type="dxa"/>
            <w:vMerge w:val="restart"/>
          </w:tcPr>
          <w:p w:rsidR="0047050D" w:rsidRPr="0047050D" w:rsidRDefault="0047050D" w:rsidP="00FB0557">
            <w:pPr>
              <w:pStyle w:val="Zkladntext"/>
              <w:spacing w:before="0" w:after="0"/>
              <w:rPr>
                <w:rFonts w:asciiTheme="minorHAnsi" w:hAnsiTheme="minorHAnsi"/>
                <w:color w:val="000000"/>
                <w:sz w:val="20"/>
              </w:rPr>
            </w:pPr>
            <w:r w:rsidRPr="0047050D">
              <w:rPr>
                <w:rFonts w:asciiTheme="minorHAnsi" w:hAnsiTheme="minorHAnsi"/>
                <w:color w:val="000000"/>
                <w:sz w:val="20"/>
              </w:rPr>
              <w:t xml:space="preserve">Posudzuje sa vhodnosť a </w:t>
            </w:r>
            <w:r w:rsidRPr="0047050D">
              <w:rPr>
                <w:rFonts w:asciiTheme="minorHAnsi" w:hAnsiTheme="minorHAnsi"/>
                <w:sz w:val="20"/>
              </w:rPr>
              <w:t xml:space="preserve">uskutočniteľnosť </w:t>
            </w:r>
            <w:r w:rsidRPr="0047050D">
              <w:rPr>
                <w:rFonts w:asciiTheme="minorHAnsi" w:hAnsiTheme="minorHAnsi"/>
                <w:color w:val="000000"/>
                <w:sz w:val="20"/>
              </w:rPr>
              <w:t xml:space="preserve">hlavných aktivít projektu </w:t>
            </w:r>
            <w:r w:rsidRPr="0047050D">
              <w:rPr>
                <w:rFonts w:asciiTheme="minorHAnsi" w:hAnsiTheme="minorHAnsi"/>
                <w:color w:val="000000"/>
                <w:sz w:val="20"/>
                <w:lang w:eastAsia="sk-SK"/>
              </w:rPr>
              <w:t xml:space="preserve">z hľadiska navrhovaných postupov a riešení </w:t>
            </w:r>
            <w:r w:rsidRPr="0047050D">
              <w:rPr>
                <w:rFonts w:asciiTheme="minorHAnsi" w:hAnsiTheme="minorHAnsi"/>
                <w:color w:val="000000"/>
                <w:sz w:val="20"/>
              </w:rPr>
              <w:t xml:space="preserve">a z toho </w:t>
            </w:r>
            <w:r w:rsidRPr="0047050D">
              <w:rPr>
                <w:rFonts w:asciiTheme="minorHAnsi" w:hAnsiTheme="minorHAnsi"/>
                <w:color w:val="000000"/>
                <w:sz w:val="20"/>
              </w:rPr>
              <w:lastRenderedPageBreak/>
              <w:t>vyplývajúca:</w:t>
            </w:r>
          </w:p>
          <w:p w:rsidR="0047050D" w:rsidRPr="0047050D" w:rsidRDefault="0047050D" w:rsidP="00A4546A">
            <w:pPr>
              <w:pStyle w:val="Zkladntext"/>
              <w:numPr>
                <w:ilvl w:val="0"/>
                <w:numId w:val="36"/>
              </w:numPr>
              <w:spacing w:before="0" w:after="0"/>
              <w:rPr>
                <w:rFonts w:asciiTheme="minorHAnsi" w:hAnsiTheme="minorHAnsi"/>
                <w:color w:val="000000"/>
                <w:sz w:val="20"/>
              </w:rPr>
            </w:pPr>
            <w:r w:rsidRPr="0047050D">
              <w:rPr>
                <w:rFonts w:asciiTheme="minorHAnsi" w:hAnsiTheme="minorHAnsi"/>
                <w:color w:val="000000"/>
                <w:sz w:val="20"/>
              </w:rPr>
              <w:t>kvalitatívna úroveň výstupov projektu,</w:t>
            </w:r>
          </w:p>
          <w:p w:rsidR="0047050D" w:rsidRPr="0047050D" w:rsidRDefault="0047050D" w:rsidP="00A4546A">
            <w:pPr>
              <w:pStyle w:val="Zkladntext"/>
              <w:numPr>
                <w:ilvl w:val="0"/>
                <w:numId w:val="36"/>
              </w:numPr>
              <w:spacing w:before="0" w:after="0"/>
              <w:rPr>
                <w:rFonts w:asciiTheme="minorHAnsi" w:hAnsiTheme="minorHAnsi"/>
                <w:color w:val="000000"/>
                <w:sz w:val="20"/>
              </w:rPr>
            </w:pPr>
            <w:r w:rsidRPr="0047050D">
              <w:rPr>
                <w:rFonts w:asciiTheme="minorHAnsi" w:hAnsiTheme="minorHAnsi"/>
                <w:color w:val="000000"/>
                <w:sz w:val="20"/>
              </w:rPr>
              <w:t>využiteľnosť výsledkov projektu po ukončení realizácie projektu</w:t>
            </w:r>
            <w:r w:rsidRPr="0047050D" w:rsidDel="00CD58CE">
              <w:rPr>
                <w:rFonts w:asciiTheme="minorHAnsi" w:hAnsiTheme="minorHAnsi"/>
                <w:color w:val="000000"/>
                <w:sz w:val="20"/>
              </w:rPr>
              <w:t xml:space="preserve"> </w:t>
            </w:r>
            <w:r w:rsidRPr="0047050D">
              <w:rPr>
                <w:rFonts w:asciiTheme="minorHAnsi" w:hAnsiTheme="minorHAnsi"/>
                <w:color w:val="000000"/>
                <w:sz w:val="20"/>
              </w:rPr>
              <w:t>(ak relevantné),</w:t>
            </w:r>
          </w:p>
          <w:p w:rsidR="0047050D" w:rsidRPr="0047050D" w:rsidRDefault="0047050D" w:rsidP="00A4546A">
            <w:pPr>
              <w:pStyle w:val="Zkladntext"/>
              <w:numPr>
                <w:ilvl w:val="0"/>
                <w:numId w:val="36"/>
              </w:numPr>
              <w:spacing w:before="0" w:after="0"/>
              <w:rPr>
                <w:rFonts w:asciiTheme="minorHAnsi" w:hAnsiTheme="minorHAnsi"/>
                <w:color w:val="000000"/>
                <w:sz w:val="20"/>
              </w:rPr>
            </w:pPr>
            <w:r w:rsidRPr="0047050D">
              <w:rPr>
                <w:rFonts w:asciiTheme="minorHAnsi" w:hAnsiTheme="minorHAnsi"/>
                <w:color w:val="000000"/>
                <w:sz w:val="20"/>
              </w:rPr>
              <w:t>účinnosť a efektívnosť riešenia vo vzťahu k stanoveným cieľom a výsledkom projektu.</w:t>
            </w:r>
          </w:p>
          <w:p w:rsidR="0047050D" w:rsidRPr="0047050D" w:rsidRDefault="0047050D" w:rsidP="00FB0557">
            <w:pPr>
              <w:pStyle w:val="Zkladntext"/>
              <w:spacing w:before="0" w:after="0"/>
              <w:rPr>
                <w:rFonts w:asciiTheme="minorHAnsi" w:hAnsiTheme="minorHAnsi"/>
                <w:sz w:val="20"/>
              </w:rPr>
            </w:pPr>
            <w:r w:rsidRPr="0047050D">
              <w:rPr>
                <w:rFonts w:asciiTheme="minorHAnsi" w:hAnsiTheme="minorHAnsi"/>
                <w:color w:val="000000"/>
                <w:sz w:val="20"/>
              </w:rPr>
              <w:t>V rámci toho sa v závislosti od oblasti podpory v rámci OP TP posudzuje aj súlad navrhovaných aktivít z hľadiska organizačných postupov RO (napr. vo vzťahu k obstarávaniu tovarov, prác a služieb, systému vzdelávania, pravidlám odmeňovania zamestnancov, realizácii informačných a komunikačných aktivít).</w:t>
            </w:r>
          </w:p>
        </w:tc>
        <w:tc>
          <w:tcPr>
            <w:tcW w:w="846" w:type="dxa"/>
          </w:tcPr>
          <w:p w:rsidR="0047050D" w:rsidRPr="00750B43" w:rsidRDefault="0047050D" w:rsidP="00FB0557">
            <w:pPr>
              <w:pStyle w:val="Zkladntext"/>
              <w:spacing w:before="0" w:after="0"/>
              <w:rPr>
                <w:rFonts w:asciiTheme="minorHAnsi" w:hAnsiTheme="minorHAnsi"/>
                <w:sz w:val="20"/>
                <w:lang w:eastAsia="sk-SK"/>
              </w:rPr>
            </w:pPr>
            <w:r w:rsidRPr="00750B43">
              <w:rPr>
                <w:rFonts w:asciiTheme="minorHAnsi" w:hAnsiTheme="minorHAnsi"/>
                <w:sz w:val="20"/>
              </w:rPr>
              <w:lastRenderedPageBreak/>
              <w:t>nie</w:t>
            </w:r>
          </w:p>
        </w:tc>
        <w:tc>
          <w:tcPr>
            <w:tcW w:w="3831" w:type="dxa"/>
          </w:tcPr>
          <w:p w:rsidR="0047050D" w:rsidRPr="002D27E5" w:rsidRDefault="0047050D" w:rsidP="00FB0557">
            <w:pPr>
              <w:pStyle w:val="Zkladntext"/>
              <w:spacing w:before="0" w:after="0"/>
              <w:rPr>
                <w:rFonts w:asciiTheme="minorHAnsi" w:hAnsiTheme="minorHAnsi"/>
                <w:sz w:val="20"/>
                <w:lang w:eastAsia="sk-SK"/>
              </w:rPr>
            </w:pPr>
            <w:r w:rsidRPr="002D27E5">
              <w:rPr>
                <w:rFonts w:asciiTheme="minorHAnsi" w:hAnsiTheme="minorHAnsi"/>
                <w:sz w:val="20"/>
                <w:lang w:eastAsia="sk-SK"/>
              </w:rPr>
              <w:t xml:space="preserve">Spôsob realizácie hlavných aktivít projektu pri navrhovaných postupoch/riešeniach: </w:t>
            </w:r>
          </w:p>
          <w:p w:rsidR="0047050D" w:rsidRPr="002D27E5" w:rsidRDefault="0047050D" w:rsidP="00A4546A">
            <w:pPr>
              <w:pStyle w:val="Zkladntext"/>
              <w:numPr>
                <w:ilvl w:val="0"/>
                <w:numId w:val="37"/>
              </w:numPr>
              <w:spacing w:before="0" w:after="0"/>
              <w:rPr>
                <w:rFonts w:asciiTheme="minorHAnsi" w:hAnsiTheme="minorHAnsi"/>
                <w:sz w:val="20"/>
                <w:lang w:eastAsia="sk-SK"/>
              </w:rPr>
            </w:pPr>
            <w:r w:rsidRPr="002D27E5">
              <w:rPr>
                <w:rFonts w:asciiTheme="minorHAnsi" w:hAnsiTheme="minorHAnsi"/>
                <w:sz w:val="20"/>
                <w:lang w:eastAsia="sk-SK"/>
              </w:rPr>
              <w:t xml:space="preserve">neumožní dosiahnuť stanovené výstupy </w:t>
            </w:r>
            <w:r w:rsidRPr="002D27E5">
              <w:rPr>
                <w:rFonts w:asciiTheme="minorHAnsi" w:hAnsiTheme="minorHAnsi"/>
                <w:sz w:val="20"/>
                <w:lang w:eastAsia="sk-SK"/>
              </w:rPr>
              <w:lastRenderedPageBreak/>
              <w:t xml:space="preserve">projektu, resp. neumožní ich dosiahnutie na zodpovedajúcej kvalitatívnej úrovni, minimálne na úrovni kvalitatívnych štandardov vyplývajúcich z platných postupov, noriem, alebo metodík (ak relevantné), </w:t>
            </w:r>
          </w:p>
          <w:p w:rsidR="0047050D" w:rsidRPr="0047050D" w:rsidRDefault="0047050D" w:rsidP="00A4546A">
            <w:pPr>
              <w:pStyle w:val="Zkladntext"/>
              <w:numPr>
                <w:ilvl w:val="0"/>
                <w:numId w:val="37"/>
              </w:numPr>
              <w:spacing w:before="0" w:after="0"/>
              <w:rPr>
                <w:rFonts w:asciiTheme="minorHAnsi" w:hAnsiTheme="minorHAnsi"/>
                <w:b/>
                <w:bCs/>
                <w:sz w:val="20"/>
                <w:lang w:eastAsia="sk-SK"/>
              </w:rPr>
            </w:pPr>
            <w:r w:rsidRPr="002D27E5">
              <w:rPr>
                <w:rFonts w:asciiTheme="minorHAnsi" w:hAnsiTheme="minorHAnsi"/>
                <w:sz w:val="20"/>
                <w:lang w:eastAsia="sk-SK"/>
              </w:rPr>
              <w:t>navrhované riešenie nie je vhodné z hľadiska využiteľnosti výsledkov projektu po ukončení realizácie projektu (ak relevantné),</w:t>
            </w:r>
          </w:p>
          <w:p w:rsidR="0047050D" w:rsidRPr="00750B43" w:rsidRDefault="0047050D" w:rsidP="00A4546A">
            <w:pPr>
              <w:pStyle w:val="Zkladntext"/>
              <w:numPr>
                <w:ilvl w:val="0"/>
                <w:numId w:val="37"/>
              </w:numPr>
              <w:spacing w:before="0" w:after="0"/>
              <w:rPr>
                <w:rFonts w:asciiTheme="minorHAnsi" w:hAnsiTheme="minorHAnsi"/>
                <w:b/>
                <w:bCs/>
                <w:sz w:val="20"/>
                <w:lang w:eastAsia="sk-SK"/>
              </w:rPr>
            </w:pPr>
            <w:r w:rsidRPr="002D27E5">
              <w:rPr>
                <w:rFonts w:asciiTheme="minorHAnsi" w:hAnsiTheme="minorHAnsi"/>
                <w:sz w:val="20"/>
                <w:lang w:eastAsia="sk-SK"/>
              </w:rPr>
              <w:t xml:space="preserve">navrhované riešenie nie je </w:t>
            </w:r>
            <w:r w:rsidRPr="002D27E5">
              <w:rPr>
                <w:rFonts w:asciiTheme="minorHAnsi" w:hAnsiTheme="minorHAnsi"/>
                <w:color w:val="000000"/>
                <w:sz w:val="20"/>
                <w:lang w:eastAsia="sk-SK"/>
              </w:rPr>
              <w:t>účinné a efektívne vo vzťahu k stanoveným cieľom a výsledkom projektu</w:t>
            </w:r>
            <w:r w:rsidRPr="002D27E5">
              <w:rPr>
                <w:rFonts w:asciiTheme="minorHAnsi" w:hAnsiTheme="minorHAnsi"/>
                <w:sz w:val="20"/>
                <w:lang w:eastAsia="sk-SK"/>
              </w:rPr>
              <w:t>.</w:t>
            </w:r>
          </w:p>
        </w:tc>
      </w:tr>
      <w:tr w:rsidR="0047050D" w:rsidRPr="00750B43" w:rsidTr="00FB0557">
        <w:tc>
          <w:tcPr>
            <w:tcW w:w="389" w:type="dxa"/>
            <w:vMerge/>
          </w:tcPr>
          <w:p w:rsidR="0047050D" w:rsidRPr="00750B43" w:rsidRDefault="0047050D" w:rsidP="00A63B63">
            <w:pPr>
              <w:pStyle w:val="Zkladntext"/>
              <w:spacing w:before="0" w:after="0"/>
              <w:rPr>
                <w:rFonts w:asciiTheme="minorHAnsi" w:hAnsiTheme="minorHAnsi"/>
                <w:sz w:val="24"/>
                <w:szCs w:val="24"/>
              </w:rPr>
            </w:pPr>
          </w:p>
        </w:tc>
        <w:tc>
          <w:tcPr>
            <w:tcW w:w="1580" w:type="dxa"/>
            <w:vMerge/>
          </w:tcPr>
          <w:p w:rsidR="0047050D" w:rsidRPr="00750B43" w:rsidRDefault="0047050D" w:rsidP="00FB0557">
            <w:pPr>
              <w:pStyle w:val="Zkladntext"/>
              <w:spacing w:before="0" w:after="0"/>
              <w:rPr>
                <w:rFonts w:asciiTheme="minorHAnsi" w:hAnsiTheme="minorHAnsi"/>
                <w:sz w:val="24"/>
                <w:szCs w:val="24"/>
              </w:rPr>
            </w:pPr>
          </w:p>
        </w:tc>
        <w:tc>
          <w:tcPr>
            <w:tcW w:w="578" w:type="dxa"/>
            <w:vMerge/>
            <w:vAlign w:val="center"/>
          </w:tcPr>
          <w:p w:rsidR="0047050D" w:rsidRPr="00750B43" w:rsidRDefault="0047050D" w:rsidP="00FB0557">
            <w:pPr>
              <w:pStyle w:val="Zkladntext"/>
              <w:spacing w:before="0" w:after="0"/>
              <w:rPr>
                <w:rFonts w:asciiTheme="minorHAnsi" w:hAnsiTheme="minorHAnsi"/>
                <w:sz w:val="24"/>
                <w:szCs w:val="24"/>
              </w:rPr>
            </w:pPr>
          </w:p>
        </w:tc>
        <w:tc>
          <w:tcPr>
            <w:tcW w:w="1956" w:type="dxa"/>
            <w:vMerge/>
            <w:vAlign w:val="center"/>
          </w:tcPr>
          <w:p w:rsidR="0047050D" w:rsidRPr="00750B43" w:rsidRDefault="0047050D" w:rsidP="00FB0557">
            <w:pPr>
              <w:pStyle w:val="Zkladntext"/>
              <w:spacing w:before="0" w:after="0"/>
              <w:rPr>
                <w:rFonts w:asciiTheme="minorHAnsi" w:hAnsiTheme="minorHAnsi"/>
                <w:sz w:val="24"/>
                <w:szCs w:val="24"/>
              </w:rPr>
            </w:pPr>
          </w:p>
        </w:tc>
        <w:tc>
          <w:tcPr>
            <w:tcW w:w="1134" w:type="dxa"/>
            <w:vMerge/>
            <w:vAlign w:val="center"/>
          </w:tcPr>
          <w:p w:rsidR="0047050D" w:rsidRPr="00750B43" w:rsidRDefault="0047050D" w:rsidP="00FB0557">
            <w:pPr>
              <w:pStyle w:val="Zkladntext"/>
              <w:spacing w:before="0" w:after="0"/>
              <w:rPr>
                <w:rFonts w:asciiTheme="minorHAnsi" w:hAnsiTheme="minorHAnsi"/>
                <w:sz w:val="24"/>
                <w:szCs w:val="24"/>
              </w:rPr>
            </w:pPr>
          </w:p>
        </w:tc>
        <w:tc>
          <w:tcPr>
            <w:tcW w:w="3969" w:type="dxa"/>
            <w:vMerge/>
            <w:vAlign w:val="center"/>
          </w:tcPr>
          <w:p w:rsidR="0047050D" w:rsidRPr="00750B43" w:rsidRDefault="0047050D" w:rsidP="00FB0557">
            <w:pPr>
              <w:pStyle w:val="Zkladntext"/>
              <w:spacing w:before="0" w:after="0"/>
              <w:rPr>
                <w:rFonts w:asciiTheme="minorHAnsi" w:hAnsiTheme="minorHAnsi"/>
                <w:sz w:val="24"/>
                <w:szCs w:val="24"/>
              </w:rPr>
            </w:pPr>
          </w:p>
        </w:tc>
        <w:tc>
          <w:tcPr>
            <w:tcW w:w="846" w:type="dxa"/>
          </w:tcPr>
          <w:p w:rsidR="0047050D" w:rsidRPr="00750B43" w:rsidRDefault="0047050D" w:rsidP="00FB0557">
            <w:pPr>
              <w:pStyle w:val="Zkladntext"/>
              <w:spacing w:before="0" w:after="0"/>
              <w:rPr>
                <w:rFonts w:asciiTheme="minorHAnsi" w:hAnsiTheme="minorHAnsi"/>
                <w:sz w:val="20"/>
                <w:lang w:eastAsia="sk-SK"/>
              </w:rPr>
            </w:pPr>
            <w:r w:rsidRPr="00750B43">
              <w:rPr>
                <w:rFonts w:asciiTheme="minorHAnsi" w:hAnsiTheme="minorHAnsi"/>
                <w:sz w:val="20"/>
              </w:rPr>
              <w:t>áno</w:t>
            </w:r>
          </w:p>
        </w:tc>
        <w:tc>
          <w:tcPr>
            <w:tcW w:w="3831" w:type="dxa"/>
          </w:tcPr>
          <w:p w:rsidR="0047050D" w:rsidRPr="002D27E5" w:rsidRDefault="0047050D" w:rsidP="00FB0557">
            <w:pPr>
              <w:pStyle w:val="Zkladntext"/>
              <w:spacing w:before="0" w:after="0"/>
              <w:rPr>
                <w:rFonts w:asciiTheme="minorHAnsi" w:hAnsiTheme="minorHAnsi"/>
                <w:sz w:val="20"/>
              </w:rPr>
            </w:pPr>
            <w:r w:rsidRPr="002D27E5">
              <w:rPr>
                <w:rFonts w:asciiTheme="minorHAnsi" w:hAnsiTheme="minorHAnsi"/>
                <w:sz w:val="20"/>
              </w:rPr>
              <w:t xml:space="preserve">Spôsob realizácie hlavných aktivít projektu umožní pri navrhovaných postupoch/riešeniach dosiahnutie zodpovedajúcej </w:t>
            </w:r>
            <w:r w:rsidRPr="002D27E5">
              <w:rPr>
                <w:rFonts w:asciiTheme="minorHAnsi" w:hAnsiTheme="minorHAnsi"/>
                <w:sz w:val="20"/>
                <w:lang w:eastAsia="sk-SK"/>
              </w:rPr>
              <w:t xml:space="preserve">(štandardnej) </w:t>
            </w:r>
            <w:r w:rsidRPr="002D27E5">
              <w:rPr>
                <w:rFonts w:asciiTheme="minorHAnsi" w:hAnsiTheme="minorHAnsi"/>
                <w:sz w:val="20"/>
              </w:rPr>
              <w:t>kvalitatívnej úrovne výstupov projektu,</w:t>
            </w:r>
            <w:r w:rsidRPr="002D27E5">
              <w:rPr>
                <w:rFonts w:asciiTheme="minorHAnsi" w:hAnsiTheme="minorHAnsi"/>
                <w:sz w:val="20"/>
                <w:lang w:eastAsia="sk-SK"/>
              </w:rPr>
              <w:t xml:space="preserve"> minimálne na úrovni kvalitatívnych štandardov vyplývajúcich z platných postupov, noriem, alebo metodík (ak relevantné)</w:t>
            </w:r>
            <w:r w:rsidRPr="002D27E5">
              <w:rPr>
                <w:rFonts w:asciiTheme="minorHAnsi" w:hAnsiTheme="minorHAnsi"/>
                <w:sz w:val="20"/>
              </w:rPr>
              <w:t>.</w:t>
            </w:r>
          </w:p>
          <w:p w:rsidR="0047050D" w:rsidRPr="002D27E5" w:rsidRDefault="0047050D" w:rsidP="00FB0557">
            <w:pPr>
              <w:pStyle w:val="Zkladntext"/>
              <w:spacing w:before="0" w:after="0"/>
              <w:rPr>
                <w:rFonts w:asciiTheme="minorHAnsi" w:hAnsiTheme="minorHAnsi"/>
                <w:b/>
                <w:bCs/>
                <w:sz w:val="20"/>
                <w:lang w:eastAsia="sk-SK"/>
              </w:rPr>
            </w:pPr>
            <w:r w:rsidRPr="002D27E5">
              <w:rPr>
                <w:rFonts w:asciiTheme="minorHAnsi" w:hAnsiTheme="minorHAnsi"/>
                <w:sz w:val="20"/>
              </w:rPr>
              <w:t xml:space="preserve">Navrhované riešenie </w:t>
            </w:r>
            <w:r w:rsidRPr="002D27E5">
              <w:rPr>
                <w:rFonts w:asciiTheme="minorHAnsi" w:hAnsiTheme="minorHAnsi"/>
                <w:color w:val="000000"/>
                <w:sz w:val="20"/>
                <w:lang w:eastAsia="sk-SK"/>
              </w:rPr>
              <w:t>je zároveň účinné a efektívne vo vzťahu k stanoveným cieľom a výsledkom projektu</w:t>
            </w:r>
            <w:r w:rsidRPr="002D27E5">
              <w:rPr>
                <w:rFonts w:asciiTheme="minorHAnsi" w:hAnsiTheme="minorHAnsi"/>
                <w:sz w:val="20"/>
                <w:lang w:eastAsia="sk-SK"/>
              </w:rPr>
              <w:t xml:space="preserve"> a</w:t>
            </w:r>
            <w:r w:rsidRPr="002D27E5">
              <w:rPr>
                <w:rFonts w:asciiTheme="minorHAnsi" w:hAnsiTheme="minorHAnsi"/>
                <w:sz w:val="20"/>
              </w:rPr>
              <w:t xml:space="preserve"> dáva predpoklad pre využiteľnosť </w:t>
            </w:r>
            <w:r w:rsidRPr="002D27E5">
              <w:rPr>
                <w:rFonts w:asciiTheme="minorHAnsi" w:hAnsiTheme="minorHAnsi"/>
                <w:sz w:val="20"/>
                <w:lang w:eastAsia="sk-SK"/>
              </w:rPr>
              <w:t>výsledkov projektu po ukončení realizácie projektu</w:t>
            </w:r>
            <w:r w:rsidRPr="002D27E5">
              <w:rPr>
                <w:rFonts w:asciiTheme="minorHAnsi" w:hAnsiTheme="minorHAnsi"/>
                <w:sz w:val="20"/>
              </w:rPr>
              <w:t xml:space="preserve"> (ak relevantné).</w:t>
            </w:r>
          </w:p>
        </w:tc>
      </w:tr>
    </w:tbl>
    <w:p w:rsidR="00787788" w:rsidRPr="00750B43" w:rsidRDefault="00787788" w:rsidP="00787788">
      <w:pPr>
        <w:rPr>
          <w:rFonts w:asciiTheme="minorHAnsi" w:hAnsiTheme="minorHAnsi"/>
        </w:rPr>
      </w:pPr>
    </w:p>
    <w:tbl>
      <w:tblPr>
        <w:tblW w:w="14317"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1222"/>
        <w:gridCol w:w="850"/>
        <w:gridCol w:w="12245"/>
      </w:tblGrid>
      <w:tr w:rsidR="00A07B33" w:rsidRPr="00750B43" w:rsidTr="00DE1FA1">
        <w:trPr>
          <w:trHeight w:val="451"/>
        </w:trPr>
        <w:tc>
          <w:tcPr>
            <w:tcW w:w="1133" w:type="dxa"/>
            <w:shd w:val="clear" w:color="auto" w:fill="F79646" w:themeFill="accent6"/>
            <w:vAlign w:val="center"/>
          </w:tcPr>
          <w:p w:rsidR="00A07B33" w:rsidRPr="00DE1FA1" w:rsidRDefault="00A07B33" w:rsidP="00A07B33">
            <w:pPr>
              <w:jc w:val="center"/>
              <w:rPr>
                <w:rFonts w:asciiTheme="minorHAnsi" w:hAnsiTheme="minorHAnsi" w:cs="Aharoni"/>
                <w:b/>
                <w:color w:val="365F91"/>
                <w:szCs w:val="22"/>
              </w:rPr>
            </w:pPr>
            <w:r w:rsidRPr="00DE1FA1">
              <w:rPr>
                <w:rFonts w:asciiTheme="minorHAnsi" w:hAnsiTheme="minorHAnsi" w:cs="Aharoni"/>
                <w:b/>
                <w:color w:val="365F91"/>
                <w:szCs w:val="22"/>
              </w:rPr>
              <w:t>2.3</w:t>
            </w:r>
          </w:p>
        </w:tc>
        <w:tc>
          <w:tcPr>
            <w:tcW w:w="13184" w:type="dxa"/>
            <w:gridSpan w:val="2"/>
            <w:shd w:val="clear" w:color="auto" w:fill="F79646" w:themeFill="accent6"/>
            <w:vAlign w:val="center"/>
          </w:tcPr>
          <w:p w:rsidR="00A07B33" w:rsidRPr="00DE1FA1" w:rsidRDefault="00A07B33" w:rsidP="00636F17">
            <w:pPr>
              <w:jc w:val="center"/>
              <w:rPr>
                <w:rFonts w:asciiTheme="minorHAnsi" w:hAnsiTheme="minorHAnsi" w:cs="Aharoni"/>
                <w:b/>
                <w:color w:val="365F91"/>
                <w:szCs w:val="22"/>
              </w:rPr>
            </w:pPr>
            <w:r w:rsidRPr="00DE1FA1">
              <w:rPr>
                <w:rFonts w:asciiTheme="minorHAnsi" w:hAnsiTheme="minorHAnsi" w:cs="Aharoni"/>
                <w:b/>
                <w:color w:val="365F91"/>
                <w:szCs w:val="22"/>
              </w:rPr>
              <w:t xml:space="preserve">Vhodnosť a uskutočniteľnosť aktivít projektu z hľadiska navrhovaných postupov </w:t>
            </w:r>
            <w:r w:rsidR="00636F17">
              <w:rPr>
                <w:rFonts w:asciiTheme="minorHAnsi" w:hAnsiTheme="minorHAnsi" w:cs="Aharoni"/>
                <w:b/>
                <w:color w:val="365F91"/>
                <w:szCs w:val="22"/>
              </w:rPr>
              <w:t xml:space="preserve"> pre projekty OP TP</w:t>
            </w:r>
          </w:p>
        </w:tc>
      </w:tr>
      <w:tr w:rsidR="00A07B33" w:rsidRPr="00750B43" w:rsidTr="00DE1FA1">
        <w:trPr>
          <w:trHeight w:val="451"/>
        </w:trPr>
        <w:tc>
          <w:tcPr>
            <w:tcW w:w="1133" w:type="dxa"/>
            <w:shd w:val="clear" w:color="auto" w:fill="D9D9D9" w:themeFill="background1" w:themeFillShade="D9"/>
            <w:vAlign w:val="center"/>
          </w:tcPr>
          <w:p w:rsidR="00A07B33" w:rsidRPr="00750B43" w:rsidRDefault="00A07B33" w:rsidP="00A07B33">
            <w:pPr>
              <w:jc w:val="center"/>
              <w:rPr>
                <w:rFonts w:asciiTheme="minorHAnsi" w:hAnsiTheme="minorHAnsi" w:cs="Aharoni"/>
                <w:b/>
                <w:szCs w:val="22"/>
              </w:rPr>
            </w:pPr>
            <w:r w:rsidRPr="00750B43">
              <w:rPr>
                <w:rFonts w:asciiTheme="minorHAnsi" w:hAnsiTheme="minorHAnsi" w:cs="Aharoni"/>
                <w:b/>
                <w:szCs w:val="22"/>
              </w:rPr>
              <w:t>Zdroj</w:t>
            </w:r>
          </w:p>
        </w:tc>
        <w:tc>
          <w:tcPr>
            <w:tcW w:w="13184" w:type="dxa"/>
            <w:gridSpan w:val="2"/>
            <w:shd w:val="clear" w:color="auto" w:fill="D9D9D9" w:themeFill="background1" w:themeFillShade="D9"/>
            <w:vAlign w:val="center"/>
          </w:tcPr>
          <w:p w:rsidR="00A07B33" w:rsidRPr="00750B43" w:rsidRDefault="00A07B33" w:rsidP="00636F17">
            <w:pPr>
              <w:rPr>
                <w:rFonts w:asciiTheme="minorHAnsi" w:hAnsiTheme="minorHAnsi" w:cs="Aharoni"/>
                <w:b/>
                <w:szCs w:val="22"/>
              </w:rPr>
            </w:pPr>
            <w:r w:rsidRPr="00750B43">
              <w:rPr>
                <w:rFonts w:asciiTheme="minorHAnsi" w:hAnsiTheme="minorHAnsi" w:cs="Aharoni"/>
                <w:b/>
                <w:szCs w:val="22"/>
              </w:rPr>
              <w:t xml:space="preserve">Žiadosť o NFP, prílohy </w:t>
            </w:r>
            <w:r w:rsidR="00CD61AA">
              <w:rPr>
                <w:rFonts w:asciiTheme="minorHAnsi" w:hAnsiTheme="minorHAnsi" w:cs="Aharoni"/>
                <w:b/>
                <w:szCs w:val="22"/>
              </w:rPr>
              <w:t xml:space="preserve">k </w:t>
            </w:r>
            <w:r w:rsidRPr="00750B43">
              <w:rPr>
                <w:rFonts w:asciiTheme="minorHAnsi" w:hAnsiTheme="minorHAnsi" w:cs="Aharoni"/>
                <w:b/>
                <w:szCs w:val="22"/>
              </w:rPr>
              <w:t xml:space="preserve">žiadosti o NFP </w:t>
            </w:r>
          </w:p>
        </w:tc>
      </w:tr>
      <w:tr w:rsidR="00A07B33" w:rsidRPr="00750B43" w:rsidTr="00DE1FA1">
        <w:trPr>
          <w:trHeight w:val="585"/>
        </w:trPr>
        <w:tc>
          <w:tcPr>
            <w:tcW w:w="1133" w:type="dxa"/>
            <w:shd w:val="clear" w:color="auto" w:fill="D9D9D9" w:themeFill="background1" w:themeFillShade="D9"/>
            <w:vAlign w:val="center"/>
          </w:tcPr>
          <w:p w:rsidR="00A07B33" w:rsidRPr="00750B43" w:rsidRDefault="00997393" w:rsidP="00A07B33">
            <w:pPr>
              <w:jc w:val="center"/>
              <w:rPr>
                <w:rFonts w:asciiTheme="minorHAnsi" w:hAnsiTheme="minorHAnsi" w:cs="Aharoni"/>
                <w:b/>
                <w:szCs w:val="22"/>
              </w:rPr>
            </w:pPr>
            <w:r w:rsidRPr="00750B43">
              <w:rPr>
                <w:rFonts w:asciiTheme="minorHAnsi" w:hAnsiTheme="minorHAnsi" w:cs="Aharoni"/>
                <w:b/>
                <w:szCs w:val="22"/>
              </w:rPr>
              <w:t>Inštrukcie</w:t>
            </w:r>
          </w:p>
        </w:tc>
        <w:tc>
          <w:tcPr>
            <w:tcW w:w="13184" w:type="dxa"/>
            <w:gridSpan w:val="2"/>
            <w:shd w:val="clear" w:color="auto" w:fill="FBD4B4" w:themeFill="accent6" w:themeFillTint="66"/>
            <w:vAlign w:val="center"/>
          </w:tcPr>
          <w:p w:rsidR="00A07B33" w:rsidRPr="00750B43" w:rsidRDefault="00113450" w:rsidP="007B2402">
            <w:pPr>
              <w:pStyle w:val="Textpoznmkypodiarou"/>
              <w:jc w:val="both"/>
              <w:rPr>
                <w:rFonts w:asciiTheme="minorHAnsi" w:hAnsiTheme="minorHAnsi"/>
                <w:i/>
                <w:sz w:val="22"/>
                <w:szCs w:val="22"/>
              </w:rPr>
            </w:pPr>
            <w:r w:rsidRPr="00E440D4">
              <w:rPr>
                <w:rFonts w:asciiTheme="minorHAnsi" w:hAnsiTheme="minorHAnsi"/>
                <w:i/>
                <w:sz w:val="22"/>
                <w:szCs w:val="22"/>
              </w:rPr>
              <w:t>Odborný hodnotiteľ v rámci tohto kritéria posúdi nasledovné aspekty formou odpovedí áno/nie. Žiadosť o NFP vyhovie (získa výslednú hodnotu „áno“) v rámci tohto vylučovacieho kritéria vtedy, ak vo všetkých hodnotených aspektoch dosiahne odpoveď „áno“.</w:t>
            </w:r>
            <w:r w:rsidR="00CD61AA">
              <w:t xml:space="preserve"> </w:t>
            </w:r>
            <w:r w:rsidR="00CD61AA" w:rsidRPr="00CD61AA">
              <w:rPr>
                <w:rFonts w:asciiTheme="minorHAnsi" w:hAnsiTheme="minorHAnsi"/>
                <w:i/>
                <w:sz w:val="22"/>
                <w:szCs w:val="22"/>
              </w:rPr>
              <w:t xml:space="preserve">Odborný hodnotiteľ </w:t>
            </w:r>
            <w:r w:rsidR="00CD61AA">
              <w:rPr>
                <w:rFonts w:asciiTheme="minorHAnsi" w:hAnsiTheme="minorHAnsi"/>
                <w:i/>
                <w:sz w:val="22"/>
                <w:szCs w:val="22"/>
              </w:rPr>
              <w:t xml:space="preserve">taktiež </w:t>
            </w:r>
            <w:r w:rsidR="00CD61AA" w:rsidRPr="00CD61AA">
              <w:rPr>
                <w:rFonts w:asciiTheme="minorHAnsi" w:hAnsiTheme="minorHAnsi"/>
                <w:i/>
                <w:sz w:val="22"/>
                <w:szCs w:val="22"/>
              </w:rPr>
              <w:t>posúdi, či</w:t>
            </w:r>
            <w:r w:rsidR="00CD61AA">
              <w:rPr>
                <w:rFonts w:asciiTheme="minorHAnsi" w:hAnsiTheme="minorHAnsi"/>
                <w:i/>
                <w:sz w:val="22"/>
                <w:szCs w:val="22"/>
              </w:rPr>
              <w:t xml:space="preserve"> </w:t>
            </w:r>
            <w:r w:rsidR="00CD61AA" w:rsidRPr="00CD61AA">
              <w:rPr>
                <w:rFonts w:asciiTheme="minorHAnsi" w:hAnsiTheme="minorHAnsi"/>
                <w:i/>
                <w:sz w:val="22"/>
                <w:szCs w:val="22"/>
              </w:rPr>
              <w:t>je realizácia projektov technickej pomoci navrhovaná v súlade s organizačnými postupmi RO.</w:t>
            </w:r>
          </w:p>
          <w:p w:rsidR="00A07B33" w:rsidRPr="00750B43" w:rsidRDefault="00A07B33" w:rsidP="007B2402">
            <w:pPr>
              <w:pStyle w:val="Zkladntext"/>
              <w:spacing w:before="0" w:after="0"/>
              <w:rPr>
                <w:rFonts w:asciiTheme="minorHAnsi" w:hAnsiTheme="minorHAnsi"/>
                <w:i/>
                <w:color w:val="000000"/>
                <w:szCs w:val="22"/>
                <w:lang w:eastAsia="sk-SK"/>
              </w:rPr>
            </w:pPr>
          </w:p>
          <w:p w:rsidR="00A07B33" w:rsidRPr="00750B43" w:rsidRDefault="00A07B33" w:rsidP="007B2402">
            <w:pPr>
              <w:pStyle w:val="Zkladntext"/>
              <w:spacing w:before="0" w:after="0"/>
              <w:rPr>
                <w:rFonts w:asciiTheme="minorHAnsi" w:hAnsiTheme="minorHAnsi"/>
                <w:i/>
                <w:color w:val="000000"/>
                <w:szCs w:val="22"/>
                <w:u w:val="single"/>
                <w:lang w:eastAsia="sk-SK"/>
              </w:rPr>
            </w:pPr>
            <w:r w:rsidRPr="00750B43">
              <w:rPr>
                <w:rFonts w:asciiTheme="minorHAnsi" w:hAnsiTheme="minorHAnsi"/>
                <w:i/>
                <w:color w:val="000000"/>
                <w:szCs w:val="22"/>
                <w:u w:val="single"/>
                <w:lang w:eastAsia="sk-SK"/>
              </w:rPr>
              <w:t>1. aspekt – kvalitatívna úroveň výstupov projektu:</w:t>
            </w:r>
          </w:p>
          <w:p w:rsidR="00A07B33" w:rsidRPr="00750B43" w:rsidRDefault="00612075" w:rsidP="007B2402">
            <w:pPr>
              <w:pStyle w:val="Zkladntext"/>
              <w:spacing w:before="0" w:after="0"/>
              <w:rPr>
                <w:rFonts w:asciiTheme="minorHAnsi" w:hAnsiTheme="minorHAnsi"/>
                <w:i/>
                <w:color w:val="000000"/>
                <w:szCs w:val="22"/>
                <w:lang w:eastAsia="sk-SK"/>
              </w:rPr>
            </w:pPr>
            <w:r w:rsidRPr="00750B43">
              <w:rPr>
                <w:rFonts w:asciiTheme="minorHAnsi" w:hAnsiTheme="minorHAnsi"/>
                <w:i/>
                <w:szCs w:val="22"/>
                <w:lang w:eastAsia="sk-SK"/>
              </w:rPr>
              <w:t xml:space="preserve">Hodnotiteľ </w:t>
            </w:r>
            <w:r>
              <w:rPr>
                <w:rFonts w:asciiTheme="minorHAnsi" w:hAnsiTheme="minorHAnsi"/>
                <w:i/>
                <w:szCs w:val="22"/>
                <w:lang w:eastAsia="sk-SK"/>
              </w:rPr>
              <w:t xml:space="preserve">podľa predloženej žiadosti o NFP </w:t>
            </w:r>
            <w:r w:rsidRPr="00750B43">
              <w:rPr>
                <w:rFonts w:asciiTheme="minorHAnsi" w:hAnsiTheme="minorHAnsi"/>
                <w:i/>
                <w:szCs w:val="22"/>
                <w:lang w:eastAsia="sk-SK"/>
              </w:rPr>
              <w:t>posúdi</w:t>
            </w:r>
            <w:r>
              <w:rPr>
                <w:rFonts w:asciiTheme="minorHAnsi" w:hAnsiTheme="minorHAnsi"/>
                <w:i/>
                <w:szCs w:val="22"/>
                <w:lang w:eastAsia="sk-SK"/>
              </w:rPr>
              <w:t xml:space="preserve"> </w:t>
            </w:r>
            <w:r w:rsidR="00D42162">
              <w:rPr>
                <w:rFonts w:asciiTheme="minorHAnsi" w:hAnsiTheme="minorHAnsi"/>
                <w:i/>
                <w:szCs w:val="22"/>
                <w:lang w:eastAsia="sk-SK"/>
              </w:rPr>
              <w:t xml:space="preserve">kvalitatívnu úroveň výstupov projektu </w:t>
            </w:r>
            <w:r w:rsidRPr="00750B43">
              <w:rPr>
                <w:rFonts w:asciiTheme="minorHAnsi" w:hAnsiTheme="minorHAnsi"/>
                <w:i/>
                <w:szCs w:val="22"/>
                <w:lang w:eastAsia="sk-SK"/>
              </w:rPr>
              <w:t>:</w:t>
            </w:r>
            <w:r w:rsidR="00682118">
              <w:rPr>
                <w:rFonts w:asciiTheme="minorHAnsi" w:hAnsiTheme="minorHAnsi"/>
                <w:i/>
                <w:szCs w:val="22"/>
                <w:lang w:eastAsia="sk-SK"/>
              </w:rPr>
              <w:t xml:space="preserve"> </w:t>
            </w:r>
            <w:r w:rsidR="00A07B33" w:rsidRPr="00750B43">
              <w:rPr>
                <w:rFonts w:asciiTheme="minorHAnsi" w:hAnsiTheme="minorHAnsi"/>
                <w:i/>
                <w:color w:val="000000"/>
                <w:szCs w:val="22"/>
                <w:lang w:eastAsia="sk-SK"/>
              </w:rPr>
              <w:t xml:space="preserve">Odborný hodnotiteľ </w:t>
            </w:r>
            <w:r w:rsidR="00E71131">
              <w:rPr>
                <w:rFonts w:asciiTheme="minorHAnsi" w:hAnsiTheme="minorHAnsi"/>
                <w:i/>
                <w:color w:val="000000"/>
                <w:szCs w:val="22"/>
                <w:lang w:eastAsia="sk-SK"/>
              </w:rPr>
              <w:t xml:space="preserve">napr. </w:t>
            </w:r>
            <w:r w:rsidR="00A07B33" w:rsidRPr="00750B43">
              <w:rPr>
                <w:rFonts w:asciiTheme="minorHAnsi" w:hAnsiTheme="minorHAnsi"/>
                <w:i/>
                <w:color w:val="000000"/>
                <w:szCs w:val="22"/>
                <w:lang w:eastAsia="sk-SK"/>
              </w:rPr>
              <w:t>posúdi, či:</w:t>
            </w:r>
          </w:p>
          <w:p w:rsidR="00A07B33" w:rsidRPr="00750B43" w:rsidRDefault="00A07B33" w:rsidP="00BF7E4C">
            <w:pPr>
              <w:pStyle w:val="Zkladntext"/>
              <w:numPr>
                <w:ilvl w:val="0"/>
                <w:numId w:val="41"/>
              </w:numPr>
              <w:spacing w:before="0" w:after="0"/>
              <w:rPr>
                <w:rFonts w:asciiTheme="minorHAnsi" w:hAnsiTheme="minorHAnsi"/>
                <w:i/>
                <w:color w:val="000000"/>
                <w:szCs w:val="22"/>
                <w:lang w:eastAsia="sk-SK"/>
              </w:rPr>
            </w:pPr>
            <w:r w:rsidRPr="00750B43">
              <w:rPr>
                <w:rFonts w:asciiTheme="minorHAnsi" w:hAnsiTheme="minorHAnsi"/>
                <w:i/>
                <w:color w:val="000000"/>
                <w:szCs w:val="22"/>
                <w:lang w:eastAsia="sk-SK"/>
              </w:rPr>
              <w:lastRenderedPageBreak/>
              <w:t xml:space="preserve">navrhované postupy realizácie projektu (spôsob realizácie hlavných aktivít projektu) umožnia dosiahnuť minimálnu požadovanú kvalitatívnu úroveň (štandard) výstupov projektu. </w:t>
            </w:r>
            <w:r w:rsidR="00612075">
              <w:rPr>
                <w:rFonts w:asciiTheme="minorHAnsi" w:hAnsiTheme="minorHAnsi"/>
                <w:i/>
                <w:color w:val="000000"/>
                <w:szCs w:val="22"/>
                <w:lang w:eastAsia="sk-SK"/>
              </w:rPr>
              <w:t>P</w:t>
            </w:r>
            <w:r w:rsidRPr="00750B43">
              <w:rPr>
                <w:rFonts w:asciiTheme="minorHAnsi" w:hAnsiTheme="minorHAnsi"/>
                <w:i/>
                <w:color w:val="000000"/>
                <w:szCs w:val="22"/>
                <w:lang w:eastAsia="sk-SK"/>
              </w:rPr>
              <w:t>osúdenie tohto aspektu je založené na skúsenostiach odborného hodnotiteľa.</w:t>
            </w:r>
          </w:p>
          <w:p w:rsidR="00A07B33" w:rsidRPr="00750B43" w:rsidRDefault="00A07B33" w:rsidP="00BF7E4C">
            <w:pPr>
              <w:pStyle w:val="Zkladntext"/>
              <w:numPr>
                <w:ilvl w:val="0"/>
                <w:numId w:val="41"/>
              </w:numPr>
              <w:spacing w:before="0" w:after="0"/>
              <w:rPr>
                <w:rFonts w:asciiTheme="minorHAnsi" w:hAnsiTheme="minorHAnsi"/>
                <w:i/>
                <w:color w:val="000000"/>
                <w:szCs w:val="22"/>
                <w:lang w:eastAsia="sk-SK"/>
              </w:rPr>
            </w:pPr>
            <w:r w:rsidRPr="00750B43">
              <w:rPr>
                <w:rFonts w:asciiTheme="minorHAnsi" w:hAnsiTheme="minorHAnsi"/>
                <w:i/>
                <w:color w:val="000000"/>
                <w:szCs w:val="22"/>
                <w:lang w:eastAsia="sk-SK"/>
              </w:rPr>
              <w:t xml:space="preserve">je vzhľadom na preukázané vstupy projektu reálne očakávať dosiahnutie žiadateľom deklarovanej kvalitatívnej úrovne výstupov projektu. Posúdenie tohto aspektu je založené na skúsenostiach odborného hodnotiteľa. </w:t>
            </w:r>
          </w:p>
          <w:p w:rsidR="00A07B33" w:rsidRPr="00E71131" w:rsidRDefault="00E71131" w:rsidP="007B2402">
            <w:pPr>
              <w:pStyle w:val="Zkladntext"/>
              <w:spacing w:before="0" w:after="0"/>
              <w:rPr>
                <w:rFonts w:asciiTheme="minorHAnsi" w:hAnsiTheme="minorHAnsi"/>
                <w:b/>
                <w:i/>
                <w:color w:val="000000"/>
                <w:szCs w:val="22"/>
                <w:lang w:eastAsia="sk-SK"/>
              </w:rPr>
            </w:pPr>
            <w:r w:rsidRPr="00E71131">
              <w:rPr>
                <w:rFonts w:asciiTheme="minorHAnsi" w:hAnsiTheme="minorHAnsi"/>
                <w:b/>
                <w:i/>
                <w:color w:val="000000"/>
                <w:szCs w:val="22"/>
                <w:lang w:eastAsia="sk-SK"/>
              </w:rPr>
              <w:t xml:space="preserve">Hodnotiaca otázka </w:t>
            </w:r>
            <w:r>
              <w:rPr>
                <w:rFonts w:asciiTheme="minorHAnsi" w:hAnsiTheme="minorHAnsi"/>
                <w:b/>
                <w:i/>
                <w:color w:val="000000"/>
                <w:szCs w:val="22"/>
                <w:lang w:eastAsia="sk-SK"/>
              </w:rPr>
              <w:t>1</w:t>
            </w:r>
            <w:r w:rsidRPr="00E71131">
              <w:rPr>
                <w:rFonts w:asciiTheme="minorHAnsi" w:hAnsiTheme="minorHAnsi"/>
                <w:b/>
                <w:i/>
                <w:color w:val="000000"/>
                <w:szCs w:val="22"/>
                <w:lang w:eastAsia="sk-SK"/>
              </w:rPr>
              <w:t xml:space="preserve">: </w:t>
            </w:r>
            <w:r w:rsidRPr="00BF7E4C">
              <w:rPr>
                <w:rFonts w:asciiTheme="minorHAnsi" w:hAnsiTheme="minorHAnsi"/>
                <w:b/>
                <w:i/>
                <w:color w:val="000000"/>
                <w:szCs w:val="22"/>
                <w:lang w:eastAsia="sk-SK"/>
              </w:rPr>
              <w:t xml:space="preserve">Je možné prostredníctvom hlavných aktivít projektu, navrhovaných postupov a riešení dosiahnuť kvalitnú úroveň výstupov projektu? </w:t>
            </w:r>
            <w:r w:rsidRPr="00E71131">
              <w:rPr>
                <w:rFonts w:asciiTheme="minorHAnsi" w:hAnsiTheme="minorHAnsi"/>
                <w:b/>
                <w:i/>
                <w:color w:val="000000"/>
                <w:szCs w:val="22"/>
                <w:lang w:eastAsia="sk-SK"/>
              </w:rPr>
              <w:t>Odpoveď: ÁNO/NIE</w:t>
            </w:r>
          </w:p>
          <w:p w:rsidR="00CC4A2B" w:rsidRDefault="00CC4A2B" w:rsidP="007B2402">
            <w:pPr>
              <w:pStyle w:val="Zkladntext"/>
              <w:spacing w:before="0" w:after="0"/>
              <w:rPr>
                <w:rFonts w:asciiTheme="minorHAnsi" w:hAnsiTheme="minorHAnsi"/>
                <w:b/>
                <w:i/>
                <w:color w:val="000000"/>
                <w:szCs w:val="22"/>
                <w:lang w:eastAsia="sk-SK"/>
              </w:rPr>
            </w:pPr>
          </w:p>
          <w:p w:rsidR="007B2402" w:rsidRPr="00750B43" w:rsidRDefault="007B2402" w:rsidP="007B2402">
            <w:pPr>
              <w:pStyle w:val="Zkladntext"/>
              <w:spacing w:before="0" w:after="0"/>
              <w:rPr>
                <w:rFonts w:asciiTheme="minorHAnsi" w:hAnsiTheme="minorHAnsi"/>
                <w:i/>
                <w:color w:val="000000"/>
                <w:szCs w:val="22"/>
                <w:u w:val="single"/>
                <w:lang w:eastAsia="sk-SK"/>
              </w:rPr>
            </w:pPr>
            <w:r w:rsidRPr="00750B43">
              <w:rPr>
                <w:rFonts w:asciiTheme="minorHAnsi" w:hAnsiTheme="minorHAnsi"/>
                <w:i/>
                <w:color w:val="000000"/>
                <w:szCs w:val="22"/>
                <w:u w:val="single"/>
                <w:lang w:eastAsia="sk-SK"/>
              </w:rPr>
              <w:t>2. aspekt –udržateľnosť</w:t>
            </w:r>
            <w:r w:rsidR="00E71131">
              <w:rPr>
                <w:rFonts w:asciiTheme="minorHAnsi" w:hAnsiTheme="minorHAnsi"/>
                <w:i/>
                <w:color w:val="000000"/>
                <w:szCs w:val="22"/>
                <w:u w:val="single"/>
                <w:lang w:eastAsia="sk-SK"/>
              </w:rPr>
              <w:t xml:space="preserve"> výsledkov</w:t>
            </w:r>
            <w:r w:rsidRPr="00750B43">
              <w:rPr>
                <w:rFonts w:asciiTheme="minorHAnsi" w:hAnsiTheme="minorHAnsi"/>
                <w:i/>
                <w:color w:val="000000"/>
                <w:szCs w:val="22"/>
                <w:u w:val="single"/>
                <w:lang w:eastAsia="sk-SK"/>
              </w:rPr>
              <w:t xml:space="preserve"> projektu:</w:t>
            </w:r>
          </w:p>
          <w:p w:rsidR="007B2402" w:rsidRPr="00750B43" w:rsidRDefault="007B2402" w:rsidP="007B2402">
            <w:pPr>
              <w:pStyle w:val="Zkladntext"/>
              <w:spacing w:before="0" w:after="0"/>
              <w:rPr>
                <w:rFonts w:asciiTheme="minorHAnsi" w:hAnsiTheme="minorHAnsi"/>
                <w:i/>
                <w:color w:val="000000"/>
                <w:szCs w:val="22"/>
                <w:lang w:eastAsia="sk-SK"/>
              </w:rPr>
            </w:pPr>
            <w:r w:rsidRPr="00750B43">
              <w:rPr>
                <w:rFonts w:asciiTheme="minorHAnsi" w:hAnsiTheme="minorHAnsi"/>
                <w:i/>
                <w:color w:val="000000"/>
                <w:szCs w:val="22"/>
                <w:lang w:eastAsia="sk-SK"/>
              </w:rPr>
              <w:t xml:space="preserve">Odborný hodnotiteľ posúdi, či je možné očakávať </w:t>
            </w:r>
            <w:r w:rsidR="00E71131">
              <w:rPr>
                <w:rFonts w:asciiTheme="minorHAnsi" w:hAnsiTheme="minorHAnsi"/>
                <w:i/>
                <w:color w:val="000000"/>
                <w:szCs w:val="22"/>
                <w:lang w:eastAsia="sk-SK"/>
              </w:rPr>
              <w:t xml:space="preserve">využiteľnosť a </w:t>
            </w:r>
            <w:r w:rsidRPr="00750B43">
              <w:rPr>
                <w:rFonts w:asciiTheme="minorHAnsi" w:hAnsiTheme="minorHAnsi"/>
                <w:i/>
                <w:color w:val="000000"/>
                <w:szCs w:val="22"/>
                <w:lang w:eastAsia="sk-SK"/>
              </w:rPr>
              <w:t xml:space="preserve">udržateľnosť </w:t>
            </w:r>
            <w:r w:rsidR="00E71131">
              <w:rPr>
                <w:rFonts w:asciiTheme="minorHAnsi" w:hAnsiTheme="minorHAnsi"/>
                <w:i/>
                <w:color w:val="000000"/>
                <w:szCs w:val="22"/>
                <w:lang w:eastAsia="sk-SK"/>
              </w:rPr>
              <w:t xml:space="preserve">výsledkov </w:t>
            </w:r>
            <w:r w:rsidRPr="00750B43">
              <w:rPr>
                <w:rFonts w:asciiTheme="minorHAnsi" w:hAnsiTheme="minorHAnsi"/>
                <w:i/>
                <w:color w:val="000000"/>
                <w:szCs w:val="22"/>
                <w:lang w:eastAsia="sk-SK"/>
              </w:rPr>
              <w:t>projektu</w:t>
            </w:r>
            <w:r w:rsidR="00CD61AA">
              <w:rPr>
                <w:rFonts w:asciiTheme="minorHAnsi" w:hAnsiTheme="minorHAnsi"/>
                <w:i/>
                <w:color w:val="000000"/>
                <w:szCs w:val="22"/>
                <w:lang w:eastAsia="sk-SK"/>
              </w:rPr>
              <w:t xml:space="preserve"> po ukončení jeho realizácie</w:t>
            </w:r>
            <w:r w:rsidR="00E71131">
              <w:rPr>
                <w:rFonts w:asciiTheme="minorHAnsi" w:hAnsiTheme="minorHAnsi"/>
                <w:i/>
                <w:color w:val="000000"/>
                <w:szCs w:val="22"/>
                <w:lang w:eastAsia="sk-SK"/>
              </w:rPr>
              <w:t>.</w:t>
            </w:r>
            <w:r w:rsidRPr="00750B43">
              <w:rPr>
                <w:rFonts w:asciiTheme="minorHAnsi" w:hAnsiTheme="minorHAnsi"/>
                <w:i/>
                <w:color w:val="000000"/>
                <w:szCs w:val="22"/>
                <w:lang w:eastAsia="sk-SK"/>
              </w:rPr>
              <w:t xml:space="preserve"> </w:t>
            </w:r>
          </w:p>
          <w:p w:rsidR="00CC4A2B" w:rsidRPr="00BF7E4C" w:rsidRDefault="00CC4A2B" w:rsidP="007B2402">
            <w:pPr>
              <w:pStyle w:val="Zkladntext"/>
              <w:spacing w:before="0" w:after="0"/>
              <w:rPr>
                <w:rFonts w:asciiTheme="minorHAnsi" w:hAnsiTheme="minorHAnsi"/>
                <w:b/>
                <w:i/>
                <w:szCs w:val="22"/>
                <w:lang w:eastAsia="sk-SK"/>
              </w:rPr>
            </w:pPr>
            <w:r w:rsidRPr="00CD61AA">
              <w:rPr>
                <w:rFonts w:asciiTheme="minorHAnsi" w:hAnsiTheme="minorHAnsi"/>
                <w:b/>
                <w:i/>
                <w:color w:val="000000"/>
                <w:szCs w:val="22"/>
                <w:lang w:eastAsia="sk-SK"/>
              </w:rPr>
              <w:t>Hodnotiaca otázka 2:</w:t>
            </w:r>
            <w:r w:rsidR="007B2402" w:rsidRPr="00BF7E4C">
              <w:rPr>
                <w:b/>
                <w:noProof w:val="0"/>
              </w:rPr>
              <w:t xml:space="preserve"> </w:t>
            </w:r>
            <w:r w:rsidR="007B2402" w:rsidRPr="00BF7E4C">
              <w:rPr>
                <w:rFonts w:asciiTheme="minorHAnsi" w:hAnsiTheme="minorHAnsi"/>
                <w:b/>
                <w:i/>
                <w:color w:val="000000"/>
                <w:szCs w:val="22"/>
                <w:lang w:eastAsia="sk-SK"/>
              </w:rPr>
              <w:t>Je možné prostredníctvom hlavných aktivít projektu, navrhovaných postupov a riešení dosiahnuť využiteľnosť výsledkov projektu po ukončení realizácie projektu (ak relevantné)</w:t>
            </w:r>
            <w:r w:rsidRPr="00BF7E4C">
              <w:rPr>
                <w:rFonts w:asciiTheme="minorHAnsi" w:hAnsiTheme="minorHAnsi"/>
                <w:b/>
                <w:i/>
                <w:szCs w:val="22"/>
                <w:lang w:eastAsia="sk-SK"/>
              </w:rPr>
              <w:t>? Odpoveď: ÁNO/NIE.</w:t>
            </w:r>
          </w:p>
          <w:p w:rsidR="00CD61AA" w:rsidRDefault="00CD61AA" w:rsidP="00CD61AA">
            <w:pPr>
              <w:pStyle w:val="Zkladntext"/>
              <w:spacing w:before="0" w:after="0"/>
              <w:rPr>
                <w:rFonts w:asciiTheme="minorHAnsi" w:hAnsiTheme="minorHAnsi"/>
                <w:i/>
                <w:color w:val="000000"/>
                <w:szCs w:val="22"/>
                <w:u w:val="single"/>
                <w:lang w:eastAsia="sk-SK"/>
              </w:rPr>
            </w:pPr>
          </w:p>
          <w:p w:rsidR="00CD61AA" w:rsidRPr="00750B43" w:rsidRDefault="00CD61AA" w:rsidP="00CD61AA">
            <w:pPr>
              <w:pStyle w:val="Zkladntext"/>
              <w:spacing w:before="0" w:after="0"/>
              <w:rPr>
                <w:rFonts w:asciiTheme="minorHAnsi" w:hAnsiTheme="minorHAnsi"/>
                <w:i/>
                <w:color w:val="000000"/>
                <w:szCs w:val="22"/>
                <w:u w:val="single"/>
                <w:lang w:eastAsia="sk-SK"/>
              </w:rPr>
            </w:pPr>
            <w:r w:rsidRPr="00750B43">
              <w:rPr>
                <w:rFonts w:asciiTheme="minorHAnsi" w:hAnsiTheme="minorHAnsi"/>
                <w:i/>
                <w:color w:val="000000"/>
                <w:szCs w:val="22"/>
                <w:u w:val="single"/>
                <w:lang w:eastAsia="sk-SK"/>
              </w:rPr>
              <w:t>3. aspekt – účinnosť a efektívnosť riešenia vo vzťahu k stanoveným cieľom a výsledkom projektu:</w:t>
            </w:r>
          </w:p>
          <w:p w:rsidR="00A07B33" w:rsidRPr="00750B43" w:rsidRDefault="00CD61AA" w:rsidP="00CD61AA">
            <w:pPr>
              <w:pStyle w:val="Zkladntext"/>
              <w:spacing w:before="0" w:after="0"/>
              <w:rPr>
                <w:rFonts w:asciiTheme="minorHAnsi" w:hAnsiTheme="minorHAnsi"/>
                <w:i/>
                <w:szCs w:val="22"/>
                <w:lang w:eastAsia="sk-SK"/>
              </w:rPr>
            </w:pPr>
            <w:r w:rsidRPr="00750B43">
              <w:rPr>
                <w:rFonts w:asciiTheme="minorHAnsi" w:hAnsiTheme="minorHAnsi"/>
                <w:i/>
                <w:color w:val="000000"/>
                <w:szCs w:val="22"/>
                <w:lang w:eastAsia="sk-SK"/>
              </w:rPr>
              <w:t xml:space="preserve">Odborný </w:t>
            </w:r>
            <w:r w:rsidRPr="00750B43">
              <w:rPr>
                <w:rFonts w:asciiTheme="minorHAnsi" w:hAnsiTheme="minorHAnsi"/>
                <w:i/>
                <w:szCs w:val="22"/>
                <w:lang w:eastAsia="sk-SK"/>
              </w:rPr>
              <w:t>hodnotiteľ posúdi, či je prostredníctvom navrhovaného riešenia možné dosiahnuť deklarované merateľné ukazovatele projektu.</w:t>
            </w:r>
          </w:p>
          <w:p w:rsidR="00E21F9E" w:rsidRPr="00750B43" w:rsidRDefault="00CC4A2B" w:rsidP="00BF7E4C">
            <w:pPr>
              <w:pStyle w:val="Zkladntext"/>
              <w:spacing w:before="0" w:after="0"/>
              <w:rPr>
                <w:rFonts w:asciiTheme="minorHAnsi" w:hAnsiTheme="minorHAnsi"/>
                <w:i/>
                <w:szCs w:val="22"/>
                <w:lang w:eastAsia="sk-SK"/>
              </w:rPr>
            </w:pPr>
            <w:r w:rsidRPr="00CD61AA">
              <w:rPr>
                <w:rFonts w:asciiTheme="minorHAnsi" w:hAnsiTheme="minorHAnsi"/>
                <w:b/>
                <w:i/>
                <w:color w:val="000000"/>
                <w:szCs w:val="22"/>
                <w:lang w:eastAsia="sk-SK"/>
              </w:rPr>
              <w:t>Hodnotiaca otázka 3:</w:t>
            </w:r>
            <w:r w:rsidR="007B2402" w:rsidRPr="00BF7E4C">
              <w:rPr>
                <w:b/>
                <w:noProof w:val="0"/>
              </w:rPr>
              <w:t xml:space="preserve"> </w:t>
            </w:r>
            <w:r w:rsidR="007B2402" w:rsidRPr="00BF7E4C">
              <w:rPr>
                <w:rFonts w:asciiTheme="minorHAnsi" w:hAnsiTheme="minorHAnsi"/>
                <w:b/>
                <w:i/>
                <w:color w:val="000000"/>
                <w:szCs w:val="22"/>
                <w:lang w:eastAsia="sk-SK"/>
              </w:rPr>
              <w:t>Sú navrhované riešenia účinné a efektívne vo vzťahu k stanoveným cieľom a výsledkom projektu?</w:t>
            </w:r>
            <w:r w:rsidRPr="00BF7E4C">
              <w:rPr>
                <w:rFonts w:asciiTheme="minorHAnsi" w:hAnsiTheme="minorHAnsi"/>
                <w:b/>
                <w:i/>
                <w:color w:val="000000"/>
                <w:szCs w:val="22"/>
                <w:lang w:eastAsia="sk-SK"/>
              </w:rPr>
              <w:t xml:space="preserve"> </w:t>
            </w:r>
            <w:r w:rsidRPr="00BF7E4C">
              <w:rPr>
                <w:rFonts w:asciiTheme="minorHAnsi" w:hAnsiTheme="minorHAnsi"/>
                <w:b/>
                <w:i/>
                <w:szCs w:val="22"/>
                <w:lang w:eastAsia="sk-SK"/>
              </w:rPr>
              <w:t>Odpoveď: ÁNO/NIE.</w:t>
            </w:r>
          </w:p>
        </w:tc>
      </w:tr>
      <w:tr w:rsidR="00C624FB" w:rsidRPr="00750B43" w:rsidTr="00DE1FA1">
        <w:trPr>
          <w:trHeight w:val="285"/>
        </w:trPr>
        <w:tc>
          <w:tcPr>
            <w:tcW w:w="1133" w:type="dxa"/>
            <w:vMerge w:val="restart"/>
            <w:shd w:val="clear" w:color="auto" w:fill="D9D9D9" w:themeFill="background1" w:themeFillShade="D9"/>
            <w:vAlign w:val="center"/>
          </w:tcPr>
          <w:p w:rsidR="00C624FB" w:rsidRPr="00750B43" w:rsidRDefault="0027063E" w:rsidP="009A2EF7">
            <w:pPr>
              <w:jc w:val="center"/>
              <w:rPr>
                <w:rFonts w:asciiTheme="minorHAnsi" w:hAnsiTheme="minorHAnsi" w:cs="Aharoni"/>
                <w:szCs w:val="22"/>
              </w:rPr>
            </w:pPr>
            <w:r w:rsidRPr="00750B43">
              <w:rPr>
                <w:rFonts w:asciiTheme="minorHAnsi" w:hAnsiTheme="minorHAnsi" w:cs="Aharoni"/>
                <w:b/>
                <w:szCs w:val="22"/>
              </w:rPr>
              <w:lastRenderedPageBreak/>
              <w:t>Hodnotenie</w:t>
            </w:r>
          </w:p>
        </w:tc>
        <w:tc>
          <w:tcPr>
            <w:tcW w:w="852" w:type="dxa"/>
            <w:shd w:val="clear" w:color="auto" w:fill="D9D9D9" w:themeFill="background1" w:themeFillShade="D9"/>
            <w:vAlign w:val="center"/>
          </w:tcPr>
          <w:p w:rsidR="00C624FB" w:rsidRPr="00750B43" w:rsidRDefault="00C624FB" w:rsidP="009A2EF7">
            <w:pPr>
              <w:pStyle w:val="Zkladntext"/>
              <w:spacing w:before="0" w:after="0"/>
              <w:ind w:left="280" w:hanging="280"/>
              <w:jc w:val="left"/>
              <w:rPr>
                <w:rFonts w:asciiTheme="minorHAnsi" w:hAnsiTheme="minorHAnsi"/>
                <w:szCs w:val="22"/>
                <w:lang w:eastAsia="sk-SK"/>
              </w:rPr>
            </w:pPr>
            <w:r w:rsidRPr="00750B43">
              <w:rPr>
                <w:rFonts w:asciiTheme="minorHAnsi" w:hAnsiTheme="minorHAnsi" w:cs="Aharoni"/>
                <w:szCs w:val="22"/>
              </w:rPr>
              <w:t>áno</w:t>
            </w:r>
          </w:p>
        </w:tc>
        <w:tc>
          <w:tcPr>
            <w:tcW w:w="12332" w:type="dxa"/>
            <w:shd w:val="clear" w:color="auto" w:fill="FBD4B4" w:themeFill="accent6" w:themeFillTint="66"/>
            <w:vAlign w:val="center"/>
          </w:tcPr>
          <w:p w:rsidR="00C624FB" w:rsidRPr="00750B43" w:rsidRDefault="00C624FB" w:rsidP="009A2EF7">
            <w:pPr>
              <w:ind w:left="280" w:hanging="280"/>
              <w:jc w:val="both"/>
              <w:rPr>
                <w:rFonts w:asciiTheme="minorHAnsi" w:hAnsiTheme="minorHAnsi"/>
                <w:szCs w:val="22"/>
                <w:lang w:eastAsia="sk-SK"/>
              </w:rPr>
            </w:pPr>
            <w:r w:rsidRPr="00750B43">
              <w:rPr>
                <w:rFonts w:asciiTheme="minorHAnsi" w:hAnsiTheme="minorHAnsi"/>
                <w:szCs w:val="22"/>
                <w:lang w:eastAsia="sk-SK"/>
              </w:rPr>
              <w:t>Hodnotiteľ zvolí možnosť „áno“, ak na všetky relevantné hodnotiace otázky odpovedal „áno“.</w:t>
            </w:r>
          </w:p>
        </w:tc>
      </w:tr>
      <w:tr w:rsidR="00C624FB" w:rsidRPr="00750B43" w:rsidTr="00DE1FA1">
        <w:trPr>
          <w:trHeight w:val="274"/>
        </w:trPr>
        <w:tc>
          <w:tcPr>
            <w:tcW w:w="1133" w:type="dxa"/>
            <w:vMerge/>
            <w:shd w:val="clear" w:color="auto" w:fill="D9D9D9" w:themeFill="background1" w:themeFillShade="D9"/>
            <w:vAlign w:val="center"/>
          </w:tcPr>
          <w:p w:rsidR="00C624FB" w:rsidRPr="00750B43" w:rsidRDefault="00C624FB" w:rsidP="009A2EF7">
            <w:pPr>
              <w:jc w:val="center"/>
              <w:rPr>
                <w:rFonts w:asciiTheme="minorHAnsi" w:hAnsiTheme="minorHAnsi" w:cs="Aharoni"/>
                <w:szCs w:val="22"/>
              </w:rPr>
            </w:pPr>
          </w:p>
        </w:tc>
        <w:tc>
          <w:tcPr>
            <w:tcW w:w="852" w:type="dxa"/>
            <w:shd w:val="clear" w:color="auto" w:fill="D9D9D9" w:themeFill="background1" w:themeFillShade="D9"/>
            <w:vAlign w:val="center"/>
          </w:tcPr>
          <w:p w:rsidR="00C624FB" w:rsidRPr="00750B43" w:rsidRDefault="00C624FB" w:rsidP="009A2EF7">
            <w:pPr>
              <w:pStyle w:val="Zkladntext"/>
              <w:spacing w:before="0" w:after="0"/>
              <w:ind w:left="280" w:hanging="280"/>
              <w:jc w:val="left"/>
              <w:rPr>
                <w:rFonts w:asciiTheme="minorHAnsi" w:hAnsiTheme="minorHAnsi"/>
                <w:szCs w:val="22"/>
                <w:lang w:eastAsia="sk-SK"/>
              </w:rPr>
            </w:pPr>
            <w:r w:rsidRPr="00750B43">
              <w:rPr>
                <w:rFonts w:asciiTheme="minorHAnsi" w:hAnsiTheme="minorHAnsi" w:cs="Aharoni"/>
                <w:szCs w:val="22"/>
              </w:rPr>
              <w:t>nie</w:t>
            </w:r>
          </w:p>
        </w:tc>
        <w:tc>
          <w:tcPr>
            <w:tcW w:w="12332" w:type="dxa"/>
            <w:shd w:val="clear" w:color="auto" w:fill="FBD4B4" w:themeFill="accent6" w:themeFillTint="66"/>
            <w:vAlign w:val="center"/>
          </w:tcPr>
          <w:p w:rsidR="00C624FB" w:rsidRPr="00750B43" w:rsidRDefault="00C624FB" w:rsidP="009A2EF7">
            <w:pPr>
              <w:pStyle w:val="Zkladntext"/>
              <w:spacing w:before="0" w:after="0"/>
              <w:ind w:left="280" w:hanging="280"/>
              <w:jc w:val="left"/>
              <w:rPr>
                <w:rFonts w:asciiTheme="minorHAnsi" w:hAnsiTheme="minorHAnsi"/>
                <w:szCs w:val="22"/>
                <w:lang w:eastAsia="sk-SK"/>
              </w:rPr>
            </w:pPr>
            <w:r w:rsidRPr="00750B43">
              <w:rPr>
                <w:rFonts w:asciiTheme="minorHAnsi" w:hAnsiTheme="minorHAnsi"/>
                <w:szCs w:val="22"/>
                <w:lang w:eastAsia="sk-SK"/>
              </w:rPr>
              <w:t>Hodnotiteľ zvolí možnosť „nie“, ak aspoň na jednu relevantnú hodnotiacu otázku odpovedal „nie“.</w:t>
            </w:r>
          </w:p>
        </w:tc>
      </w:tr>
      <w:tr w:rsidR="0027063E" w:rsidRPr="00750B43" w:rsidTr="0027063E">
        <w:trPr>
          <w:trHeight w:val="291"/>
        </w:trPr>
        <w:tc>
          <w:tcPr>
            <w:tcW w:w="1133" w:type="dxa"/>
            <w:shd w:val="clear" w:color="auto" w:fill="E5B8B7" w:themeFill="accent2" w:themeFillTint="66"/>
            <w:vAlign w:val="center"/>
          </w:tcPr>
          <w:p w:rsidR="0027063E" w:rsidRPr="00750B43" w:rsidRDefault="0027063E" w:rsidP="00BD5AD1">
            <w:pPr>
              <w:jc w:val="center"/>
              <w:rPr>
                <w:rFonts w:asciiTheme="minorHAnsi" w:hAnsiTheme="minorHAnsi" w:cs="Aharoni"/>
                <w:szCs w:val="22"/>
              </w:rPr>
            </w:pPr>
            <w:r w:rsidRPr="00750B43">
              <w:rPr>
                <w:rFonts w:asciiTheme="minorHAnsi" w:hAnsiTheme="minorHAnsi" w:cs="Arial"/>
                <w:b/>
                <w:noProof w:val="0"/>
                <w:szCs w:val="22"/>
              </w:rPr>
              <w:t>Záver</w:t>
            </w:r>
          </w:p>
        </w:tc>
        <w:tc>
          <w:tcPr>
            <w:tcW w:w="13184" w:type="dxa"/>
            <w:gridSpan w:val="2"/>
            <w:shd w:val="clear" w:color="auto" w:fill="E5B8B7" w:themeFill="accent2" w:themeFillTint="66"/>
          </w:tcPr>
          <w:p w:rsidR="0027063E" w:rsidRPr="00750B43" w:rsidRDefault="0027063E" w:rsidP="00BD5AD1">
            <w:pPr>
              <w:jc w:val="both"/>
              <w:rPr>
                <w:rFonts w:asciiTheme="minorHAnsi" w:hAnsiTheme="minorHAnsi" w:cs="Arial"/>
                <w:noProof w:val="0"/>
                <w:szCs w:val="22"/>
                <w:lang w:eastAsia="sk-SK"/>
              </w:rPr>
            </w:pPr>
            <w:r w:rsidRPr="00750B43">
              <w:rPr>
                <w:rFonts w:asciiTheme="minorHAnsi" w:hAnsiTheme="minorHAnsi" w:cs="Arial"/>
                <w:noProof w:val="0"/>
                <w:szCs w:val="22"/>
                <w:lang w:eastAsia="sk-SK"/>
              </w:rPr>
              <w:t>Pri odpovedi „ÁNO“ žiadosť postupuje do ďalšieho hodnotenia.</w:t>
            </w:r>
          </w:p>
          <w:p w:rsidR="0027063E" w:rsidRPr="00750B43" w:rsidRDefault="0027063E" w:rsidP="00BD5AD1">
            <w:pPr>
              <w:jc w:val="both"/>
              <w:rPr>
                <w:rFonts w:asciiTheme="minorHAnsi" w:hAnsiTheme="minorHAnsi"/>
                <w:b/>
                <w:szCs w:val="22"/>
                <w:u w:val="single"/>
                <w:lang w:eastAsia="sk-SK"/>
              </w:rPr>
            </w:pPr>
            <w:r w:rsidRPr="00750B43">
              <w:rPr>
                <w:rFonts w:asciiTheme="minorHAnsi" w:hAnsiTheme="minorHAnsi" w:cs="Arial"/>
                <w:noProof w:val="0"/>
                <w:szCs w:val="22"/>
                <w:lang w:eastAsia="sk-SK"/>
              </w:rPr>
              <w:t>Pri odpovedi „NIE“ žiadosť nepostupuje do ďalšieho hodnotenia</w:t>
            </w:r>
            <w:r w:rsidRPr="00750B43">
              <w:rPr>
                <w:rFonts w:asciiTheme="minorHAnsi" w:hAnsiTheme="minorHAnsi" w:cs="Arial"/>
                <w:noProof w:val="0"/>
                <w:sz w:val="24"/>
                <w:szCs w:val="24"/>
              </w:rPr>
              <w:t>.</w:t>
            </w:r>
          </w:p>
        </w:tc>
      </w:tr>
    </w:tbl>
    <w:p w:rsidR="00202208" w:rsidRPr="00A11FD1" w:rsidRDefault="00202208" w:rsidP="00202208">
      <w:pPr>
        <w:pStyle w:val="Nadpis3"/>
        <w:rPr>
          <w:rFonts w:asciiTheme="minorHAnsi" w:hAnsiTheme="minorHAnsi"/>
          <w:color w:val="365F91"/>
          <w:sz w:val="28"/>
          <w:szCs w:val="28"/>
        </w:rPr>
      </w:pPr>
      <w:bookmarkStart w:id="163" w:name="_Toc465250608"/>
      <w:r w:rsidRPr="00A11FD1">
        <w:rPr>
          <w:rFonts w:asciiTheme="minorHAnsi" w:hAnsiTheme="minorHAnsi"/>
          <w:color w:val="365F91"/>
          <w:sz w:val="28"/>
          <w:szCs w:val="28"/>
        </w:rPr>
        <w:t>Administratívna a prevádzková kapacita žiadateľa</w:t>
      </w:r>
      <w:r w:rsidR="00BB6386" w:rsidRPr="00A11FD1">
        <w:rPr>
          <w:rFonts w:asciiTheme="minorHAnsi" w:hAnsiTheme="minorHAnsi"/>
          <w:color w:val="365F91"/>
          <w:sz w:val="28"/>
          <w:szCs w:val="28"/>
        </w:rPr>
        <w:t xml:space="preserve"> </w:t>
      </w:r>
      <w:r w:rsidR="00636F17">
        <w:rPr>
          <w:rFonts w:asciiTheme="minorHAnsi" w:hAnsiTheme="minorHAnsi"/>
          <w:color w:val="365F91"/>
          <w:sz w:val="28"/>
          <w:szCs w:val="28"/>
        </w:rPr>
        <w:t>o NFP z OP TP</w:t>
      </w:r>
      <w:bookmarkEnd w:id="163"/>
    </w:p>
    <w:p w:rsidR="004723FD" w:rsidRPr="00A11FD1" w:rsidRDefault="004723FD" w:rsidP="004723FD">
      <w:pPr>
        <w:spacing w:after="120"/>
        <w:jc w:val="both"/>
        <w:rPr>
          <w:rFonts w:asciiTheme="minorHAnsi" w:hAnsiTheme="minorHAnsi" w:cs="Aharoni"/>
          <w:noProof w:val="0"/>
          <w:sz w:val="24"/>
          <w:szCs w:val="24"/>
        </w:rPr>
      </w:pPr>
      <w:r w:rsidRPr="00A11FD1">
        <w:rPr>
          <w:rFonts w:asciiTheme="minorHAnsi" w:hAnsiTheme="minorHAnsi" w:cs="Aharoni"/>
          <w:noProof w:val="0"/>
          <w:sz w:val="24"/>
          <w:szCs w:val="24"/>
        </w:rPr>
        <w:t>Predmetom hodnotenia v tejto oblasti hodnotenia je posúdenie spôsobilosti žiadateľa na realizáciu projektu na základe jeho charakteristiky z hľadiska organizačného zabezpečenia, kvalifikácie a skúseností s realizáciou podobných aktivít, na ktoré je projekt zameraný a skúseností s implementáciou projektov spolufinancovaných z fondov EÚ.</w:t>
      </w:r>
    </w:p>
    <w:p w:rsidR="004723FD" w:rsidRDefault="004723FD" w:rsidP="004723FD">
      <w:pPr>
        <w:spacing w:after="120"/>
        <w:jc w:val="both"/>
        <w:rPr>
          <w:rFonts w:asciiTheme="minorHAnsi" w:hAnsiTheme="minorHAnsi" w:cs="Aharoni"/>
          <w:noProof w:val="0"/>
          <w:sz w:val="24"/>
          <w:szCs w:val="24"/>
        </w:rPr>
      </w:pPr>
      <w:r w:rsidRPr="00A11FD1">
        <w:rPr>
          <w:rFonts w:asciiTheme="minorHAnsi" w:hAnsiTheme="minorHAnsi" w:cs="Aharoni"/>
          <w:noProof w:val="0"/>
          <w:sz w:val="24"/>
          <w:szCs w:val="24"/>
        </w:rPr>
        <w:t>V prípade OP</w:t>
      </w:r>
      <w:r w:rsidR="00847781" w:rsidRPr="00A11FD1">
        <w:rPr>
          <w:rFonts w:asciiTheme="minorHAnsi" w:hAnsiTheme="minorHAnsi" w:cs="Aharoni"/>
          <w:noProof w:val="0"/>
          <w:sz w:val="24"/>
          <w:szCs w:val="24"/>
        </w:rPr>
        <w:t xml:space="preserve"> TP</w:t>
      </w:r>
      <w:r w:rsidRPr="00A11FD1">
        <w:rPr>
          <w:rFonts w:asciiTheme="minorHAnsi" w:hAnsiTheme="minorHAnsi" w:cs="Aharoni"/>
          <w:noProof w:val="0"/>
          <w:sz w:val="24"/>
          <w:szCs w:val="24"/>
        </w:rPr>
        <w:t xml:space="preserve"> sa v tejto skupine hodnotiacich kritérií pre projekty </w:t>
      </w:r>
      <w:r w:rsidR="00636F17">
        <w:rPr>
          <w:rFonts w:asciiTheme="minorHAnsi" w:hAnsiTheme="minorHAnsi" w:cs="Aharoni"/>
          <w:noProof w:val="0"/>
          <w:sz w:val="24"/>
          <w:szCs w:val="24"/>
        </w:rPr>
        <w:t>OP TP</w:t>
      </w:r>
      <w:r w:rsidRPr="00A11FD1">
        <w:rPr>
          <w:rFonts w:asciiTheme="minorHAnsi" w:hAnsiTheme="minorHAnsi" w:cs="Aharoni"/>
          <w:noProof w:val="0"/>
          <w:sz w:val="24"/>
          <w:szCs w:val="24"/>
        </w:rPr>
        <w:t xml:space="preserve"> posudzujú 2 hodnotiace kritériá.</w:t>
      </w:r>
    </w:p>
    <w:p w:rsidR="004723FD" w:rsidRPr="00750B43" w:rsidRDefault="004723FD" w:rsidP="004723FD">
      <w:pPr>
        <w:pStyle w:val="Default"/>
        <w:jc w:val="both"/>
        <w:rPr>
          <w:rFonts w:asciiTheme="minorHAnsi" w:hAnsiTheme="minorHAnsi" w:cs="Aharoni"/>
          <w:noProof/>
          <w:color w:val="auto"/>
          <w:sz w:val="20"/>
          <w:szCs w:val="20"/>
          <w:lang w:eastAsia="en-US"/>
        </w:rPr>
      </w:pPr>
    </w:p>
    <w:tbl>
      <w:tblPr>
        <w:tblStyle w:val="Mriekatabuky"/>
        <w:tblW w:w="0" w:type="auto"/>
        <w:tblLook w:val="04A0" w:firstRow="1" w:lastRow="0" w:firstColumn="1" w:lastColumn="0" w:noHBand="0" w:noVBand="1"/>
      </w:tblPr>
      <w:tblGrid>
        <w:gridCol w:w="2802"/>
        <w:gridCol w:w="4394"/>
        <w:gridCol w:w="2410"/>
        <w:gridCol w:w="2551"/>
        <w:gridCol w:w="2126"/>
      </w:tblGrid>
      <w:tr w:rsidR="004723FD" w:rsidRPr="00750B43" w:rsidTr="00DE1FA1">
        <w:trPr>
          <w:trHeight w:val="431"/>
        </w:trPr>
        <w:tc>
          <w:tcPr>
            <w:tcW w:w="2802" w:type="dxa"/>
            <w:tcBorders>
              <w:bottom w:val="single" w:sz="4" w:space="0" w:color="auto"/>
            </w:tcBorders>
            <w:shd w:val="clear" w:color="auto" w:fill="F79646" w:themeFill="accent6"/>
            <w:vAlign w:val="center"/>
          </w:tcPr>
          <w:p w:rsidR="004723FD" w:rsidRPr="00DE1FA1" w:rsidRDefault="004723FD" w:rsidP="00A1165A">
            <w:pPr>
              <w:pStyle w:val="Zkladntext"/>
              <w:spacing w:before="0" w:after="0"/>
              <w:jc w:val="center"/>
              <w:rPr>
                <w:rFonts w:asciiTheme="minorHAnsi" w:hAnsiTheme="minorHAnsi"/>
                <w:b/>
                <w:bCs/>
                <w:noProof w:val="0"/>
                <w:color w:val="365F91"/>
                <w:szCs w:val="22"/>
                <w:lang w:eastAsia="sk-SK"/>
              </w:rPr>
            </w:pPr>
            <w:r w:rsidRPr="00DE1FA1">
              <w:rPr>
                <w:rFonts w:asciiTheme="minorHAnsi" w:hAnsiTheme="minorHAnsi"/>
                <w:b/>
                <w:bCs/>
                <w:noProof w:val="0"/>
                <w:color w:val="365F91"/>
                <w:szCs w:val="22"/>
                <w:lang w:eastAsia="sk-SK"/>
              </w:rPr>
              <w:t>hodnotená oblasť</w:t>
            </w:r>
          </w:p>
        </w:tc>
        <w:tc>
          <w:tcPr>
            <w:tcW w:w="4394" w:type="dxa"/>
            <w:shd w:val="clear" w:color="auto" w:fill="F79646" w:themeFill="accent6"/>
            <w:vAlign w:val="center"/>
          </w:tcPr>
          <w:p w:rsidR="004723FD" w:rsidRPr="00DE1FA1" w:rsidRDefault="004723FD" w:rsidP="00A1165A">
            <w:pPr>
              <w:pStyle w:val="Zkladntext"/>
              <w:spacing w:before="0" w:after="0"/>
              <w:jc w:val="center"/>
              <w:rPr>
                <w:rFonts w:asciiTheme="minorHAnsi" w:hAnsiTheme="minorHAnsi"/>
                <w:b/>
                <w:bCs/>
                <w:noProof w:val="0"/>
                <w:color w:val="365F91"/>
                <w:szCs w:val="22"/>
                <w:lang w:eastAsia="sk-SK"/>
              </w:rPr>
            </w:pPr>
            <w:r w:rsidRPr="00DE1FA1">
              <w:rPr>
                <w:rFonts w:asciiTheme="minorHAnsi" w:hAnsiTheme="minorHAnsi"/>
                <w:b/>
                <w:bCs/>
                <w:noProof w:val="0"/>
                <w:color w:val="365F91"/>
                <w:szCs w:val="22"/>
                <w:lang w:eastAsia="sk-SK"/>
              </w:rPr>
              <w:t>hodnotiace kritériá</w:t>
            </w:r>
          </w:p>
        </w:tc>
        <w:tc>
          <w:tcPr>
            <w:tcW w:w="2410" w:type="dxa"/>
            <w:shd w:val="clear" w:color="auto" w:fill="F79646" w:themeFill="accent6"/>
            <w:vAlign w:val="center"/>
          </w:tcPr>
          <w:p w:rsidR="004723FD" w:rsidRPr="00DE1FA1" w:rsidRDefault="004723FD" w:rsidP="00A1165A">
            <w:pPr>
              <w:pStyle w:val="Zkladntext"/>
              <w:spacing w:before="0" w:after="0"/>
              <w:jc w:val="center"/>
              <w:rPr>
                <w:rFonts w:asciiTheme="minorHAnsi" w:hAnsiTheme="minorHAnsi"/>
                <w:b/>
                <w:bCs/>
                <w:noProof w:val="0"/>
                <w:color w:val="365F91"/>
                <w:szCs w:val="22"/>
                <w:lang w:eastAsia="sk-SK"/>
              </w:rPr>
            </w:pPr>
            <w:r w:rsidRPr="00DE1FA1">
              <w:rPr>
                <w:rFonts w:asciiTheme="minorHAnsi" w:hAnsiTheme="minorHAnsi"/>
                <w:b/>
                <w:bCs/>
                <w:noProof w:val="0"/>
                <w:color w:val="365F91"/>
                <w:szCs w:val="22"/>
                <w:lang w:eastAsia="sk-SK"/>
              </w:rPr>
              <w:t>typ kritéria</w:t>
            </w:r>
          </w:p>
        </w:tc>
        <w:tc>
          <w:tcPr>
            <w:tcW w:w="2551" w:type="dxa"/>
            <w:shd w:val="clear" w:color="auto" w:fill="F79646" w:themeFill="accent6"/>
            <w:vAlign w:val="center"/>
          </w:tcPr>
          <w:p w:rsidR="004723FD" w:rsidRPr="00DE1FA1" w:rsidRDefault="004723FD" w:rsidP="00A1165A">
            <w:pPr>
              <w:pStyle w:val="Zkladntext"/>
              <w:spacing w:before="0" w:after="0"/>
              <w:jc w:val="center"/>
              <w:rPr>
                <w:rFonts w:asciiTheme="minorHAnsi" w:hAnsiTheme="minorHAnsi"/>
                <w:b/>
                <w:bCs/>
                <w:noProof w:val="0"/>
                <w:color w:val="365F91"/>
                <w:szCs w:val="22"/>
                <w:lang w:eastAsia="sk-SK"/>
              </w:rPr>
            </w:pPr>
            <w:r w:rsidRPr="00DE1FA1">
              <w:rPr>
                <w:rFonts w:asciiTheme="minorHAnsi" w:hAnsiTheme="minorHAnsi"/>
                <w:b/>
                <w:bCs/>
                <w:noProof w:val="0"/>
                <w:color w:val="365F91"/>
                <w:szCs w:val="22"/>
                <w:lang w:eastAsia="sk-SK"/>
              </w:rPr>
              <w:t>hodnotenie/ bodová škála</w:t>
            </w:r>
          </w:p>
        </w:tc>
        <w:tc>
          <w:tcPr>
            <w:tcW w:w="2126" w:type="dxa"/>
            <w:shd w:val="clear" w:color="auto" w:fill="F79646" w:themeFill="accent6"/>
            <w:vAlign w:val="center"/>
          </w:tcPr>
          <w:p w:rsidR="004723FD" w:rsidRPr="00DE1FA1" w:rsidRDefault="004723FD" w:rsidP="00A1165A">
            <w:pPr>
              <w:pStyle w:val="Zkladntext"/>
              <w:spacing w:before="0" w:after="0"/>
              <w:jc w:val="center"/>
              <w:rPr>
                <w:rFonts w:asciiTheme="minorHAnsi" w:hAnsiTheme="minorHAnsi"/>
                <w:b/>
                <w:bCs/>
                <w:noProof w:val="0"/>
                <w:color w:val="365F91"/>
                <w:szCs w:val="22"/>
                <w:lang w:eastAsia="sk-SK"/>
              </w:rPr>
            </w:pPr>
            <w:r w:rsidRPr="00DE1FA1">
              <w:rPr>
                <w:rFonts w:asciiTheme="minorHAnsi" w:hAnsiTheme="minorHAnsi"/>
                <w:b/>
                <w:bCs/>
                <w:noProof w:val="0"/>
                <w:color w:val="365F91"/>
                <w:szCs w:val="22"/>
                <w:lang w:eastAsia="sk-SK"/>
              </w:rPr>
              <w:t>maximum bodov</w:t>
            </w:r>
          </w:p>
        </w:tc>
      </w:tr>
      <w:tr w:rsidR="004723FD" w:rsidRPr="00750B43" w:rsidTr="00DE1FA1">
        <w:tc>
          <w:tcPr>
            <w:tcW w:w="2802" w:type="dxa"/>
            <w:vMerge w:val="restart"/>
            <w:shd w:val="clear" w:color="auto" w:fill="FBD4B4" w:themeFill="accent6" w:themeFillTint="66"/>
          </w:tcPr>
          <w:p w:rsidR="004723FD" w:rsidRPr="00750B43" w:rsidRDefault="004723FD" w:rsidP="00A1165A">
            <w:pPr>
              <w:pStyle w:val="Zkladntext"/>
              <w:jc w:val="left"/>
              <w:rPr>
                <w:rFonts w:asciiTheme="minorHAnsi" w:hAnsiTheme="minorHAnsi"/>
                <w:b/>
                <w:noProof w:val="0"/>
                <w:sz w:val="24"/>
                <w:szCs w:val="24"/>
              </w:rPr>
            </w:pPr>
            <w:r w:rsidRPr="00750B43">
              <w:rPr>
                <w:rFonts w:asciiTheme="minorHAnsi" w:hAnsiTheme="minorHAnsi"/>
                <w:b/>
                <w:bCs/>
                <w:color w:val="000000"/>
                <w:sz w:val="20"/>
                <w:lang w:eastAsia="sk-SK"/>
              </w:rPr>
              <w:t>3. Administratívna a prevádzková kapacita žiadateľa</w:t>
            </w:r>
          </w:p>
        </w:tc>
        <w:tc>
          <w:tcPr>
            <w:tcW w:w="4394" w:type="dxa"/>
          </w:tcPr>
          <w:p w:rsidR="004723FD" w:rsidRPr="00750B43" w:rsidRDefault="004723FD" w:rsidP="00A1165A">
            <w:pPr>
              <w:pStyle w:val="Zkladntext"/>
              <w:rPr>
                <w:rFonts w:asciiTheme="minorHAnsi" w:hAnsiTheme="minorHAnsi"/>
                <w:noProof w:val="0"/>
                <w:sz w:val="24"/>
                <w:szCs w:val="24"/>
              </w:rPr>
            </w:pPr>
            <w:r w:rsidRPr="00750B43">
              <w:rPr>
                <w:rFonts w:asciiTheme="minorHAnsi" w:hAnsiTheme="minorHAnsi"/>
                <w:color w:val="000000"/>
                <w:sz w:val="20"/>
                <w:lang w:eastAsia="sk-SK"/>
              </w:rPr>
              <w:t xml:space="preserve">3.1 Kapacita žiadateľa na riadenie projektu </w:t>
            </w:r>
          </w:p>
        </w:tc>
        <w:tc>
          <w:tcPr>
            <w:tcW w:w="2410" w:type="dxa"/>
          </w:tcPr>
          <w:p w:rsidR="004723FD" w:rsidRPr="00750B43" w:rsidRDefault="004723FD" w:rsidP="00A1165A">
            <w:pPr>
              <w:pStyle w:val="Zkladntext"/>
              <w:jc w:val="center"/>
              <w:rPr>
                <w:rFonts w:asciiTheme="minorHAnsi" w:hAnsiTheme="minorHAnsi"/>
                <w:noProof w:val="0"/>
                <w:sz w:val="24"/>
                <w:szCs w:val="24"/>
              </w:rPr>
            </w:pPr>
            <w:r w:rsidRPr="00750B43">
              <w:rPr>
                <w:rFonts w:asciiTheme="minorHAnsi" w:hAnsiTheme="minorHAnsi"/>
                <w:noProof w:val="0"/>
                <w:sz w:val="24"/>
                <w:szCs w:val="24"/>
              </w:rPr>
              <w:t>vylučujúce</w:t>
            </w:r>
          </w:p>
        </w:tc>
        <w:tc>
          <w:tcPr>
            <w:tcW w:w="2551" w:type="dxa"/>
          </w:tcPr>
          <w:p w:rsidR="004723FD" w:rsidRPr="00750B43" w:rsidRDefault="004723FD" w:rsidP="00A1165A">
            <w:pPr>
              <w:pStyle w:val="Zkladntext"/>
              <w:jc w:val="center"/>
              <w:rPr>
                <w:rFonts w:asciiTheme="minorHAnsi" w:hAnsiTheme="minorHAnsi"/>
                <w:noProof w:val="0"/>
                <w:sz w:val="24"/>
                <w:szCs w:val="24"/>
              </w:rPr>
            </w:pPr>
            <w:r w:rsidRPr="00750B43">
              <w:rPr>
                <w:rFonts w:asciiTheme="minorHAnsi" w:hAnsiTheme="minorHAnsi"/>
                <w:noProof w:val="0"/>
                <w:color w:val="000000"/>
                <w:sz w:val="24"/>
                <w:szCs w:val="24"/>
              </w:rPr>
              <w:t>áno/nie</w:t>
            </w:r>
          </w:p>
        </w:tc>
        <w:tc>
          <w:tcPr>
            <w:tcW w:w="2126" w:type="dxa"/>
          </w:tcPr>
          <w:p w:rsidR="004723FD" w:rsidRPr="00750B43" w:rsidRDefault="004723FD" w:rsidP="00A1165A">
            <w:pPr>
              <w:pStyle w:val="Zkladntext"/>
              <w:jc w:val="center"/>
              <w:rPr>
                <w:rFonts w:asciiTheme="minorHAnsi" w:hAnsiTheme="minorHAnsi"/>
                <w:noProof w:val="0"/>
                <w:color w:val="000000"/>
                <w:sz w:val="24"/>
                <w:szCs w:val="24"/>
              </w:rPr>
            </w:pPr>
            <w:r w:rsidRPr="00750B43">
              <w:rPr>
                <w:rFonts w:asciiTheme="minorHAnsi" w:hAnsiTheme="minorHAnsi"/>
                <w:noProof w:val="0"/>
                <w:color w:val="000000"/>
                <w:sz w:val="24"/>
                <w:szCs w:val="24"/>
              </w:rPr>
              <w:t>A/N</w:t>
            </w:r>
          </w:p>
        </w:tc>
      </w:tr>
      <w:tr w:rsidR="004723FD" w:rsidRPr="00750B43" w:rsidTr="00DE1FA1">
        <w:tc>
          <w:tcPr>
            <w:tcW w:w="2802" w:type="dxa"/>
            <w:vMerge/>
            <w:shd w:val="clear" w:color="auto" w:fill="FBD4B4" w:themeFill="accent6" w:themeFillTint="66"/>
          </w:tcPr>
          <w:p w:rsidR="004723FD" w:rsidRPr="00750B43" w:rsidRDefault="004723FD" w:rsidP="00A1165A">
            <w:pPr>
              <w:pStyle w:val="Zkladntext"/>
              <w:rPr>
                <w:rFonts w:asciiTheme="minorHAnsi" w:hAnsiTheme="minorHAnsi"/>
                <w:noProof w:val="0"/>
                <w:sz w:val="24"/>
                <w:szCs w:val="24"/>
              </w:rPr>
            </w:pPr>
          </w:p>
        </w:tc>
        <w:tc>
          <w:tcPr>
            <w:tcW w:w="4394" w:type="dxa"/>
          </w:tcPr>
          <w:p w:rsidR="004723FD" w:rsidRPr="00750B43" w:rsidRDefault="004723FD" w:rsidP="00A1165A">
            <w:pPr>
              <w:pStyle w:val="Zkladntext"/>
              <w:rPr>
                <w:rFonts w:asciiTheme="minorHAnsi" w:hAnsiTheme="minorHAnsi"/>
                <w:noProof w:val="0"/>
                <w:sz w:val="24"/>
                <w:szCs w:val="24"/>
              </w:rPr>
            </w:pPr>
            <w:r w:rsidRPr="00750B43">
              <w:rPr>
                <w:rFonts w:asciiTheme="minorHAnsi" w:hAnsiTheme="minorHAnsi"/>
                <w:color w:val="000000"/>
                <w:sz w:val="20"/>
                <w:lang w:eastAsia="sk-SK"/>
              </w:rPr>
              <w:t>3.2 Kapacita žiadateľa na realizáciu projektu</w:t>
            </w:r>
          </w:p>
        </w:tc>
        <w:tc>
          <w:tcPr>
            <w:tcW w:w="2410" w:type="dxa"/>
          </w:tcPr>
          <w:p w:rsidR="004723FD" w:rsidRPr="00750B43" w:rsidRDefault="004723FD" w:rsidP="00A1165A">
            <w:pPr>
              <w:pStyle w:val="Zkladntext"/>
              <w:jc w:val="center"/>
              <w:rPr>
                <w:rFonts w:asciiTheme="minorHAnsi" w:hAnsiTheme="minorHAnsi"/>
                <w:noProof w:val="0"/>
                <w:sz w:val="24"/>
                <w:szCs w:val="24"/>
              </w:rPr>
            </w:pPr>
            <w:r w:rsidRPr="00750B43">
              <w:rPr>
                <w:rFonts w:asciiTheme="minorHAnsi" w:hAnsiTheme="minorHAnsi"/>
                <w:noProof w:val="0"/>
                <w:sz w:val="24"/>
                <w:szCs w:val="24"/>
              </w:rPr>
              <w:t>vylučujúce</w:t>
            </w:r>
          </w:p>
        </w:tc>
        <w:tc>
          <w:tcPr>
            <w:tcW w:w="2551" w:type="dxa"/>
          </w:tcPr>
          <w:p w:rsidR="004723FD" w:rsidRPr="00750B43" w:rsidRDefault="004723FD" w:rsidP="00A1165A">
            <w:pPr>
              <w:pStyle w:val="Zkladntext"/>
              <w:jc w:val="center"/>
              <w:rPr>
                <w:rFonts w:asciiTheme="minorHAnsi" w:hAnsiTheme="minorHAnsi"/>
                <w:noProof w:val="0"/>
                <w:sz w:val="24"/>
                <w:szCs w:val="24"/>
              </w:rPr>
            </w:pPr>
            <w:r w:rsidRPr="00750B43">
              <w:rPr>
                <w:rFonts w:asciiTheme="minorHAnsi" w:hAnsiTheme="minorHAnsi"/>
                <w:noProof w:val="0"/>
                <w:color w:val="000000"/>
                <w:sz w:val="24"/>
                <w:szCs w:val="24"/>
              </w:rPr>
              <w:t>áno/nie</w:t>
            </w:r>
          </w:p>
        </w:tc>
        <w:tc>
          <w:tcPr>
            <w:tcW w:w="2126" w:type="dxa"/>
          </w:tcPr>
          <w:p w:rsidR="004723FD" w:rsidRPr="00750B43" w:rsidRDefault="004723FD" w:rsidP="00A1165A">
            <w:pPr>
              <w:pStyle w:val="Zkladntext"/>
              <w:jc w:val="center"/>
              <w:rPr>
                <w:rFonts w:asciiTheme="minorHAnsi" w:hAnsiTheme="minorHAnsi"/>
                <w:noProof w:val="0"/>
                <w:sz w:val="24"/>
                <w:szCs w:val="24"/>
              </w:rPr>
            </w:pPr>
            <w:r w:rsidRPr="00750B43">
              <w:rPr>
                <w:rFonts w:asciiTheme="minorHAnsi" w:hAnsiTheme="minorHAnsi"/>
                <w:noProof w:val="0"/>
                <w:color w:val="000000"/>
                <w:sz w:val="24"/>
                <w:szCs w:val="24"/>
              </w:rPr>
              <w:t>A/N</w:t>
            </w:r>
          </w:p>
        </w:tc>
      </w:tr>
    </w:tbl>
    <w:p w:rsidR="004723FD" w:rsidRPr="00750B43" w:rsidRDefault="004723FD" w:rsidP="004723FD">
      <w:pPr>
        <w:pStyle w:val="Zkladntext"/>
        <w:rPr>
          <w:rFonts w:asciiTheme="minorHAnsi" w:hAnsiTheme="minorHAnsi"/>
          <w:noProof w:val="0"/>
        </w:rPr>
      </w:pPr>
    </w:p>
    <w:p w:rsidR="004723FD" w:rsidRPr="00654B86" w:rsidRDefault="004723FD" w:rsidP="004723FD">
      <w:pPr>
        <w:pStyle w:val="Nadpis4"/>
        <w:tabs>
          <w:tab w:val="clear" w:pos="20"/>
          <w:tab w:val="left" w:pos="0"/>
        </w:tabs>
        <w:rPr>
          <w:rFonts w:asciiTheme="minorHAnsi" w:hAnsiTheme="minorHAnsi"/>
          <w:color w:val="365F91"/>
        </w:rPr>
      </w:pPr>
      <w:r w:rsidRPr="00654B86">
        <w:rPr>
          <w:rFonts w:asciiTheme="minorHAnsi" w:hAnsiTheme="minorHAnsi"/>
          <w:color w:val="365F91"/>
        </w:rPr>
        <w:t xml:space="preserve">Kapacita žiadateľa na riadenie projektu </w:t>
      </w:r>
      <w:r w:rsidR="00636F17">
        <w:rPr>
          <w:rFonts w:asciiTheme="minorHAnsi" w:hAnsiTheme="minorHAnsi"/>
          <w:color w:val="365F91"/>
        </w:rPr>
        <w:t>OP TP</w:t>
      </w:r>
    </w:p>
    <w:p w:rsidR="004723FD" w:rsidRPr="00750B43" w:rsidRDefault="004723FD" w:rsidP="004723FD">
      <w:pPr>
        <w:jc w:val="both"/>
        <w:rPr>
          <w:rFonts w:asciiTheme="minorHAnsi" w:hAnsiTheme="minorHAnsi"/>
          <w:color w:val="000000"/>
          <w:sz w:val="20"/>
          <w:lang w:eastAsia="sk-SK"/>
        </w:rPr>
      </w:pPr>
    </w:p>
    <w:p w:rsidR="004723FD" w:rsidRDefault="004723FD" w:rsidP="004723FD">
      <w:pPr>
        <w:jc w:val="both"/>
        <w:rPr>
          <w:rFonts w:asciiTheme="minorHAnsi" w:hAnsiTheme="minorHAnsi" w:cs="Arial"/>
          <w:noProof w:val="0"/>
          <w:color w:val="000000"/>
          <w:sz w:val="24"/>
          <w:szCs w:val="24"/>
          <w:lang w:eastAsia="sk-SK"/>
        </w:rPr>
      </w:pPr>
      <w:bookmarkStart w:id="164" w:name="_Toc411972405"/>
      <w:r w:rsidRPr="00A11FD1">
        <w:rPr>
          <w:rFonts w:asciiTheme="minorHAnsi" w:hAnsiTheme="minorHAnsi" w:cs="Arial"/>
          <w:noProof w:val="0"/>
          <w:color w:val="000000"/>
          <w:sz w:val="24"/>
          <w:szCs w:val="24"/>
          <w:lang w:eastAsia="sk-SK"/>
        </w:rPr>
        <w:t xml:space="preserve">Posudzuje sa administratívna kapacita žiadateľa na riadenie projektu v súlade s podmienkami definovanými v </w:t>
      </w:r>
      <w:r w:rsidRPr="00A11FD1">
        <w:rPr>
          <w:rFonts w:asciiTheme="minorHAnsi" w:hAnsiTheme="minorHAnsi" w:cs="Arial"/>
          <w:noProof w:val="0"/>
          <w:sz w:val="24"/>
          <w:szCs w:val="24"/>
          <w:lang w:eastAsia="sk-SK"/>
        </w:rPr>
        <w:t xml:space="preserve">príslušnej riadiacej dokumentácii pre implementáciu projektov i v rámci </w:t>
      </w:r>
      <w:r w:rsidR="00DC3CA0" w:rsidRPr="00A11FD1">
        <w:rPr>
          <w:rFonts w:asciiTheme="minorHAnsi" w:hAnsiTheme="minorHAnsi" w:cs="Arial"/>
          <w:noProof w:val="0"/>
          <w:sz w:val="24"/>
          <w:szCs w:val="24"/>
          <w:lang w:eastAsia="sk-SK"/>
        </w:rPr>
        <w:t>OP TP</w:t>
      </w:r>
      <w:r w:rsidRPr="00A11FD1">
        <w:rPr>
          <w:rFonts w:asciiTheme="minorHAnsi" w:hAnsiTheme="minorHAnsi" w:cs="Arial"/>
          <w:noProof w:val="0"/>
          <w:color w:val="000000"/>
          <w:sz w:val="24"/>
          <w:szCs w:val="24"/>
          <w:lang w:eastAsia="sk-SK"/>
        </w:rPr>
        <w:t xml:space="preserve"> (administrácia projektu spolufinancovaného z EŠIF). V rámci toho sa posudzujú aj skúsenosti žiadateľa s</w:t>
      </w:r>
      <w:r w:rsidR="000537B4" w:rsidRPr="00A11FD1">
        <w:rPr>
          <w:rFonts w:asciiTheme="minorHAnsi" w:hAnsiTheme="minorHAnsi" w:cs="Arial"/>
          <w:noProof w:val="0"/>
          <w:color w:val="000000"/>
          <w:sz w:val="24"/>
          <w:szCs w:val="24"/>
          <w:lang w:eastAsia="sk-SK"/>
        </w:rPr>
        <w:t xml:space="preserve"> riadením</w:t>
      </w:r>
      <w:r w:rsidRPr="00A11FD1">
        <w:rPr>
          <w:rFonts w:asciiTheme="minorHAnsi" w:hAnsiTheme="minorHAnsi" w:cs="Arial"/>
          <w:noProof w:val="0"/>
          <w:color w:val="000000"/>
          <w:sz w:val="24"/>
          <w:szCs w:val="24"/>
          <w:lang w:eastAsia="sk-SK"/>
        </w:rPr>
        <w:t xml:space="preserve"> projektov</w:t>
      </w:r>
      <w:r w:rsidR="000537B4" w:rsidRPr="00A11FD1">
        <w:rPr>
          <w:rFonts w:asciiTheme="minorHAnsi" w:hAnsiTheme="minorHAnsi" w:cs="Arial"/>
          <w:noProof w:val="0"/>
          <w:color w:val="000000"/>
          <w:sz w:val="24"/>
          <w:szCs w:val="24"/>
          <w:lang w:eastAsia="sk-SK"/>
        </w:rPr>
        <w:t xml:space="preserve"> TP</w:t>
      </w:r>
      <w:r w:rsidRPr="00A11FD1">
        <w:rPr>
          <w:rFonts w:asciiTheme="minorHAnsi" w:hAnsiTheme="minorHAnsi" w:cs="Arial"/>
          <w:noProof w:val="0"/>
          <w:color w:val="000000"/>
          <w:sz w:val="24"/>
          <w:szCs w:val="24"/>
          <w:lang w:eastAsia="sk-SK"/>
        </w:rPr>
        <w:t>. Riadenie projektu môže byť zabezpečené internými aj externými kapacitami žiadateľa.</w:t>
      </w:r>
      <w:r w:rsidR="002C074C">
        <w:rPr>
          <w:rFonts w:asciiTheme="minorHAnsi" w:hAnsiTheme="minorHAnsi" w:cs="Arial"/>
          <w:noProof w:val="0"/>
          <w:color w:val="000000"/>
          <w:sz w:val="24"/>
          <w:szCs w:val="24"/>
          <w:lang w:eastAsia="sk-SK"/>
        </w:rPr>
        <w:t xml:space="preserve"> </w:t>
      </w:r>
      <w:r w:rsidR="002C074C" w:rsidRPr="002C074C">
        <w:rPr>
          <w:rFonts w:asciiTheme="minorHAnsi" w:hAnsiTheme="minorHAnsi" w:cs="Arial"/>
          <w:noProof w:val="0"/>
          <w:color w:val="000000"/>
          <w:sz w:val="24"/>
          <w:szCs w:val="24"/>
          <w:lang w:eastAsia="sk-SK"/>
        </w:rPr>
        <w:t>Neposudzuje sa v prípade ús</w:t>
      </w:r>
      <w:r w:rsidR="002C074C">
        <w:rPr>
          <w:rFonts w:asciiTheme="minorHAnsi" w:hAnsiTheme="minorHAnsi" w:cs="Arial"/>
          <w:noProof w:val="0"/>
          <w:color w:val="000000"/>
          <w:sz w:val="24"/>
          <w:szCs w:val="24"/>
          <w:lang w:eastAsia="sk-SK"/>
        </w:rPr>
        <w:t>tredných orgánov štátnej správy.</w:t>
      </w:r>
    </w:p>
    <w:p w:rsidR="002C074C" w:rsidRDefault="002C074C" w:rsidP="004723FD">
      <w:pPr>
        <w:jc w:val="both"/>
        <w:rPr>
          <w:rFonts w:asciiTheme="minorHAnsi" w:hAnsiTheme="minorHAnsi" w:cs="Arial"/>
          <w:noProof w:val="0"/>
          <w:color w:val="000000"/>
          <w:sz w:val="24"/>
          <w:szCs w:val="24"/>
          <w:lang w:eastAsia="sk-SK"/>
        </w:rPr>
      </w:pPr>
    </w:p>
    <w:p w:rsidR="002C074C" w:rsidRPr="00A11FD1" w:rsidRDefault="002C074C" w:rsidP="004723FD">
      <w:pPr>
        <w:jc w:val="both"/>
        <w:rPr>
          <w:rFonts w:asciiTheme="minorHAnsi" w:hAnsiTheme="minorHAnsi" w:cs="Arial"/>
          <w:noProof w:val="0"/>
          <w:color w:val="000000"/>
          <w:sz w:val="24"/>
          <w:szCs w:val="24"/>
          <w:lang w:eastAsia="sk-SK"/>
        </w:rPr>
      </w:pPr>
      <w:r w:rsidRPr="002C074C">
        <w:rPr>
          <w:rFonts w:asciiTheme="minorHAnsi" w:hAnsiTheme="minorHAnsi" w:cs="Arial"/>
          <w:noProof w:val="0"/>
          <w:color w:val="000000"/>
          <w:sz w:val="24"/>
          <w:szCs w:val="24"/>
          <w:lang w:eastAsia="sk-SK"/>
        </w:rPr>
        <w:t>Žiadosť o NFP, ktorá získa v tomto kritériu výsledné hodnotenie „nie“, nemôže byť schválená a proces odborného hodnotenie v prípade tejto žiadosti o NFP sa ukončí.</w:t>
      </w:r>
    </w:p>
    <w:p w:rsidR="004723FD" w:rsidRPr="00750B43" w:rsidRDefault="004723FD" w:rsidP="004723FD">
      <w:pPr>
        <w:pStyle w:val="Zkladntext"/>
        <w:spacing w:before="0" w:after="0"/>
        <w:rPr>
          <w:rFonts w:asciiTheme="minorHAnsi" w:hAnsiTheme="minorHAnsi" w:cs="Arial"/>
          <w:noProof w:val="0"/>
          <w:color w:val="000000"/>
          <w:sz w:val="20"/>
          <w:lang w:eastAsia="sk-SK"/>
        </w:rPr>
      </w:pPr>
    </w:p>
    <w:tbl>
      <w:tblPr>
        <w:tblStyle w:val="Mriekatabuky"/>
        <w:tblW w:w="14283" w:type="dxa"/>
        <w:tblLayout w:type="fixed"/>
        <w:tblLook w:val="04A0" w:firstRow="1" w:lastRow="0" w:firstColumn="1" w:lastColumn="0" w:noHBand="0" w:noVBand="1"/>
      </w:tblPr>
      <w:tblGrid>
        <w:gridCol w:w="389"/>
        <w:gridCol w:w="1580"/>
        <w:gridCol w:w="578"/>
        <w:gridCol w:w="1956"/>
        <w:gridCol w:w="1417"/>
        <w:gridCol w:w="3544"/>
        <w:gridCol w:w="988"/>
        <w:gridCol w:w="3831"/>
      </w:tblGrid>
      <w:tr w:rsidR="004723FD" w:rsidRPr="00750B43" w:rsidTr="00FC5CFA">
        <w:tc>
          <w:tcPr>
            <w:tcW w:w="1969" w:type="dxa"/>
            <w:gridSpan w:val="2"/>
            <w:shd w:val="clear" w:color="auto" w:fill="F79646" w:themeFill="accent6"/>
            <w:vAlign w:val="center"/>
          </w:tcPr>
          <w:p w:rsidR="004723FD" w:rsidRPr="00FC5CFA" w:rsidRDefault="004723FD" w:rsidP="00A1165A">
            <w:pPr>
              <w:pStyle w:val="Zkladntext"/>
              <w:spacing w:before="0" w:after="0"/>
              <w:rPr>
                <w:rFonts w:asciiTheme="minorHAnsi" w:hAnsiTheme="minorHAnsi" w:cs="Arial"/>
                <w:color w:val="365F91"/>
                <w:sz w:val="24"/>
                <w:szCs w:val="24"/>
              </w:rPr>
            </w:pPr>
            <w:r w:rsidRPr="00FC5CFA">
              <w:rPr>
                <w:rFonts w:asciiTheme="minorHAnsi" w:hAnsiTheme="minorHAnsi" w:cs="Arial"/>
                <w:b/>
                <w:bCs/>
                <w:color w:val="365F91"/>
                <w:szCs w:val="22"/>
                <w:lang w:eastAsia="sk-SK"/>
              </w:rPr>
              <w:t>hodnotená oblasť</w:t>
            </w:r>
          </w:p>
        </w:tc>
        <w:tc>
          <w:tcPr>
            <w:tcW w:w="2534" w:type="dxa"/>
            <w:gridSpan w:val="2"/>
            <w:shd w:val="clear" w:color="auto" w:fill="F79646" w:themeFill="accent6"/>
            <w:vAlign w:val="center"/>
          </w:tcPr>
          <w:p w:rsidR="004723FD" w:rsidRPr="00FC5CFA" w:rsidRDefault="004723FD" w:rsidP="00A1165A">
            <w:pPr>
              <w:pStyle w:val="Zkladntext"/>
              <w:spacing w:before="0" w:after="0"/>
              <w:rPr>
                <w:rFonts w:asciiTheme="minorHAnsi" w:hAnsiTheme="minorHAnsi" w:cs="Arial"/>
                <w:color w:val="365F91"/>
                <w:sz w:val="24"/>
                <w:szCs w:val="24"/>
              </w:rPr>
            </w:pPr>
            <w:r w:rsidRPr="00FC5CFA">
              <w:rPr>
                <w:rFonts w:asciiTheme="minorHAnsi" w:hAnsiTheme="minorHAnsi" w:cs="Arial"/>
                <w:b/>
                <w:bCs/>
                <w:color w:val="365F91"/>
                <w:szCs w:val="22"/>
                <w:lang w:eastAsia="sk-SK"/>
              </w:rPr>
              <w:t>hodnotiace kritérium</w:t>
            </w:r>
          </w:p>
        </w:tc>
        <w:tc>
          <w:tcPr>
            <w:tcW w:w="1417" w:type="dxa"/>
            <w:shd w:val="clear" w:color="auto" w:fill="F79646" w:themeFill="accent6"/>
            <w:vAlign w:val="center"/>
          </w:tcPr>
          <w:p w:rsidR="004723FD" w:rsidRPr="00FC5CFA" w:rsidRDefault="004723FD" w:rsidP="00A1165A">
            <w:pPr>
              <w:pStyle w:val="Zkladntext"/>
              <w:spacing w:before="0" w:after="0"/>
              <w:rPr>
                <w:rFonts w:asciiTheme="minorHAnsi" w:hAnsiTheme="minorHAnsi" w:cs="Arial"/>
                <w:color w:val="365F91"/>
                <w:sz w:val="24"/>
                <w:szCs w:val="24"/>
              </w:rPr>
            </w:pPr>
            <w:r w:rsidRPr="00FC5CFA">
              <w:rPr>
                <w:rFonts w:asciiTheme="minorHAnsi" w:hAnsiTheme="minorHAnsi" w:cs="Arial"/>
                <w:b/>
                <w:bCs/>
                <w:color w:val="365F91"/>
                <w:szCs w:val="22"/>
                <w:lang w:eastAsia="sk-SK"/>
              </w:rPr>
              <w:t>typ kritéria</w:t>
            </w:r>
            <w:r w:rsidRPr="00FC5CFA">
              <w:rPr>
                <w:rFonts w:asciiTheme="minorHAnsi" w:hAnsiTheme="minorHAnsi" w:cs="Arial"/>
                <w:color w:val="365F91"/>
                <w:sz w:val="18"/>
                <w:szCs w:val="18"/>
                <w:lang w:eastAsia="sk-SK"/>
              </w:rPr>
              <w:t>(vylučujúce/</w:t>
            </w:r>
            <w:r w:rsidRPr="00FC5CFA">
              <w:rPr>
                <w:rFonts w:asciiTheme="minorHAnsi" w:hAnsiTheme="minorHAnsi" w:cs="Arial"/>
                <w:color w:val="365F91"/>
                <w:sz w:val="18"/>
                <w:szCs w:val="18"/>
                <w:lang w:eastAsia="sk-SK"/>
              </w:rPr>
              <w:br/>
              <w:t>bodované)</w:t>
            </w:r>
          </w:p>
        </w:tc>
        <w:tc>
          <w:tcPr>
            <w:tcW w:w="3544" w:type="dxa"/>
            <w:shd w:val="clear" w:color="auto" w:fill="F79646" w:themeFill="accent6"/>
            <w:vAlign w:val="center"/>
          </w:tcPr>
          <w:p w:rsidR="004723FD" w:rsidRPr="00FC5CFA" w:rsidRDefault="004723FD" w:rsidP="00A1165A">
            <w:pPr>
              <w:pStyle w:val="Zkladntext"/>
              <w:spacing w:before="0" w:after="0"/>
              <w:rPr>
                <w:rFonts w:asciiTheme="minorHAnsi" w:hAnsiTheme="minorHAnsi" w:cs="Arial"/>
                <w:color w:val="365F91"/>
                <w:sz w:val="24"/>
                <w:szCs w:val="24"/>
              </w:rPr>
            </w:pPr>
            <w:r w:rsidRPr="00FC5CFA">
              <w:rPr>
                <w:rFonts w:asciiTheme="minorHAnsi" w:hAnsiTheme="minorHAnsi" w:cs="Arial"/>
                <w:b/>
                <w:bCs/>
                <w:color w:val="365F91"/>
                <w:szCs w:val="22"/>
                <w:lang w:eastAsia="sk-SK"/>
              </w:rPr>
              <w:t>predmet hodnotenia</w:t>
            </w:r>
          </w:p>
        </w:tc>
        <w:tc>
          <w:tcPr>
            <w:tcW w:w="988" w:type="dxa"/>
            <w:shd w:val="clear" w:color="auto" w:fill="F79646" w:themeFill="accent6"/>
            <w:vAlign w:val="center"/>
          </w:tcPr>
          <w:p w:rsidR="004723FD" w:rsidRPr="00FC5CFA" w:rsidRDefault="004723FD" w:rsidP="00A1165A">
            <w:pPr>
              <w:pStyle w:val="Zkladntext"/>
              <w:spacing w:before="0" w:after="0"/>
              <w:rPr>
                <w:rFonts w:asciiTheme="minorHAnsi" w:hAnsiTheme="minorHAnsi" w:cs="Arial"/>
                <w:b/>
                <w:bCs/>
                <w:color w:val="365F91"/>
                <w:szCs w:val="22"/>
                <w:lang w:eastAsia="sk-SK"/>
              </w:rPr>
            </w:pPr>
            <w:r w:rsidRPr="00FC5CFA">
              <w:rPr>
                <w:rFonts w:asciiTheme="minorHAnsi" w:hAnsiTheme="minorHAnsi" w:cs="Arial"/>
                <w:b/>
                <w:bCs/>
                <w:color w:val="365F91"/>
                <w:szCs w:val="22"/>
                <w:lang w:eastAsia="sk-SK"/>
              </w:rPr>
              <w:t>hodno-</w:t>
            </w:r>
          </w:p>
          <w:p w:rsidR="004723FD" w:rsidRPr="00FC5CFA" w:rsidRDefault="004723FD" w:rsidP="00A1165A">
            <w:pPr>
              <w:pStyle w:val="Zkladntext"/>
              <w:spacing w:before="0" w:after="0"/>
              <w:rPr>
                <w:rFonts w:asciiTheme="minorHAnsi" w:hAnsiTheme="minorHAnsi" w:cs="Arial"/>
                <w:color w:val="365F91"/>
                <w:sz w:val="24"/>
                <w:szCs w:val="24"/>
              </w:rPr>
            </w:pPr>
            <w:r w:rsidRPr="00FC5CFA">
              <w:rPr>
                <w:rFonts w:asciiTheme="minorHAnsi" w:hAnsiTheme="minorHAnsi" w:cs="Arial"/>
                <w:b/>
                <w:bCs/>
                <w:color w:val="365F91"/>
                <w:szCs w:val="22"/>
                <w:lang w:eastAsia="sk-SK"/>
              </w:rPr>
              <w:t>tenie</w:t>
            </w:r>
          </w:p>
        </w:tc>
        <w:tc>
          <w:tcPr>
            <w:tcW w:w="3831" w:type="dxa"/>
            <w:shd w:val="clear" w:color="auto" w:fill="F79646" w:themeFill="accent6"/>
            <w:vAlign w:val="center"/>
          </w:tcPr>
          <w:p w:rsidR="004723FD" w:rsidRPr="00FC5CFA" w:rsidRDefault="004723FD" w:rsidP="00A1165A">
            <w:pPr>
              <w:pStyle w:val="Zkladntext"/>
              <w:spacing w:before="0" w:after="0"/>
              <w:rPr>
                <w:rFonts w:asciiTheme="minorHAnsi" w:hAnsiTheme="minorHAnsi" w:cs="Arial"/>
                <w:color w:val="365F91"/>
                <w:sz w:val="24"/>
                <w:szCs w:val="24"/>
              </w:rPr>
            </w:pPr>
            <w:r w:rsidRPr="00FC5CFA">
              <w:rPr>
                <w:rFonts w:asciiTheme="minorHAnsi" w:hAnsiTheme="minorHAnsi" w:cs="Arial"/>
                <w:b/>
                <w:bCs/>
                <w:color w:val="365F91"/>
                <w:szCs w:val="22"/>
                <w:lang w:eastAsia="sk-SK"/>
              </w:rPr>
              <w:t>spôsob aplikácie hodnotiaceho kritéria</w:t>
            </w:r>
          </w:p>
        </w:tc>
      </w:tr>
      <w:tr w:rsidR="007B2402" w:rsidRPr="00750B43" w:rsidTr="00A1165A">
        <w:trPr>
          <w:trHeight w:val="1711"/>
        </w:trPr>
        <w:tc>
          <w:tcPr>
            <w:tcW w:w="389" w:type="dxa"/>
            <w:vMerge w:val="restart"/>
          </w:tcPr>
          <w:p w:rsidR="007B2402" w:rsidRPr="00750B43" w:rsidRDefault="007B2402" w:rsidP="00A1165A">
            <w:pPr>
              <w:pStyle w:val="Zkladntext"/>
              <w:spacing w:before="0" w:after="0"/>
              <w:jc w:val="left"/>
              <w:rPr>
                <w:rFonts w:asciiTheme="minorHAnsi" w:hAnsiTheme="minorHAnsi" w:cs="Arial"/>
                <w:sz w:val="24"/>
                <w:szCs w:val="24"/>
              </w:rPr>
            </w:pPr>
            <w:r w:rsidRPr="00750B43">
              <w:rPr>
                <w:rFonts w:asciiTheme="minorHAnsi" w:hAnsiTheme="minorHAnsi" w:cs="Arial"/>
                <w:sz w:val="20"/>
              </w:rPr>
              <w:t>3</w:t>
            </w:r>
          </w:p>
        </w:tc>
        <w:tc>
          <w:tcPr>
            <w:tcW w:w="1580" w:type="dxa"/>
            <w:vMerge w:val="restart"/>
          </w:tcPr>
          <w:p w:rsidR="007B2402" w:rsidRPr="00750B43" w:rsidRDefault="007B2402" w:rsidP="00A1165A">
            <w:pPr>
              <w:pStyle w:val="Zkladntext"/>
              <w:spacing w:before="0" w:after="0"/>
              <w:jc w:val="left"/>
              <w:rPr>
                <w:rFonts w:asciiTheme="minorHAnsi" w:hAnsiTheme="minorHAnsi" w:cs="Arial"/>
                <w:sz w:val="24"/>
                <w:szCs w:val="24"/>
              </w:rPr>
            </w:pPr>
            <w:r w:rsidRPr="00750B43">
              <w:rPr>
                <w:rFonts w:asciiTheme="minorHAnsi" w:hAnsiTheme="minorHAnsi" w:cs="Arial"/>
                <w:sz w:val="20"/>
              </w:rPr>
              <w:t>Administratívna a prevádzková kapacita žiadateľa</w:t>
            </w:r>
          </w:p>
        </w:tc>
        <w:tc>
          <w:tcPr>
            <w:tcW w:w="578" w:type="dxa"/>
            <w:vMerge w:val="restart"/>
          </w:tcPr>
          <w:p w:rsidR="007B2402" w:rsidRPr="00750B43" w:rsidRDefault="007B2402" w:rsidP="00A1165A">
            <w:pPr>
              <w:pStyle w:val="Zkladntext"/>
              <w:spacing w:before="0" w:after="0"/>
              <w:jc w:val="left"/>
              <w:rPr>
                <w:rFonts w:asciiTheme="minorHAnsi" w:hAnsiTheme="minorHAnsi" w:cs="Arial"/>
                <w:sz w:val="24"/>
                <w:szCs w:val="24"/>
              </w:rPr>
            </w:pPr>
            <w:r w:rsidRPr="00750B43">
              <w:rPr>
                <w:rFonts w:asciiTheme="minorHAnsi" w:hAnsiTheme="minorHAnsi" w:cs="Arial"/>
                <w:color w:val="000000"/>
                <w:sz w:val="20"/>
                <w:lang w:eastAsia="sk-SK"/>
              </w:rPr>
              <w:t>3.1</w:t>
            </w:r>
          </w:p>
        </w:tc>
        <w:tc>
          <w:tcPr>
            <w:tcW w:w="1956" w:type="dxa"/>
            <w:vMerge w:val="restart"/>
          </w:tcPr>
          <w:p w:rsidR="007B2402" w:rsidRPr="00750B43" w:rsidRDefault="007B2402" w:rsidP="00A1165A">
            <w:pPr>
              <w:pStyle w:val="Zkladntext"/>
              <w:spacing w:before="0" w:after="0"/>
              <w:jc w:val="left"/>
              <w:rPr>
                <w:rFonts w:asciiTheme="minorHAnsi" w:hAnsiTheme="minorHAnsi" w:cs="Arial"/>
                <w:sz w:val="24"/>
                <w:szCs w:val="24"/>
              </w:rPr>
            </w:pPr>
            <w:r w:rsidRPr="00750B43">
              <w:rPr>
                <w:rFonts w:asciiTheme="minorHAnsi" w:hAnsiTheme="minorHAnsi" w:cs="Arial"/>
                <w:color w:val="000000"/>
                <w:sz w:val="20"/>
                <w:lang w:eastAsia="sk-SK"/>
              </w:rPr>
              <w:t xml:space="preserve">Kapacita žiadateľa na riadenie projektu </w:t>
            </w:r>
          </w:p>
        </w:tc>
        <w:tc>
          <w:tcPr>
            <w:tcW w:w="1417" w:type="dxa"/>
            <w:vMerge w:val="restart"/>
          </w:tcPr>
          <w:p w:rsidR="007B2402" w:rsidRPr="00750B43" w:rsidRDefault="007B2402" w:rsidP="00A1165A">
            <w:pPr>
              <w:pStyle w:val="Zkladntext"/>
              <w:spacing w:before="0" w:after="0"/>
              <w:jc w:val="left"/>
              <w:rPr>
                <w:rFonts w:asciiTheme="minorHAnsi" w:hAnsiTheme="minorHAnsi" w:cs="Arial"/>
                <w:sz w:val="24"/>
                <w:szCs w:val="24"/>
              </w:rPr>
            </w:pPr>
            <w:r w:rsidRPr="00750B43">
              <w:rPr>
                <w:rFonts w:asciiTheme="minorHAnsi" w:hAnsiTheme="minorHAnsi" w:cs="Arial"/>
                <w:color w:val="000000"/>
                <w:sz w:val="20"/>
              </w:rPr>
              <w:t>vylučujúce</w:t>
            </w:r>
          </w:p>
        </w:tc>
        <w:tc>
          <w:tcPr>
            <w:tcW w:w="3544" w:type="dxa"/>
            <w:vMerge w:val="restart"/>
          </w:tcPr>
          <w:p w:rsidR="007B2402" w:rsidRPr="007B2402" w:rsidRDefault="007B2402" w:rsidP="007B2402">
            <w:pPr>
              <w:jc w:val="both"/>
              <w:rPr>
                <w:rFonts w:asciiTheme="minorHAnsi" w:hAnsiTheme="minorHAnsi"/>
                <w:color w:val="000000"/>
                <w:sz w:val="20"/>
                <w:lang w:eastAsia="sk-SK"/>
              </w:rPr>
            </w:pPr>
            <w:r w:rsidRPr="007B2402">
              <w:rPr>
                <w:rFonts w:asciiTheme="minorHAnsi" w:hAnsiTheme="minorHAnsi"/>
                <w:color w:val="000000"/>
                <w:sz w:val="20"/>
                <w:lang w:eastAsia="sk-SK"/>
              </w:rPr>
              <w:t>Posudzuje sa administratívna kapacita žiadateľa a/alebo</w:t>
            </w:r>
            <w:r w:rsidRPr="007B2402">
              <w:rPr>
                <w:rFonts w:asciiTheme="minorHAnsi" w:hAnsiTheme="minorHAnsi"/>
                <w:sz w:val="20"/>
                <w:lang w:eastAsia="sk-SK"/>
              </w:rPr>
              <w:t xml:space="preserve"> </w:t>
            </w:r>
            <w:r w:rsidRPr="007B2402">
              <w:rPr>
                <w:rFonts w:asciiTheme="minorHAnsi" w:hAnsiTheme="minorHAnsi"/>
                <w:color w:val="000000"/>
                <w:sz w:val="20"/>
                <w:lang w:eastAsia="sk-SK"/>
              </w:rPr>
              <w:t xml:space="preserve">materiálno-technické zázemie na riadenie projektu v súlade s podmienkami definovanými v </w:t>
            </w:r>
            <w:r w:rsidRPr="007B2402">
              <w:rPr>
                <w:rFonts w:asciiTheme="minorHAnsi" w:hAnsiTheme="minorHAnsi"/>
                <w:sz w:val="20"/>
                <w:lang w:eastAsia="sk-SK"/>
              </w:rPr>
              <w:t>príslušnej riadiacej dokumentácii pre implementáciu projektov v rámci OP TP</w:t>
            </w:r>
            <w:r w:rsidRPr="007B2402">
              <w:rPr>
                <w:rFonts w:asciiTheme="minorHAnsi" w:hAnsiTheme="minorHAnsi"/>
                <w:color w:val="000000"/>
                <w:sz w:val="20"/>
                <w:lang w:eastAsia="sk-SK"/>
              </w:rPr>
              <w:t xml:space="preserve">. V rámci toho sa posudzujú aj skúsenosti žiadateľa s riadením </w:t>
            </w:r>
            <w:r w:rsidRPr="007B2402">
              <w:rPr>
                <w:rFonts w:asciiTheme="minorHAnsi" w:hAnsiTheme="minorHAnsi"/>
                <w:sz w:val="20"/>
                <w:lang w:eastAsia="sk-SK"/>
              </w:rPr>
              <w:t xml:space="preserve">obdobných/porovnateľných </w:t>
            </w:r>
            <w:r w:rsidRPr="007B2402">
              <w:rPr>
                <w:rFonts w:asciiTheme="minorHAnsi" w:hAnsiTheme="minorHAnsi"/>
                <w:color w:val="000000"/>
                <w:sz w:val="20"/>
                <w:lang w:eastAsia="sk-SK"/>
              </w:rPr>
              <w:t xml:space="preserve">projektov. </w:t>
            </w:r>
          </w:p>
          <w:p w:rsidR="007B2402" w:rsidRPr="007B2402" w:rsidRDefault="007B2402" w:rsidP="007B2402">
            <w:pPr>
              <w:jc w:val="both"/>
              <w:rPr>
                <w:rFonts w:asciiTheme="minorHAnsi" w:hAnsiTheme="minorHAnsi"/>
                <w:color w:val="000000"/>
                <w:sz w:val="20"/>
                <w:lang w:eastAsia="sk-SK"/>
              </w:rPr>
            </w:pPr>
            <w:r w:rsidRPr="007B2402">
              <w:rPr>
                <w:rFonts w:asciiTheme="minorHAnsi" w:hAnsiTheme="minorHAnsi"/>
                <w:color w:val="000000"/>
                <w:sz w:val="20"/>
                <w:lang w:eastAsia="sk-SK"/>
              </w:rPr>
              <w:t xml:space="preserve">Neposudzuje sa v prípade ústredných </w:t>
            </w:r>
            <w:r w:rsidRPr="007B2402">
              <w:rPr>
                <w:rFonts w:asciiTheme="minorHAnsi" w:hAnsiTheme="minorHAnsi"/>
                <w:color w:val="000000"/>
                <w:sz w:val="20"/>
                <w:lang w:eastAsia="sk-SK"/>
              </w:rPr>
              <w:lastRenderedPageBreak/>
              <w:t>orgánov štátnej správy.</w:t>
            </w:r>
          </w:p>
          <w:p w:rsidR="007B2402" w:rsidRPr="007B2402" w:rsidRDefault="007B2402" w:rsidP="007B2402">
            <w:pPr>
              <w:pStyle w:val="Zkladntext"/>
              <w:spacing w:before="0" w:after="0"/>
              <w:rPr>
                <w:rFonts w:asciiTheme="minorHAnsi" w:hAnsiTheme="minorHAnsi" w:cs="Arial"/>
                <w:sz w:val="20"/>
              </w:rPr>
            </w:pPr>
          </w:p>
        </w:tc>
        <w:tc>
          <w:tcPr>
            <w:tcW w:w="988" w:type="dxa"/>
          </w:tcPr>
          <w:p w:rsidR="007B2402" w:rsidRPr="00750B43" w:rsidRDefault="007B2402" w:rsidP="007B2402">
            <w:pPr>
              <w:pStyle w:val="Zkladntext"/>
              <w:spacing w:before="0" w:after="0"/>
              <w:rPr>
                <w:rFonts w:asciiTheme="minorHAnsi" w:hAnsiTheme="minorHAnsi" w:cs="Arial"/>
                <w:sz w:val="24"/>
                <w:szCs w:val="24"/>
              </w:rPr>
            </w:pPr>
            <w:r w:rsidRPr="00750B43">
              <w:rPr>
                <w:rFonts w:asciiTheme="minorHAnsi" w:hAnsiTheme="minorHAnsi" w:cs="Arial"/>
                <w:sz w:val="20"/>
              </w:rPr>
              <w:lastRenderedPageBreak/>
              <w:t>nie</w:t>
            </w:r>
          </w:p>
        </w:tc>
        <w:tc>
          <w:tcPr>
            <w:tcW w:w="3831" w:type="dxa"/>
          </w:tcPr>
          <w:p w:rsidR="007B2402" w:rsidRPr="002D27E5" w:rsidRDefault="007B2402" w:rsidP="007B2402">
            <w:pPr>
              <w:pStyle w:val="Zkladntext"/>
              <w:spacing w:before="0" w:after="0"/>
              <w:rPr>
                <w:rFonts w:asciiTheme="minorHAnsi" w:hAnsiTheme="minorHAnsi"/>
                <w:b/>
                <w:bCs/>
                <w:sz w:val="20"/>
                <w:lang w:eastAsia="sk-SK"/>
              </w:rPr>
            </w:pPr>
            <w:r w:rsidRPr="002D27E5">
              <w:rPr>
                <w:rFonts w:asciiTheme="minorHAnsi" w:hAnsiTheme="minorHAnsi"/>
                <w:color w:val="000000"/>
                <w:sz w:val="20"/>
                <w:lang w:eastAsia="sk-SK"/>
              </w:rPr>
              <w:t xml:space="preserve">Žiadateľ </w:t>
            </w:r>
            <w:r w:rsidRPr="002D27E5">
              <w:rPr>
                <w:rFonts w:asciiTheme="minorHAnsi" w:hAnsiTheme="minorHAnsi"/>
                <w:b/>
                <w:bCs/>
                <w:color w:val="000000"/>
                <w:sz w:val="20"/>
                <w:lang w:eastAsia="sk-SK"/>
              </w:rPr>
              <w:t>nedisponuje</w:t>
            </w:r>
            <w:r w:rsidRPr="002D27E5">
              <w:rPr>
                <w:rFonts w:asciiTheme="minorHAnsi" w:hAnsiTheme="minorHAnsi"/>
                <w:color w:val="000000"/>
                <w:sz w:val="20"/>
                <w:lang w:eastAsia="sk-SK"/>
              </w:rPr>
              <w:t xml:space="preserve"> adekvátnym</w:t>
            </w:r>
            <w:r>
              <w:rPr>
                <w:rFonts w:asciiTheme="minorHAnsi" w:hAnsiTheme="minorHAnsi"/>
                <w:color w:val="000000"/>
                <w:sz w:val="20"/>
                <w:lang w:eastAsia="sk-SK"/>
              </w:rPr>
              <w:t>i</w:t>
            </w:r>
            <w:r w:rsidRPr="002D27E5">
              <w:rPr>
                <w:rFonts w:asciiTheme="minorHAnsi" w:hAnsiTheme="minorHAnsi"/>
                <w:color w:val="000000"/>
                <w:sz w:val="20"/>
                <w:lang w:eastAsia="sk-SK"/>
              </w:rPr>
              <w:t xml:space="preserve">  </w:t>
            </w:r>
            <w:r>
              <w:rPr>
                <w:rFonts w:asciiTheme="minorHAnsi" w:hAnsiTheme="minorHAnsi"/>
                <w:sz w:val="20"/>
                <w:lang w:eastAsia="sk-SK"/>
              </w:rPr>
              <w:t>a</w:t>
            </w:r>
            <w:r w:rsidRPr="002D27E5">
              <w:rPr>
                <w:rFonts w:asciiTheme="minorHAnsi" w:hAnsiTheme="minorHAnsi"/>
                <w:sz w:val="20"/>
                <w:lang w:eastAsia="sk-SK"/>
              </w:rPr>
              <w:t>dministratívn</w:t>
            </w:r>
            <w:r>
              <w:rPr>
                <w:rFonts w:asciiTheme="minorHAnsi" w:hAnsiTheme="minorHAnsi"/>
                <w:sz w:val="20"/>
                <w:lang w:eastAsia="sk-SK"/>
              </w:rPr>
              <w:t>ymi</w:t>
            </w:r>
            <w:r w:rsidRPr="002D27E5">
              <w:rPr>
                <w:rFonts w:asciiTheme="minorHAnsi" w:hAnsiTheme="minorHAnsi"/>
                <w:sz w:val="20"/>
                <w:lang w:eastAsia="sk-SK"/>
              </w:rPr>
              <w:t xml:space="preserve"> kapacit</w:t>
            </w:r>
            <w:r>
              <w:rPr>
                <w:rFonts w:asciiTheme="minorHAnsi" w:hAnsiTheme="minorHAnsi"/>
                <w:sz w:val="20"/>
                <w:lang w:eastAsia="sk-SK"/>
              </w:rPr>
              <w:t>ami</w:t>
            </w:r>
            <w:r w:rsidRPr="002D27E5">
              <w:rPr>
                <w:rFonts w:asciiTheme="minorHAnsi" w:hAnsiTheme="minorHAnsi"/>
                <w:color w:val="000000"/>
                <w:sz w:val="20"/>
                <w:lang w:eastAsia="sk-SK"/>
              </w:rPr>
              <w:t xml:space="preserve"> a/alebo</w:t>
            </w:r>
            <w:r w:rsidRPr="002D27E5">
              <w:rPr>
                <w:rFonts w:asciiTheme="minorHAnsi" w:hAnsiTheme="minorHAnsi"/>
                <w:sz w:val="20"/>
                <w:lang w:eastAsia="sk-SK"/>
              </w:rPr>
              <w:t xml:space="preserve"> </w:t>
            </w:r>
            <w:r w:rsidRPr="002D27E5">
              <w:rPr>
                <w:rFonts w:asciiTheme="minorHAnsi" w:hAnsiTheme="minorHAnsi"/>
                <w:color w:val="000000"/>
                <w:sz w:val="20"/>
                <w:lang w:eastAsia="sk-SK"/>
              </w:rPr>
              <w:t xml:space="preserve">materiálno-technickým zázemím </w:t>
            </w:r>
            <w:r w:rsidRPr="002D27E5">
              <w:rPr>
                <w:rFonts w:asciiTheme="minorHAnsi" w:hAnsiTheme="minorHAnsi"/>
                <w:sz w:val="20"/>
                <w:lang w:eastAsia="sk-SK"/>
              </w:rPr>
              <w:t>na riadenie projektu podľa podmienok definovaných v príslušnej riadiacej dokumentácii pre implementáciu projektov v rámci OP TP</w:t>
            </w:r>
            <w:r>
              <w:rPr>
                <w:rFonts w:asciiTheme="minorHAnsi" w:hAnsiTheme="minorHAnsi"/>
                <w:sz w:val="20"/>
                <w:lang w:eastAsia="sk-SK"/>
              </w:rPr>
              <w:t xml:space="preserve">. Administratívne kapacity žiadateľa </w:t>
            </w:r>
            <w:r w:rsidRPr="002D27E5">
              <w:rPr>
                <w:rFonts w:asciiTheme="minorHAnsi" w:hAnsiTheme="minorHAnsi"/>
                <w:b/>
                <w:bCs/>
                <w:sz w:val="20"/>
                <w:lang w:eastAsia="sk-SK"/>
              </w:rPr>
              <w:t xml:space="preserve">sú nedostatočné </w:t>
            </w:r>
            <w:r w:rsidRPr="002D27E5">
              <w:rPr>
                <w:rFonts w:asciiTheme="minorHAnsi" w:hAnsiTheme="minorHAnsi"/>
                <w:sz w:val="20"/>
                <w:lang w:eastAsia="sk-SK"/>
              </w:rPr>
              <w:t>z hľadiska ich počtu a/alebo skúseností s riadením obdobných/porovnateľných projektov.</w:t>
            </w:r>
          </w:p>
        </w:tc>
      </w:tr>
      <w:tr w:rsidR="007B2402" w:rsidRPr="00750B43" w:rsidTr="00A1165A">
        <w:trPr>
          <w:trHeight w:val="2508"/>
        </w:trPr>
        <w:tc>
          <w:tcPr>
            <w:tcW w:w="389" w:type="dxa"/>
            <w:vMerge/>
          </w:tcPr>
          <w:p w:rsidR="007B2402" w:rsidRPr="00750B43" w:rsidRDefault="007B2402" w:rsidP="00A1165A">
            <w:pPr>
              <w:pStyle w:val="Zkladntext"/>
              <w:spacing w:before="0" w:after="0"/>
              <w:jc w:val="left"/>
              <w:rPr>
                <w:rFonts w:asciiTheme="minorHAnsi" w:hAnsiTheme="minorHAnsi" w:cs="Arial"/>
                <w:sz w:val="20"/>
              </w:rPr>
            </w:pPr>
          </w:p>
        </w:tc>
        <w:tc>
          <w:tcPr>
            <w:tcW w:w="1580" w:type="dxa"/>
            <w:vMerge/>
          </w:tcPr>
          <w:p w:rsidR="007B2402" w:rsidRPr="00750B43" w:rsidRDefault="007B2402" w:rsidP="00A1165A">
            <w:pPr>
              <w:pStyle w:val="Zkladntext"/>
              <w:spacing w:before="0" w:after="0"/>
              <w:jc w:val="left"/>
              <w:rPr>
                <w:rFonts w:asciiTheme="minorHAnsi" w:hAnsiTheme="minorHAnsi" w:cs="Arial"/>
                <w:sz w:val="20"/>
              </w:rPr>
            </w:pPr>
          </w:p>
        </w:tc>
        <w:tc>
          <w:tcPr>
            <w:tcW w:w="578" w:type="dxa"/>
            <w:vMerge/>
          </w:tcPr>
          <w:p w:rsidR="007B2402" w:rsidRPr="00750B43" w:rsidRDefault="007B2402" w:rsidP="00A1165A">
            <w:pPr>
              <w:pStyle w:val="Zkladntext"/>
              <w:spacing w:before="0" w:after="0"/>
              <w:jc w:val="left"/>
              <w:rPr>
                <w:rFonts w:asciiTheme="minorHAnsi" w:hAnsiTheme="minorHAnsi" w:cs="Arial"/>
                <w:color w:val="000000"/>
                <w:sz w:val="20"/>
                <w:lang w:eastAsia="sk-SK"/>
              </w:rPr>
            </w:pPr>
          </w:p>
        </w:tc>
        <w:tc>
          <w:tcPr>
            <w:tcW w:w="1956" w:type="dxa"/>
            <w:vMerge/>
          </w:tcPr>
          <w:p w:rsidR="007B2402" w:rsidRPr="00750B43" w:rsidRDefault="007B2402" w:rsidP="00A1165A">
            <w:pPr>
              <w:pStyle w:val="Zkladntext"/>
              <w:spacing w:before="0" w:after="0"/>
              <w:jc w:val="left"/>
              <w:rPr>
                <w:rFonts w:asciiTheme="minorHAnsi" w:hAnsiTheme="minorHAnsi" w:cs="Arial"/>
                <w:color w:val="000000"/>
                <w:sz w:val="20"/>
                <w:lang w:eastAsia="sk-SK"/>
              </w:rPr>
            </w:pPr>
          </w:p>
        </w:tc>
        <w:tc>
          <w:tcPr>
            <w:tcW w:w="1417" w:type="dxa"/>
            <w:vMerge/>
          </w:tcPr>
          <w:p w:rsidR="007B2402" w:rsidRPr="00750B43" w:rsidRDefault="007B2402" w:rsidP="00A1165A">
            <w:pPr>
              <w:pStyle w:val="Zkladntext"/>
              <w:spacing w:before="0" w:after="0"/>
              <w:jc w:val="left"/>
              <w:rPr>
                <w:rFonts w:asciiTheme="minorHAnsi" w:hAnsiTheme="minorHAnsi" w:cs="Arial"/>
                <w:color w:val="000000"/>
                <w:sz w:val="20"/>
                <w:lang w:eastAsia="sk-SK"/>
              </w:rPr>
            </w:pPr>
          </w:p>
        </w:tc>
        <w:tc>
          <w:tcPr>
            <w:tcW w:w="3544" w:type="dxa"/>
            <w:vMerge/>
          </w:tcPr>
          <w:p w:rsidR="007B2402" w:rsidRPr="00750B43" w:rsidRDefault="007B2402" w:rsidP="00A1165A">
            <w:pPr>
              <w:rPr>
                <w:rFonts w:asciiTheme="minorHAnsi" w:hAnsiTheme="minorHAnsi" w:cs="Arial"/>
                <w:color w:val="000000"/>
                <w:sz w:val="20"/>
                <w:lang w:eastAsia="sk-SK"/>
              </w:rPr>
            </w:pPr>
          </w:p>
        </w:tc>
        <w:tc>
          <w:tcPr>
            <w:tcW w:w="988" w:type="dxa"/>
          </w:tcPr>
          <w:p w:rsidR="007B2402" w:rsidRPr="00750B43" w:rsidRDefault="007B2402" w:rsidP="007B2402">
            <w:pPr>
              <w:pStyle w:val="Zkladntext"/>
              <w:spacing w:before="0" w:after="0"/>
              <w:rPr>
                <w:rFonts w:asciiTheme="minorHAnsi" w:hAnsiTheme="minorHAnsi" w:cs="Arial"/>
                <w:sz w:val="20"/>
                <w:lang w:eastAsia="sk-SK"/>
              </w:rPr>
            </w:pPr>
            <w:r w:rsidRPr="00750B43">
              <w:rPr>
                <w:rFonts w:asciiTheme="minorHAnsi" w:hAnsiTheme="minorHAnsi" w:cs="Arial"/>
                <w:sz w:val="20"/>
              </w:rPr>
              <w:t>áno</w:t>
            </w:r>
          </w:p>
        </w:tc>
        <w:tc>
          <w:tcPr>
            <w:tcW w:w="3831" w:type="dxa"/>
            <w:vAlign w:val="center"/>
          </w:tcPr>
          <w:p w:rsidR="007B2402" w:rsidRPr="004A25B6" w:rsidRDefault="007B2402" w:rsidP="007B2402">
            <w:pPr>
              <w:pStyle w:val="Zkladntext"/>
              <w:spacing w:before="0" w:after="0"/>
              <w:rPr>
                <w:rFonts w:asciiTheme="minorHAnsi" w:hAnsiTheme="minorHAnsi"/>
                <w:b/>
                <w:bCs/>
                <w:sz w:val="20"/>
                <w:lang w:eastAsia="sk-SK"/>
              </w:rPr>
            </w:pPr>
            <w:r w:rsidRPr="004A25B6">
              <w:rPr>
                <w:rFonts w:asciiTheme="minorHAnsi" w:hAnsiTheme="minorHAnsi"/>
                <w:color w:val="000000"/>
                <w:sz w:val="20"/>
                <w:lang w:eastAsia="sk-SK"/>
              </w:rPr>
              <w:t xml:space="preserve">Žiadateľ </w:t>
            </w:r>
            <w:r w:rsidRPr="004A25B6">
              <w:rPr>
                <w:rFonts w:asciiTheme="minorHAnsi" w:hAnsiTheme="minorHAnsi"/>
                <w:b/>
                <w:bCs/>
                <w:color w:val="000000"/>
                <w:sz w:val="20"/>
                <w:lang w:eastAsia="sk-SK"/>
              </w:rPr>
              <w:t>disponuje</w:t>
            </w:r>
            <w:r w:rsidRPr="004A25B6">
              <w:rPr>
                <w:rFonts w:asciiTheme="minorHAnsi" w:hAnsiTheme="minorHAnsi"/>
                <w:color w:val="000000"/>
                <w:sz w:val="20"/>
                <w:lang w:eastAsia="sk-SK"/>
              </w:rPr>
              <w:t xml:space="preserve"> adekvátnym</w:t>
            </w:r>
            <w:r>
              <w:rPr>
                <w:rFonts w:asciiTheme="minorHAnsi" w:hAnsiTheme="minorHAnsi"/>
                <w:color w:val="000000"/>
                <w:sz w:val="20"/>
                <w:lang w:eastAsia="sk-SK"/>
              </w:rPr>
              <w:t xml:space="preserve">i administratívnymi kapacitami a/alebo </w:t>
            </w:r>
            <w:r w:rsidRPr="004A25B6">
              <w:rPr>
                <w:rFonts w:asciiTheme="minorHAnsi" w:hAnsiTheme="minorHAnsi"/>
                <w:color w:val="000000"/>
                <w:sz w:val="20"/>
                <w:lang w:eastAsia="sk-SK"/>
              </w:rPr>
              <w:t xml:space="preserve"> materiálno-technickým zázemím </w:t>
            </w:r>
            <w:r w:rsidRPr="004A25B6">
              <w:rPr>
                <w:rFonts w:asciiTheme="minorHAnsi" w:hAnsiTheme="minorHAnsi"/>
                <w:sz w:val="20"/>
                <w:lang w:eastAsia="sk-SK"/>
              </w:rPr>
              <w:t>na riadenie projektu podľa podmienok definovaných v príslušnej riadiacej dokumentácii pre implementáciu projektov v rámci OP TP</w:t>
            </w:r>
            <w:r>
              <w:rPr>
                <w:rFonts w:asciiTheme="minorHAnsi" w:hAnsiTheme="minorHAnsi"/>
                <w:sz w:val="20"/>
                <w:lang w:eastAsia="sk-SK"/>
              </w:rPr>
              <w:t xml:space="preserve">. Administratívne kapacity žiadateľa </w:t>
            </w:r>
            <w:r w:rsidRPr="004A25B6">
              <w:rPr>
                <w:rFonts w:asciiTheme="minorHAnsi" w:hAnsiTheme="minorHAnsi"/>
                <w:b/>
                <w:bCs/>
                <w:sz w:val="20"/>
                <w:lang w:eastAsia="sk-SK"/>
              </w:rPr>
              <w:t>sú dostatočné</w:t>
            </w:r>
            <w:r w:rsidRPr="004A25B6">
              <w:rPr>
                <w:rFonts w:asciiTheme="minorHAnsi" w:hAnsiTheme="minorHAnsi"/>
                <w:sz w:val="20"/>
                <w:lang w:eastAsia="sk-SK"/>
              </w:rPr>
              <w:t>. Žiadateľ má zabezpečené</w:t>
            </w:r>
            <w:r w:rsidRPr="004A25B6">
              <w:rPr>
                <w:rFonts w:asciiTheme="minorHAnsi" w:hAnsiTheme="minorHAnsi"/>
                <w:color w:val="000000"/>
                <w:sz w:val="20"/>
                <w:lang w:eastAsia="sk-SK"/>
              </w:rPr>
              <w:t>, resp. deklaruje zabezpečenie</w:t>
            </w:r>
            <w:r w:rsidRPr="004A25B6">
              <w:rPr>
                <w:rFonts w:asciiTheme="minorHAnsi" w:hAnsiTheme="minorHAnsi"/>
                <w:sz w:val="20"/>
                <w:lang w:eastAsia="sk-SK"/>
              </w:rPr>
              <w:t xml:space="preserve"> riadenia projektu kapacitami so skúsenosťami v oblasti riadenia obdobných/porovnateľných projektov. </w:t>
            </w:r>
          </w:p>
        </w:tc>
      </w:tr>
    </w:tbl>
    <w:p w:rsidR="004723FD" w:rsidRPr="00750B43" w:rsidRDefault="004723FD" w:rsidP="004723FD">
      <w:pPr>
        <w:autoSpaceDE w:val="0"/>
        <w:autoSpaceDN w:val="0"/>
        <w:adjustRightInd w:val="0"/>
        <w:jc w:val="both"/>
        <w:rPr>
          <w:rFonts w:asciiTheme="minorHAnsi" w:hAnsiTheme="minorHAnsi" w:cs="Arial"/>
          <w:noProof w:val="0"/>
          <w:sz w:val="20"/>
        </w:rPr>
      </w:pPr>
    </w:p>
    <w:tbl>
      <w:tblPr>
        <w:tblW w:w="14317"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4A0" w:firstRow="1" w:lastRow="0" w:firstColumn="1" w:lastColumn="0" w:noHBand="0" w:noVBand="1"/>
      </w:tblPr>
      <w:tblGrid>
        <w:gridCol w:w="2041"/>
        <w:gridCol w:w="728"/>
        <w:gridCol w:w="11548"/>
      </w:tblGrid>
      <w:tr w:rsidR="004723FD" w:rsidRPr="00750B43" w:rsidTr="00BF7E4C">
        <w:trPr>
          <w:trHeight w:val="385"/>
        </w:trPr>
        <w:tc>
          <w:tcPr>
            <w:tcW w:w="2041" w:type="dxa"/>
            <w:tcBorders>
              <w:bottom w:val="single" w:sz="4" w:space="0" w:color="808080" w:themeColor="background1" w:themeShade="80"/>
            </w:tcBorders>
            <w:shd w:val="clear" w:color="auto" w:fill="F79646" w:themeFill="accent6"/>
            <w:vAlign w:val="center"/>
          </w:tcPr>
          <w:p w:rsidR="004723FD" w:rsidRPr="00FC5CFA" w:rsidRDefault="004723FD" w:rsidP="00A1165A">
            <w:pPr>
              <w:jc w:val="center"/>
              <w:rPr>
                <w:rFonts w:asciiTheme="minorHAnsi" w:hAnsiTheme="minorHAnsi" w:cs="Arial"/>
                <w:b/>
                <w:noProof w:val="0"/>
                <w:color w:val="365F91"/>
                <w:szCs w:val="22"/>
              </w:rPr>
            </w:pPr>
            <w:r w:rsidRPr="00FC5CFA">
              <w:rPr>
                <w:rFonts w:asciiTheme="minorHAnsi" w:hAnsiTheme="minorHAnsi" w:cs="Arial"/>
                <w:b/>
                <w:noProof w:val="0"/>
                <w:color w:val="365F91"/>
                <w:szCs w:val="22"/>
              </w:rPr>
              <w:t>3.1</w:t>
            </w:r>
          </w:p>
        </w:tc>
        <w:tc>
          <w:tcPr>
            <w:tcW w:w="12276" w:type="dxa"/>
            <w:gridSpan w:val="2"/>
            <w:tcBorders>
              <w:bottom w:val="single" w:sz="4" w:space="0" w:color="808080" w:themeColor="background1" w:themeShade="80"/>
            </w:tcBorders>
            <w:shd w:val="clear" w:color="auto" w:fill="F79646" w:themeFill="accent6"/>
            <w:vAlign w:val="center"/>
          </w:tcPr>
          <w:p w:rsidR="004723FD" w:rsidRPr="00FC5CFA" w:rsidRDefault="004723FD" w:rsidP="00CD61AA">
            <w:pPr>
              <w:jc w:val="center"/>
              <w:rPr>
                <w:rFonts w:asciiTheme="minorHAnsi" w:hAnsiTheme="minorHAnsi" w:cs="Arial"/>
                <w:b/>
                <w:noProof w:val="0"/>
                <w:color w:val="365F91"/>
                <w:szCs w:val="22"/>
              </w:rPr>
            </w:pPr>
            <w:r w:rsidRPr="00FC5CFA">
              <w:rPr>
                <w:rFonts w:asciiTheme="minorHAnsi" w:hAnsiTheme="minorHAnsi" w:cs="Arial"/>
                <w:b/>
                <w:noProof w:val="0"/>
                <w:color w:val="365F91"/>
                <w:szCs w:val="22"/>
              </w:rPr>
              <w:t xml:space="preserve">Kapacita žiadateľa na riadenie projektu </w:t>
            </w:r>
            <w:r w:rsidR="00CD61AA">
              <w:rPr>
                <w:rFonts w:asciiTheme="minorHAnsi" w:hAnsiTheme="minorHAnsi" w:cs="Arial"/>
                <w:b/>
                <w:noProof w:val="0"/>
                <w:color w:val="365F91"/>
                <w:szCs w:val="22"/>
              </w:rPr>
              <w:t>OP TP</w:t>
            </w:r>
          </w:p>
        </w:tc>
      </w:tr>
      <w:tr w:rsidR="004723FD" w:rsidRPr="00750B43" w:rsidTr="00BF7E4C">
        <w:trPr>
          <w:trHeight w:val="585"/>
        </w:trPr>
        <w:tc>
          <w:tcPr>
            <w:tcW w:w="2041" w:type="dxa"/>
            <w:tcBorders>
              <w:bottom w:val="single" w:sz="4" w:space="0" w:color="808080" w:themeColor="background1" w:themeShade="80"/>
            </w:tcBorders>
            <w:shd w:val="clear" w:color="auto" w:fill="D9D9D9" w:themeFill="background1" w:themeFillShade="D9"/>
            <w:vAlign w:val="center"/>
          </w:tcPr>
          <w:p w:rsidR="004723FD" w:rsidRPr="00750B43" w:rsidRDefault="00CD61AA" w:rsidP="00A1165A">
            <w:pPr>
              <w:jc w:val="center"/>
              <w:rPr>
                <w:rFonts w:asciiTheme="minorHAnsi" w:hAnsiTheme="minorHAnsi" w:cs="Arial"/>
                <w:b/>
                <w:noProof w:val="0"/>
                <w:szCs w:val="22"/>
              </w:rPr>
            </w:pPr>
            <w:r>
              <w:rPr>
                <w:rFonts w:asciiTheme="minorHAnsi" w:hAnsiTheme="minorHAnsi" w:cs="Arial"/>
                <w:b/>
                <w:noProof w:val="0"/>
                <w:szCs w:val="22"/>
              </w:rPr>
              <w:t>Zdroj</w:t>
            </w:r>
          </w:p>
        </w:tc>
        <w:tc>
          <w:tcPr>
            <w:tcW w:w="12276" w:type="dxa"/>
            <w:gridSpan w:val="2"/>
            <w:tcBorders>
              <w:bottom w:val="single" w:sz="4" w:space="0" w:color="808080" w:themeColor="background1" w:themeShade="80"/>
            </w:tcBorders>
            <w:shd w:val="clear" w:color="auto" w:fill="D9D9D9" w:themeFill="background1" w:themeFillShade="D9"/>
            <w:vAlign w:val="center"/>
          </w:tcPr>
          <w:p w:rsidR="004723FD" w:rsidRPr="00750B43" w:rsidRDefault="00CD61AA" w:rsidP="00CD61AA">
            <w:pPr>
              <w:pStyle w:val="Zkladntext"/>
              <w:spacing w:before="0" w:after="0"/>
              <w:jc w:val="left"/>
              <w:rPr>
                <w:rFonts w:asciiTheme="minorHAnsi" w:hAnsiTheme="minorHAnsi" w:cs="Arial"/>
                <w:i/>
                <w:noProof w:val="0"/>
                <w:szCs w:val="22"/>
              </w:rPr>
            </w:pPr>
            <w:r>
              <w:rPr>
                <w:rFonts w:asciiTheme="minorHAnsi" w:hAnsiTheme="minorHAnsi" w:cs="Arial"/>
                <w:i/>
                <w:noProof w:val="0"/>
                <w:szCs w:val="22"/>
              </w:rPr>
              <w:t>F</w:t>
            </w:r>
            <w:r w:rsidR="004723FD" w:rsidRPr="00750B43">
              <w:rPr>
                <w:rFonts w:asciiTheme="minorHAnsi" w:hAnsiTheme="minorHAnsi" w:cs="Arial"/>
                <w:i/>
                <w:noProof w:val="0"/>
                <w:szCs w:val="22"/>
              </w:rPr>
              <w:t xml:space="preserve">ormulár žiadosti o NFP , Opis projektu, podporné prílohy </w:t>
            </w:r>
          </w:p>
        </w:tc>
      </w:tr>
      <w:tr w:rsidR="004723FD" w:rsidRPr="00750B43" w:rsidTr="00BF7E4C">
        <w:trPr>
          <w:trHeight w:val="585"/>
        </w:trPr>
        <w:tc>
          <w:tcPr>
            <w:tcW w:w="2041" w:type="dxa"/>
            <w:shd w:val="clear" w:color="auto" w:fill="D9D9D9" w:themeFill="background1" w:themeFillShade="D9"/>
            <w:vAlign w:val="center"/>
          </w:tcPr>
          <w:p w:rsidR="004723FD" w:rsidRPr="00750B43" w:rsidRDefault="004723FD" w:rsidP="00A1165A">
            <w:pPr>
              <w:jc w:val="center"/>
              <w:rPr>
                <w:rFonts w:asciiTheme="minorHAnsi" w:hAnsiTheme="minorHAnsi" w:cs="Arial"/>
                <w:b/>
                <w:noProof w:val="0"/>
                <w:szCs w:val="22"/>
              </w:rPr>
            </w:pPr>
            <w:r w:rsidRPr="00750B43">
              <w:rPr>
                <w:rFonts w:asciiTheme="minorHAnsi" w:hAnsiTheme="minorHAnsi" w:cs="Arial"/>
                <w:b/>
                <w:noProof w:val="0"/>
                <w:szCs w:val="22"/>
              </w:rPr>
              <w:t>Inštrukcia</w:t>
            </w:r>
          </w:p>
        </w:tc>
        <w:tc>
          <w:tcPr>
            <w:tcW w:w="12276" w:type="dxa"/>
            <w:gridSpan w:val="2"/>
            <w:shd w:val="clear" w:color="auto" w:fill="FBD4B4" w:themeFill="accent6" w:themeFillTint="66"/>
            <w:vAlign w:val="center"/>
          </w:tcPr>
          <w:p w:rsidR="005E329E" w:rsidRDefault="005E329E" w:rsidP="005E329E">
            <w:pPr>
              <w:jc w:val="both"/>
              <w:rPr>
                <w:rFonts w:asciiTheme="minorHAnsi" w:hAnsiTheme="minorHAnsi"/>
                <w:i/>
                <w:szCs w:val="22"/>
              </w:rPr>
            </w:pPr>
            <w:r w:rsidRPr="00E440D4">
              <w:rPr>
                <w:rFonts w:asciiTheme="minorHAnsi" w:hAnsiTheme="minorHAnsi"/>
                <w:i/>
                <w:szCs w:val="22"/>
              </w:rPr>
              <w:t>Odborný hodnotiteľ v rámci tohto kritéria posúdi nasledovné aspekty formou odpovedí áno/nie. Žiadosť o NFP vyhovie (získa výslednú hodnotu „áno“) v rámci tohto vylučovacieho kritéria vtedy, ak v hodnoten</w:t>
            </w:r>
            <w:r>
              <w:rPr>
                <w:rFonts w:asciiTheme="minorHAnsi" w:hAnsiTheme="minorHAnsi"/>
                <w:i/>
                <w:szCs w:val="22"/>
              </w:rPr>
              <w:t>om</w:t>
            </w:r>
            <w:r w:rsidRPr="00E440D4">
              <w:rPr>
                <w:rFonts w:asciiTheme="minorHAnsi" w:hAnsiTheme="minorHAnsi"/>
                <w:i/>
                <w:szCs w:val="22"/>
              </w:rPr>
              <w:t xml:space="preserve"> aspekt</w:t>
            </w:r>
            <w:r>
              <w:rPr>
                <w:rFonts w:asciiTheme="minorHAnsi" w:hAnsiTheme="minorHAnsi"/>
                <w:i/>
                <w:szCs w:val="22"/>
              </w:rPr>
              <w:t>e</w:t>
            </w:r>
            <w:r w:rsidRPr="00E440D4">
              <w:rPr>
                <w:rFonts w:asciiTheme="minorHAnsi" w:hAnsiTheme="minorHAnsi"/>
                <w:i/>
                <w:szCs w:val="22"/>
              </w:rPr>
              <w:t xml:space="preserve"> dosiahne odpoveď „áno“.</w:t>
            </w:r>
            <w:r>
              <w:rPr>
                <w:rFonts w:asciiTheme="minorHAnsi" w:hAnsiTheme="minorHAnsi"/>
                <w:i/>
                <w:szCs w:val="22"/>
              </w:rPr>
              <w:t xml:space="preserve"> Neposudzuje sa v prípade ústredných orgánov štátnej správy.</w:t>
            </w:r>
          </w:p>
          <w:p w:rsidR="005E329E" w:rsidRDefault="005E329E" w:rsidP="005E329E">
            <w:pPr>
              <w:jc w:val="both"/>
              <w:rPr>
                <w:rFonts w:asciiTheme="minorHAnsi" w:hAnsiTheme="minorHAnsi" w:cs="Arial"/>
                <w:color w:val="000000"/>
                <w:szCs w:val="22"/>
                <w:lang w:eastAsia="sk-SK"/>
              </w:rPr>
            </w:pPr>
          </w:p>
          <w:p w:rsidR="005E329E" w:rsidRPr="00750B43" w:rsidRDefault="005E329E" w:rsidP="005E329E">
            <w:pPr>
              <w:jc w:val="both"/>
              <w:rPr>
                <w:rFonts w:asciiTheme="minorHAnsi" w:hAnsiTheme="minorHAnsi" w:cs="Arial"/>
                <w:color w:val="000000"/>
                <w:szCs w:val="22"/>
                <w:lang w:eastAsia="sk-SK"/>
              </w:rPr>
            </w:pPr>
            <w:r w:rsidRPr="00750B43">
              <w:rPr>
                <w:rFonts w:asciiTheme="minorHAnsi" w:hAnsiTheme="minorHAnsi" w:cs="Arial"/>
                <w:color w:val="000000"/>
                <w:szCs w:val="22"/>
                <w:lang w:eastAsia="sk-SK"/>
              </w:rPr>
              <w:t>Hodnotiteľ posudzuje admi</w:t>
            </w:r>
            <w:r>
              <w:rPr>
                <w:rFonts w:asciiTheme="minorHAnsi" w:hAnsiTheme="minorHAnsi" w:cs="Arial"/>
                <w:color w:val="000000"/>
                <w:szCs w:val="22"/>
                <w:lang w:eastAsia="sk-SK"/>
              </w:rPr>
              <w:t xml:space="preserve">nistratívnu kapacita žiadateľa a/alebo materiálno – technické zázemie </w:t>
            </w:r>
            <w:r w:rsidRPr="00750B43">
              <w:rPr>
                <w:rFonts w:asciiTheme="minorHAnsi" w:hAnsiTheme="minorHAnsi" w:cs="Arial"/>
                <w:color w:val="000000"/>
                <w:szCs w:val="22"/>
                <w:lang w:eastAsia="sk-SK"/>
              </w:rPr>
              <w:t xml:space="preserve">na </w:t>
            </w:r>
            <w:r>
              <w:rPr>
                <w:rFonts w:asciiTheme="minorHAnsi" w:hAnsiTheme="minorHAnsi" w:cs="Arial"/>
                <w:color w:val="000000"/>
                <w:szCs w:val="22"/>
                <w:lang w:eastAsia="sk-SK"/>
              </w:rPr>
              <w:t>riadenie</w:t>
            </w:r>
            <w:r w:rsidRPr="00750B43">
              <w:rPr>
                <w:rFonts w:asciiTheme="minorHAnsi" w:hAnsiTheme="minorHAnsi" w:cs="Arial"/>
                <w:color w:val="000000"/>
                <w:szCs w:val="22"/>
                <w:lang w:eastAsia="sk-SK"/>
              </w:rPr>
              <w:t xml:space="preserve"> projektu v súlade s podmienkami definovanými v </w:t>
            </w:r>
            <w:r w:rsidRPr="00750B43">
              <w:rPr>
                <w:rFonts w:asciiTheme="minorHAnsi" w:hAnsiTheme="minorHAnsi" w:cs="Arial"/>
                <w:szCs w:val="22"/>
                <w:lang w:eastAsia="sk-SK"/>
              </w:rPr>
              <w:t>príslušnej riadiacej dokumentácii pre implementáciu projektov v rámci OP TP</w:t>
            </w:r>
            <w:r w:rsidRPr="00750B43">
              <w:rPr>
                <w:rFonts w:asciiTheme="minorHAnsi" w:hAnsiTheme="minorHAnsi" w:cs="Arial"/>
                <w:color w:val="000000"/>
                <w:szCs w:val="22"/>
                <w:lang w:eastAsia="sk-SK"/>
              </w:rPr>
              <w:t xml:space="preserve"> (administrácia projektu spolufinancovaného z EŠIF). V rámci toho sa posudzujú aj skúsenosti žiadateľa s </w:t>
            </w:r>
            <w:r>
              <w:rPr>
                <w:rFonts w:asciiTheme="minorHAnsi" w:hAnsiTheme="minorHAnsi" w:cs="Arial"/>
                <w:color w:val="000000"/>
                <w:szCs w:val="22"/>
                <w:lang w:eastAsia="sk-SK"/>
              </w:rPr>
              <w:t>riadením</w:t>
            </w:r>
            <w:r w:rsidRPr="00750B43">
              <w:rPr>
                <w:rFonts w:asciiTheme="minorHAnsi" w:hAnsiTheme="minorHAnsi" w:cs="Arial"/>
                <w:color w:val="000000"/>
                <w:szCs w:val="22"/>
                <w:lang w:eastAsia="sk-SK"/>
              </w:rPr>
              <w:t xml:space="preserve"> </w:t>
            </w:r>
            <w:r w:rsidRPr="00750B43">
              <w:rPr>
                <w:rFonts w:asciiTheme="minorHAnsi" w:hAnsiTheme="minorHAnsi" w:cs="Arial"/>
                <w:szCs w:val="22"/>
                <w:lang w:eastAsia="sk-SK"/>
              </w:rPr>
              <w:t xml:space="preserve">obdobných/porovnateľných projektov spolufinancovaných z fondov EÚ, aleb iných zdrojov. </w:t>
            </w:r>
          </w:p>
          <w:p w:rsidR="005E329E" w:rsidRDefault="005E329E" w:rsidP="005E329E">
            <w:pPr>
              <w:jc w:val="both"/>
              <w:rPr>
                <w:rFonts w:asciiTheme="minorHAnsi" w:hAnsiTheme="minorHAnsi" w:cs="Arial"/>
                <w:color w:val="000000"/>
                <w:szCs w:val="22"/>
                <w:lang w:eastAsia="sk-SK"/>
              </w:rPr>
            </w:pPr>
          </w:p>
          <w:p w:rsidR="005E329E" w:rsidRDefault="005E329E" w:rsidP="005E329E">
            <w:pPr>
              <w:jc w:val="both"/>
              <w:rPr>
                <w:rFonts w:asciiTheme="minorHAnsi" w:hAnsiTheme="minorHAnsi" w:cs="Arial"/>
                <w:color w:val="000000"/>
                <w:szCs w:val="22"/>
                <w:lang w:eastAsia="sk-SK"/>
              </w:rPr>
            </w:pPr>
            <w:r>
              <w:rPr>
                <w:rFonts w:asciiTheme="minorHAnsi" w:hAnsiTheme="minorHAnsi" w:cs="Arial"/>
                <w:color w:val="000000"/>
                <w:szCs w:val="22"/>
                <w:lang w:eastAsia="sk-SK"/>
              </w:rPr>
              <w:t xml:space="preserve">Riadenie </w:t>
            </w:r>
            <w:r w:rsidRPr="00750B43">
              <w:rPr>
                <w:rFonts w:asciiTheme="minorHAnsi" w:hAnsiTheme="minorHAnsi" w:cs="Arial"/>
                <w:color w:val="000000"/>
                <w:szCs w:val="22"/>
                <w:lang w:eastAsia="sk-SK"/>
              </w:rPr>
              <w:t xml:space="preserve"> projektu môže byť zabezpečené internými kapacitami žiadateľa alebo externými kapacitami, ktoré si žiadateľ na tento účel obstará.</w:t>
            </w:r>
          </w:p>
          <w:p w:rsidR="005E329E" w:rsidRDefault="005E329E" w:rsidP="005E329E">
            <w:pPr>
              <w:jc w:val="both"/>
              <w:rPr>
                <w:rFonts w:asciiTheme="minorHAnsi" w:hAnsiTheme="minorHAnsi" w:cs="Arial"/>
                <w:noProof w:val="0"/>
                <w:szCs w:val="22"/>
                <w:lang w:eastAsia="sk-SK"/>
              </w:rPr>
            </w:pPr>
          </w:p>
          <w:p w:rsidR="005E329E" w:rsidRDefault="005E329E" w:rsidP="005E329E">
            <w:pPr>
              <w:jc w:val="both"/>
              <w:rPr>
                <w:rFonts w:asciiTheme="minorHAnsi" w:hAnsiTheme="minorHAnsi" w:cs="Arial"/>
                <w:noProof w:val="0"/>
                <w:szCs w:val="22"/>
                <w:lang w:eastAsia="sk-SK"/>
              </w:rPr>
            </w:pPr>
            <w:r>
              <w:rPr>
                <w:rFonts w:asciiTheme="minorHAnsi" w:hAnsiTheme="minorHAnsi" w:cs="Arial"/>
                <w:noProof w:val="0"/>
                <w:szCs w:val="22"/>
                <w:lang w:eastAsia="sk-SK"/>
              </w:rPr>
              <w:t xml:space="preserve">Hodnotiteľ posudzuje, či </w:t>
            </w:r>
            <w:r w:rsidRPr="00750B43">
              <w:rPr>
                <w:rFonts w:asciiTheme="minorHAnsi" w:hAnsiTheme="minorHAnsi" w:cs="Arial"/>
                <w:noProof w:val="0"/>
                <w:szCs w:val="22"/>
                <w:lang w:eastAsia="sk-SK"/>
              </w:rPr>
              <w:t>žiadateľ:</w:t>
            </w:r>
          </w:p>
          <w:p w:rsidR="005E329E" w:rsidRPr="006220CC" w:rsidRDefault="005E329E" w:rsidP="005E329E">
            <w:pPr>
              <w:pStyle w:val="Odsekzoznamu"/>
              <w:numPr>
                <w:ilvl w:val="0"/>
                <w:numId w:val="42"/>
              </w:numPr>
              <w:jc w:val="both"/>
              <w:rPr>
                <w:rFonts w:asciiTheme="minorHAnsi" w:hAnsiTheme="minorHAnsi" w:cs="Arial"/>
                <w:noProof w:val="0"/>
                <w:szCs w:val="22"/>
                <w:lang w:eastAsia="sk-SK"/>
              </w:rPr>
            </w:pPr>
            <w:r>
              <w:rPr>
                <w:rFonts w:asciiTheme="minorHAnsi" w:hAnsiTheme="minorHAnsi" w:cs="Arial"/>
                <w:color w:val="000000"/>
                <w:szCs w:val="22"/>
                <w:lang w:eastAsia="sk-SK"/>
              </w:rPr>
              <w:t>riadil</w:t>
            </w:r>
            <w:r w:rsidRPr="006220CC">
              <w:rPr>
                <w:rFonts w:asciiTheme="minorHAnsi" w:hAnsiTheme="minorHAnsi" w:cs="Arial"/>
                <w:noProof w:val="0"/>
                <w:color w:val="000000"/>
                <w:szCs w:val="22"/>
                <w:lang w:eastAsia="sk-SK"/>
              </w:rPr>
              <w:t xml:space="preserve"> projekt TP obdobného charakteru spolufinancovaný z fondov EÚ,</w:t>
            </w:r>
            <w:r>
              <w:rPr>
                <w:rFonts w:asciiTheme="minorHAnsi" w:hAnsiTheme="minorHAnsi" w:cs="Arial"/>
                <w:noProof w:val="0"/>
                <w:color w:val="000000"/>
                <w:szCs w:val="22"/>
                <w:lang w:eastAsia="sk-SK"/>
              </w:rPr>
              <w:t xml:space="preserve"> alebo iných zdrojov, a súčasne,</w:t>
            </w:r>
          </w:p>
          <w:p w:rsidR="005E329E" w:rsidRPr="003058BF" w:rsidRDefault="005E329E" w:rsidP="005E329E">
            <w:pPr>
              <w:pStyle w:val="Odsekzoznamu"/>
              <w:numPr>
                <w:ilvl w:val="0"/>
                <w:numId w:val="42"/>
              </w:numPr>
              <w:jc w:val="both"/>
              <w:rPr>
                <w:rFonts w:asciiTheme="minorHAnsi" w:hAnsiTheme="minorHAnsi" w:cs="Arial"/>
                <w:i/>
                <w:szCs w:val="22"/>
                <w:lang w:eastAsia="sk-SK"/>
              </w:rPr>
            </w:pPr>
            <w:r>
              <w:rPr>
                <w:rFonts w:asciiTheme="minorHAnsi" w:hAnsiTheme="minorHAnsi" w:cs="Arial"/>
                <w:noProof w:val="0"/>
                <w:color w:val="000000"/>
                <w:szCs w:val="22"/>
                <w:lang w:eastAsia="sk-SK"/>
              </w:rPr>
              <w:t xml:space="preserve">disponuje </w:t>
            </w:r>
            <w:r w:rsidRPr="006220CC">
              <w:rPr>
                <w:rFonts w:asciiTheme="minorHAnsi" w:hAnsiTheme="minorHAnsi" w:cs="Arial"/>
                <w:noProof w:val="0"/>
                <w:color w:val="000000"/>
                <w:szCs w:val="22"/>
                <w:lang w:eastAsia="sk-SK"/>
              </w:rPr>
              <w:t>extern</w:t>
            </w:r>
            <w:r>
              <w:rPr>
                <w:rFonts w:asciiTheme="minorHAnsi" w:hAnsiTheme="minorHAnsi" w:cs="Arial"/>
                <w:noProof w:val="0"/>
                <w:color w:val="000000"/>
                <w:szCs w:val="22"/>
                <w:lang w:eastAsia="sk-SK"/>
              </w:rPr>
              <w:t>ými</w:t>
            </w:r>
            <w:r w:rsidRPr="006220CC">
              <w:rPr>
                <w:rFonts w:asciiTheme="minorHAnsi" w:hAnsiTheme="minorHAnsi" w:cs="Arial"/>
                <w:noProof w:val="0"/>
                <w:color w:val="000000"/>
                <w:szCs w:val="22"/>
                <w:lang w:eastAsia="sk-SK"/>
              </w:rPr>
              <w:t xml:space="preserve"> kapacit</w:t>
            </w:r>
            <w:r>
              <w:rPr>
                <w:rFonts w:asciiTheme="minorHAnsi" w:hAnsiTheme="minorHAnsi" w:cs="Arial"/>
                <w:noProof w:val="0"/>
                <w:color w:val="000000"/>
                <w:szCs w:val="22"/>
                <w:lang w:eastAsia="sk-SK"/>
              </w:rPr>
              <w:t>ami</w:t>
            </w:r>
            <w:r w:rsidRPr="006220CC">
              <w:rPr>
                <w:rFonts w:asciiTheme="minorHAnsi" w:hAnsiTheme="minorHAnsi" w:cs="Arial"/>
                <w:noProof w:val="0"/>
                <w:color w:val="000000"/>
                <w:szCs w:val="22"/>
                <w:lang w:eastAsia="sk-SK"/>
              </w:rPr>
              <w:t xml:space="preserve"> so skúsenosťou s </w:t>
            </w:r>
            <w:r>
              <w:rPr>
                <w:rFonts w:asciiTheme="minorHAnsi" w:hAnsiTheme="minorHAnsi" w:cs="Arial"/>
                <w:noProof w:val="0"/>
                <w:color w:val="000000"/>
                <w:szCs w:val="22"/>
                <w:lang w:eastAsia="sk-SK"/>
              </w:rPr>
              <w:t>riadením</w:t>
            </w:r>
            <w:r w:rsidRPr="006220CC">
              <w:rPr>
                <w:rFonts w:asciiTheme="minorHAnsi" w:hAnsiTheme="minorHAnsi" w:cs="Arial"/>
                <w:noProof w:val="0"/>
                <w:color w:val="000000"/>
                <w:szCs w:val="22"/>
                <w:lang w:eastAsia="sk-SK"/>
              </w:rPr>
              <w:t xml:space="preserve"> aspoň jedného </w:t>
            </w:r>
            <w:r w:rsidRPr="006220CC">
              <w:rPr>
                <w:rFonts w:asciiTheme="minorHAnsi" w:hAnsiTheme="minorHAnsi" w:cs="Arial"/>
                <w:noProof w:val="0"/>
                <w:szCs w:val="22"/>
                <w:lang w:eastAsia="sk-SK"/>
              </w:rPr>
              <w:t xml:space="preserve">projektu TP </w:t>
            </w:r>
            <w:r w:rsidRPr="006220CC">
              <w:rPr>
                <w:rFonts w:asciiTheme="minorHAnsi" w:hAnsiTheme="minorHAnsi" w:cs="Arial"/>
                <w:noProof w:val="0"/>
                <w:color w:val="000000"/>
                <w:szCs w:val="22"/>
                <w:lang w:eastAsia="sk-SK"/>
              </w:rPr>
              <w:t>obdobného charakteru spolufinancovaného z</w:t>
            </w:r>
            <w:r>
              <w:rPr>
                <w:rFonts w:asciiTheme="minorHAnsi" w:hAnsiTheme="minorHAnsi" w:cs="Arial"/>
                <w:noProof w:val="0"/>
                <w:color w:val="000000"/>
                <w:szCs w:val="22"/>
                <w:lang w:eastAsia="sk-SK"/>
              </w:rPr>
              <w:t> fondov EÚ, alebo iných zdrojov,</w:t>
            </w:r>
          </w:p>
          <w:p w:rsidR="005E329E" w:rsidRPr="003058BF" w:rsidRDefault="005E329E" w:rsidP="005E329E">
            <w:pPr>
              <w:pStyle w:val="Odsekzoznamu"/>
              <w:numPr>
                <w:ilvl w:val="0"/>
                <w:numId w:val="42"/>
              </w:numPr>
              <w:jc w:val="both"/>
              <w:rPr>
                <w:rFonts w:asciiTheme="minorHAnsi" w:hAnsiTheme="minorHAnsi" w:cs="Arial"/>
                <w:i/>
                <w:szCs w:val="22"/>
                <w:lang w:eastAsia="sk-SK"/>
              </w:rPr>
            </w:pPr>
            <w:r>
              <w:rPr>
                <w:rFonts w:asciiTheme="minorHAnsi" w:hAnsiTheme="minorHAnsi" w:cs="Arial"/>
                <w:noProof w:val="0"/>
                <w:color w:val="000000"/>
                <w:szCs w:val="22"/>
                <w:lang w:eastAsia="sk-SK"/>
              </w:rPr>
              <w:t xml:space="preserve">disponuje </w:t>
            </w:r>
            <w:r w:rsidRPr="003058BF">
              <w:rPr>
                <w:rFonts w:asciiTheme="minorHAnsi" w:hAnsiTheme="minorHAnsi" w:cs="Arial"/>
                <w:noProof w:val="0"/>
                <w:color w:val="000000"/>
                <w:szCs w:val="22"/>
                <w:lang w:eastAsia="sk-SK"/>
              </w:rPr>
              <w:t>adekvátn</w:t>
            </w:r>
            <w:r>
              <w:rPr>
                <w:rFonts w:asciiTheme="minorHAnsi" w:hAnsiTheme="minorHAnsi" w:cs="Arial"/>
                <w:noProof w:val="0"/>
                <w:color w:val="000000"/>
                <w:szCs w:val="22"/>
                <w:lang w:eastAsia="sk-SK"/>
              </w:rPr>
              <w:t>y</w:t>
            </w:r>
            <w:r w:rsidRPr="003058BF">
              <w:rPr>
                <w:rFonts w:asciiTheme="minorHAnsi" w:hAnsiTheme="minorHAnsi" w:cs="Arial"/>
                <w:noProof w:val="0"/>
                <w:color w:val="000000"/>
                <w:szCs w:val="22"/>
                <w:lang w:eastAsia="sk-SK"/>
              </w:rPr>
              <w:t xml:space="preserve"> materiálno – technick</w:t>
            </w:r>
            <w:r>
              <w:rPr>
                <w:rFonts w:asciiTheme="minorHAnsi" w:hAnsiTheme="minorHAnsi" w:cs="Arial"/>
                <w:noProof w:val="0"/>
                <w:color w:val="000000"/>
                <w:szCs w:val="22"/>
                <w:lang w:eastAsia="sk-SK"/>
              </w:rPr>
              <w:t>ým</w:t>
            </w:r>
            <w:r w:rsidRPr="003058BF">
              <w:rPr>
                <w:rFonts w:asciiTheme="minorHAnsi" w:hAnsiTheme="minorHAnsi" w:cs="Arial"/>
                <w:noProof w:val="0"/>
                <w:color w:val="000000"/>
                <w:szCs w:val="22"/>
                <w:lang w:eastAsia="sk-SK"/>
              </w:rPr>
              <w:t xml:space="preserve"> zabezpečen</w:t>
            </w:r>
            <w:r>
              <w:rPr>
                <w:rFonts w:asciiTheme="minorHAnsi" w:hAnsiTheme="minorHAnsi" w:cs="Arial"/>
                <w:noProof w:val="0"/>
                <w:color w:val="000000"/>
                <w:szCs w:val="22"/>
                <w:lang w:eastAsia="sk-SK"/>
              </w:rPr>
              <w:t>ím</w:t>
            </w:r>
          </w:p>
          <w:p w:rsidR="00404EBC" w:rsidRDefault="00404EBC" w:rsidP="00BF7E4C">
            <w:pPr>
              <w:rPr>
                <w:rFonts w:asciiTheme="minorHAnsi" w:hAnsiTheme="minorHAnsi"/>
                <w:b/>
                <w:i/>
                <w:szCs w:val="22"/>
                <w:lang w:eastAsia="sk-SK"/>
              </w:rPr>
            </w:pPr>
            <w:r w:rsidRPr="00CD61AA">
              <w:rPr>
                <w:rFonts w:asciiTheme="minorHAnsi" w:hAnsiTheme="minorHAnsi"/>
                <w:b/>
                <w:i/>
                <w:color w:val="000000"/>
                <w:szCs w:val="22"/>
                <w:lang w:eastAsia="sk-SK"/>
              </w:rPr>
              <w:t xml:space="preserve">Hodnotiaca otázka </w:t>
            </w:r>
            <w:r>
              <w:rPr>
                <w:rFonts w:asciiTheme="minorHAnsi" w:hAnsiTheme="minorHAnsi"/>
                <w:b/>
                <w:i/>
                <w:color w:val="000000"/>
                <w:szCs w:val="22"/>
                <w:lang w:eastAsia="sk-SK"/>
              </w:rPr>
              <w:t>1</w:t>
            </w:r>
            <w:r w:rsidRPr="00CD61AA">
              <w:rPr>
                <w:rFonts w:asciiTheme="minorHAnsi" w:hAnsiTheme="minorHAnsi"/>
                <w:b/>
                <w:i/>
                <w:color w:val="000000"/>
                <w:szCs w:val="22"/>
                <w:lang w:eastAsia="sk-SK"/>
              </w:rPr>
              <w:t>:</w:t>
            </w:r>
            <w:r w:rsidRPr="006220CC">
              <w:rPr>
                <w:b/>
                <w:noProof w:val="0"/>
              </w:rPr>
              <w:t xml:space="preserve"> </w:t>
            </w:r>
            <w:r>
              <w:rPr>
                <w:rFonts w:asciiTheme="minorHAnsi" w:hAnsiTheme="minorHAnsi"/>
                <w:b/>
                <w:i/>
                <w:color w:val="000000"/>
                <w:szCs w:val="22"/>
                <w:lang w:eastAsia="sk-SK"/>
              </w:rPr>
              <w:t>Sú admin</w:t>
            </w:r>
            <w:r w:rsidR="009741D0">
              <w:rPr>
                <w:rFonts w:asciiTheme="minorHAnsi" w:hAnsiTheme="minorHAnsi"/>
                <w:b/>
                <w:i/>
                <w:color w:val="000000"/>
                <w:szCs w:val="22"/>
                <w:lang w:eastAsia="sk-SK"/>
              </w:rPr>
              <w:t>is</w:t>
            </w:r>
            <w:r w:rsidR="007C0203">
              <w:rPr>
                <w:rFonts w:asciiTheme="minorHAnsi" w:hAnsiTheme="minorHAnsi"/>
                <w:b/>
                <w:i/>
                <w:color w:val="000000"/>
                <w:szCs w:val="22"/>
                <w:lang w:eastAsia="sk-SK"/>
              </w:rPr>
              <w:t>t</w:t>
            </w:r>
            <w:r>
              <w:rPr>
                <w:rFonts w:asciiTheme="minorHAnsi" w:hAnsiTheme="minorHAnsi"/>
                <w:b/>
                <w:i/>
                <w:color w:val="000000"/>
                <w:szCs w:val="22"/>
                <w:lang w:eastAsia="sk-SK"/>
              </w:rPr>
              <w:t>ratívne kapacity žiadateľa a/alebo materiálno technické zabezpečenie adekvátne pre riadenie projektu?</w:t>
            </w:r>
            <w:r w:rsidRPr="006220CC">
              <w:rPr>
                <w:rFonts w:asciiTheme="minorHAnsi" w:hAnsiTheme="minorHAnsi"/>
                <w:b/>
                <w:i/>
                <w:szCs w:val="22"/>
                <w:lang w:eastAsia="sk-SK"/>
              </w:rPr>
              <w:t xml:space="preserve"> Odpoveď: ÁNO/NIE.</w:t>
            </w:r>
          </w:p>
          <w:p w:rsidR="002C074C" w:rsidRPr="00BF7E4C" w:rsidRDefault="002C074C" w:rsidP="00BF7E4C">
            <w:pPr>
              <w:rPr>
                <w:rFonts w:asciiTheme="minorHAnsi" w:hAnsiTheme="minorHAnsi" w:cs="Arial"/>
                <w:i/>
                <w:szCs w:val="22"/>
                <w:lang w:eastAsia="sk-SK"/>
              </w:rPr>
            </w:pPr>
          </w:p>
          <w:p w:rsidR="004723FD" w:rsidRPr="00750B43" w:rsidRDefault="002C074C" w:rsidP="007B2402">
            <w:pPr>
              <w:jc w:val="both"/>
              <w:rPr>
                <w:rFonts w:asciiTheme="minorHAnsi" w:hAnsiTheme="minorHAnsi" w:cs="Arial"/>
                <w:i/>
                <w:noProof w:val="0"/>
                <w:szCs w:val="22"/>
                <w:lang w:eastAsia="sk-SK"/>
              </w:rPr>
            </w:pPr>
            <w:r w:rsidRPr="00750B43">
              <w:rPr>
                <w:rFonts w:asciiTheme="minorHAnsi" w:hAnsiTheme="minorHAnsi" w:cs="Arial"/>
                <w:i/>
                <w:szCs w:val="22"/>
                <w:lang w:eastAsia="sk-SK"/>
              </w:rPr>
              <w:t>Pozn. Riadenie projektu je podporná aktivita projektu. Riadenie projektu zahŕňa činnosti súvisiace s riadením, kontrolou a organizovaním hlavných aktivít projektu; finančným riadením a zúčtovaním; sledovaním čiastkových a celkových výsledkov (monitorovaním), hodnotením výsledkov; zabezpečením publicity a informovanosti a pod.</w:t>
            </w:r>
          </w:p>
        </w:tc>
      </w:tr>
      <w:tr w:rsidR="00BD53A9" w:rsidRPr="00750B43" w:rsidTr="00BF7E4C">
        <w:trPr>
          <w:trHeight w:val="460"/>
        </w:trPr>
        <w:tc>
          <w:tcPr>
            <w:tcW w:w="2041" w:type="dxa"/>
            <w:vMerge w:val="restart"/>
            <w:shd w:val="clear" w:color="auto" w:fill="D9D9D9" w:themeFill="background1" w:themeFillShade="D9"/>
            <w:vAlign w:val="center"/>
          </w:tcPr>
          <w:p w:rsidR="00BD53A9" w:rsidRPr="00750B43" w:rsidRDefault="00BD53A9" w:rsidP="00A1165A">
            <w:pPr>
              <w:jc w:val="center"/>
              <w:rPr>
                <w:rFonts w:asciiTheme="minorHAnsi" w:hAnsiTheme="minorHAnsi" w:cs="Arial"/>
                <w:b/>
                <w:noProof w:val="0"/>
                <w:szCs w:val="22"/>
              </w:rPr>
            </w:pPr>
            <w:r>
              <w:rPr>
                <w:rFonts w:asciiTheme="minorHAnsi" w:hAnsiTheme="minorHAnsi" w:cs="Arial"/>
                <w:b/>
                <w:noProof w:val="0"/>
                <w:szCs w:val="22"/>
              </w:rPr>
              <w:lastRenderedPageBreak/>
              <w:t>Hodnotenie</w:t>
            </w:r>
          </w:p>
        </w:tc>
        <w:tc>
          <w:tcPr>
            <w:tcW w:w="728" w:type="dxa"/>
            <w:tcBorders>
              <w:bottom w:val="single" w:sz="4" w:space="0" w:color="808080" w:themeColor="background1" w:themeShade="80"/>
            </w:tcBorders>
            <w:shd w:val="clear" w:color="auto" w:fill="D9D9D9" w:themeFill="background1" w:themeFillShade="D9"/>
            <w:vAlign w:val="center"/>
          </w:tcPr>
          <w:p w:rsidR="00BD53A9" w:rsidRPr="00BF7E4C" w:rsidDel="00404EBC" w:rsidRDefault="00BD53A9" w:rsidP="00BF7E4C">
            <w:pPr>
              <w:jc w:val="center"/>
              <w:rPr>
                <w:rFonts w:asciiTheme="minorHAnsi" w:hAnsiTheme="minorHAnsi" w:cs="Arial"/>
                <w:b/>
                <w:noProof w:val="0"/>
                <w:szCs w:val="22"/>
              </w:rPr>
            </w:pPr>
            <w:r w:rsidRPr="00BF7E4C">
              <w:rPr>
                <w:rFonts w:asciiTheme="minorHAnsi" w:hAnsiTheme="minorHAnsi" w:cs="Arial"/>
                <w:b/>
                <w:noProof w:val="0"/>
                <w:szCs w:val="22"/>
              </w:rPr>
              <w:t>Áno</w:t>
            </w:r>
          </w:p>
        </w:tc>
        <w:tc>
          <w:tcPr>
            <w:tcW w:w="11548" w:type="dxa"/>
            <w:tcBorders>
              <w:bottom w:val="single" w:sz="4" w:space="0" w:color="808080" w:themeColor="background1" w:themeShade="80"/>
            </w:tcBorders>
            <w:shd w:val="clear" w:color="auto" w:fill="FBD4B4" w:themeFill="accent6" w:themeFillTint="66"/>
            <w:vAlign w:val="center"/>
          </w:tcPr>
          <w:p w:rsidR="00BD53A9" w:rsidRPr="00750B43" w:rsidRDefault="00BD53A9" w:rsidP="00BF7E4C">
            <w:r w:rsidRPr="00BF7E4C">
              <w:rPr>
                <w:rFonts w:asciiTheme="minorHAnsi" w:hAnsiTheme="minorHAnsi"/>
                <w:szCs w:val="22"/>
                <w:lang w:eastAsia="sk-SK"/>
              </w:rPr>
              <w:t>Hodnotiteľ zvolí možnosť „áno“, ak na všetky relevantné hodnotiace otázky odpovedal „áno“.</w:t>
            </w:r>
          </w:p>
        </w:tc>
      </w:tr>
      <w:tr w:rsidR="00BD53A9" w:rsidRPr="00750B43" w:rsidTr="00BF7E4C">
        <w:trPr>
          <w:trHeight w:val="424"/>
        </w:trPr>
        <w:tc>
          <w:tcPr>
            <w:tcW w:w="2041" w:type="dxa"/>
            <w:vMerge/>
            <w:tcBorders>
              <w:bottom w:val="single" w:sz="4" w:space="0" w:color="808080" w:themeColor="background1" w:themeShade="80"/>
            </w:tcBorders>
            <w:shd w:val="clear" w:color="auto" w:fill="D9D9D9" w:themeFill="background1" w:themeFillShade="D9"/>
            <w:vAlign w:val="center"/>
          </w:tcPr>
          <w:p w:rsidR="00BD53A9" w:rsidRDefault="00BD53A9" w:rsidP="00A1165A">
            <w:pPr>
              <w:jc w:val="center"/>
              <w:rPr>
                <w:rFonts w:asciiTheme="minorHAnsi" w:hAnsiTheme="minorHAnsi" w:cs="Arial"/>
                <w:b/>
                <w:noProof w:val="0"/>
                <w:szCs w:val="22"/>
              </w:rPr>
            </w:pPr>
          </w:p>
        </w:tc>
        <w:tc>
          <w:tcPr>
            <w:tcW w:w="728" w:type="dxa"/>
            <w:tcBorders>
              <w:bottom w:val="single" w:sz="4" w:space="0" w:color="808080" w:themeColor="background1" w:themeShade="80"/>
            </w:tcBorders>
            <w:shd w:val="clear" w:color="auto" w:fill="D9D9D9" w:themeFill="background1" w:themeFillShade="D9"/>
            <w:vAlign w:val="center"/>
          </w:tcPr>
          <w:p w:rsidR="00BD53A9" w:rsidRPr="00BF7E4C" w:rsidDel="00404EBC" w:rsidRDefault="00BD53A9" w:rsidP="00BF7E4C">
            <w:pPr>
              <w:jc w:val="center"/>
              <w:rPr>
                <w:rFonts w:asciiTheme="minorHAnsi" w:hAnsiTheme="minorHAnsi" w:cs="Arial"/>
                <w:b/>
                <w:noProof w:val="0"/>
                <w:szCs w:val="22"/>
              </w:rPr>
            </w:pPr>
            <w:r w:rsidRPr="00BF7E4C">
              <w:rPr>
                <w:rFonts w:asciiTheme="minorHAnsi" w:hAnsiTheme="minorHAnsi" w:cs="Arial"/>
                <w:b/>
                <w:noProof w:val="0"/>
                <w:szCs w:val="22"/>
              </w:rPr>
              <w:t>Nie</w:t>
            </w:r>
          </w:p>
        </w:tc>
        <w:tc>
          <w:tcPr>
            <w:tcW w:w="11548" w:type="dxa"/>
            <w:tcBorders>
              <w:bottom w:val="single" w:sz="4" w:space="0" w:color="808080" w:themeColor="background1" w:themeShade="80"/>
            </w:tcBorders>
            <w:shd w:val="clear" w:color="auto" w:fill="FBD4B4" w:themeFill="accent6" w:themeFillTint="66"/>
            <w:vAlign w:val="center"/>
          </w:tcPr>
          <w:p w:rsidR="00BD53A9" w:rsidRPr="00BF7E4C" w:rsidDel="00404EBC" w:rsidRDefault="00BD53A9" w:rsidP="00BF7E4C">
            <w:pPr>
              <w:jc w:val="both"/>
              <w:rPr>
                <w:rFonts w:asciiTheme="minorHAnsi" w:hAnsiTheme="minorHAnsi" w:cs="Arial"/>
                <w:noProof w:val="0"/>
                <w:szCs w:val="22"/>
                <w:lang w:eastAsia="sk-SK"/>
              </w:rPr>
            </w:pPr>
            <w:r w:rsidRPr="00BF7E4C">
              <w:rPr>
                <w:rFonts w:asciiTheme="minorHAnsi" w:hAnsiTheme="minorHAnsi"/>
                <w:szCs w:val="22"/>
                <w:lang w:eastAsia="sk-SK"/>
              </w:rPr>
              <w:t>Hodnotiteľ zvolí možnosť „nie“, ak aspoň na jednu relevantnú hodnotiacu otázku odpovedal „nie“.</w:t>
            </w:r>
          </w:p>
        </w:tc>
      </w:tr>
      <w:tr w:rsidR="004723FD" w:rsidRPr="00750B43" w:rsidTr="00BF7E4C">
        <w:trPr>
          <w:trHeight w:val="696"/>
        </w:trPr>
        <w:tc>
          <w:tcPr>
            <w:tcW w:w="2041" w:type="dxa"/>
            <w:shd w:val="clear" w:color="auto" w:fill="F2DBDB" w:themeFill="accent2" w:themeFillTint="33"/>
            <w:vAlign w:val="center"/>
          </w:tcPr>
          <w:p w:rsidR="004723FD" w:rsidRPr="00750B43" w:rsidRDefault="004723FD" w:rsidP="00A1165A">
            <w:pPr>
              <w:jc w:val="center"/>
              <w:rPr>
                <w:rFonts w:asciiTheme="minorHAnsi" w:hAnsiTheme="minorHAnsi" w:cs="Arial"/>
                <w:b/>
                <w:noProof w:val="0"/>
                <w:szCs w:val="22"/>
              </w:rPr>
            </w:pPr>
            <w:r w:rsidRPr="00750B43">
              <w:rPr>
                <w:rFonts w:asciiTheme="minorHAnsi" w:hAnsiTheme="minorHAnsi" w:cs="Arial"/>
                <w:b/>
                <w:noProof w:val="0"/>
                <w:szCs w:val="22"/>
              </w:rPr>
              <w:t>Záver</w:t>
            </w:r>
          </w:p>
        </w:tc>
        <w:tc>
          <w:tcPr>
            <w:tcW w:w="12276" w:type="dxa"/>
            <w:gridSpan w:val="2"/>
            <w:shd w:val="clear" w:color="auto" w:fill="F2DBDB" w:themeFill="accent2" w:themeFillTint="33"/>
          </w:tcPr>
          <w:p w:rsidR="004723FD" w:rsidRPr="00750B43" w:rsidRDefault="004723FD" w:rsidP="00A1165A">
            <w:pPr>
              <w:jc w:val="both"/>
              <w:rPr>
                <w:rFonts w:asciiTheme="minorHAnsi" w:hAnsiTheme="minorHAnsi" w:cs="Arial"/>
                <w:noProof w:val="0"/>
                <w:szCs w:val="22"/>
                <w:lang w:eastAsia="sk-SK"/>
              </w:rPr>
            </w:pPr>
            <w:r w:rsidRPr="00750B43">
              <w:rPr>
                <w:rFonts w:asciiTheme="minorHAnsi" w:hAnsiTheme="minorHAnsi" w:cs="Arial"/>
                <w:noProof w:val="0"/>
                <w:szCs w:val="22"/>
                <w:lang w:eastAsia="sk-SK"/>
              </w:rPr>
              <w:t>Pri odpovedi „ÁNO“ žiadosť postupuje do ďalšieho hodnotenia.</w:t>
            </w:r>
          </w:p>
          <w:p w:rsidR="004723FD" w:rsidRPr="00750B43" w:rsidRDefault="004723FD" w:rsidP="00A1165A">
            <w:pPr>
              <w:jc w:val="both"/>
              <w:rPr>
                <w:rFonts w:asciiTheme="minorHAnsi" w:hAnsiTheme="minorHAnsi" w:cs="Arial"/>
                <w:noProof w:val="0"/>
                <w:szCs w:val="22"/>
              </w:rPr>
            </w:pPr>
            <w:r w:rsidRPr="00750B43">
              <w:rPr>
                <w:rFonts w:asciiTheme="minorHAnsi" w:hAnsiTheme="minorHAnsi" w:cs="Arial"/>
                <w:noProof w:val="0"/>
                <w:szCs w:val="22"/>
                <w:lang w:eastAsia="sk-SK"/>
              </w:rPr>
              <w:t>Pri odpovedi „NIE“ žiadosť nepostupuje do ďalšieho hodnotenia</w:t>
            </w:r>
            <w:r w:rsidRPr="00750B43">
              <w:rPr>
                <w:rFonts w:asciiTheme="minorHAnsi" w:hAnsiTheme="minorHAnsi" w:cs="Arial"/>
                <w:noProof w:val="0"/>
                <w:sz w:val="24"/>
                <w:szCs w:val="24"/>
              </w:rPr>
              <w:t>.</w:t>
            </w:r>
          </w:p>
        </w:tc>
      </w:tr>
    </w:tbl>
    <w:p w:rsidR="004723FD" w:rsidRPr="00750B43" w:rsidRDefault="004723FD" w:rsidP="004723FD">
      <w:pPr>
        <w:rPr>
          <w:rFonts w:asciiTheme="minorHAnsi" w:hAnsiTheme="minorHAnsi" w:cs="Arial"/>
        </w:rPr>
      </w:pPr>
    </w:p>
    <w:p w:rsidR="004723FD" w:rsidRPr="00750B43" w:rsidRDefault="004723FD" w:rsidP="004723FD">
      <w:pPr>
        <w:pStyle w:val="Default"/>
        <w:jc w:val="both"/>
        <w:rPr>
          <w:rFonts w:asciiTheme="minorHAnsi" w:hAnsiTheme="minorHAnsi"/>
          <w:color w:val="auto"/>
          <w:sz w:val="20"/>
          <w:szCs w:val="20"/>
          <w:lang w:eastAsia="en-US"/>
        </w:rPr>
      </w:pPr>
    </w:p>
    <w:p w:rsidR="004723FD" w:rsidRPr="00654B86" w:rsidRDefault="004723FD" w:rsidP="004723FD">
      <w:pPr>
        <w:pStyle w:val="Nadpis4"/>
        <w:tabs>
          <w:tab w:val="clear" w:pos="20"/>
          <w:tab w:val="left" w:pos="0"/>
        </w:tabs>
        <w:rPr>
          <w:rFonts w:asciiTheme="minorHAnsi" w:hAnsiTheme="minorHAnsi" w:cs="Arial"/>
          <w:color w:val="365F91"/>
        </w:rPr>
      </w:pPr>
      <w:r w:rsidRPr="00654B86">
        <w:rPr>
          <w:rFonts w:asciiTheme="minorHAnsi" w:hAnsiTheme="minorHAnsi" w:cs="Arial"/>
          <w:color w:val="365F91"/>
        </w:rPr>
        <w:t xml:space="preserve">Kapacita žiadateľa na realizáciu projektu </w:t>
      </w:r>
      <w:r w:rsidR="00C43A39">
        <w:rPr>
          <w:rFonts w:asciiTheme="minorHAnsi" w:hAnsiTheme="minorHAnsi" w:cs="Arial"/>
          <w:color w:val="365F91"/>
        </w:rPr>
        <w:t>OP TP</w:t>
      </w:r>
    </w:p>
    <w:p w:rsidR="004723FD" w:rsidRPr="00750B43" w:rsidRDefault="004723FD" w:rsidP="004723FD">
      <w:pPr>
        <w:pStyle w:val="Zkladntext"/>
        <w:spacing w:before="0" w:after="0"/>
        <w:jc w:val="left"/>
        <w:rPr>
          <w:rFonts w:asciiTheme="minorHAnsi" w:hAnsiTheme="minorHAnsi" w:cs="Arial"/>
          <w:color w:val="000000"/>
          <w:sz w:val="20"/>
          <w:lang w:eastAsia="sk-SK"/>
        </w:rPr>
      </w:pPr>
    </w:p>
    <w:p w:rsidR="004723FD" w:rsidRPr="000537B4" w:rsidRDefault="004723FD" w:rsidP="004723FD">
      <w:pPr>
        <w:pStyle w:val="Zkladntext"/>
        <w:spacing w:before="0" w:after="0"/>
        <w:rPr>
          <w:rFonts w:asciiTheme="minorHAnsi" w:hAnsiTheme="minorHAnsi" w:cs="Arial"/>
          <w:color w:val="000000"/>
          <w:sz w:val="24"/>
          <w:szCs w:val="24"/>
          <w:lang w:eastAsia="sk-SK"/>
        </w:rPr>
      </w:pPr>
      <w:r w:rsidRPr="000537B4">
        <w:rPr>
          <w:rFonts w:asciiTheme="minorHAnsi" w:hAnsiTheme="minorHAnsi" w:cs="Arial"/>
          <w:color w:val="000000"/>
          <w:sz w:val="24"/>
          <w:szCs w:val="24"/>
          <w:lang w:eastAsia="sk-SK"/>
        </w:rPr>
        <w:t xml:space="preserve">Posudzuje sa kapacita žiadateľa na realizáciu projektu z hľadiska vecného zamerania projektu. </w:t>
      </w:r>
    </w:p>
    <w:p w:rsidR="002C074C" w:rsidRDefault="004723FD" w:rsidP="00BF7E4C">
      <w:pPr>
        <w:pStyle w:val="Zkladntext"/>
        <w:spacing w:before="0" w:after="0"/>
        <w:rPr>
          <w:rFonts w:asciiTheme="minorHAnsi" w:hAnsiTheme="minorHAnsi" w:cs="Arial"/>
          <w:color w:val="000000"/>
          <w:sz w:val="24"/>
          <w:szCs w:val="24"/>
          <w:lang w:eastAsia="sk-SK"/>
        </w:rPr>
      </w:pPr>
      <w:r w:rsidRPr="000537B4">
        <w:rPr>
          <w:rFonts w:asciiTheme="minorHAnsi" w:hAnsiTheme="minorHAnsi" w:cs="Arial"/>
          <w:color w:val="000000"/>
          <w:sz w:val="24"/>
          <w:szCs w:val="24"/>
          <w:lang w:eastAsia="sk-SK"/>
        </w:rPr>
        <w:t>V rámci toho sa posudzuje, či žiadateľ disponuje dostatočnými odbornými kapacitami s potrebnou odbornou spôsobilosťou a know-how a potrebným materiálno-technickým zázemím pre realizáciu projektu v danej oblasti (ak relevantné). Realizácia projektu môže byť zabezpečená internými kapacitami žiadateľa alebo externými kapacitami, ktoré si žiadateľ na tento účel obstará.</w:t>
      </w:r>
      <w:r w:rsidR="002C074C">
        <w:rPr>
          <w:rFonts w:asciiTheme="minorHAnsi" w:hAnsiTheme="minorHAnsi" w:cs="Arial"/>
          <w:color w:val="000000"/>
          <w:sz w:val="24"/>
          <w:szCs w:val="24"/>
          <w:lang w:eastAsia="sk-SK"/>
        </w:rPr>
        <w:t xml:space="preserve"> </w:t>
      </w:r>
      <w:r w:rsidR="002C074C" w:rsidRPr="002C074C">
        <w:rPr>
          <w:rFonts w:asciiTheme="minorHAnsi" w:hAnsiTheme="minorHAnsi" w:cs="Arial"/>
          <w:noProof w:val="0"/>
          <w:color w:val="000000"/>
          <w:sz w:val="24"/>
          <w:szCs w:val="24"/>
          <w:lang w:eastAsia="sk-SK"/>
        </w:rPr>
        <w:t>Neposudzuje sa v prípade ús</w:t>
      </w:r>
      <w:r w:rsidR="002C074C">
        <w:rPr>
          <w:rFonts w:asciiTheme="minorHAnsi" w:hAnsiTheme="minorHAnsi" w:cs="Arial"/>
          <w:noProof w:val="0"/>
          <w:color w:val="000000"/>
          <w:sz w:val="24"/>
          <w:szCs w:val="24"/>
          <w:lang w:eastAsia="sk-SK"/>
        </w:rPr>
        <w:t>tredných orgánov štátnej správy.</w:t>
      </w:r>
    </w:p>
    <w:p w:rsidR="002C074C" w:rsidRDefault="002C074C" w:rsidP="002C074C">
      <w:pPr>
        <w:jc w:val="both"/>
        <w:rPr>
          <w:rFonts w:asciiTheme="minorHAnsi" w:hAnsiTheme="minorHAnsi" w:cs="Arial"/>
          <w:noProof w:val="0"/>
          <w:color w:val="000000"/>
          <w:sz w:val="24"/>
          <w:szCs w:val="24"/>
          <w:lang w:eastAsia="sk-SK"/>
        </w:rPr>
      </w:pPr>
    </w:p>
    <w:p w:rsidR="002C074C" w:rsidRPr="000537B4" w:rsidRDefault="002C074C" w:rsidP="002C074C">
      <w:pPr>
        <w:pStyle w:val="Zkladntext"/>
        <w:spacing w:before="0" w:after="0"/>
        <w:rPr>
          <w:rFonts w:asciiTheme="minorHAnsi" w:hAnsiTheme="minorHAnsi" w:cs="Arial"/>
          <w:color w:val="000000"/>
          <w:sz w:val="24"/>
          <w:szCs w:val="24"/>
          <w:lang w:eastAsia="sk-SK"/>
        </w:rPr>
      </w:pPr>
      <w:r w:rsidRPr="002C074C">
        <w:rPr>
          <w:rFonts w:asciiTheme="minorHAnsi" w:hAnsiTheme="minorHAnsi" w:cs="Arial"/>
          <w:noProof w:val="0"/>
          <w:color w:val="000000"/>
          <w:sz w:val="24"/>
          <w:szCs w:val="24"/>
          <w:lang w:eastAsia="sk-SK"/>
        </w:rPr>
        <w:t>Žiadosť o NFP, ktorá získa v tomto kritériu výsledné hodnotenie „nie“, nemôže byť schválená a proces odborného hodnotenie v prípade tejto žiadosti o NFP sa ukončí.</w:t>
      </w:r>
    </w:p>
    <w:p w:rsidR="004723FD" w:rsidRPr="00750B43" w:rsidRDefault="004723FD" w:rsidP="004723FD">
      <w:pPr>
        <w:pStyle w:val="Zkladntext"/>
        <w:spacing w:before="0" w:after="0"/>
        <w:rPr>
          <w:rFonts w:asciiTheme="minorHAnsi" w:hAnsiTheme="minorHAnsi" w:cs="Arial"/>
          <w:noProof w:val="0"/>
          <w:color w:val="000000"/>
          <w:sz w:val="20"/>
          <w:lang w:eastAsia="sk-SK"/>
        </w:rPr>
      </w:pPr>
    </w:p>
    <w:tbl>
      <w:tblPr>
        <w:tblStyle w:val="Mriekatabuky"/>
        <w:tblW w:w="14283" w:type="dxa"/>
        <w:tblLayout w:type="fixed"/>
        <w:tblLook w:val="04A0" w:firstRow="1" w:lastRow="0" w:firstColumn="1" w:lastColumn="0" w:noHBand="0" w:noVBand="1"/>
      </w:tblPr>
      <w:tblGrid>
        <w:gridCol w:w="389"/>
        <w:gridCol w:w="1580"/>
        <w:gridCol w:w="578"/>
        <w:gridCol w:w="1956"/>
        <w:gridCol w:w="1275"/>
        <w:gridCol w:w="3686"/>
        <w:gridCol w:w="988"/>
        <w:gridCol w:w="3831"/>
      </w:tblGrid>
      <w:tr w:rsidR="004723FD" w:rsidRPr="00750B43" w:rsidTr="00FC5CFA">
        <w:tc>
          <w:tcPr>
            <w:tcW w:w="1969" w:type="dxa"/>
            <w:gridSpan w:val="2"/>
            <w:shd w:val="clear" w:color="auto" w:fill="F79646" w:themeFill="accent6"/>
            <w:vAlign w:val="center"/>
          </w:tcPr>
          <w:p w:rsidR="004723FD" w:rsidRPr="00FC5CFA" w:rsidRDefault="004723FD" w:rsidP="00A1165A">
            <w:pPr>
              <w:pStyle w:val="Zkladntext"/>
              <w:spacing w:before="0" w:after="0"/>
              <w:rPr>
                <w:rFonts w:asciiTheme="minorHAnsi" w:hAnsiTheme="minorHAnsi" w:cs="Arial"/>
                <w:color w:val="365F91"/>
                <w:sz w:val="24"/>
                <w:szCs w:val="24"/>
              </w:rPr>
            </w:pPr>
            <w:r w:rsidRPr="00FC5CFA">
              <w:rPr>
                <w:rFonts w:asciiTheme="minorHAnsi" w:hAnsiTheme="minorHAnsi" w:cs="Arial"/>
                <w:b/>
                <w:bCs/>
                <w:color w:val="365F91"/>
                <w:szCs w:val="22"/>
                <w:lang w:eastAsia="sk-SK"/>
              </w:rPr>
              <w:t>hodnotená oblasť</w:t>
            </w:r>
          </w:p>
        </w:tc>
        <w:tc>
          <w:tcPr>
            <w:tcW w:w="2534" w:type="dxa"/>
            <w:gridSpan w:val="2"/>
            <w:shd w:val="clear" w:color="auto" w:fill="F79646" w:themeFill="accent6"/>
            <w:vAlign w:val="center"/>
          </w:tcPr>
          <w:p w:rsidR="004723FD" w:rsidRPr="00FC5CFA" w:rsidRDefault="004723FD" w:rsidP="00A1165A">
            <w:pPr>
              <w:pStyle w:val="Zkladntext"/>
              <w:spacing w:before="0" w:after="0"/>
              <w:rPr>
                <w:rFonts w:asciiTheme="minorHAnsi" w:hAnsiTheme="minorHAnsi" w:cs="Arial"/>
                <w:color w:val="365F91"/>
                <w:sz w:val="24"/>
                <w:szCs w:val="24"/>
              </w:rPr>
            </w:pPr>
            <w:r w:rsidRPr="00FC5CFA">
              <w:rPr>
                <w:rFonts w:asciiTheme="minorHAnsi" w:hAnsiTheme="minorHAnsi" w:cs="Arial"/>
                <w:b/>
                <w:bCs/>
                <w:color w:val="365F91"/>
                <w:szCs w:val="22"/>
                <w:lang w:eastAsia="sk-SK"/>
              </w:rPr>
              <w:t>hodnotiace kritérium</w:t>
            </w:r>
          </w:p>
        </w:tc>
        <w:tc>
          <w:tcPr>
            <w:tcW w:w="1275" w:type="dxa"/>
            <w:shd w:val="clear" w:color="auto" w:fill="F79646" w:themeFill="accent6"/>
            <w:vAlign w:val="center"/>
          </w:tcPr>
          <w:p w:rsidR="004723FD" w:rsidRPr="00FC5CFA" w:rsidRDefault="004723FD" w:rsidP="00A1165A">
            <w:pPr>
              <w:pStyle w:val="Zkladntext"/>
              <w:spacing w:before="0" w:after="0"/>
              <w:rPr>
                <w:rFonts w:asciiTheme="minorHAnsi" w:hAnsiTheme="minorHAnsi" w:cs="Arial"/>
                <w:color w:val="365F91"/>
                <w:sz w:val="24"/>
                <w:szCs w:val="24"/>
              </w:rPr>
            </w:pPr>
            <w:r w:rsidRPr="00FC5CFA">
              <w:rPr>
                <w:rFonts w:asciiTheme="minorHAnsi" w:hAnsiTheme="minorHAnsi" w:cs="Arial"/>
                <w:b/>
                <w:bCs/>
                <w:color w:val="365F91"/>
                <w:szCs w:val="22"/>
                <w:lang w:eastAsia="sk-SK"/>
              </w:rPr>
              <w:t>typ kritéria</w:t>
            </w:r>
            <w:r w:rsidRPr="00FC5CFA">
              <w:rPr>
                <w:rFonts w:asciiTheme="minorHAnsi" w:hAnsiTheme="minorHAnsi" w:cs="Arial"/>
                <w:color w:val="365F91"/>
                <w:sz w:val="18"/>
                <w:szCs w:val="18"/>
                <w:lang w:eastAsia="sk-SK"/>
              </w:rPr>
              <w:t>(vylučujúce/</w:t>
            </w:r>
            <w:r w:rsidRPr="00FC5CFA">
              <w:rPr>
                <w:rFonts w:asciiTheme="minorHAnsi" w:hAnsiTheme="minorHAnsi" w:cs="Arial"/>
                <w:color w:val="365F91"/>
                <w:sz w:val="18"/>
                <w:szCs w:val="18"/>
                <w:lang w:eastAsia="sk-SK"/>
              </w:rPr>
              <w:br/>
              <w:t>bodované)</w:t>
            </w:r>
          </w:p>
        </w:tc>
        <w:tc>
          <w:tcPr>
            <w:tcW w:w="3686" w:type="dxa"/>
            <w:shd w:val="clear" w:color="auto" w:fill="F79646" w:themeFill="accent6"/>
            <w:vAlign w:val="center"/>
          </w:tcPr>
          <w:p w:rsidR="004723FD" w:rsidRPr="00FC5CFA" w:rsidRDefault="004723FD" w:rsidP="00A1165A">
            <w:pPr>
              <w:pStyle w:val="Zkladntext"/>
              <w:spacing w:before="0" w:after="0"/>
              <w:rPr>
                <w:rFonts w:asciiTheme="minorHAnsi" w:hAnsiTheme="minorHAnsi" w:cs="Arial"/>
                <w:color w:val="365F91"/>
                <w:sz w:val="24"/>
                <w:szCs w:val="24"/>
              </w:rPr>
            </w:pPr>
            <w:r w:rsidRPr="00FC5CFA">
              <w:rPr>
                <w:rFonts w:asciiTheme="minorHAnsi" w:hAnsiTheme="minorHAnsi" w:cs="Arial"/>
                <w:b/>
                <w:bCs/>
                <w:color w:val="365F91"/>
                <w:szCs w:val="22"/>
                <w:lang w:eastAsia="sk-SK"/>
              </w:rPr>
              <w:t>predmet hodnotenia</w:t>
            </w:r>
          </w:p>
        </w:tc>
        <w:tc>
          <w:tcPr>
            <w:tcW w:w="988" w:type="dxa"/>
            <w:shd w:val="clear" w:color="auto" w:fill="F79646" w:themeFill="accent6"/>
            <w:vAlign w:val="center"/>
          </w:tcPr>
          <w:p w:rsidR="004723FD" w:rsidRPr="00FC5CFA" w:rsidRDefault="004723FD" w:rsidP="00A1165A">
            <w:pPr>
              <w:pStyle w:val="Zkladntext"/>
              <w:spacing w:before="0" w:after="0"/>
              <w:rPr>
                <w:rFonts w:asciiTheme="minorHAnsi" w:hAnsiTheme="minorHAnsi" w:cs="Arial"/>
                <w:b/>
                <w:bCs/>
                <w:color w:val="365F91"/>
                <w:szCs w:val="22"/>
                <w:lang w:eastAsia="sk-SK"/>
              </w:rPr>
            </w:pPr>
            <w:r w:rsidRPr="00FC5CFA">
              <w:rPr>
                <w:rFonts w:asciiTheme="minorHAnsi" w:hAnsiTheme="minorHAnsi" w:cs="Arial"/>
                <w:b/>
                <w:bCs/>
                <w:color w:val="365F91"/>
                <w:szCs w:val="22"/>
                <w:lang w:eastAsia="sk-SK"/>
              </w:rPr>
              <w:t>hodno-</w:t>
            </w:r>
          </w:p>
          <w:p w:rsidR="004723FD" w:rsidRPr="00FC5CFA" w:rsidRDefault="004723FD" w:rsidP="00A1165A">
            <w:pPr>
              <w:pStyle w:val="Zkladntext"/>
              <w:spacing w:before="0" w:after="0"/>
              <w:rPr>
                <w:rFonts w:asciiTheme="minorHAnsi" w:hAnsiTheme="minorHAnsi" w:cs="Arial"/>
                <w:color w:val="365F91"/>
                <w:sz w:val="24"/>
                <w:szCs w:val="24"/>
              </w:rPr>
            </w:pPr>
            <w:r w:rsidRPr="00FC5CFA">
              <w:rPr>
                <w:rFonts w:asciiTheme="minorHAnsi" w:hAnsiTheme="minorHAnsi" w:cs="Arial"/>
                <w:b/>
                <w:bCs/>
                <w:color w:val="365F91"/>
                <w:szCs w:val="22"/>
                <w:lang w:eastAsia="sk-SK"/>
              </w:rPr>
              <w:t>tenie</w:t>
            </w:r>
          </w:p>
        </w:tc>
        <w:tc>
          <w:tcPr>
            <w:tcW w:w="3831" w:type="dxa"/>
            <w:shd w:val="clear" w:color="auto" w:fill="F79646" w:themeFill="accent6"/>
            <w:vAlign w:val="center"/>
          </w:tcPr>
          <w:p w:rsidR="004723FD" w:rsidRPr="00FC5CFA" w:rsidRDefault="004723FD" w:rsidP="00A1165A">
            <w:pPr>
              <w:pStyle w:val="Zkladntext"/>
              <w:spacing w:before="0" w:after="0"/>
              <w:rPr>
                <w:rFonts w:asciiTheme="minorHAnsi" w:hAnsiTheme="minorHAnsi" w:cs="Arial"/>
                <w:color w:val="365F91"/>
                <w:sz w:val="24"/>
                <w:szCs w:val="24"/>
              </w:rPr>
            </w:pPr>
            <w:r w:rsidRPr="00FC5CFA">
              <w:rPr>
                <w:rFonts w:asciiTheme="minorHAnsi" w:hAnsiTheme="minorHAnsi" w:cs="Arial"/>
                <w:b/>
                <w:bCs/>
                <w:color w:val="365F91"/>
                <w:szCs w:val="22"/>
                <w:lang w:eastAsia="sk-SK"/>
              </w:rPr>
              <w:t>spôsob aplikácie hodnotiaceho kritéria</w:t>
            </w:r>
          </w:p>
        </w:tc>
      </w:tr>
      <w:tr w:rsidR="00411959" w:rsidRPr="00750B43" w:rsidTr="00A1165A">
        <w:trPr>
          <w:trHeight w:val="1838"/>
        </w:trPr>
        <w:tc>
          <w:tcPr>
            <w:tcW w:w="389" w:type="dxa"/>
            <w:vMerge w:val="restart"/>
          </w:tcPr>
          <w:p w:rsidR="00411959" w:rsidRPr="00750B43" w:rsidRDefault="00411959" w:rsidP="00A1165A">
            <w:pPr>
              <w:pStyle w:val="Zkladntext"/>
              <w:spacing w:before="0" w:after="0"/>
              <w:jc w:val="left"/>
              <w:rPr>
                <w:rFonts w:asciiTheme="minorHAnsi" w:hAnsiTheme="minorHAnsi" w:cs="Arial"/>
                <w:sz w:val="24"/>
                <w:szCs w:val="24"/>
              </w:rPr>
            </w:pPr>
            <w:r w:rsidRPr="00750B43">
              <w:rPr>
                <w:rFonts w:asciiTheme="minorHAnsi" w:hAnsiTheme="minorHAnsi" w:cs="Arial"/>
                <w:sz w:val="20"/>
              </w:rPr>
              <w:lastRenderedPageBreak/>
              <w:t>3</w:t>
            </w:r>
          </w:p>
        </w:tc>
        <w:tc>
          <w:tcPr>
            <w:tcW w:w="1580" w:type="dxa"/>
            <w:vMerge w:val="restart"/>
          </w:tcPr>
          <w:p w:rsidR="00411959" w:rsidRPr="00750B43" w:rsidRDefault="00411959" w:rsidP="00A1165A">
            <w:pPr>
              <w:pStyle w:val="Zkladntext"/>
              <w:spacing w:before="0" w:after="0"/>
              <w:jc w:val="left"/>
              <w:rPr>
                <w:rFonts w:asciiTheme="minorHAnsi" w:hAnsiTheme="minorHAnsi" w:cs="Arial"/>
                <w:sz w:val="24"/>
                <w:szCs w:val="24"/>
              </w:rPr>
            </w:pPr>
            <w:r w:rsidRPr="00750B43">
              <w:rPr>
                <w:rFonts w:asciiTheme="minorHAnsi" w:hAnsiTheme="minorHAnsi" w:cs="Arial"/>
                <w:sz w:val="20"/>
              </w:rPr>
              <w:t>Administratívna a prevádzková kapacita žiadateľa</w:t>
            </w:r>
          </w:p>
        </w:tc>
        <w:tc>
          <w:tcPr>
            <w:tcW w:w="578" w:type="dxa"/>
            <w:vMerge w:val="restart"/>
          </w:tcPr>
          <w:p w:rsidR="00411959" w:rsidRPr="00750B43" w:rsidRDefault="00411959" w:rsidP="00A1165A">
            <w:pPr>
              <w:pStyle w:val="Zkladntext"/>
              <w:spacing w:before="0" w:after="0"/>
              <w:jc w:val="left"/>
              <w:rPr>
                <w:rFonts w:asciiTheme="minorHAnsi" w:hAnsiTheme="minorHAnsi" w:cs="Arial"/>
                <w:sz w:val="24"/>
                <w:szCs w:val="24"/>
              </w:rPr>
            </w:pPr>
            <w:r w:rsidRPr="00750B43">
              <w:rPr>
                <w:rFonts w:asciiTheme="minorHAnsi" w:hAnsiTheme="minorHAnsi" w:cs="Arial"/>
                <w:color w:val="000000"/>
                <w:sz w:val="20"/>
                <w:lang w:eastAsia="sk-SK"/>
              </w:rPr>
              <w:t>3.2</w:t>
            </w:r>
          </w:p>
        </w:tc>
        <w:tc>
          <w:tcPr>
            <w:tcW w:w="1956" w:type="dxa"/>
            <w:vMerge w:val="restart"/>
          </w:tcPr>
          <w:p w:rsidR="00411959" w:rsidRPr="00750B43" w:rsidRDefault="00411959" w:rsidP="00A1165A">
            <w:pPr>
              <w:pStyle w:val="Zkladntext"/>
              <w:spacing w:before="0" w:after="0"/>
              <w:jc w:val="left"/>
              <w:rPr>
                <w:rFonts w:asciiTheme="minorHAnsi" w:hAnsiTheme="minorHAnsi" w:cs="Arial"/>
                <w:sz w:val="24"/>
                <w:szCs w:val="24"/>
              </w:rPr>
            </w:pPr>
            <w:r w:rsidRPr="00750B43">
              <w:rPr>
                <w:rFonts w:asciiTheme="minorHAnsi" w:hAnsiTheme="minorHAnsi" w:cs="Arial"/>
                <w:color w:val="000000"/>
                <w:sz w:val="20"/>
                <w:lang w:eastAsia="sk-SK"/>
              </w:rPr>
              <w:t xml:space="preserve">Kapacita žiadateľa na realizáciu projektu </w:t>
            </w:r>
          </w:p>
        </w:tc>
        <w:tc>
          <w:tcPr>
            <w:tcW w:w="1275" w:type="dxa"/>
            <w:vMerge w:val="restart"/>
          </w:tcPr>
          <w:p w:rsidR="00411959" w:rsidRPr="00411959" w:rsidRDefault="00411959" w:rsidP="00411959">
            <w:pPr>
              <w:pStyle w:val="Zkladntext"/>
              <w:spacing w:before="0" w:after="0"/>
              <w:rPr>
                <w:rFonts w:asciiTheme="minorHAnsi" w:hAnsiTheme="minorHAnsi" w:cs="Arial"/>
                <w:sz w:val="20"/>
              </w:rPr>
            </w:pPr>
            <w:r w:rsidRPr="00411959">
              <w:rPr>
                <w:rFonts w:asciiTheme="minorHAnsi" w:hAnsiTheme="minorHAnsi" w:cs="Arial"/>
                <w:color w:val="000000"/>
                <w:sz w:val="20"/>
              </w:rPr>
              <w:t>vylučujúce</w:t>
            </w:r>
          </w:p>
        </w:tc>
        <w:tc>
          <w:tcPr>
            <w:tcW w:w="3686" w:type="dxa"/>
            <w:vMerge w:val="restart"/>
          </w:tcPr>
          <w:p w:rsidR="00411959" w:rsidRPr="00411959" w:rsidRDefault="00411959" w:rsidP="00411959">
            <w:pPr>
              <w:jc w:val="both"/>
              <w:rPr>
                <w:rFonts w:asciiTheme="minorHAnsi" w:hAnsiTheme="minorHAnsi"/>
                <w:color w:val="000000"/>
                <w:sz w:val="20"/>
                <w:lang w:eastAsia="sk-SK"/>
              </w:rPr>
            </w:pPr>
            <w:r w:rsidRPr="00411959">
              <w:rPr>
                <w:rFonts w:asciiTheme="minorHAnsi" w:hAnsiTheme="minorHAnsi"/>
                <w:color w:val="000000"/>
                <w:sz w:val="20"/>
                <w:lang w:eastAsia="sk-SK"/>
              </w:rPr>
              <w:t>Posudzuje sa administratívna kapacita žiadateľa a/alebo</w:t>
            </w:r>
            <w:r w:rsidRPr="00411959">
              <w:rPr>
                <w:rFonts w:asciiTheme="minorHAnsi" w:hAnsiTheme="minorHAnsi"/>
                <w:sz w:val="20"/>
                <w:lang w:eastAsia="sk-SK"/>
              </w:rPr>
              <w:t xml:space="preserve"> </w:t>
            </w:r>
            <w:r w:rsidRPr="00411959">
              <w:rPr>
                <w:rFonts w:asciiTheme="minorHAnsi" w:hAnsiTheme="minorHAnsi"/>
                <w:color w:val="000000"/>
                <w:sz w:val="20"/>
                <w:lang w:eastAsia="sk-SK"/>
              </w:rPr>
              <w:t xml:space="preserve">materiálno-technické zázemie na realizáciu projektu v súlade s podmienkami definovanými v </w:t>
            </w:r>
            <w:r w:rsidRPr="00411959">
              <w:rPr>
                <w:rFonts w:asciiTheme="minorHAnsi" w:hAnsiTheme="minorHAnsi"/>
                <w:sz w:val="20"/>
                <w:lang w:eastAsia="sk-SK"/>
              </w:rPr>
              <w:t>príslušnej riadiacej dokumentácii pre implementáciu projektov v rámci OP TP</w:t>
            </w:r>
            <w:r w:rsidRPr="00411959">
              <w:rPr>
                <w:rFonts w:asciiTheme="minorHAnsi" w:hAnsiTheme="minorHAnsi"/>
                <w:color w:val="000000"/>
                <w:sz w:val="20"/>
                <w:lang w:eastAsia="sk-SK"/>
              </w:rPr>
              <w:t xml:space="preserve">. V rámci toho sa posudzujú aj skúsenosti žiadateľa s riadením </w:t>
            </w:r>
            <w:r w:rsidRPr="00411959">
              <w:rPr>
                <w:rFonts w:asciiTheme="minorHAnsi" w:hAnsiTheme="minorHAnsi"/>
                <w:sz w:val="20"/>
                <w:lang w:eastAsia="sk-SK"/>
              </w:rPr>
              <w:t xml:space="preserve">obdobných/porovnateľných </w:t>
            </w:r>
            <w:r w:rsidRPr="00411959">
              <w:rPr>
                <w:rFonts w:asciiTheme="minorHAnsi" w:hAnsiTheme="minorHAnsi"/>
                <w:color w:val="000000"/>
                <w:sz w:val="20"/>
                <w:lang w:eastAsia="sk-SK"/>
              </w:rPr>
              <w:t xml:space="preserve">projektov. </w:t>
            </w:r>
          </w:p>
          <w:p w:rsidR="00411959" w:rsidRPr="00411959" w:rsidRDefault="00411959" w:rsidP="00411959">
            <w:pPr>
              <w:pStyle w:val="Zkladntext"/>
              <w:spacing w:before="0" w:after="0"/>
              <w:rPr>
                <w:rFonts w:asciiTheme="minorHAnsi" w:hAnsiTheme="minorHAnsi" w:cs="Arial"/>
                <w:sz w:val="20"/>
              </w:rPr>
            </w:pPr>
            <w:r w:rsidRPr="00411959">
              <w:rPr>
                <w:rFonts w:asciiTheme="minorHAnsi" w:hAnsiTheme="minorHAnsi"/>
                <w:color w:val="000000"/>
                <w:sz w:val="20"/>
                <w:lang w:eastAsia="sk-SK"/>
              </w:rPr>
              <w:t>Neposudzuje sa v prípade ústredných orgánov štátnej správy.</w:t>
            </w:r>
          </w:p>
        </w:tc>
        <w:tc>
          <w:tcPr>
            <w:tcW w:w="988" w:type="dxa"/>
          </w:tcPr>
          <w:p w:rsidR="00411959" w:rsidRPr="00750B43" w:rsidRDefault="00411959" w:rsidP="00A1165A">
            <w:pPr>
              <w:pStyle w:val="Zkladntext"/>
              <w:spacing w:before="0" w:after="0"/>
              <w:jc w:val="left"/>
              <w:rPr>
                <w:rFonts w:asciiTheme="minorHAnsi" w:hAnsiTheme="minorHAnsi" w:cs="Arial"/>
                <w:sz w:val="24"/>
                <w:szCs w:val="24"/>
              </w:rPr>
            </w:pPr>
            <w:r w:rsidRPr="00750B43">
              <w:rPr>
                <w:rFonts w:asciiTheme="minorHAnsi" w:hAnsiTheme="minorHAnsi" w:cs="Arial"/>
                <w:color w:val="000000"/>
                <w:sz w:val="20"/>
                <w:lang w:eastAsia="sk-SK"/>
              </w:rPr>
              <w:t>nie</w:t>
            </w:r>
          </w:p>
        </w:tc>
        <w:tc>
          <w:tcPr>
            <w:tcW w:w="3831" w:type="dxa"/>
            <w:vAlign w:val="center"/>
          </w:tcPr>
          <w:p w:rsidR="00411959" w:rsidRPr="004A25B6" w:rsidRDefault="00411959" w:rsidP="00411959">
            <w:pPr>
              <w:pStyle w:val="Zkladntext"/>
              <w:spacing w:before="0" w:after="0"/>
              <w:rPr>
                <w:rFonts w:asciiTheme="minorHAnsi" w:hAnsiTheme="minorHAnsi"/>
                <w:b/>
                <w:bCs/>
                <w:sz w:val="20"/>
                <w:lang w:eastAsia="sk-SK"/>
              </w:rPr>
            </w:pPr>
            <w:r w:rsidRPr="002D27E5">
              <w:rPr>
                <w:rFonts w:asciiTheme="minorHAnsi" w:hAnsiTheme="minorHAnsi"/>
                <w:color w:val="000000"/>
                <w:sz w:val="20"/>
                <w:lang w:eastAsia="sk-SK"/>
              </w:rPr>
              <w:t xml:space="preserve">Žiadateľ </w:t>
            </w:r>
            <w:r w:rsidRPr="002D27E5">
              <w:rPr>
                <w:rFonts w:asciiTheme="minorHAnsi" w:hAnsiTheme="minorHAnsi"/>
                <w:b/>
                <w:bCs/>
                <w:color w:val="000000"/>
                <w:sz w:val="20"/>
                <w:lang w:eastAsia="sk-SK"/>
              </w:rPr>
              <w:t>nedisponuje</w:t>
            </w:r>
            <w:r w:rsidRPr="002D27E5">
              <w:rPr>
                <w:rFonts w:asciiTheme="minorHAnsi" w:hAnsiTheme="minorHAnsi"/>
                <w:color w:val="000000"/>
                <w:sz w:val="20"/>
                <w:lang w:eastAsia="sk-SK"/>
              </w:rPr>
              <w:t xml:space="preserve"> adekvátnym</w:t>
            </w:r>
            <w:r>
              <w:rPr>
                <w:rFonts w:asciiTheme="minorHAnsi" w:hAnsiTheme="minorHAnsi"/>
                <w:color w:val="000000"/>
                <w:sz w:val="20"/>
                <w:lang w:eastAsia="sk-SK"/>
              </w:rPr>
              <w:t>i</w:t>
            </w:r>
            <w:r w:rsidRPr="002D27E5">
              <w:rPr>
                <w:rFonts w:asciiTheme="minorHAnsi" w:hAnsiTheme="minorHAnsi"/>
                <w:color w:val="000000"/>
                <w:sz w:val="20"/>
                <w:lang w:eastAsia="sk-SK"/>
              </w:rPr>
              <w:t xml:space="preserve">  </w:t>
            </w:r>
            <w:r>
              <w:rPr>
                <w:rFonts w:asciiTheme="minorHAnsi" w:hAnsiTheme="minorHAnsi"/>
                <w:sz w:val="20"/>
                <w:lang w:eastAsia="sk-SK"/>
              </w:rPr>
              <w:t>a</w:t>
            </w:r>
            <w:r w:rsidRPr="002D27E5">
              <w:rPr>
                <w:rFonts w:asciiTheme="minorHAnsi" w:hAnsiTheme="minorHAnsi"/>
                <w:sz w:val="20"/>
                <w:lang w:eastAsia="sk-SK"/>
              </w:rPr>
              <w:t>dministratívn</w:t>
            </w:r>
            <w:r>
              <w:rPr>
                <w:rFonts w:asciiTheme="minorHAnsi" w:hAnsiTheme="minorHAnsi"/>
                <w:sz w:val="20"/>
                <w:lang w:eastAsia="sk-SK"/>
              </w:rPr>
              <w:t>ymi</w:t>
            </w:r>
            <w:r w:rsidRPr="002D27E5">
              <w:rPr>
                <w:rFonts w:asciiTheme="minorHAnsi" w:hAnsiTheme="minorHAnsi"/>
                <w:sz w:val="20"/>
                <w:lang w:eastAsia="sk-SK"/>
              </w:rPr>
              <w:t xml:space="preserve"> kapacit</w:t>
            </w:r>
            <w:r>
              <w:rPr>
                <w:rFonts w:asciiTheme="minorHAnsi" w:hAnsiTheme="minorHAnsi"/>
                <w:sz w:val="20"/>
                <w:lang w:eastAsia="sk-SK"/>
              </w:rPr>
              <w:t>ami</w:t>
            </w:r>
            <w:r w:rsidRPr="002D27E5">
              <w:rPr>
                <w:rFonts w:asciiTheme="minorHAnsi" w:hAnsiTheme="minorHAnsi"/>
                <w:color w:val="000000"/>
                <w:sz w:val="20"/>
                <w:lang w:eastAsia="sk-SK"/>
              </w:rPr>
              <w:t xml:space="preserve"> a/alebo</w:t>
            </w:r>
            <w:r w:rsidRPr="002D27E5">
              <w:rPr>
                <w:rFonts w:asciiTheme="minorHAnsi" w:hAnsiTheme="minorHAnsi"/>
                <w:sz w:val="20"/>
                <w:lang w:eastAsia="sk-SK"/>
              </w:rPr>
              <w:t xml:space="preserve"> </w:t>
            </w:r>
            <w:r w:rsidRPr="002D27E5">
              <w:rPr>
                <w:rFonts w:asciiTheme="minorHAnsi" w:hAnsiTheme="minorHAnsi"/>
                <w:color w:val="000000"/>
                <w:sz w:val="20"/>
                <w:lang w:eastAsia="sk-SK"/>
              </w:rPr>
              <w:t xml:space="preserve">materiálno-technickým zázemím </w:t>
            </w:r>
            <w:r w:rsidRPr="002D27E5">
              <w:rPr>
                <w:rFonts w:asciiTheme="minorHAnsi" w:hAnsiTheme="minorHAnsi"/>
                <w:sz w:val="20"/>
                <w:lang w:eastAsia="sk-SK"/>
              </w:rPr>
              <w:t xml:space="preserve">na </w:t>
            </w:r>
            <w:r>
              <w:rPr>
                <w:rFonts w:asciiTheme="minorHAnsi" w:hAnsiTheme="minorHAnsi"/>
                <w:sz w:val="20"/>
                <w:lang w:eastAsia="sk-SK"/>
              </w:rPr>
              <w:t>realizáciu</w:t>
            </w:r>
            <w:r w:rsidRPr="002D27E5">
              <w:rPr>
                <w:rFonts w:asciiTheme="minorHAnsi" w:hAnsiTheme="minorHAnsi"/>
                <w:sz w:val="20"/>
                <w:lang w:eastAsia="sk-SK"/>
              </w:rPr>
              <w:t xml:space="preserve"> projektu podľa podmienok definovaných v príslušnej riadiacej dokumentácii pre implementáciu projektov v rámci OP TP</w:t>
            </w:r>
            <w:r>
              <w:rPr>
                <w:rFonts w:asciiTheme="minorHAnsi" w:hAnsiTheme="minorHAnsi"/>
                <w:sz w:val="20"/>
                <w:lang w:eastAsia="sk-SK"/>
              </w:rPr>
              <w:t xml:space="preserve">. Administratívne kapacity žiadateľa </w:t>
            </w:r>
            <w:r w:rsidRPr="002D27E5">
              <w:rPr>
                <w:rFonts w:asciiTheme="minorHAnsi" w:hAnsiTheme="minorHAnsi"/>
                <w:b/>
                <w:bCs/>
                <w:sz w:val="20"/>
                <w:lang w:eastAsia="sk-SK"/>
              </w:rPr>
              <w:t xml:space="preserve">sú nedostatočné </w:t>
            </w:r>
            <w:r w:rsidRPr="002D27E5">
              <w:rPr>
                <w:rFonts w:asciiTheme="minorHAnsi" w:hAnsiTheme="minorHAnsi"/>
                <w:sz w:val="20"/>
                <w:lang w:eastAsia="sk-SK"/>
              </w:rPr>
              <w:t xml:space="preserve">z hľadiska ich počtu a/alebo skúseností s </w:t>
            </w:r>
            <w:r>
              <w:rPr>
                <w:rFonts w:asciiTheme="minorHAnsi" w:hAnsiTheme="minorHAnsi"/>
                <w:sz w:val="20"/>
                <w:lang w:eastAsia="sk-SK"/>
              </w:rPr>
              <w:t>realizáciou</w:t>
            </w:r>
            <w:r w:rsidRPr="002D27E5">
              <w:rPr>
                <w:rFonts w:asciiTheme="minorHAnsi" w:hAnsiTheme="minorHAnsi"/>
                <w:sz w:val="20"/>
                <w:lang w:eastAsia="sk-SK"/>
              </w:rPr>
              <w:t xml:space="preserve"> obdobných/porovnateľných projektov.</w:t>
            </w:r>
          </w:p>
        </w:tc>
      </w:tr>
      <w:tr w:rsidR="00411959" w:rsidRPr="00750B43" w:rsidTr="00A1165A">
        <w:trPr>
          <w:trHeight w:val="1660"/>
        </w:trPr>
        <w:tc>
          <w:tcPr>
            <w:tcW w:w="389" w:type="dxa"/>
            <w:vMerge/>
          </w:tcPr>
          <w:p w:rsidR="00411959" w:rsidRPr="00750B43" w:rsidRDefault="00411959" w:rsidP="00A1165A">
            <w:pPr>
              <w:pStyle w:val="Zkladntext"/>
              <w:spacing w:before="0" w:after="0"/>
              <w:jc w:val="left"/>
              <w:rPr>
                <w:rFonts w:asciiTheme="minorHAnsi" w:hAnsiTheme="minorHAnsi" w:cs="Arial"/>
                <w:sz w:val="20"/>
              </w:rPr>
            </w:pPr>
          </w:p>
        </w:tc>
        <w:tc>
          <w:tcPr>
            <w:tcW w:w="1580" w:type="dxa"/>
            <w:vMerge/>
          </w:tcPr>
          <w:p w:rsidR="00411959" w:rsidRPr="00750B43" w:rsidRDefault="00411959" w:rsidP="00A1165A">
            <w:pPr>
              <w:pStyle w:val="Zkladntext"/>
              <w:spacing w:before="0" w:after="0"/>
              <w:jc w:val="left"/>
              <w:rPr>
                <w:rFonts w:asciiTheme="minorHAnsi" w:hAnsiTheme="minorHAnsi" w:cs="Arial"/>
                <w:sz w:val="20"/>
              </w:rPr>
            </w:pPr>
          </w:p>
        </w:tc>
        <w:tc>
          <w:tcPr>
            <w:tcW w:w="578" w:type="dxa"/>
            <w:vMerge/>
            <w:vAlign w:val="center"/>
          </w:tcPr>
          <w:p w:rsidR="00411959" w:rsidRPr="00750B43" w:rsidRDefault="00411959" w:rsidP="00A1165A">
            <w:pPr>
              <w:pStyle w:val="Zkladntext"/>
              <w:spacing w:before="0" w:after="0"/>
              <w:jc w:val="left"/>
              <w:rPr>
                <w:rFonts w:asciiTheme="minorHAnsi" w:hAnsiTheme="minorHAnsi" w:cs="Arial"/>
                <w:color w:val="000000"/>
                <w:sz w:val="20"/>
                <w:lang w:eastAsia="sk-SK"/>
              </w:rPr>
            </w:pPr>
          </w:p>
        </w:tc>
        <w:tc>
          <w:tcPr>
            <w:tcW w:w="1956" w:type="dxa"/>
            <w:vMerge/>
            <w:vAlign w:val="center"/>
          </w:tcPr>
          <w:p w:rsidR="00411959" w:rsidRPr="00750B43" w:rsidRDefault="00411959" w:rsidP="00A1165A">
            <w:pPr>
              <w:pStyle w:val="Zkladntext"/>
              <w:spacing w:before="0" w:after="0"/>
              <w:jc w:val="left"/>
              <w:rPr>
                <w:rFonts w:asciiTheme="minorHAnsi" w:hAnsiTheme="minorHAnsi" w:cs="Arial"/>
                <w:color w:val="000000"/>
                <w:sz w:val="20"/>
                <w:lang w:eastAsia="sk-SK"/>
              </w:rPr>
            </w:pPr>
          </w:p>
        </w:tc>
        <w:tc>
          <w:tcPr>
            <w:tcW w:w="1275" w:type="dxa"/>
            <w:vMerge/>
            <w:vAlign w:val="center"/>
          </w:tcPr>
          <w:p w:rsidR="00411959" w:rsidRPr="00750B43" w:rsidRDefault="00411959" w:rsidP="00A1165A">
            <w:pPr>
              <w:pStyle w:val="Zkladntext"/>
              <w:spacing w:before="0" w:after="0"/>
              <w:jc w:val="left"/>
              <w:rPr>
                <w:rFonts w:asciiTheme="minorHAnsi" w:hAnsiTheme="minorHAnsi" w:cs="Arial"/>
                <w:color w:val="000000"/>
                <w:sz w:val="20"/>
                <w:lang w:eastAsia="sk-SK"/>
              </w:rPr>
            </w:pPr>
          </w:p>
        </w:tc>
        <w:tc>
          <w:tcPr>
            <w:tcW w:w="3686" w:type="dxa"/>
            <w:vMerge/>
            <w:vAlign w:val="center"/>
          </w:tcPr>
          <w:p w:rsidR="00411959" w:rsidRPr="00750B43" w:rsidRDefault="00411959" w:rsidP="00A1165A">
            <w:pPr>
              <w:rPr>
                <w:rFonts w:asciiTheme="minorHAnsi" w:hAnsiTheme="minorHAnsi" w:cs="Arial"/>
                <w:color w:val="000000"/>
                <w:sz w:val="20"/>
                <w:lang w:eastAsia="sk-SK"/>
              </w:rPr>
            </w:pPr>
          </w:p>
        </w:tc>
        <w:tc>
          <w:tcPr>
            <w:tcW w:w="988" w:type="dxa"/>
          </w:tcPr>
          <w:p w:rsidR="00411959" w:rsidRPr="00750B43" w:rsidRDefault="00411959" w:rsidP="00A1165A">
            <w:pPr>
              <w:pStyle w:val="Zkladntext"/>
              <w:spacing w:before="0" w:after="0"/>
              <w:jc w:val="left"/>
              <w:rPr>
                <w:rFonts w:asciiTheme="minorHAnsi" w:hAnsiTheme="minorHAnsi" w:cs="Arial"/>
                <w:sz w:val="20"/>
                <w:lang w:eastAsia="sk-SK"/>
              </w:rPr>
            </w:pPr>
            <w:r w:rsidRPr="00750B43">
              <w:rPr>
                <w:rFonts w:asciiTheme="minorHAnsi" w:hAnsiTheme="minorHAnsi" w:cs="Arial"/>
                <w:color w:val="000000"/>
                <w:sz w:val="20"/>
                <w:lang w:eastAsia="sk-SK"/>
              </w:rPr>
              <w:t>áno</w:t>
            </w:r>
          </w:p>
        </w:tc>
        <w:tc>
          <w:tcPr>
            <w:tcW w:w="3831" w:type="dxa"/>
          </w:tcPr>
          <w:p w:rsidR="00411959" w:rsidRPr="004A25B6" w:rsidRDefault="00411959" w:rsidP="00411959">
            <w:pPr>
              <w:pStyle w:val="Zkladntext"/>
              <w:spacing w:before="0" w:after="0"/>
              <w:rPr>
                <w:rFonts w:asciiTheme="minorHAnsi" w:hAnsiTheme="minorHAnsi"/>
                <w:b/>
                <w:bCs/>
                <w:sz w:val="20"/>
                <w:lang w:eastAsia="sk-SK"/>
              </w:rPr>
            </w:pPr>
            <w:r w:rsidRPr="004A25B6">
              <w:rPr>
                <w:rFonts w:asciiTheme="minorHAnsi" w:hAnsiTheme="minorHAnsi"/>
                <w:color w:val="000000"/>
                <w:sz w:val="20"/>
                <w:lang w:eastAsia="sk-SK"/>
              </w:rPr>
              <w:t xml:space="preserve">Žiadateľ </w:t>
            </w:r>
            <w:r w:rsidRPr="004A25B6">
              <w:rPr>
                <w:rFonts w:asciiTheme="minorHAnsi" w:hAnsiTheme="minorHAnsi"/>
                <w:b/>
                <w:bCs/>
                <w:color w:val="000000"/>
                <w:sz w:val="20"/>
                <w:lang w:eastAsia="sk-SK"/>
              </w:rPr>
              <w:t>disponuje</w:t>
            </w:r>
            <w:r w:rsidRPr="004A25B6">
              <w:rPr>
                <w:rFonts w:asciiTheme="minorHAnsi" w:hAnsiTheme="minorHAnsi"/>
                <w:color w:val="000000"/>
                <w:sz w:val="20"/>
                <w:lang w:eastAsia="sk-SK"/>
              </w:rPr>
              <w:t xml:space="preserve"> adekvátnym</w:t>
            </w:r>
            <w:r>
              <w:rPr>
                <w:rFonts w:asciiTheme="minorHAnsi" w:hAnsiTheme="minorHAnsi"/>
                <w:color w:val="000000"/>
                <w:sz w:val="20"/>
                <w:lang w:eastAsia="sk-SK"/>
              </w:rPr>
              <w:t xml:space="preserve">i administratívnymi kapacitami a/alebo </w:t>
            </w:r>
            <w:r w:rsidRPr="004A25B6">
              <w:rPr>
                <w:rFonts w:asciiTheme="minorHAnsi" w:hAnsiTheme="minorHAnsi"/>
                <w:color w:val="000000"/>
                <w:sz w:val="20"/>
                <w:lang w:eastAsia="sk-SK"/>
              </w:rPr>
              <w:t xml:space="preserve"> materiálno-technickým zázemím </w:t>
            </w:r>
            <w:r w:rsidRPr="004A25B6">
              <w:rPr>
                <w:rFonts w:asciiTheme="minorHAnsi" w:hAnsiTheme="minorHAnsi"/>
                <w:sz w:val="20"/>
                <w:lang w:eastAsia="sk-SK"/>
              </w:rPr>
              <w:t xml:space="preserve">na </w:t>
            </w:r>
            <w:r>
              <w:rPr>
                <w:rFonts w:asciiTheme="minorHAnsi" w:hAnsiTheme="minorHAnsi"/>
                <w:sz w:val="20"/>
                <w:lang w:eastAsia="sk-SK"/>
              </w:rPr>
              <w:t>realizáciu</w:t>
            </w:r>
            <w:r w:rsidRPr="004A25B6">
              <w:rPr>
                <w:rFonts w:asciiTheme="minorHAnsi" w:hAnsiTheme="minorHAnsi"/>
                <w:sz w:val="20"/>
                <w:lang w:eastAsia="sk-SK"/>
              </w:rPr>
              <w:t xml:space="preserve"> projektu podľa podmienok definovaných v príslušnej riadiacej dokumentácii pre implementáciu projektov v rámci OP TP</w:t>
            </w:r>
            <w:r>
              <w:rPr>
                <w:rFonts w:asciiTheme="minorHAnsi" w:hAnsiTheme="minorHAnsi"/>
                <w:sz w:val="20"/>
                <w:lang w:eastAsia="sk-SK"/>
              </w:rPr>
              <w:t xml:space="preserve">. Administratívne kapacity žiadateľa </w:t>
            </w:r>
            <w:r w:rsidRPr="004A25B6">
              <w:rPr>
                <w:rFonts w:asciiTheme="minorHAnsi" w:hAnsiTheme="minorHAnsi"/>
                <w:b/>
                <w:bCs/>
                <w:sz w:val="20"/>
                <w:lang w:eastAsia="sk-SK"/>
              </w:rPr>
              <w:t>sú dostatočné</w:t>
            </w:r>
            <w:r w:rsidRPr="004A25B6">
              <w:rPr>
                <w:rFonts w:asciiTheme="minorHAnsi" w:hAnsiTheme="minorHAnsi"/>
                <w:sz w:val="20"/>
                <w:lang w:eastAsia="sk-SK"/>
              </w:rPr>
              <w:t>. Žiadateľ má zabezpečené</w:t>
            </w:r>
            <w:r w:rsidRPr="004A25B6">
              <w:rPr>
                <w:rFonts w:asciiTheme="minorHAnsi" w:hAnsiTheme="minorHAnsi"/>
                <w:color w:val="000000"/>
                <w:sz w:val="20"/>
                <w:lang w:eastAsia="sk-SK"/>
              </w:rPr>
              <w:t>, resp. deklaruje zabezpečenie</w:t>
            </w:r>
            <w:r w:rsidRPr="004A25B6">
              <w:rPr>
                <w:rFonts w:asciiTheme="minorHAnsi" w:hAnsiTheme="minorHAnsi"/>
                <w:sz w:val="20"/>
                <w:lang w:eastAsia="sk-SK"/>
              </w:rPr>
              <w:t xml:space="preserve"> </w:t>
            </w:r>
            <w:r>
              <w:rPr>
                <w:rFonts w:asciiTheme="minorHAnsi" w:hAnsiTheme="minorHAnsi"/>
                <w:sz w:val="20"/>
                <w:lang w:eastAsia="sk-SK"/>
              </w:rPr>
              <w:t>realizáciu</w:t>
            </w:r>
            <w:r w:rsidRPr="004A25B6">
              <w:rPr>
                <w:rFonts w:asciiTheme="minorHAnsi" w:hAnsiTheme="minorHAnsi"/>
                <w:sz w:val="20"/>
                <w:lang w:eastAsia="sk-SK"/>
              </w:rPr>
              <w:t xml:space="preserve"> projektu kapacitami so skúsenosťami v oblasti riadenia obdobných/porovnateľných projektov.</w:t>
            </w:r>
          </w:p>
        </w:tc>
      </w:tr>
    </w:tbl>
    <w:p w:rsidR="004723FD" w:rsidRPr="00750B43" w:rsidRDefault="004723FD" w:rsidP="004723FD">
      <w:pPr>
        <w:spacing w:after="120"/>
        <w:jc w:val="both"/>
        <w:rPr>
          <w:rFonts w:asciiTheme="minorHAnsi" w:hAnsiTheme="minorHAnsi" w:cs="Arial"/>
          <w:i/>
          <w:iCs/>
          <w:noProof w:val="0"/>
          <w:color w:val="000000"/>
          <w:sz w:val="20"/>
          <w:lang w:eastAsia="sk-SK"/>
        </w:rPr>
      </w:pPr>
    </w:p>
    <w:p w:rsidR="004723FD" w:rsidRPr="00750B43" w:rsidRDefault="004723FD" w:rsidP="004723FD">
      <w:pPr>
        <w:autoSpaceDE w:val="0"/>
        <w:autoSpaceDN w:val="0"/>
        <w:adjustRightInd w:val="0"/>
        <w:jc w:val="both"/>
        <w:rPr>
          <w:rFonts w:asciiTheme="minorHAnsi" w:hAnsiTheme="minorHAnsi" w:cs="Arial"/>
          <w:noProof w:val="0"/>
          <w:sz w:val="20"/>
        </w:rPr>
      </w:pPr>
    </w:p>
    <w:tbl>
      <w:tblPr>
        <w:tblW w:w="14317"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4A0" w:firstRow="1" w:lastRow="0" w:firstColumn="1" w:lastColumn="0" w:noHBand="0" w:noVBand="1"/>
      </w:tblPr>
      <w:tblGrid>
        <w:gridCol w:w="1649"/>
        <w:gridCol w:w="694"/>
        <w:gridCol w:w="11974"/>
      </w:tblGrid>
      <w:tr w:rsidR="004723FD" w:rsidRPr="00750B43" w:rsidTr="00BF7E4C">
        <w:trPr>
          <w:trHeight w:val="385"/>
        </w:trPr>
        <w:tc>
          <w:tcPr>
            <w:tcW w:w="1649" w:type="dxa"/>
            <w:tcBorders>
              <w:bottom w:val="single" w:sz="4" w:space="0" w:color="808080" w:themeColor="background1" w:themeShade="80"/>
            </w:tcBorders>
            <w:shd w:val="clear" w:color="auto" w:fill="F79646" w:themeFill="accent6"/>
            <w:vAlign w:val="center"/>
          </w:tcPr>
          <w:p w:rsidR="004723FD" w:rsidRPr="00FC5CFA" w:rsidRDefault="004723FD" w:rsidP="00A1165A">
            <w:pPr>
              <w:jc w:val="center"/>
              <w:rPr>
                <w:rFonts w:asciiTheme="minorHAnsi" w:hAnsiTheme="minorHAnsi" w:cs="Arial"/>
                <w:b/>
                <w:noProof w:val="0"/>
                <w:color w:val="365F91"/>
                <w:szCs w:val="22"/>
              </w:rPr>
            </w:pPr>
            <w:r w:rsidRPr="00FC5CFA">
              <w:rPr>
                <w:rFonts w:asciiTheme="minorHAnsi" w:hAnsiTheme="minorHAnsi" w:cs="Arial"/>
                <w:b/>
                <w:noProof w:val="0"/>
                <w:color w:val="365F91"/>
                <w:szCs w:val="22"/>
              </w:rPr>
              <w:t>3.2</w:t>
            </w:r>
          </w:p>
        </w:tc>
        <w:tc>
          <w:tcPr>
            <w:tcW w:w="12668" w:type="dxa"/>
            <w:gridSpan w:val="2"/>
            <w:tcBorders>
              <w:bottom w:val="single" w:sz="4" w:space="0" w:color="808080" w:themeColor="background1" w:themeShade="80"/>
            </w:tcBorders>
            <w:shd w:val="clear" w:color="auto" w:fill="F79646" w:themeFill="accent6"/>
            <w:vAlign w:val="center"/>
          </w:tcPr>
          <w:p w:rsidR="004723FD" w:rsidRPr="00FC5CFA" w:rsidRDefault="00627E0A" w:rsidP="00935028">
            <w:pPr>
              <w:jc w:val="center"/>
              <w:rPr>
                <w:rFonts w:asciiTheme="minorHAnsi" w:hAnsiTheme="minorHAnsi" w:cs="Arial"/>
                <w:b/>
                <w:noProof w:val="0"/>
                <w:color w:val="365F91"/>
                <w:szCs w:val="22"/>
              </w:rPr>
            </w:pPr>
            <w:r w:rsidRPr="00FC5CFA">
              <w:rPr>
                <w:rFonts w:asciiTheme="minorHAnsi" w:hAnsiTheme="minorHAnsi" w:cs="Arial"/>
                <w:b/>
                <w:noProof w:val="0"/>
                <w:color w:val="365F91"/>
                <w:szCs w:val="22"/>
              </w:rPr>
              <w:t xml:space="preserve">Kapacita žiadateľa na realizáciu projektu </w:t>
            </w:r>
            <w:r w:rsidR="00C43A39">
              <w:rPr>
                <w:rFonts w:asciiTheme="minorHAnsi" w:hAnsiTheme="minorHAnsi" w:cs="Arial"/>
                <w:b/>
                <w:noProof w:val="0"/>
                <w:color w:val="365F91"/>
                <w:szCs w:val="22"/>
              </w:rPr>
              <w:t>OP TP</w:t>
            </w:r>
          </w:p>
        </w:tc>
      </w:tr>
      <w:tr w:rsidR="004723FD" w:rsidRPr="00750B43" w:rsidTr="00BF7E4C">
        <w:trPr>
          <w:trHeight w:val="585"/>
        </w:trPr>
        <w:tc>
          <w:tcPr>
            <w:tcW w:w="1649" w:type="dxa"/>
            <w:tcBorders>
              <w:bottom w:val="single" w:sz="4" w:space="0" w:color="808080" w:themeColor="background1" w:themeShade="80"/>
            </w:tcBorders>
            <w:shd w:val="clear" w:color="auto" w:fill="D9D9D9" w:themeFill="background1" w:themeFillShade="D9"/>
            <w:vAlign w:val="center"/>
          </w:tcPr>
          <w:p w:rsidR="004723FD" w:rsidRPr="00750B43" w:rsidRDefault="00C43A39" w:rsidP="00A1165A">
            <w:pPr>
              <w:jc w:val="center"/>
              <w:rPr>
                <w:rFonts w:asciiTheme="minorHAnsi" w:hAnsiTheme="minorHAnsi" w:cs="Arial"/>
                <w:b/>
                <w:noProof w:val="0"/>
                <w:szCs w:val="22"/>
              </w:rPr>
            </w:pPr>
            <w:r>
              <w:rPr>
                <w:rFonts w:asciiTheme="minorHAnsi" w:hAnsiTheme="minorHAnsi" w:cs="Arial"/>
                <w:b/>
                <w:noProof w:val="0"/>
                <w:szCs w:val="22"/>
              </w:rPr>
              <w:t>Zdroj</w:t>
            </w:r>
          </w:p>
        </w:tc>
        <w:tc>
          <w:tcPr>
            <w:tcW w:w="12668" w:type="dxa"/>
            <w:gridSpan w:val="2"/>
            <w:tcBorders>
              <w:bottom w:val="single" w:sz="4" w:space="0" w:color="808080" w:themeColor="background1" w:themeShade="80"/>
            </w:tcBorders>
            <w:shd w:val="clear" w:color="auto" w:fill="D9D9D9" w:themeFill="background1" w:themeFillShade="D9"/>
            <w:vAlign w:val="center"/>
          </w:tcPr>
          <w:p w:rsidR="004723FD" w:rsidRPr="00750B43" w:rsidRDefault="00C43A39" w:rsidP="00411959">
            <w:pPr>
              <w:pStyle w:val="Zkladntext"/>
              <w:spacing w:before="0" w:after="0"/>
              <w:jc w:val="left"/>
              <w:rPr>
                <w:rFonts w:asciiTheme="minorHAnsi" w:hAnsiTheme="minorHAnsi" w:cs="Arial"/>
                <w:i/>
                <w:noProof w:val="0"/>
                <w:szCs w:val="22"/>
              </w:rPr>
            </w:pPr>
            <w:r>
              <w:rPr>
                <w:rFonts w:asciiTheme="minorHAnsi" w:hAnsiTheme="minorHAnsi" w:cs="Arial"/>
                <w:i/>
                <w:noProof w:val="0"/>
                <w:szCs w:val="22"/>
              </w:rPr>
              <w:t>F</w:t>
            </w:r>
            <w:r w:rsidRPr="00750B43">
              <w:rPr>
                <w:rFonts w:asciiTheme="minorHAnsi" w:hAnsiTheme="minorHAnsi" w:cs="Arial"/>
                <w:i/>
                <w:noProof w:val="0"/>
                <w:szCs w:val="22"/>
              </w:rPr>
              <w:t>ormulár žiadosti o NFP , Opis projektu, podporné prílohy</w:t>
            </w:r>
          </w:p>
        </w:tc>
      </w:tr>
      <w:tr w:rsidR="004723FD" w:rsidRPr="00750B43" w:rsidTr="00BF7E4C">
        <w:trPr>
          <w:trHeight w:val="585"/>
        </w:trPr>
        <w:tc>
          <w:tcPr>
            <w:tcW w:w="1649" w:type="dxa"/>
            <w:shd w:val="clear" w:color="auto" w:fill="D9D9D9" w:themeFill="background1" w:themeFillShade="D9"/>
            <w:vAlign w:val="center"/>
          </w:tcPr>
          <w:p w:rsidR="004723FD" w:rsidRPr="00750B43" w:rsidRDefault="004723FD" w:rsidP="00A1165A">
            <w:pPr>
              <w:jc w:val="center"/>
              <w:rPr>
                <w:rFonts w:asciiTheme="minorHAnsi" w:hAnsiTheme="minorHAnsi" w:cs="Arial"/>
                <w:b/>
                <w:noProof w:val="0"/>
                <w:szCs w:val="22"/>
              </w:rPr>
            </w:pPr>
            <w:r w:rsidRPr="00750B43">
              <w:rPr>
                <w:rFonts w:asciiTheme="minorHAnsi" w:hAnsiTheme="minorHAnsi" w:cs="Arial"/>
                <w:b/>
                <w:noProof w:val="0"/>
                <w:szCs w:val="22"/>
              </w:rPr>
              <w:t>Inštrukcia</w:t>
            </w:r>
          </w:p>
        </w:tc>
        <w:tc>
          <w:tcPr>
            <w:tcW w:w="12668" w:type="dxa"/>
            <w:gridSpan w:val="2"/>
            <w:shd w:val="clear" w:color="auto" w:fill="FBD4B4" w:themeFill="accent6" w:themeFillTint="66"/>
            <w:vAlign w:val="center"/>
          </w:tcPr>
          <w:p w:rsidR="00C43A39" w:rsidRDefault="00C43A39" w:rsidP="00C43A39">
            <w:pPr>
              <w:jc w:val="both"/>
              <w:rPr>
                <w:rFonts w:asciiTheme="minorHAnsi" w:hAnsiTheme="minorHAnsi"/>
                <w:i/>
                <w:szCs w:val="22"/>
              </w:rPr>
            </w:pPr>
            <w:r w:rsidRPr="00E440D4">
              <w:rPr>
                <w:rFonts w:asciiTheme="minorHAnsi" w:hAnsiTheme="minorHAnsi"/>
                <w:i/>
                <w:szCs w:val="22"/>
              </w:rPr>
              <w:t>Odborný hodnotiteľ v rámci tohto kritéria posúdi nasledovné aspekty formou odpovedí áno/nie. Žiadosť o NFP vyhovie (získa výslednú hodnotu „áno“) v rámci tohto vylučovacieho kritéria vtedy, ak v hodnoten</w:t>
            </w:r>
            <w:r>
              <w:rPr>
                <w:rFonts w:asciiTheme="minorHAnsi" w:hAnsiTheme="minorHAnsi"/>
                <w:i/>
                <w:szCs w:val="22"/>
              </w:rPr>
              <w:t>om</w:t>
            </w:r>
            <w:r w:rsidRPr="00E440D4">
              <w:rPr>
                <w:rFonts w:asciiTheme="minorHAnsi" w:hAnsiTheme="minorHAnsi"/>
                <w:i/>
                <w:szCs w:val="22"/>
              </w:rPr>
              <w:t xml:space="preserve"> aspekt</w:t>
            </w:r>
            <w:r>
              <w:rPr>
                <w:rFonts w:asciiTheme="minorHAnsi" w:hAnsiTheme="minorHAnsi"/>
                <w:i/>
                <w:szCs w:val="22"/>
              </w:rPr>
              <w:t>e</w:t>
            </w:r>
            <w:r w:rsidRPr="00E440D4">
              <w:rPr>
                <w:rFonts w:asciiTheme="minorHAnsi" w:hAnsiTheme="minorHAnsi"/>
                <w:i/>
                <w:szCs w:val="22"/>
              </w:rPr>
              <w:t xml:space="preserve"> dosiahne odpoveď „áno“.</w:t>
            </w:r>
            <w:r>
              <w:rPr>
                <w:rFonts w:asciiTheme="minorHAnsi" w:hAnsiTheme="minorHAnsi"/>
                <w:i/>
                <w:szCs w:val="22"/>
              </w:rPr>
              <w:t xml:space="preserve"> Neposudzuje sa v prípade ústredných orgánov štátnej správy.</w:t>
            </w:r>
          </w:p>
          <w:p w:rsidR="00C43A39" w:rsidRDefault="00C43A39" w:rsidP="00C43A39">
            <w:pPr>
              <w:jc w:val="both"/>
              <w:rPr>
                <w:rFonts w:asciiTheme="minorHAnsi" w:hAnsiTheme="minorHAnsi" w:cs="Arial"/>
                <w:color w:val="000000"/>
                <w:szCs w:val="22"/>
                <w:lang w:eastAsia="sk-SK"/>
              </w:rPr>
            </w:pPr>
          </w:p>
          <w:p w:rsidR="00C43A39" w:rsidRPr="00750B43" w:rsidRDefault="00C43A39" w:rsidP="00C43A39">
            <w:pPr>
              <w:jc w:val="both"/>
              <w:rPr>
                <w:rFonts w:asciiTheme="minorHAnsi" w:hAnsiTheme="minorHAnsi" w:cs="Arial"/>
                <w:color w:val="000000"/>
                <w:szCs w:val="22"/>
                <w:lang w:eastAsia="sk-SK"/>
              </w:rPr>
            </w:pPr>
            <w:r w:rsidRPr="00750B43">
              <w:rPr>
                <w:rFonts w:asciiTheme="minorHAnsi" w:hAnsiTheme="minorHAnsi" w:cs="Arial"/>
                <w:color w:val="000000"/>
                <w:szCs w:val="22"/>
                <w:lang w:eastAsia="sk-SK"/>
              </w:rPr>
              <w:t>Hodnotiteľ posudzuje admi</w:t>
            </w:r>
            <w:r>
              <w:rPr>
                <w:rFonts w:asciiTheme="minorHAnsi" w:hAnsiTheme="minorHAnsi" w:cs="Arial"/>
                <w:color w:val="000000"/>
                <w:szCs w:val="22"/>
                <w:lang w:eastAsia="sk-SK"/>
              </w:rPr>
              <w:t xml:space="preserve">nistratívnu kapacita žiadateľa a/alebo materiálno – technické zázemie </w:t>
            </w:r>
            <w:r w:rsidRPr="00750B43">
              <w:rPr>
                <w:rFonts w:asciiTheme="minorHAnsi" w:hAnsiTheme="minorHAnsi" w:cs="Arial"/>
                <w:color w:val="000000"/>
                <w:szCs w:val="22"/>
                <w:lang w:eastAsia="sk-SK"/>
              </w:rPr>
              <w:t xml:space="preserve">na </w:t>
            </w:r>
            <w:r>
              <w:rPr>
                <w:rFonts w:asciiTheme="minorHAnsi" w:hAnsiTheme="minorHAnsi" w:cs="Arial"/>
                <w:color w:val="000000"/>
                <w:szCs w:val="22"/>
                <w:lang w:eastAsia="sk-SK"/>
              </w:rPr>
              <w:t>realizáciu</w:t>
            </w:r>
            <w:r w:rsidRPr="00750B43">
              <w:rPr>
                <w:rFonts w:asciiTheme="minorHAnsi" w:hAnsiTheme="minorHAnsi" w:cs="Arial"/>
                <w:color w:val="000000"/>
                <w:szCs w:val="22"/>
                <w:lang w:eastAsia="sk-SK"/>
              </w:rPr>
              <w:t xml:space="preserve"> projektu v súlade s podmienkami definovanými v </w:t>
            </w:r>
            <w:r w:rsidRPr="00750B43">
              <w:rPr>
                <w:rFonts w:asciiTheme="minorHAnsi" w:hAnsiTheme="minorHAnsi" w:cs="Arial"/>
                <w:szCs w:val="22"/>
                <w:lang w:eastAsia="sk-SK"/>
              </w:rPr>
              <w:t>príslušnej riadiacej dokumentácii pre implementáciu projektov v rámci OP TP</w:t>
            </w:r>
            <w:r w:rsidRPr="00750B43">
              <w:rPr>
                <w:rFonts w:asciiTheme="minorHAnsi" w:hAnsiTheme="minorHAnsi" w:cs="Arial"/>
                <w:color w:val="000000"/>
                <w:szCs w:val="22"/>
                <w:lang w:eastAsia="sk-SK"/>
              </w:rPr>
              <w:t xml:space="preserve"> (administrácia projektu spolufinancovaného z EŠIF). V rámci toho sa posudzujú aj skúsenosti žiadateľa s </w:t>
            </w:r>
            <w:r>
              <w:rPr>
                <w:rFonts w:asciiTheme="minorHAnsi" w:hAnsiTheme="minorHAnsi" w:cs="Arial"/>
                <w:color w:val="000000"/>
                <w:szCs w:val="22"/>
                <w:lang w:eastAsia="sk-SK"/>
              </w:rPr>
              <w:t>realizáciou</w:t>
            </w:r>
            <w:r w:rsidRPr="00750B43">
              <w:rPr>
                <w:rFonts w:asciiTheme="minorHAnsi" w:hAnsiTheme="minorHAnsi" w:cs="Arial"/>
                <w:color w:val="000000"/>
                <w:szCs w:val="22"/>
                <w:lang w:eastAsia="sk-SK"/>
              </w:rPr>
              <w:t xml:space="preserve"> </w:t>
            </w:r>
            <w:r w:rsidRPr="00750B43">
              <w:rPr>
                <w:rFonts w:asciiTheme="minorHAnsi" w:hAnsiTheme="minorHAnsi" w:cs="Arial"/>
                <w:szCs w:val="22"/>
                <w:lang w:eastAsia="sk-SK"/>
              </w:rPr>
              <w:t xml:space="preserve">obdobných/porovnateľných projektov spolufinancovaných z fondov EÚ, aleb iných zdrojov. </w:t>
            </w:r>
          </w:p>
          <w:p w:rsidR="005E329E" w:rsidRDefault="005E329E" w:rsidP="00C43A39">
            <w:pPr>
              <w:jc w:val="both"/>
              <w:rPr>
                <w:rFonts w:asciiTheme="minorHAnsi" w:hAnsiTheme="minorHAnsi" w:cs="Arial"/>
                <w:color w:val="000000"/>
                <w:szCs w:val="22"/>
                <w:lang w:eastAsia="sk-SK"/>
              </w:rPr>
            </w:pPr>
          </w:p>
          <w:p w:rsidR="00C43A39" w:rsidRDefault="00C43A39" w:rsidP="00C43A39">
            <w:pPr>
              <w:jc w:val="both"/>
              <w:rPr>
                <w:rFonts w:asciiTheme="minorHAnsi" w:hAnsiTheme="minorHAnsi" w:cs="Arial"/>
                <w:color w:val="000000"/>
                <w:szCs w:val="22"/>
                <w:lang w:eastAsia="sk-SK"/>
              </w:rPr>
            </w:pPr>
            <w:r>
              <w:rPr>
                <w:rFonts w:asciiTheme="minorHAnsi" w:hAnsiTheme="minorHAnsi" w:cs="Arial"/>
                <w:color w:val="000000"/>
                <w:szCs w:val="22"/>
                <w:lang w:eastAsia="sk-SK"/>
              </w:rPr>
              <w:t>Realizácia</w:t>
            </w:r>
            <w:r w:rsidRPr="00750B43">
              <w:rPr>
                <w:rFonts w:asciiTheme="minorHAnsi" w:hAnsiTheme="minorHAnsi" w:cs="Arial"/>
                <w:color w:val="000000"/>
                <w:szCs w:val="22"/>
                <w:lang w:eastAsia="sk-SK"/>
              </w:rPr>
              <w:t xml:space="preserve"> projektu môže byť zabezpečené internými kapacitami žiadateľa alebo externými kapacitami, ktoré si žiadateľ na tento účel obstará.</w:t>
            </w:r>
          </w:p>
          <w:p w:rsidR="005E329E" w:rsidRDefault="005E329E" w:rsidP="005E329E">
            <w:pPr>
              <w:jc w:val="both"/>
              <w:rPr>
                <w:rFonts w:asciiTheme="minorHAnsi" w:hAnsiTheme="minorHAnsi" w:cs="Arial"/>
                <w:noProof w:val="0"/>
                <w:szCs w:val="22"/>
                <w:lang w:eastAsia="sk-SK"/>
              </w:rPr>
            </w:pPr>
          </w:p>
          <w:p w:rsidR="005E329E" w:rsidRDefault="005E329E" w:rsidP="005E329E">
            <w:pPr>
              <w:jc w:val="both"/>
              <w:rPr>
                <w:rFonts w:asciiTheme="minorHAnsi" w:hAnsiTheme="minorHAnsi" w:cs="Arial"/>
                <w:noProof w:val="0"/>
                <w:szCs w:val="22"/>
                <w:lang w:eastAsia="sk-SK"/>
              </w:rPr>
            </w:pPr>
            <w:r>
              <w:rPr>
                <w:rFonts w:asciiTheme="minorHAnsi" w:hAnsiTheme="minorHAnsi" w:cs="Arial"/>
                <w:noProof w:val="0"/>
                <w:szCs w:val="22"/>
                <w:lang w:eastAsia="sk-SK"/>
              </w:rPr>
              <w:t xml:space="preserve">Hodnotiteľ posudzuje či </w:t>
            </w:r>
            <w:r w:rsidRPr="00750B43">
              <w:rPr>
                <w:rFonts w:asciiTheme="minorHAnsi" w:hAnsiTheme="minorHAnsi" w:cs="Arial"/>
                <w:noProof w:val="0"/>
                <w:szCs w:val="22"/>
                <w:lang w:eastAsia="sk-SK"/>
              </w:rPr>
              <w:t>žiadateľ:</w:t>
            </w:r>
          </w:p>
          <w:p w:rsidR="005E329E" w:rsidRPr="006220CC" w:rsidRDefault="005E329E" w:rsidP="005E329E">
            <w:pPr>
              <w:pStyle w:val="Odsekzoznamu"/>
              <w:numPr>
                <w:ilvl w:val="0"/>
                <w:numId w:val="42"/>
              </w:numPr>
              <w:jc w:val="both"/>
              <w:rPr>
                <w:rFonts w:asciiTheme="minorHAnsi" w:hAnsiTheme="minorHAnsi" w:cs="Arial"/>
                <w:noProof w:val="0"/>
                <w:szCs w:val="22"/>
                <w:lang w:eastAsia="sk-SK"/>
              </w:rPr>
            </w:pPr>
            <w:r w:rsidRPr="006220CC">
              <w:rPr>
                <w:rFonts w:asciiTheme="minorHAnsi" w:hAnsiTheme="minorHAnsi" w:cs="Arial"/>
                <w:noProof w:val="0"/>
                <w:color w:val="000000"/>
                <w:szCs w:val="22"/>
                <w:lang w:eastAsia="sk-SK"/>
              </w:rPr>
              <w:t>realizoval projekt TP obdobného charakteru spolufinancovaný z fondov EÚ,</w:t>
            </w:r>
            <w:r>
              <w:rPr>
                <w:rFonts w:asciiTheme="minorHAnsi" w:hAnsiTheme="minorHAnsi" w:cs="Arial"/>
                <w:noProof w:val="0"/>
                <w:color w:val="000000"/>
                <w:szCs w:val="22"/>
                <w:lang w:eastAsia="sk-SK"/>
              </w:rPr>
              <w:t xml:space="preserve"> alebo iných zdrojov, a súčasne,</w:t>
            </w:r>
          </w:p>
          <w:p w:rsidR="005E329E" w:rsidRPr="00BF7E4C" w:rsidRDefault="005E329E" w:rsidP="00BF7E4C">
            <w:pPr>
              <w:pStyle w:val="Odsekzoznamu"/>
              <w:numPr>
                <w:ilvl w:val="0"/>
                <w:numId w:val="42"/>
              </w:numPr>
              <w:jc w:val="both"/>
              <w:rPr>
                <w:rFonts w:asciiTheme="minorHAnsi" w:hAnsiTheme="minorHAnsi" w:cs="Arial"/>
                <w:i/>
                <w:szCs w:val="22"/>
                <w:lang w:eastAsia="sk-SK"/>
              </w:rPr>
            </w:pPr>
            <w:r>
              <w:rPr>
                <w:rFonts w:asciiTheme="minorHAnsi" w:hAnsiTheme="minorHAnsi" w:cs="Arial"/>
                <w:noProof w:val="0"/>
                <w:color w:val="000000"/>
                <w:szCs w:val="22"/>
                <w:lang w:eastAsia="sk-SK"/>
              </w:rPr>
              <w:t xml:space="preserve">disponuje </w:t>
            </w:r>
            <w:r w:rsidRPr="006220CC">
              <w:rPr>
                <w:rFonts w:asciiTheme="minorHAnsi" w:hAnsiTheme="minorHAnsi" w:cs="Arial"/>
                <w:noProof w:val="0"/>
                <w:color w:val="000000"/>
                <w:szCs w:val="22"/>
                <w:lang w:eastAsia="sk-SK"/>
              </w:rPr>
              <w:t>extern</w:t>
            </w:r>
            <w:r>
              <w:rPr>
                <w:rFonts w:asciiTheme="minorHAnsi" w:hAnsiTheme="minorHAnsi" w:cs="Arial"/>
                <w:noProof w:val="0"/>
                <w:color w:val="000000"/>
                <w:szCs w:val="22"/>
                <w:lang w:eastAsia="sk-SK"/>
              </w:rPr>
              <w:t>ými</w:t>
            </w:r>
            <w:r w:rsidRPr="006220CC">
              <w:rPr>
                <w:rFonts w:asciiTheme="minorHAnsi" w:hAnsiTheme="minorHAnsi" w:cs="Arial"/>
                <w:noProof w:val="0"/>
                <w:color w:val="000000"/>
                <w:szCs w:val="22"/>
                <w:lang w:eastAsia="sk-SK"/>
              </w:rPr>
              <w:t xml:space="preserve"> kapacit</w:t>
            </w:r>
            <w:r>
              <w:rPr>
                <w:rFonts w:asciiTheme="minorHAnsi" w:hAnsiTheme="minorHAnsi" w:cs="Arial"/>
                <w:noProof w:val="0"/>
                <w:color w:val="000000"/>
                <w:szCs w:val="22"/>
                <w:lang w:eastAsia="sk-SK"/>
              </w:rPr>
              <w:t>ami</w:t>
            </w:r>
            <w:r w:rsidRPr="006220CC">
              <w:rPr>
                <w:rFonts w:asciiTheme="minorHAnsi" w:hAnsiTheme="minorHAnsi" w:cs="Arial"/>
                <w:noProof w:val="0"/>
                <w:color w:val="000000"/>
                <w:szCs w:val="22"/>
                <w:lang w:eastAsia="sk-SK"/>
              </w:rPr>
              <w:t xml:space="preserve"> so skúsenosťou s </w:t>
            </w:r>
            <w:r>
              <w:rPr>
                <w:rFonts w:asciiTheme="minorHAnsi" w:hAnsiTheme="minorHAnsi" w:cs="Arial"/>
                <w:noProof w:val="0"/>
                <w:color w:val="000000"/>
                <w:szCs w:val="22"/>
                <w:lang w:eastAsia="sk-SK"/>
              </w:rPr>
              <w:t>realizáciou</w:t>
            </w:r>
            <w:r w:rsidRPr="006220CC">
              <w:rPr>
                <w:rFonts w:asciiTheme="minorHAnsi" w:hAnsiTheme="minorHAnsi" w:cs="Arial"/>
                <w:noProof w:val="0"/>
                <w:color w:val="000000"/>
                <w:szCs w:val="22"/>
                <w:lang w:eastAsia="sk-SK"/>
              </w:rPr>
              <w:t xml:space="preserve"> aspoň jedného </w:t>
            </w:r>
            <w:r w:rsidRPr="006220CC">
              <w:rPr>
                <w:rFonts w:asciiTheme="minorHAnsi" w:hAnsiTheme="minorHAnsi" w:cs="Arial"/>
                <w:noProof w:val="0"/>
                <w:szCs w:val="22"/>
                <w:lang w:eastAsia="sk-SK"/>
              </w:rPr>
              <w:t xml:space="preserve">projektu TP </w:t>
            </w:r>
            <w:r w:rsidRPr="006220CC">
              <w:rPr>
                <w:rFonts w:asciiTheme="minorHAnsi" w:hAnsiTheme="minorHAnsi" w:cs="Arial"/>
                <w:noProof w:val="0"/>
                <w:color w:val="000000"/>
                <w:szCs w:val="22"/>
                <w:lang w:eastAsia="sk-SK"/>
              </w:rPr>
              <w:t>obdobného charakteru spolufinancovaného z</w:t>
            </w:r>
            <w:r>
              <w:rPr>
                <w:rFonts w:asciiTheme="minorHAnsi" w:hAnsiTheme="minorHAnsi" w:cs="Arial"/>
                <w:noProof w:val="0"/>
                <w:color w:val="000000"/>
                <w:szCs w:val="22"/>
                <w:lang w:eastAsia="sk-SK"/>
              </w:rPr>
              <w:t> fondov EÚ, alebo iných zdrojov,</w:t>
            </w:r>
          </w:p>
          <w:p w:rsidR="005E329E" w:rsidRPr="00BF7E4C" w:rsidRDefault="005E329E" w:rsidP="00BF7E4C">
            <w:pPr>
              <w:pStyle w:val="Odsekzoznamu"/>
              <w:numPr>
                <w:ilvl w:val="0"/>
                <w:numId w:val="42"/>
              </w:numPr>
              <w:jc w:val="both"/>
              <w:rPr>
                <w:rFonts w:asciiTheme="minorHAnsi" w:hAnsiTheme="minorHAnsi" w:cs="Arial"/>
                <w:i/>
                <w:szCs w:val="22"/>
                <w:lang w:eastAsia="sk-SK"/>
              </w:rPr>
            </w:pPr>
            <w:r>
              <w:rPr>
                <w:rFonts w:asciiTheme="minorHAnsi" w:hAnsiTheme="minorHAnsi" w:cs="Arial"/>
                <w:noProof w:val="0"/>
                <w:color w:val="000000"/>
                <w:szCs w:val="22"/>
                <w:lang w:eastAsia="sk-SK"/>
              </w:rPr>
              <w:t xml:space="preserve">disponuje </w:t>
            </w:r>
            <w:r w:rsidRPr="00BF7E4C">
              <w:rPr>
                <w:rFonts w:asciiTheme="minorHAnsi" w:hAnsiTheme="minorHAnsi" w:cs="Arial"/>
                <w:noProof w:val="0"/>
                <w:color w:val="000000"/>
                <w:szCs w:val="22"/>
                <w:lang w:eastAsia="sk-SK"/>
              </w:rPr>
              <w:t>adekvátn</w:t>
            </w:r>
            <w:r>
              <w:rPr>
                <w:rFonts w:asciiTheme="minorHAnsi" w:hAnsiTheme="minorHAnsi" w:cs="Arial"/>
                <w:noProof w:val="0"/>
                <w:color w:val="000000"/>
                <w:szCs w:val="22"/>
                <w:lang w:eastAsia="sk-SK"/>
              </w:rPr>
              <w:t>y</w:t>
            </w:r>
            <w:r w:rsidRPr="00BF7E4C">
              <w:rPr>
                <w:rFonts w:asciiTheme="minorHAnsi" w:hAnsiTheme="minorHAnsi" w:cs="Arial"/>
                <w:noProof w:val="0"/>
                <w:color w:val="000000"/>
                <w:szCs w:val="22"/>
                <w:lang w:eastAsia="sk-SK"/>
              </w:rPr>
              <w:t xml:space="preserve"> materiálno – technick</w:t>
            </w:r>
            <w:r>
              <w:rPr>
                <w:rFonts w:asciiTheme="minorHAnsi" w:hAnsiTheme="minorHAnsi" w:cs="Arial"/>
                <w:noProof w:val="0"/>
                <w:color w:val="000000"/>
                <w:szCs w:val="22"/>
                <w:lang w:eastAsia="sk-SK"/>
              </w:rPr>
              <w:t>ým</w:t>
            </w:r>
            <w:r w:rsidRPr="00BF7E4C">
              <w:rPr>
                <w:rFonts w:asciiTheme="minorHAnsi" w:hAnsiTheme="minorHAnsi" w:cs="Arial"/>
                <w:noProof w:val="0"/>
                <w:color w:val="000000"/>
                <w:szCs w:val="22"/>
                <w:lang w:eastAsia="sk-SK"/>
              </w:rPr>
              <w:t xml:space="preserve"> zabezpečen</w:t>
            </w:r>
            <w:r>
              <w:rPr>
                <w:rFonts w:asciiTheme="minorHAnsi" w:hAnsiTheme="minorHAnsi" w:cs="Arial"/>
                <w:noProof w:val="0"/>
                <w:color w:val="000000"/>
                <w:szCs w:val="22"/>
                <w:lang w:eastAsia="sk-SK"/>
              </w:rPr>
              <w:t>ím</w:t>
            </w:r>
          </w:p>
          <w:p w:rsidR="00C43A39" w:rsidRPr="00253CF6" w:rsidRDefault="00C43A39" w:rsidP="00642ED9">
            <w:pPr>
              <w:jc w:val="both"/>
              <w:rPr>
                <w:rFonts w:asciiTheme="minorHAnsi" w:hAnsiTheme="minorHAnsi" w:cs="Arial"/>
                <w:color w:val="000000"/>
                <w:szCs w:val="22"/>
                <w:lang w:eastAsia="sk-SK"/>
              </w:rPr>
            </w:pPr>
            <w:r w:rsidRPr="00E0224B">
              <w:rPr>
                <w:rFonts w:asciiTheme="minorHAnsi" w:hAnsiTheme="minorHAnsi"/>
                <w:b/>
                <w:i/>
                <w:color w:val="000000"/>
                <w:szCs w:val="22"/>
                <w:lang w:eastAsia="sk-SK"/>
              </w:rPr>
              <w:t xml:space="preserve">Hodnotiaca otázka </w:t>
            </w:r>
            <w:r w:rsidRPr="00642ED9">
              <w:rPr>
                <w:rFonts w:asciiTheme="minorHAnsi" w:hAnsiTheme="minorHAnsi"/>
                <w:b/>
                <w:i/>
                <w:color w:val="000000"/>
                <w:szCs w:val="22"/>
                <w:lang w:eastAsia="sk-SK"/>
              </w:rPr>
              <w:t>1:</w:t>
            </w:r>
            <w:r w:rsidRPr="00642ED9">
              <w:rPr>
                <w:b/>
                <w:noProof w:val="0"/>
              </w:rPr>
              <w:t xml:space="preserve"> </w:t>
            </w:r>
            <w:r w:rsidRPr="00642ED9">
              <w:rPr>
                <w:rFonts w:asciiTheme="minorHAnsi" w:hAnsiTheme="minorHAnsi"/>
                <w:b/>
                <w:i/>
                <w:color w:val="000000"/>
                <w:szCs w:val="22"/>
                <w:lang w:eastAsia="sk-SK"/>
              </w:rPr>
              <w:t>Sú admin</w:t>
            </w:r>
            <w:r w:rsidR="007C0203">
              <w:rPr>
                <w:rFonts w:asciiTheme="minorHAnsi" w:hAnsiTheme="minorHAnsi"/>
                <w:b/>
                <w:i/>
                <w:color w:val="000000"/>
                <w:szCs w:val="22"/>
                <w:lang w:eastAsia="sk-SK"/>
              </w:rPr>
              <w:t>is</w:t>
            </w:r>
            <w:r w:rsidRPr="00642ED9">
              <w:rPr>
                <w:rFonts w:asciiTheme="minorHAnsi" w:hAnsiTheme="minorHAnsi"/>
                <w:b/>
                <w:i/>
                <w:color w:val="000000"/>
                <w:szCs w:val="22"/>
                <w:lang w:eastAsia="sk-SK"/>
              </w:rPr>
              <w:t xml:space="preserve">tratívne kapacity žiadateľa a/alebo materiálno technické zabezpečenie adekvátne pre </w:t>
            </w:r>
            <w:r w:rsidR="00152660" w:rsidRPr="00D177AC">
              <w:rPr>
                <w:rFonts w:asciiTheme="minorHAnsi" w:hAnsiTheme="minorHAnsi"/>
                <w:b/>
                <w:i/>
                <w:color w:val="000000"/>
                <w:szCs w:val="22"/>
                <w:lang w:eastAsia="sk-SK"/>
              </w:rPr>
              <w:t>realizáciu</w:t>
            </w:r>
            <w:r w:rsidRPr="00D177AC">
              <w:rPr>
                <w:rFonts w:asciiTheme="minorHAnsi" w:hAnsiTheme="minorHAnsi"/>
                <w:b/>
                <w:i/>
                <w:color w:val="000000"/>
                <w:szCs w:val="22"/>
                <w:lang w:eastAsia="sk-SK"/>
              </w:rPr>
              <w:t xml:space="preserve"> projektu?</w:t>
            </w:r>
            <w:r w:rsidRPr="00253CF6">
              <w:rPr>
                <w:rFonts w:asciiTheme="minorHAnsi" w:hAnsiTheme="minorHAnsi"/>
                <w:b/>
                <w:i/>
                <w:szCs w:val="22"/>
                <w:lang w:eastAsia="sk-SK"/>
              </w:rPr>
              <w:t xml:space="preserve"> Odpoveď: ÁNO/NIE.</w:t>
            </w:r>
          </w:p>
          <w:p w:rsidR="002C074C" w:rsidRDefault="002C074C" w:rsidP="00411959">
            <w:pPr>
              <w:jc w:val="both"/>
              <w:rPr>
                <w:rFonts w:asciiTheme="minorHAnsi" w:hAnsiTheme="minorHAnsi" w:cs="Arial"/>
                <w:i/>
                <w:szCs w:val="22"/>
                <w:lang w:eastAsia="sk-SK"/>
              </w:rPr>
            </w:pPr>
          </w:p>
          <w:p w:rsidR="004723FD" w:rsidRPr="00750B43" w:rsidRDefault="002C074C" w:rsidP="00411959">
            <w:pPr>
              <w:jc w:val="both"/>
              <w:rPr>
                <w:rFonts w:asciiTheme="minorHAnsi" w:hAnsiTheme="minorHAnsi" w:cs="Arial"/>
                <w:i/>
                <w:noProof w:val="0"/>
                <w:szCs w:val="22"/>
                <w:lang w:eastAsia="sk-SK"/>
              </w:rPr>
            </w:pPr>
            <w:r w:rsidRPr="00750B43">
              <w:rPr>
                <w:rFonts w:asciiTheme="minorHAnsi" w:hAnsiTheme="minorHAnsi" w:cs="Arial"/>
                <w:i/>
                <w:szCs w:val="22"/>
                <w:lang w:eastAsia="sk-SK"/>
              </w:rPr>
              <w:t>Pozn. Realizácia projektu predstavuje profesnú odbornosť, kvalifikáciu, spôsobilosť, legislatívne a materiálno-technické zázemie potrebné na zabezpečenie hlavných aktivít projektu.</w:t>
            </w:r>
          </w:p>
        </w:tc>
      </w:tr>
      <w:tr w:rsidR="00152660" w:rsidRPr="00750B43" w:rsidTr="00BF7E4C">
        <w:trPr>
          <w:trHeight w:val="513"/>
        </w:trPr>
        <w:tc>
          <w:tcPr>
            <w:tcW w:w="1649" w:type="dxa"/>
            <w:vMerge w:val="restart"/>
            <w:shd w:val="clear" w:color="auto" w:fill="D9D9D9" w:themeFill="background1" w:themeFillShade="D9"/>
            <w:vAlign w:val="center"/>
          </w:tcPr>
          <w:p w:rsidR="00152660" w:rsidRPr="00750B43" w:rsidRDefault="00152660" w:rsidP="00A1165A">
            <w:pPr>
              <w:jc w:val="center"/>
              <w:rPr>
                <w:rFonts w:asciiTheme="minorHAnsi" w:hAnsiTheme="minorHAnsi" w:cs="Arial"/>
                <w:b/>
                <w:noProof w:val="0"/>
                <w:szCs w:val="22"/>
              </w:rPr>
            </w:pPr>
            <w:r>
              <w:rPr>
                <w:rFonts w:asciiTheme="minorHAnsi" w:hAnsiTheme="minorHAnsi" w:cs="Arial"/>
                <w:b/>
                <w:noProof w:val="0"/>
                <w:szCs w:val="22"/>
              </w:rPr>
              <w:lastRenderedPageBreak/>
              <w:t>Hodnotenie</w:t>
            </w:r>
          </w:p>
        </w:tc>
        <w:tc>
          <w:tcPr>
            <w:tcW w:w="694" w:type="dxa"/>
            <w:tcBorders>
              <w:bottom w:val="single" w:sz="4" w:space="0" w:color="808080" w:themeColor="background1" w:themeShade="80"/>
            </w:tcBorders>
            <w:shd w:val="clear" w:color="auto" w:fill="D9D9D9" w:themeFill="background1" w:themeFillShade="D9"/>
            <w:vAlign w:val="center"/>
          </w:tcPr>
          <w:p w:rsidR="00152660" w:rsidRPr="00750B43" w:rsidDel="00152660" w:rsidRDefault="00152660" w:rsidP="00935028">
            <w:pPr>
              <w:pStyle w:val="Zkladntext"/>
              <w:spacing w:before="0" w:after="0"/>
              <w:rPr>
                <w:rFonts w:asciiTheme="minorHAnsi" w:hAnsiTheme="minorHAnsi" w:cs="Arial"/>
                <w:noProof w:val="0"/>
                <w:color w:val="000000"/>
                <w:szCs w:val="22"/>
                <w:lang w:eastAsia="sk-SK"/>
              </w:rPr>
            </w:pPr>
            <w:r w:rsidRPr="006220CC">
              <w:rPr>
                <w:rFonts w:asciiTheme="minorHAnsi" w:hAnsiTheme="minorHAnsi" w:cs="Arial"/>
                <w:b/>
                <w:noProof w:val="0"/>
                <w:szCs w:val="22"/>
              </w:rPr>
              <w:t>Áno</w:t>
            </w:r>
          </w:p>
        </w:tc>
        <w:tc>
          <w:tcPr>
            <w:tcW w:w="11974" w:type="dxa"/>
            <w:tcBorders>
              <w:bottom w:val="single" w:sz="4" w:space="0" w:color="808080" w:themeColor="background1" w:themeShade="80"/>
            </w:tcBorders>
            <w:shd w:val="clear" w:color="auto" w:fill="FBD4B4" w:themeFill="accent6" w:themeFillTint="66"/>
            <w:vAlign w:val="center"/>
          </w:tcPr>
          <w:p w:rsidR="00152660" w:rsidRPr="00750B43" w:rsidRDefault="00152660" w:rsidP="00BF7E4C">
            <w:pPr>
              <w:pStyle w:val="Zkladntext"/>
              <w:spacing w:before="0" w:after="0"/>
              <w:rPr>
                <w:rFonts w:asciiTheme="minorHAnsi" w:hAnsiTheme="minorHAnsi" w:cs="Arial"/>
                <w:noProof w:val="0"/>
                <w:color w:val="000000"/>
                <w:szCs w:val="22"/>
                <w:lang w:eastAsia="sk-SK"/>
              </w:rPr>
            </w:pPr>
            <w:r w:rsidRPr="00750B43">
              <w:rPr>
                <w:rFonts w:asciiTheme="minorHAnsi" w:hAnsiTheme="minorHAnsi"/>
                <w:szCs w:val="22"/>
                <w:lang w:eastAsia="sk-SK"/>
              </w:rPr>
              <w:t>Hodnotiteľ zvolí možnosť „áno“, ak na všetky relevantné hodnotiace otázky odpovedal „áno“.</w:t>
            </w:r>
          </w:p>
        </w:tc>
      </w:tr>
      <w:tr w:rsidR="00152660" w:rsidRPr="00750B43" w:rsidTr="00BF7E4C">
        <w:trPr>
          <w:trHeight w:val="437"/>
        </w:trPr>
        <w:tc>
          <w:tcPr>
            <w:tcW w:w="1649" w:type="dxa"/>
            <w:vMerge/>
            <w:tcBorders>
              <w:bottom w:val="single" w:sz="4" w:space="0" w:color="808080" w:themeColor="background1" w:themeShade="80"/>
            </w:tcBorders>
            <w:shd w:val="clear" w:color="auto" w:fill="D9D9D9" w:themeFill="background1" w:themeFillShade="D9"/>
            <w:vAlign w:val="center"/>
          </w:tcPr>
          <w:p w:rsidR="00152660" w:rsidRPr="00750B43" w:rsidDel="00152660" w:rsidRDefault="00152660" w:rsidP="00A1165A">
            <w:pPr>
              <w:jc w:val="center"/>
              <w:rPr>
                <w:rFonts w:asciiTheme="minorHAnsi" w:hAnsiTheme="minorHAnsi" w:cs="Arial"/>
                <w:b/>
                <w:noProof w:val="0"/>
                <w:szCs w:val="22"/>
              </w:rPr>
            </w:pPr>
          </w:p>
        </w:tc>
        <w:tc>
          <w:tcPr>
            <w:tcW w:w="694" w:type="dxa"/>
            <w:tcBorders>
              <w:bottom w:val="single" w:sz="4" w:space="0" w:color="808080" w:themeColor="background1" w:themeShade="80"/>
            </w:tcBorders>
            <w:shd w:val="clear" w:color="auto" w:fill="D9D9D9" w:themeFill="background1" w:themeFillShade="D9"/>
            <w:vAlign w:val="center"/>
          </w:tcPr>
          <w:p w:rsidR="00152660" w:rsidRPr="00750B43" w:rsidDel="00152660" w:rsidRDefault="00152660" w:rsidP="00935028">
            <w:pPr>
              <w:pStyle w:val="Zkladntext"/>
              <w:spacing w:before="0" w:after="0"/>
              <w:rPr>
                <w:rFonts w:asciiTheme="minorHAnsi" w:hAnsiTheme="minorHAnsi" w:cs="Arial"/>
                <w:noProof w:val="0"/>
                <w:szCs w:val="22"/>
                <w:lang w:eastAsia="sk-SK"/>
              </w:rPr>
            </w:pPr>
            <w:r w:rsidRPr="006220CC">
              <w:rPr>
                <w:rFonts w:asciiTheme="minorHAnsi" w:hAnsiTheme="minorHAnsi" w:cs="Arial"/>
                <w:b/>
                <w:noProof w:val="0"/>
                <w:szCs w:val="22"/>
              </w:rPr>
              <w:t>Nie</w:t>
            </w:r>
          </w:p>
        </w:tc>
        <w:tc>
          <w:tcPr>
            <w:tcW w:w="11974" w:type="dxa"/>
            <w:tcBorders>
              <w:bottom w:val="single" w:sz="4" w:space="0" w:color="808080" w:themeColor="background1" w:themeShade="80"/>
            </w:tcBorders>
            <w:shd w:val="clear" w:color="auto" w:fill="FBD4B4" w:themeFill="accent6" w:themeFillTint="66"/>
            <w:vAlign w:val="center"/>
          </w:tcPr>
          <w:p w:rsidR="00152660" w:rsidRPr="00750B43" w:rsidDel="00152660" w:rsidRDefault="00152660" w:rsidP="00935028">
            <w:pPr>
              <w:pStyle w:val="Zkladntext"/>
              <w:spacing w:before="0" w:after="0"/>
              <w:rPr>
                <w:rFonts w:asciiTheme="minorHAnsi" w:hAnsiTheme="minorHAnsi" w:cs="Arial"/>
                <w:noProof w:val="0"/>
                <w:szCs w:val="22"/>
                <w:lang w:eastAsia="sk-SK"/>
              </w:rPr>
            </w:pPr>
            <w:r w:rsidRPr="00750B43">
              <w:rPr>
                <w:rFonts w:asciiTheme="minorHAnsi" w:hAnsiTheme="minorHAnsi"/>
                <w:szCs w:val="22"/>
                <w:lang w:eastAsia="sk-SK"/>
              </w:rPr>
              <w:t>Hodnotiteľ zvolí možnosť „nie“, ak aspoň na jednu relevantnú hodnotiacu otázku odpovedal „nie“.</w:t>
            </w:r>
          </w:p>
        </w:tc>
      </w:tr>
      <w:tr w:rsidR="004723FD" w:rsidRPr="00750B43" w:rsidTr="00BF7E4C">
        <w:trPr>
          <w:trHeight w:val="696"/>
        </w:trPr>
        <w:tc>
          <w:tcPr>
            <w:tcW w:w="1649" w:type="dxa"/>
            <w:shd w:val="clear" w:color="auto" w:fill="F2DBDB" w:themeFill="accent2" w:themeFillTint="33"/>
            <w:vAlign w:val="center"/>
          </w:tcPr>
          <w:p w:rsidR="004723FD" w:rsidRPr="00750B43" w:rsidRDefault="004723FD" w:rsidP="00A1165A">
            <w:pPr>
              <w:jc w:val="center"/>
              <w:rPr>
                <w:rFonts w:asciiTheme="minorHAnsi" w:hAnsiTheme="minorHAnsi" w:cs="Arial"/>
                <w:b/>
                <w:noProof w:val="0"/>
                <w:szCs w:val="22"/>
              </w:rPr>
            </w:pPr>
            <w:r w:rsidRPr="00750B43">
              <w:rPr>
                <w:rFonts w:asciiTheme="minorHAnsi" w:hAnsiTheme="minorHAnsi" w:cs="Arial"/>
                <w:b/>
                <w:noProof w:val="0"/>
                <w:szCs w:val="22"/>
              </w:rPr>
              <w:t>Záver</w:t>
            </w:r>
          </w:p>
        </w:tc>
        <w:tc>
          <w:tcPr>
            <w:tcW w:w="12668" w:type="dxa"/>
            <w:gridSpan w:val="2"/>
            <w:shd w:val="clear" w:color="auto" w:fill="F2DBDB" w:themeFill="accent2" w:themeFillTint="33"/>
          </w:tcPr>
          <w:p w:rsidR="004723FD" w:rsidRPr="00750B43" w:rsidRDefault="004723FD" w:rsidP="00A1165A">
            <w:pPr>
              <w:jc w:val="both"/>
              <w:rPr>
                <w:rFonts w:asciiTheme="minorHAnsi" w:hAnsiTheme="minorHAnsi" w:cs="Arial"/>
                <w:noProof w:val="0"/>
                <w:szCs w:val="22"/>
                <w:lang w:eastAsia="sk-SK"/>
              </w:rPr>
            </w:pPr>
            <w:r w:rsidRPr="00750B43">
              <w:rPr>
                <w:rFonts w:asciiTheme="minorHAnsi" w:hAnsiTheme="minorHAnsi" w:cs="Arial"/>
                <w:noProof w:val="0"/>
                <w:szCs w:val="22"/>
                <w:lang w:eastAsia="sk-SK"/>
              </w:rPr>
              <w:t>Pri odpovedi „ÁNO“ žiadosť postupuje do ďalšieho hodnotenia.</w:t>
            </w:r>
          </w:p>
          <w:p w:rsidR="004723FD" w:rsidRPr="00750B43" w:rsidRDefault="004723FD" w:rsidP="00A1165A">
            <w:pPr>
              <w:jc w:val="both"/>
              <w:rPr>
                <w:rFonts w:asciiTheme="minorHAnsi" w:hAnsiTheme="minorHAnsi" w:cs="Arial"/>
                <w:noProof w:val="0"/>
                <w:szCs w:val="22"/>
              </w:rPr>
            </w:pPr>
            <w:r w:rsidRPr="00750B43">
              <w:rPr>
                <w:rFonts w:asciiTheme="minorHAnsi" w:hAnsiTheme="minorHAnsi" w:cs="Arial"/>
                <w:noProof w:val="0"/>
                <w:szCs w:val="22"/>
                <w:lang w:eastAsia="sk-SK"/>
              </w:rPr>
              <w:t>Pri odpovedi „NIE“ žiadosť nepostupuje do ďalšieho hodnotenia</w:t>
            </w:r>
            <w:r w:rsidRPr="00750B43">
              <w:rPr>
                <w:rFonts w:asciiTheme="minorHAnsi" w:hAnsiTheme="minorHAnsi" w:cs="Arial"/>
                <w:noProof w:val="0"/>
                <w:sz w:val="24"/>
                <w:szCs w:val="24"/>
              </w:rPr>
              <w:t>.</w:t>
            </w:r>
          </w:p>
        </w:tc>
      </w:tr>
    </w:tbl>
    <w:p w:rsidR="004723FD" w:rsidRPr="00750B43" w:rsidRDefault="004723FD" w:rsidP="004723FD">
      <w:pPr>
        <w:rPr>
          <w:rFonts w:asciiTheme="minorHAnsi" w:hAnsiTheme="minorHAnsi" w:cs="Arial"/>
        </w:rPr>
      </w:pPr>
    </w:p>
    <w:p w:rsidR="004723FD" w:rsidRPr="00A11FD1" w:rsidRDefault="004723FD" w:rsidP="000C65C3">
      <w:pPr>
        <w:pStyle w:val="Nadpis3"/>
        <w:rPr>
          <w:rFonts w:asciiTheme="minorHAnsi" w:hAnsiTheme="minorHAnsi"/>
          <w:color w:val="365F91"/>
          <w:sz w:val="28"/>
          <w:szCs w:val="28"/>
        </w:rPr>
      </w:pPr>
      <w:bookmarkStart w:id="165" w:name="_Toc465250609"/>
      <w:r w:rsidRPr="00A11FD1">
        <w:rPr>
          <w:rFonts w:asciiTheme="minorHAnsi" w:hAnsiTheme="minorHAnsi"/>
          <w:color w:val="365F91"/>
          <w:sz w:val="28"/>
          <w:szCs w:val="28"/>
        </w:rPr>
        <w:t>Finančná a ekonomická stránka projektu</w:t>
      </w:r>
      <w:bookmarkEnd w:id="164"/>
      <w:r w:rsidR="00A96572" w:rsidRPr="00A11FD1">
        <w:rPr>
          <w:rFonts w:asciiTheme="minorHAnsi" w:hAnsiTheme="minorHAnsi"/>
          <w:color w:val="365F91"/>
          <w:sz w:val="28"/>
          <w:szCs w:val="28"/>
        </w:rPr>
        <w:t xml:space="preserve"> </w:t>
      </w:r>
      <w:r w:rsidR="00935028">
        <w:rPr>
          <w:rFonts w:asciiTheme="minorHAnsi" w:hAnsiTheme="minorHAnsi"/>
          <w:noProof w:val="0"/>
          <w:color w:val="365F91"/>
          <w:sz w:val="28"/>
          <w:szCs w:val="28"/>
        </w:rPr>
        <w:t>OP TP</w:t>
      </w:r>
      <w:bookmarkEnd w:id="165"/>
    </w:p>
    <w:p w:rsidR="004723FD" w:rsidRPr="00750B43" w:rsidRDefault="004723FD" w:rsidP="004723FD">
      <w:pPr>
        <w:pStyle w:val="Zkladntext"/>
        <w:rPr>
          <w:rFonts w:asciiTheme="minorHAnsi" w:hAnsiTheme="minorHAnsi"/>
          <w:noProof w:val="0"/>
        </w:rPr>
      </w:pPr>
    </w:p>
    <w:tbl>
      <w:tblPr>
        <w:tblStyle w:val="Mriekatabuky"/>
        <w:tblW w:w="0" w:type="auto"/>
        <w:tblLook w:val="04A0" w:firstRow="1" w:lastRow="0" w:firstColumn="1" w:lastColumn="0" w:noHBand="0" w:noVBand="1"/>
      </w:tblPr>
      <w:tblGrid>
        <w:gridCol w:w="2235"/>
        <w:gridCol w:w="4961"/>
        <w:gridCol w:w="2410"/>
        <w:gridCol w:w="2551"/>
        <w:gridCol w:w="1843"/>
      </w:tblGrid>
      <w:tr w:rsidR="004723FD" w:rsidRPr="00750B43" w:rsidTr="00FC5CFA">
        <w:trPr>
          <w:trHeight w:val="431"/>
        </w:trPr>
        <w:tc>
          <w:tcPr>
            <w:tcW w:w="2235" w:type="dxa"/>
            <w:tcBorders>
              <w:bottom w:val="single" w:sz="4" w:space="0" w:color="auto"/>
            </w:tcBorders>
            <w:shd w:val="clear" w:color="auto" w:fill="F79646" w:themeFill="accent6"/>
            <w:vAlign w:val="center"/>
          </w:tcPr>
          <w:p w:rsidR="004723FD" w:rsidRPr="00FC5CFA" w:rsidRDefault="004723FD" w:rsidP="00A1165A">
            <w:pPr>
              <w:pStyle w:val="Zkladntext"/>
              <w:spacing w:before="0" w:after="0"/>
              <w:jc w:val="center"/>
              <w:rPr>
                <w:rFonts w:asciiTheme="minorHAnsi" w:hAnsiTheme="minorHAnsi"/>
                <w:b/>
                <w:bCs/>
                <w:noProof w:val="0"/>
                <w:color w:val="365F91"/>
                <w:szCs w:val="22"/>
                <w:lang w:eastAsia="sk-SK"/>
              </w:rPr>
            </w:pPr>
            <w:r w:rsidRPr="00FC5CFA">
              <w:rPr>
                <w:rFonts w:asciiTheme="minorHAnsi" w:hAnsiTheme="minorHAnsi"/>
                <w:b/>
                <w:bCs/>
                <w:noProof w:val="0"/>
                <w:color w:val="365F91"/>
                <w:szCs w:val="22"/>
                <w:lang w:eastAsia="sk-SK"/>
              </w:rPr>
              <w:t>hodnotená oblasť</w:t>
            </w:r>
          </w:p>
        </w:tc>
        <w:tc>
          <w:tcPr>
            <w:tcW w:w="4961" w:type="dxa"/>
            <w:shd w:val="clear" w:color="auto" w:fill="F79646" w:themeFill="accent6"/>
            <w:vAlign w:val="center"/>
          </w:tcPr>
          <w:p w:rsidR="004723FD" w:rsidRPr="00FC5CFA" w:rsidRDefault="004723FD" w:rsidP="00A1165A">
            <w:pPr>
              <w:pStyle w:val="Zkladntext"/>
              <w:spacing w:before="0" w:after="0"/>
              <w:jc w:val="center"/>
              <w:rPr>
                <w:rFonts w:asciiTheme="minorHAnsi" w:hAnsiTheme="minorHAnsi"/>
                <w:b/>
                <w:bCs/>
                <w:noProof w:val="0"/>
                <w:color w:val="365F91"/>
                <w:szCs w:val="22"/>
                <w:lang w:eastAsia="sk-SK"/>
              </w:rPr>
            </w:pPr>
            <w:r w:rsidRPr="00FC5CFA">
              <w:rPr>
                <w:rFonts w:asciiTheme="minorHAnsi" w:hAnsiTheme="minorHAnsi"/>
                <w:b/>
                <w:bCs/>
                <w:noProof w:val="0"/>
                <w:color w:val="365F91"/>
                <w:szCs w:val="22"/>
                <w:lang w:eastAsia="sk-SK"/>
              </w:rPr>
              <w:t>hodnotiace kritériá</w:t>
            </w:r>
          </w:p>
        </w:tc>
        <w:tc>
          <w:tcPr>
            <w:tcW w:w="2410" w:type="dxa"/>
            <w:shd w:val="clear" w:color="auto" w:fill="F79646" w:themeFill="accent6"/>
            <w:vAlign w:val="center"/>
          </w:tcPr>
          <w:p w:rsidR="004723FD" w:rsidRPr="00FC5CFA" w:rsidRDefault="004723FD" w:rsidP="00A1165A">
            <w:pPr>
              <w:pStyle w:val="Zkladntext"/>
              <w:spacing w:before="0" w:after="0"/>
              <w:jc w:val="center"/>
              <w:rPr>
                <w:rFonts w:asciiTheme="minorHAnsi" w:hAnsiTheme="minorHAnsi"/>
                <w:b/>
                <w:bCs/>
                <w:noProof w:val="0"/>
                <w:color w:val="365F91"/>
                <w:szCs w:val="22"/>
                <w:lang w:eastAsia="sk-SK"/>
              </w:rPr>
            </w:pPr>
            <w:r w:rsidRPr="00FC5CFA">
              <w:rPr>
                <w:rFonts w:asciiTheme="minorHAnsi" w:hAnsiTheme="minorHAnsi"/>
                <w:b/>
                <w:bCs/>
                <w:noProof w:val="0"/>
                <w:color w:val="365F91"/>
                <w:szCs w:val="22"/>
                <w:lang w:eastAsia="sk-SK"/>
              </w:rPr>
              <w:t>typ kritéria</w:t>
            </w:r>
          </w:p>
        </w:tc>
        <w:tc>
          <w:tcPr>
            <w:tcW w:w="2551" w:type="dxa"/>
            <w:shd w:val="clear" w:color="auto" w:fill="F79646" w:themeFill="accent6"/>
            <w:vAlign w:val="center"/>
          </w:tcPr>
          <w:p w:rsidR="004723FD" w:rsidRPr="00FC5CFA" w:rsidRDefault="004723FD" w:rsidP="00A1165A">
            <w:pPr>
              <w:pStyle w:val="Zkladntext"/>
              <w:spacing w:before="0" w:after="0"/>
              <w:jc w:val="center"/>
              <w:rPr>
                <w:rFonts w:asciiTheme="minorHAnsi" w:hAnsiTheme="minorHAnsi"/>
                <w:b/>
                <w:bCs/>
                <w:noProof w:val="0"/>
                <w:color w:val="365F91"/>
                <w:szCs w:val="22"/>
                <w:lang w:eastAsia="sk-SK"/>
              </w:rPr>
            </w:pPr>
            <w:r w:rsidRPr="00FC5CFA">
              <w:rPr>
                <w:rFonts w:asciiTheme="minorHAnsi" w:hAnsiTheme="minorHAnsi"/>
                <w:b/>
                <w:bCs/>
                <w:noProof w:val="0"/>
                <w:color w:val="365F91"/>
                <w:szCs w:val="22"/>
                <w:lang w:eastAsia="sk-SK"/>
              </w:rPr>
              <w:t>hodnotenie/ bodová škála</w:t>
            </w:r>
          </w:p>
        </w:tc>
        <w:tc>
          <w:tcPr>
            <w:tcW w:w="1843" w:type="dxa"/>
            <w:shd w:val="clear" w:color="auto" w:fill="F79646" w:themeFill="accent6"/>
            <w:vAlign w:val="center"/>
          </w:tcPr>
          <w:p w:rsidR="004723FD" w:rsidRPr="00FC5CFA" w:rsidRDefault="004723FD" w:rsidP="00A1165A">
            <w:pPr>
              <w:pStyle w:val="Zkladntext"/>
              <w:spacing w:before="0" w:after="0"/>
              <w:jc w:val="center"/>
              <w:rPr>
                <w:rFonts w:asciiTheme="minorHAnsi" w:hAnsiTheme="minorHAnsi"/>
                <w:b/>
                <w:bCs/>
                <w:noProof w:val="0"/>
                <w:color w:val="365F91"/>
                <w:szCs w:val="22"/>
                <w:lang w:eastAsia="sk-SK"/>
              </w:rPr>
            </w:pPr>
            <w:r w:rsidRPr="00FC5CFA">
              <w:rPr>
                <w:rFonts w:asciiTheme="minorHAnsi" w:hAnsiTheme="minorHAnsi"/>
                <w:b/>
                <w:bCs/>
                <w:noProof w:val="0"/>
                <w:color w:val="365F91"/>
                <w:szCs w:val="22"/>
                <w:lang w:eastAsia="sk-SK"/>
              </w:rPr>
              <w:t>maximum bodov</w:t>
            </w:r>
          </w:p>
        </w:tc>
      </w:tr>
      <w:tr w:rsidR="004723FD" w:rsidRPr="00750B43" w:rsidTr="00FC5CFA">
        <w:tc>
          <w:tcPr>
            <w:tcW w:w="2235" w:type="dxa"/>
            <w:vMerge w:val="restart"/>
            <w:shd w:val="clear" w:color="auto" w:fill="FBD4B4" w:themeFill="accent6" w:themeFillTint="66"/>
          </w:tcPr>
          <w:p w:rsidR="004723FD" w:rsidRPr="00411959" w:rsidRDefault="004723FD" w:rsidP="00A1165A">
            <w:pPr>
              <w:pStyle w:val="Zkladntext"/>
              <w:jc w:val="left"/>
              <w:rPr>
                <w:rFonts w:asciiTheme="minorHAnsi" w:hAnsiTheme="minorHAnsi"/>
                <w:b/>
                <w:noProof w:val="0"/>
                <w:sz w:val="20"/>
              </w:rPr>
            </w:pPr>
            <w:r w:rsidRPr="00411959">
              <w:rPr>
                <w:rFonts w:asciiTheme="minorHAnsi" w:hAnsiTheme="minorHAnsi"/>
                <w:b/>
                <w:noProof w:val="0"/>
                <w:sz w:val="20"/>
              </w:rPr>
              <w:t>4. Finančná a ekonomická stránka projektu</w:t>
            </w:r>
          </w:p>
        </w:tc>
        <w:tc>
          <w:tcPr>
            <w:tcW w:w="4961" w:type="dxa"/>
          </w:tcPr>
          <w:p w:rsidR="004723FD" w:rsidRPr="00411959" w:rsidRDefault="004723FD" w:rsidP="00A1165A">
            <w:pPr>
              <w:pStyle w:val="Zkladntext"/>
              <w:rPr>
                <w:rFonts w:asciiTheme="minorHAnsi" w:hAnsiTheme="minorHAnsi"/>
                <w:noProof w:val="0"/>
                <w:sz w:val="20"/>
              </w:rPr>
            </w:pPr>
            <w:r w:rsidRPr="00411959">
              <w:rPr>
                <w:rFonts w:asciiTheme="minorHAnsi" w:hAnsiTheme="minorHAnsi"/>
                <w:noProof w:val="0"/>
                <w:color w:val="000000"/>
                <w:sz w:val="20"/>
              </w:rPr>
              <w:t>4.1 Účelnosť a vecná oprávnenosť výdavkov projektu</w:t>
            </w:r>
          </w:p>
        </w:tc>
        <w:tc>
          <w:tcPr>
            <w:tcW w:w="2410" w:type="dxa"/>
          </w:tcPr>
          <w:p w:rsidR="004723FD" w:rsidRPr="00411959" w:rsidRDefault="004723FD" w:rsidP="00A1165A">
            <w:pPr>
              <w:pStyle w:val="Zkladntext"/>
              <w:jc w:val="center"/>
              <w:rPr>
                <w:rFonts w:asciiTheme="minorHAnsi" w:hAnsiTheme="minorHAnsi"/>
                <w:noProof w:val="0"/>
                <w:sz w:val="20"/>
              </w:rPr>
            </w:pPr>
            <w:r w:rsidRPr="00411959">
              <w:rPr>
                <w:rFonts w:asciiTheme="minorHAnsi" w:hAnsiTheme="minorHAnsi"/>
                <w:noProof w:val="0"/>
                <w:sz w:val="20"/>
              </w:rPr>
              <w:t>vylučujúce</w:t>
            </w:r>
          </w:p>
        </w:tc>
        <w:tc>
          <w:tcPr>
            <w:tcW w:w="2551" w:type="dxa"/>
          </w:tcPr>
          <w:p w:rsidR="004723FD" w:rsidRPr="00411959" w:rsidRDefault="004723FD" w:rsidP="00A1165A">
            <w:pPr>
              <w:pStyle w:val="Zkladntext"/>
              <w:jc w:val="center"/>
              <w:rPr>
                <w:rFonts w:asciiTheme="minorHAnsi" w:hAnsiTheme="minorHAnsi"/>
                <w:noProof w:val="0"/>
                <w:sz w:val="20"/>
              </w:rPr>
            </w:pPr>
            <w:r w:rsidRPr="00411959">
              <w:rPr>
                <w:rFonts w:asciiTheme="minorHAnsi" w:hAnsiTheme="minorHAnsi"/>
                <w:noProof w:val="0"/>
                <w:color w:val="000000"/>
                <w:sz w:val="20"/>
              </w:rPr>
              <w:t>áno/nie</w:t>
            </w:r>
          </w:p>
        </w:tc>
        <w:tc>
          <w:tcPr>
            <w:tcW w:w="1843" w:type="dxa"/>
          </w:tcPr>
          <w:p w:rsidR="004723FD" w:rsidRPr="00411959" w:rsidRDefault="004723FD" w:rsidP="00A1165A">
            <w:pPr>
              <w:pStyle w:val="Zkladntext"/>
              <w:jc w:val="center"/>
              <w:rPr>
                <w:rFonts w:asciiTheme="minorHAnsi" w:hAnsiTheme="minorHAnsi"/>
                <w:noProof w:val="0"/>
                <w:color w:val="000000"/>
                <w:sz w:val="20"/>
              </w:rPr>
            </w:pPr>
            <w:r w:rsidRPr="00411959">
              <w:rPr>
                <w:rFonts w:asciiTheme="minorHAnsi" w:hAnsiTheme="minorHAnsi"/>
                <w:noProof w:val="0"/>
                <w:color w:val="000000"/>
                <w:sz w:val="20"/>
              </w:rPr>
              <w:t>A/N</w:t>
            </w:r>
          </w:p>
        </w:tc>
      </w:tr>
      <w:tr w:rsidR="004723FD" w:rsidRPr="00750B43" w:rsidTr="00FC5CFA">
        <w:tc>
          <w:tcPr>
            <w:tcW w:w="2235" w:type="dxa"/>
            <w:vMerge/>
            <w:shd w:val="clear" w:color="auto" w:fill="FBD4B4" w:themeFill="accent6" w:themeFillTint="66"/>
          </w:tcPr>
          <w:p w:rsidR="004723FD" w:rsidRPr="00411959" w:rsidRDefault="004723FD" w:rsidP="00A1165A">
            <w:pPr>
              <w:pStyle w:val="Zkladntext"/>
              <w:rPr>
                <w:rFonts w:asciiTheme="minorHAnsi" w:hAnsiTheme="minorHAnsi"/>
                <w:noProof w:val="0"/>
                <w:sz w:val="20"/>
              </w:rPr>
            </w:pPr>
          </w:p>
        </w:tc>
        <w:tc>
          <w:tcPr>
            <w:tcW w:w="4961" w:type="dxa"/>
          </w:tcPr>
          <w:p w:rsidR="004723FD" w:rsidRPr="00411959" w:rsidRDefault="004723FD" w:rsidP="00A1165A">
            <w:pPr>
              <w:pStyle w:val="Zkladntext"/>
              <w:rPr>
                <w:rFonts w:asciiTheme="minorHAnsi" w:hAnsiTheme="minorHAnsi"/>
                <w:noProof w:val="0"/>
                <w:sz w:val="20"/>
              </w:rPr>
            </w:pPr>
            <w:r w:rsidRPr="00411959">
              <w:rPr>
                <w:rFonts w:asciiTheme="minorHAnsi" w:hAnsiTheme="minorHAnsi"/>
                <w:noProof w:val="0"/>
                <w:sz w:val="20"/>
              </w:rPr>
              <w:t>4.2 Hospodárnosť a efektívnosť výdavkov projektu</w:t>
            </w:r>
          </w:p>
        </w:tc>
        <w:tc>
          <w:tcPr>
            <w:tcW w:w="2410" w:type="dxa"/>
          </w:tcPr>
          <w:p w:rsidR="004723FD" w:rsidRPr="00411959" w:rsidRDefault="004723FD" w:rsidP="00A1165A">
            <w:pPr>
              <w:pStyle w:val="Zkladntext"/>
              <w:jc w:val="center"/>
              <w:rPr>
                <w:rFonts w:asciiTheme="minorHAnsi" w:hAnsiTheme="minorHAnsi"/>
                <w:noProof w:val="0"/>
                <w:sz w:val="20"/>
              </w:rPr>
            </w:pPr>
            <w:r w:rsidRPr="00411959">
              <w:rPr>
                <w:rFonts w:asciiTheme="minorHAnsi" w:hAnsiTheme="minorHAnsi"/>
                <w:noProof w:val="0"/>
                <w:sz w:val="20"/>
              </w:rPr>
              <w:t>vylučujúce</w:t>
            </w:r>
          </w:p>
        </w:tc>
        <w:tc>
          <w:tcPr>
            <w:tcW w:w="2551" w:type="dxa"/>
          </w:tcPr>
          <w:p w:rsidR="004723FD" w:rsidRPr="00411959" w:rsidRDefault="004723FD" w:rsidP="00A1165A">
            <w:pPr>
              <w:pStyle w:val="Zkladntext"/>
              <w:jc w:val="center"/>
              <w:rPr>
                <w:rFonts w:asciiTheme="minorHAnsi" w:hAnsiTheme="minorHAnsi"/>
                <w:noProof w:val="0"/>
                <w:sz w:val="20"/>
              </w:rPr>
            </w:pPr>
            <w:r w:rsidRPr="00411959">
              <w:rPr>
                <w:rFonts w:asciiTheme="minorHAnsi" w:hAnsiTheme="minorHAnsi"/>
                <w:noProof w:val="0"/>
                <w:color w:val="000000"/>
                <w:sz w:val="20"/>
              </w:rPr>
              <w:t>áno/nie</w:t>
            </w:r>
          </w:p>
        </w:tc>
        <w:tc>
          <w:tcPr>
            <w:tcW w:w="1843" w:type="dxa"/>
          </w:tcPr>
          <w:p w:rsidR="004723FD" w:rsidRPr="00411959" w:rsidRDefault="004723FD" w:rsidP="00A1165A">
            <w:pPr>
              <w:pStyle w:val="Zkladntext"/>
              <w:jc w:val="center"/>
              <w:rPr>
                <w:rFonts w:asciiTheme="minorHAnsi" w:hAnsiTheme="minorHAnsi"/>
                <w:noProof w:val="0"/>
                <w:sz w:val="20"/>
              </w:rPr>
            </w:pPr>
            <w:r w:rsidRPr="00411959">
              <w:rPr>
                <w:rFonts w:asciiTheme="minorHAnsi" w:hAnsiTheme="minorHAnsi"/>
                <w:noProof w:val="0"/>
                <w:color w:val="000000"/>
                <w:sz w:val="20"/>
              </w:rPr>
              <w:t>A/N</w:t>
            </w:r>
          </w:p>
        </w:tc>
      </w:tr>
    </w:tbl>
    <w:p w:rsidR="004723FD" w:rsidRPr="00750B43" w:rsidRDefault="004723FD" w:rsidP="004723FD">
      <w:pPr>
        <w:pStyle w:val="Zkladntext"/>
        <w:rPr>
          <w:rFonts w:asciiTheme="minorHAnsi" w:hAnsiTheme="minorHAnsi"/>
          <w:noProof w:val="0"/>
        </w:rPr>
      </w:pPr>
    </w:p>
    <w:p w:rsidR="004723FD" w:rsidRPr="00654B86" w:rsidRDefault="004723FD" w:rsidP="000C65C3">
      <w:pPr>
        <w:pStyle w:val="Nadpis4"/>
        <w:rPr>
          <w:rFonts w:asciiTheme="minorHAnsi" w:hAnsiTheme="minorHAnsi"/>
          <w:color w:val="365F91"/>
        </w:rPr>
      </w:pPr>
      <w:r w:rsidRPr="00654B86">
        <w:rPr>
          <w:rFonts w:asciiTheme="minorHAnsi" w:hAnsiTheme="minorHAnsi"/>
          <w:color w:val="365F91"/>
        </w:rPr>
        <w:lastRenderedPageBreak/>
        <w:t>Účelnosť a vecná oprávnenosť výdavkov projektu</w:t>
      </w:r>
      <w:r w:rsidR="00A96572" w:rsidRPr="00654B86">
        <w:rPr>
          <w:rFonts w:asciiTheme="minorHAnsi" w:hAnsiTheme="minorHAnsi"/>
          <w:color w:val="365F91"/>
        </w:rPr>
        <w:t xml:space="preserve"> </w:t>
      </w:r>
      <w:r w:rsidR="00935028">
        <w:rPr>
          <w:rFonts w:asciiTheme="minorHAnsi" w:hAnsiTheme="minorHAnsi"/>
          <w:noProof w:val="0"/>
          <w:color w:val="365F91"/>
        </w:rPr>
        <w:t>OP TP</w:t>
      </w:r>
    </w:p>
    <w:p w:rsidR="004723FD" w:rsidRDefault="004723FD" w:rsidP="004723FD">
      <w:pPr>
        <w:autoSpaceDE w:val="0"/>
        <w:autoSpaceDN w:val="0"/>
        <w:adjustRightInd w:val="0"/>
        <w:jc w:val="both"/>
        <w:rPr>
          <w:rFonts w:asciiTheme="minorHAnsi" w:hAnsiTheme="minorHAnsi"/>
          <w:noProof w:val="0"/>
          <w:sz w:val="24"/>
          <w:szCs w:val="24"/>
        </w:rPr>
      </w:pPr>
      <w:r w:rsidRPr="000537B4">
        <w:rPr>
          <w:rFonts w:asciiTheme="minorHAnsi" w:hAnsiTheme="minorHAnsi"/>
          <w:noProof w:val="0"/>
          <w:sz w:val="24"/>
          <w:szCs w:val="24"/>
        </w:rPr>
        <w:t xml:space="preserve">Posudzuje sa, či sú žiadané výdavky projektu vecne oprávnené v zmysle Príručky k oprávnenosti výdavkov, či spĺňajú podmienku účelnosti vzhľadom k očakávaným cieľom projektu a či sú nevyhnutné na realizáciu projektu. (hodnotiteľ nehodnotí oprávnenosť výdavkov z titulu splnenia podmienky hospodárnosti a efektívnosti, ktorá je hodnotená v rámci hodnotiaceho kritéria 4.2).  </w:t>
      </w:r>
    </w:p>
    <w:p w:rsidR="002C074C" w:rsidRDefault="002C074C" w:rsidP="004723FD">
      <w:pPr>
        <w:autoSpaceDE w:val="0"/>
        <w:autoSpaceDN w:val="0"/>
        <w:adjustRightInd w:val="0"/>
        <w:jc w:val="both"/>
        <w:rPr>
          <w:rFonts w:asciiTheme="minorHAnsi" w:hAnsiTheme="minorHAnsi"/>
          <w:noProof w:val="0"/>
          <w:sz w:val="24"/>
          <w:szCs w:val="24"/>
        </w:rPr>
      </w:pPr>
    </w:p>
    <w:p w:rsidR="002C074C" w:rsidRPr="000537B4" w:rsidRDefault="002C074C" w:rsidP="004723FD">
      <w:pPr>
        <w:autoSpaceDE w:val="0"/>
        <w:autoSpaceDN w:val="0"/>
        <w:adjustRightInd w:val="0"/>
        <w:jc w:val="both"/>
        <w:rPr>
          <w:rFonts w:asciiTheme="minorHAnsi" w:hAnsiTheme="minorHAnsi"/>
          <w:noProof w:val="0"/>
          <w:sz w:val="24"/>
          <w:szCs w:val="24"/>
        </w:rPr>
      </w:pPr>
      <w:r w:rsidRPr="002C074C">
        <w:rPr>
          <w:rFonts w:asciiTheme="minorHAnsi" w:hAnsiTheme="minorHAnsi"/>
          <w:noProof w:val="0"/>
          <w:sz w:val="24"/>
          <w:szCs w:val="24"/>
        </w:rPr>
        <w:t>Žiadosť o NFP, ktorá získa v tomto kritériu výsledné hodnotenie „nie“, nemôže byť schválená a proces odborného hodnotenie v prípade tejto žiadosti o NFP sa ukončí.</w:t>
      </w:r>
    </w:p>
    <w:p w:rsidR="004723FD" w:rsidRPr="00750B43" w:rsidRDefault="004723FD" w:rsidP="004723FD">
      <w:pPr>
        <w:autoSpaceDE w:val="0"/>
        <w:autoSpaceDN w:val="0"/>
        <w:adjustRightInd w:val="0"/>
        <w:jc w:val="both"/>
        <w:rPr>
          <w:rFonts w:asciiTheme="minorHAnsi" w:hAnsiTheme="minorHAnsi"/>
          <w:noProof w:val="0"/>
          <w:sz w:val="20"/>
        </w:rPr>
      </w:pPr>
    </w:p>
    <w:tbl>
      <w:tblPr>
        <w:tblStyle w:val="Mriekatabuky"/>
        <w:tblW w:w="14283" w:type="dxa"/>
        <w:tblLayout w:type="fixed"/>
        <w:tblLook w:val="04A0" w:firstRow="1" w:lastRow="0" w:firstColumn="1" w:lastColumn="0" w:noHBand="0" w:noVBand="1"/>
      </w:tblPr>
      <w:tblGrid>
        <w:gridCol w:w="389"/>
        <w:gridCol w:w="1580"/>
        <w:gridCol w:w="578"/>
        <w:gridCol w:w="1956"/>
        <w:gridCol w:w="1134"/>
        <w:gridCol w:w="3969"/>
        <w:gridCol w:w="846"/>
        <w:gridCol w:w="3831"/>
      </w:tblGrid>
      <w:tr w:rsidR="004723FD" w:rsidRPr="00750B43" w:rsidTr="00FC5CFA">
        <w:tc>
          <w:tcPr>
            <w:tcW w:w="1969" w:type="dxa"/>
            <w:gridSpan w:val="2"/>
            <w:shd w:val="clear" w:color="auto" w:fill="F79646" w:themeFill="accent6"/>
            <w:vAlign w:val="center"/>
          </w:tcPr>
          <w:p w:rsidR="004723FD" w:rsidRPr="00FC5CFA" w:rsidRDefault="004723FD" w:rsidP="00A1165A">
            <w:pPr>
              <w:pStyle w:val="Zkladntext"/>
              <w:spacing w:before="0" w:after="0"/>
              <w:rPr>
                <w:rFonts w:asciiTheme="minorHAnsi" w:hAnsiTheme="minorHAnsi"/>
                <w:noProof w:val="0"/>
                <w:color w:val="365F91"/>
                <w:sz w:val="24"/>
                <w:szCs w:val="24"/>
              </w:rPr>
            </w:pPr>
            <w:r w:rsidRPr="00FC5CFA">
              <w:rPr>
                <w:rFonts w:asciiTheme="minorHAnsi" w:hAnsiTheme="minorHAnsi"/>
                <w:b/>
                <w:bCs/>
                <w:noProof w:val="0"/>
                <w:color w:val="365F91"/>
                <w:szCs w:val="22"/>
                <w:lang w:eastAsia="sk-SK"/>
              </w:rPr>
              <w:t>hodnotená oblasť</w:t>
            </w:r>
          </w:p>
        </w:tc>
        <w:tc>
          <w:tcPr>
            <w:tcW w:w="2534" w:type="dxa"/>
            <w:gridSpan w:val="2"/>
            <w:shd w:val="clear" w:color="auto" w:fill="F79646" w:themeFill="accent6"/>
            <w:vAlign w:val="center"/>
          </w:tcPr>
          <w:p w:rsidR="004723FD" w:rsidRPr="00FC5CFA" w:rsidRDefault="004723FD" w:rsidP="00A1165A">
            <w:pPr>
              <w:pStyle w:val="Zkladntext"/>
              <w:spacing w:before="0" w:after="0"/>
              <w:rPr>
                <w:rFonts w:asciiTheme="minorHAnsi" w:hAnsiTheme="minorHAnsi"/>
                <w:noProof w:val="0"/>
                <w:color w:val="365F91"/>
                <w:sz w:val="24"/>
                <w:szCs w:val="24"/>
              </w:rPr>
            </w:pPr>
            <w:r w:rsidRPr="00FC5CFA">
              <w:rPr>
                <w:rFonts w:asciiTheme="minorHAnsi" w:hAnsiTheme="minorHAnsi"/>
                <w:b/>
                <w:bCs/>
                <w:noProof w:val="0"/>
                <w:color w:val="365F91"/>
                <w:szCs w:val="22"/>
                <w:lang w:eastAsia="sk-SK"/>
              </w:rPr>
              <w:t>hodnotiace kritérium</w:t>
            </w:r>
          </w:p>
        </w:tc>
        <w:tc>
          <w:tcPr>
            <w:tcW w:w="1134" w:type="dxa"/>
            <w:shd w:val="clear" w:color="auto" w:fill="F79646" w:themeFill="accent6"/>
            <w:vAlign w:val="center"/>
          </w:tcPr>
          <w:p w:rsidR="004723FD" w:rsidRPr="00FC5CFA" w:rsidRDefault="004723FD" w:rsidP="00A1165A">
            <w:pPr>
              <w:pStyle w:val="Zkladntext"/>
              <w:spacing w:before="0" w:after="0"/>
              <w:rPr>
                <w:rFonts w:asciiTheme="minorHAnsi" w:hAnsiTheme="minorHAnsi"/>
                <w:noProof w:val="0"/>
                <w:color w:val="365F91"/>
                <w:sz w:val="24"/>
                <w:szCs w:val="24"/>
              </w:rPr>
            </w:pPr>
            <w:r w:rsidRPr="00FC5CFA">
              <w:rPr>
                <w:rFonts w:asciiTheme="minorHAnsi" w:hAnsiTheme="minorHAnsi"/>
                <w:b/>
                <w:bCs/>
                <w:noProof w:val="0"/>
                <w:color w:val="365F91"/>
                <w:szCs w:val="22"/>
                <w:lang w:eastAsia="sk-SK"/>
              </w:rPr>
              <w:t>typ kritéria</w:t>
            </w:r>
            <w:r w:rsidRPr="00FC5CFA">
              <w:rPr>
                <w:rFonts w:asciiTheme="minorHAnsi" w:hAnsiTheme="minorHAnsi"/>
                <w:noProof w:val="0"/>
                <w:color w:val="365F91"/>
                <w:sz w:val="18"/>
                <w:szCs w:val="18"/>
                <w:lang w:eastAsia="sk-SK"/>
              </w:rPr>
              <w:t>(vylučujúce/</w:t>
            </w:r>
            <w:r w:rsidRPr="00FC5CFA">
              <w:rPr>
                <w:rFonts w:asciiTheme="minorHAnsi" w:hAnsiTheme="minorHAnsi"/>
                <w:noProof w:val="0"/>
                <w:color w:val="365F91"/>
                <w:sz w:val="18"/>
                <w:szCs w:val="18"/>
                <w:lang w:eastAsia="sk-SK"/>
              </w:rPr>
              <w:br/>
              <w:t>bodované)</w:t>
            </w:r>
          </w:p>
        </w:tc>
        <w:tc>
          <w:tcPr>
            <w:tcW w:w="3969" w:type="dxa"/>
            <w:shd w:val="clear" w:color="auto" w:fill="F79646" w:themeFill="accent6"/>
            <w:vAlign w:val="center"/>
          </w:tcPr>
          <w:p w:rsidR="004723FD" w:rsidRPr="00FC5CFA" w:rsidRDefault="004723FD" w:rsidP="00A1165A">
            <w:pPr>
              <w:pStyle w:val="Zkladntext"/>
              <w:spacing w:before="0" w:after="0"/>
              <w:rPr>
                <w:rFonts w:asciiTheme="minorHAnsi" w:hAnsiTheme="minorHAnsi"/>
                <w:noProof w:val="0"/>
                <w:color w:val="365F91"/>
                <w:sz w:val="24"/>
                <w:szCs w:val="24"/>
              </w:rPr>
            </w:pPr>
            <w:r w:rsidRPr="00FC5CFA">
              <w:rPr>
                <w:rFonts w:asciiTheme="minorHAnsi" w:hAnsiTheme="minorHAnsi"/>
                <w:b/>
                <w:bCs/>
                <w:noProof w:val="0"/>
                <w:color w:val="365F91"/>
                <w:szCs w:val="22"/>
                <w:lang w:eastAsia="sk-SK"/>
              </w:rPr>
              <w:t>predmet hodnotenia</w:t>
            </w:r>
          </w:p>
        </w:tc>
        <w:tc>
          <w:tcPr>
            <w:tcW w:w="846" w:type="dxa"/>
            <w:shd w:val="clear" w:color="auto" w:fill="F79646" w:themeFill="accent6"/>
            <w:vAlign w:val="center"/>
          </w:tcPr>
          <w:p w:rsidR="004723FD" w:rsidRPr="00FC5CFA" w:rsidRDefault="004723FD" w:rsidP="00A1165A">
            <w:pPr>
              <w:pStyle w:val="Zkladntext"/>
              <w:spacing w:before="0" w:after="0"/>
              <w:rPr>
                <w:rFonts w:asciiTheme="minorHAnsi" w:hAnsiTheme="minorHAnsi"/>
                <w:b/>
                <w:bCs/>
                <w:noProof w:val="0"/>
                <w:color w:val="365F91"/>
                <w:szCs w:val="22"/>
                <w:lang w:eastAsia="sk-SK"/>
              </w:rPr>
            </w:pPr>
            <w:r w:rsidRPr="00FC5CFA">
              <w:rPr>
                <w:rFonts w:asciiTheme="minorHAnsi" w:hAnsiTheme="minorHAnsi"/>
                <w:b/>
                <w:bCs/>
                <w:noProof w:val="0"/>
                <w:color w:val="365F91"/>
                <w:szCs w:val="22"/>
                <w:lang w:eastAsia="sk-SK"/>
              </w:rPr>
              <w:t>hodno-</w:t>
            </w:r>
          </w:p>
          <w:p w:rsidR="004723FD" w:rsidRPr="00FC5CFA" w:rsidRDefault="004723FD" w:rsidP="00A1165A">
            <w:pPr>
              <w:pStyle w:val="Zkladntext"/>
              <w:spacing w:before="0" w:after="0"/>
              <w:rPr>
                <w:rFonts w:asciiTheme="minorHAnsi" w:hAnsiTheme="minorHAnsi"/>
                <w:noProof w:val="0"/>
                <w:color w:val="365F91"/>
                <w:sz w:val="24"/>
                <w:szCs w:val="24"/>
              </w:rPr>
            </w:pPr>
            <w:r w:rsidRPr="00FC5CFA">
              <w:rPr>
                <w:rFonts w:asciiTheme="minorHAnsi" w:hAnsiTheme="minorHAnsi"/>
                <w:b/>
                <w:bCs/>
                <w:noProof w:val="0"/>
                <w:color w:val="365F91"/>
                <w:szCs w:val="22"/>
                <w:lang w:eastAsia="sk-SK"/>
              </w:rPr>
              <w:t>tenie</w:t>
            </w:r>
          </w:p>
        </w:tc>
        <w:tc>
          <w:tcPr>
            <w:tcW w:w="3831" w:type="dxa"/>
            <w:shd w:val="clear" w:color="auto" w:fill="F79646" w:themeFill="accent6"/>
            <w:vAlign w:val="center"/>
          </w:tcPr>
          <w:p w:rsidR="004723FD" w:rsidRPr="00FC5CFA" w:rsidRDefault="004723FD" w:rsidP="00A1165A">
            <w:pPr>
              <w:pStyle w:val="Zkladntext"/>
              <w:spacing w:before="0" w:after="0"/>
              <w:rPr>
                <w:rFonts w:asciiTheme="minorHAnsi" w:hAnsiTheme="minorHAnsi"/>
                <w:noProof w:val="0"/>
                <w:color w:val="365F91"/>
                <w:sz w:val="24"/>
                <w:szCs w:val="24"/>
              </w:rPr>
            </w:pPr>
            <w:r w:rsidRPr="00FC5CFA">
              <w:rPr>
                <w:rFonts w:asciiTheme="minorHAnsi" w:hAnsiTheme="minorHAnsi"/>
                <w:b/>
                <w:bCs/>
                <w:noProof w:val="0"/>
                <w:color w:val="365F91"/>
                <w:szCs w:val="22"/>
                <w:lang w:eastAsia="sk-SK"/>
              </w:rPr>
              <w:t>spôsob aplikácie hodnotiaceho kritéria</w:t>
            </w:r>
          </w:p>
        </w:tc>
      </w:tr>
      <w:tr w:rsidR="004723FD" w:rsidRPr="00750B43" w:rsidTr="00A1165A">
        <w:trPr>
          <w:trHeight w:val="427"/>
        </w:trPr>
        <w:tc>
          <w:tcPr>
            <w:tcW w:w="389" w:type="dxa"/>
            <w:vMerge w:val="restart"/>
          </w:tcPr>
          <w:p w:rsidR="004723FD" w:rsidRPr="00411959" w:rsidRDefault="004723FD" w:rsidP="00A1165A">
            <w:pPr>
              <w:pStyle w:val="Zkladntext"/>
              <w:spacing w:before="0" w:after="0"/>
              <w:rPr>
                <w:rFonts w:asciiTheme="minorHAnsi" w:hAnsiTheme="minorHAnsi"/>
                <w:noProof w:val="0"/>
                <w:sz w:val="20"/>
              </w:rPr>
            </w:pPr>
            <w:r w:rsidRPr="00411959">
              <w:rPr>
                <w:rFonts w:asciiTheme="minorHAnsi" w:hAnsiTheme="minorHAnsi"/>
                <w:noProof w:val="0"/>
                <w:sz w:val="20"/>
              </w:rPr>
              <w:t>4</w:t>
            </w:r>
          </w:p>
        </w:tc>
        <w:tc>
          <w:tcPr>
            <w:tcW w:w="1580" w:type="dxa"/>
            <w:vMerge w:val="restart"/>
          </w:tcPr>
          <w:p w:rsidR="004723FD" w:rsidRPr="00411959" w:rsidRDefault="004723FD" w:rsidP="00A1165A">
            <w:pPr>
              <w:pStyle w:val="Zkladntext"/>
              <w:spacing w:before="0" w:after="0"/>
              <w:jc w:val="left"/>
              <w:rPr>
                <w:rFonts w:asciiTheme="minorHAnsi" w:hAnsiTheme="minorHAnsi"/>
                <w:noProof w:val="0"/>
                <w:sz w:val="20"/>
              </w:rPr>
            </w:pPr>
            <w:r w:rsidRPr="00411959">
              <w:rPr>
                <w:rFonts w:asciiTheme="minorHAnsi" w:hAnsiTheme="minorHAnsi"/>
                <w:noProof w:val="0"/>
                <w:sz w:val="20"/>
              </w:rPr>
              <w:t>Finančná a ekonomická stránka projektu</w:t>
            </w:r>
          </w:p>
        </w:tc>
        <w:tc>
          <w:tcPr>
            <w:tcW w:w="578" w:type="dxa"/>
            <w:vMerge w:val="restart"/>
          </w:tcPr>
          <w:p w:rsidR="004723FD" w:rsidRPr="00411959" w:rsidRDefault="004723FD" w:rsidP="00A1165A">
            <w:pPr>
              <w:pStyle w:val="Zkladntext"/>
              <w:spacing w:before="0" w:after="0"/>
              <w:jc w:val="left"/>
              <w:rPr>
                <w:rFonts w:asciiTheme="minorHAnsi" w:hAnsiTheme="minorHAnsi"/>
                <w:noProof w:val="0"/>
                <w:sz w:val="20"/>
              </w:rPr>
            </w:pPr>
            <w:r w:rsidRPr="00411959">
              <w:rPr>
                <w:rFonts w:asciiTheme="minorHAnsi" w:hAnsiTheme="minorHAnsi"/>
                <w:noProof w:val="0"/>
                <w:color w:val="000000"/>
                <w:sz w:val="20"/>
                <w:lang w:eastAsia="sk-SK"/>
              </w:rPr>
              <w:t>4.1</w:t>
            </w:r>
          </w:p>
        </w:tc>
        <w:tc>
          <w:tcPr>
            <w:tcW w:w="1956" w:type="dxa"/>
            <w:vMerge w:val="restart"/>
          </w:tcPr>
          <w:p w:rsidR="004723FD" w:rsidRPr="00411959" w:rsidRDefault="004723FD" w:rsidP="00A1165A">
            <w:pPr>
              <w:pStyle w:val="Zkladntext"/>
              <w:spacing w:before="0" w:after="0"/>
              <w:jc w:val="left"/>
              <w:rPr>
                <w:rFonts w:asciiTheme="minorHAnsi" w:hAnsiTheme="minorHAnsi"/>
                <w:noProof w:val="0"/>
                <w:sz w:val="20"/>
              </w:rPr>
            </w:pPr>
            <w:r w:rsidRPr="00411959">
              <w:rPr>
                <w:rFonts w:asciiTheme="minorHAnsi" w:hAnsiTheme="minorHAnsi"/>
                <w:noProof w:val="0"/>
                <w:color w:val="000000"/>
                <w:sz w:val="20"/>
              </w:rPr>
              <w:t>Účelnosť a vecná oprávnenosť výdavkov projektu</w:t>
            </w:r>
          </w:p>
        </w:tc>
        <w:tc>
          <w:tcPr>
            <w:tcW w:w="1134" w:type="dxa"/>
            <w:vMerge w:val="restart"/>
          </w:tcPr>
          <w:p w:rsidR="004723FD" w:rsidRPr="00411959" w:rsidRDefault="004723FD" w:rsidP="00A1165A">
            <w:pPr>
              <w:pStyle w:val="Zkladntext"/>
              <w:spacing w:before="0" w:after="0"/>
              <w:jc w:val="left"/>
              <w:rPr>
                <w:rFonts w:asciiTheme="minorHAnsi" w:hAnsiTheme="minorHAnsi"/>
                <w:noProof w:val="0"/>
                <w:sz w:val="20"/>
              </w:rPr>
            </w:pPr>
            <w:r w:rsidRPr="00411959">
              <w:rPr>
                <w:rFonts w:asciiTheme="minorHAnsi" w:hAnsiTheme="minorHAnsi"/>
                <w:noProof w:val="0"/>
                <w:color w:val="000000"/>
                <w:sz w:val="20"/>
                <w:lang w:eastAsia="sk-SK"/>
              </w:rPr>
              <w:t>vylučujúce</w:t>
            </w:r>
          </w:p>
        </w:tc>
        <w:tc>
          <w:tcPr>
            <w:tcW w:w="3969" w:type="dxa"/>
            <w:vMerge w:val="restart"/>
          </w:tcPr>
          <w:p w:rsidR="004723FD" w:rsidRPr="00411959" w:rsidRDefault="004723FD" w:rsidP="00411959">
            <w:pPr>
              <w:pStyle w:val="Zkladntext"/>
              <w:spacing w:before="0" w:after="0"/>
              <w:rPr>
                <w:rFonts w:asciiTheme="minorHAnsi" w:hAnsiTheme="minorHAnsi"/>
                <w:noProof w:val="0"/>
                <w:color w:val="000000"/>
                <w:sz w:val="20"/>
              </w:rPr>
            </w:pPr>
            <w:r w:rsidRPr="00411959">
              <w:rPr>
                <w:rFonts w:asciiTheme="minorHAnsi" w:hAnsiTheme="minorHAnsi"/>
                <w:noProof w:val="0"/>
                <w:color w:val="000000"/>
                <w:sz w:val="20"/>
              </w:rPr>
              <w:t xml:space="preserve">Posudzuje sa, či sú žiadané výdavky projektu vecne oprávnené v zmysle riadiacej dokumentácie </w:t>
            </w:r>
            <w:r w:rsidR="00DC3CA0" w:rsidRPr="00411959">
              <w:rPr>
                <w:rFonts w:asciiTheme="minorHAnsi" w:hAnsiTheme="minorHAnsi"/>
                <w:noProof w:val="0"/>
                <w:color w:val="000000"/>
                <w:sz w:val="20"/>
              </w:rPr>
              <w:t>OP TP</w:t>
            </w:r>
            <w:r w:rsidRPr="00411959">
              <w:rPr>
                <w:rFonts w:asciiTheme="minorHAnsi" w:hAnsiTheme="minorHAnsi"/>
                <w:noProof w:val="0"/>
                <w:color w:val="000000"/>
                <w:sz w:val="20"/>
              </w:rPr>
              <w:t xml:space="preserve"> upravujúcej oblasť oprávnenosti výdavkov, resp. písomného vyzvania</w:t>
            </w:r>
            <w:r w:rsidR="00FB0589">
              <w:rPr>
                <w:rFonts w:asciiTheme="minorHAnsi" w:hAnsiTheme="minorHAnsi"/>
                <w:noProof w:val="0"/>
                <w:color w:val="000000"/>
                <w:sz w:val="20"/>
              </w:rPr>
              <w:t xml:space="preserve"> </w:t>
            </w:r>
            <w:r w:rsidRPr="00411959">
              <w:rPr>
                <w:rFonts w:asciiTheme="minorHAnsi" w:hAnsiTheme="minorHAnsi"/>
                <w:noProof w:val="0"/>
                <w:color w:val="000000"/>
                <w:sz w:val="20"/>
              </w:rPr>
              <w:t>na predloženie žiadosti o NFP a či spĺňajú podmienku účelnosti vzhľadom k stanoveným cieľom a očakávaným výstupom projektu (t.j. či sú potrebné/nevyhnutné na realizáciu projektu).</w:t>
            </w:r>
          </w:p>
          <w:p w:rsidR="004723FD" w:rsidRPr="00411959" w:rsidRDefault="004723FD" w:rsidP="00411959">
            <w:pPr>
              <w:pStyle w:val="Zkladntext"/>
              <w:spacing w:before="0" w:after="0"/>
              <w:rPr>
                <w:rFonts w:asciiTheme="minorHAnsi" w:hAnsiTheme="minorHAnsi"/>
                <w:i/>
                <w:noProof w:val="0"/>
                <w:sz w:val="20"/>
              </w:rPr>
            </w:pPr>
          </w:p>
          <w:p w:rsidR="004723FD" w:rsidRPr="00411959" w:rsidRDefault="004723FD" w:rsidP="00411959">
            <w:pPr>
              <w:pStyle w:val="Zkladntext"/>
              <w:spacing w:before="0" w:after="0"/>
              <w:rPr>
                <w:rFonts w:asciiTheme="minorHAnsi" w:hAnsiTheme="minorHAnsi"/>
                <w:noProof w:val="0"/>
                <w:sz w:val="20"/>
              </w:rPr>
            </w:pPr>
            <w:r w:rsidRPr="00411959">
              <w:rPr>
                <w:rFonts w:asciiTheme="minorHAnsi" w:hAnsiTheme="minorHAnsi"/>
                <w:i/>
                <w:noProof w:val="0"/>
                <w:sz w:val="20"/>
              </w:rPr>
              <w:t>Pozn.: V prípade identifikácie neoprávnených výdavkov projektu (z titulu vecnej neoprávnenosti alebo neúčelnosti) sa v procese odborného hodnotenia výška celkových oprávnených výdavkov projektu adekvátne zníži.</w:t>
            </w:r>
          </w:p>
        </w:tc>
        <w:tc>
          <w:tcPr>
            <w:tcW w:w="846" w:type="dxa"/>
          </w:tcPr>
          <w:p w:rsidR="004723FD" w:rsidRPr="00411959" w:rsidRDefault="004723FD" w:rsidP="00411959">
            <w:pPr>
              <w:pStyle w:val="Zkladntext"/>
              <w:spacing w:before="0" w:after="0"/>
              <w:rPr>
                <w:rFonts w:asciiTheme="minorHAnsi" w:hAnsiTheme="minorHAnsi"/>
                <w:noProof w:val="0"/>
                <w:sz w:val="20"/>
                <w:lang w:eastAsia="sk-SK"/>
              </w:rPr>
            </w:pPr>
            <w:r w:rsidRPr="00411959">
              <w:rPr>
                <w:rFonts w:asciiTheme="minorHAnsi" w:hAnsiTheme="minorHAnsi"/>
                <w:noProof w:val="0"/>
                <w:color w:val="000000"/>
                <w:sz w:val="20"/>
                <w:lang w:eastAsia="sk-SK"/>
              </w:rPr>
              <w:t>nie</w:t>
            </w:r>
          </w:p>
        </w:tc>
        <w:tc>
          <w:tcPr>
            <w:tcW w:w="3831" w:type="dxa"/>
            <w:vAlign w:val="center"/>
          </w:tcPr>
          <w:p w:rsidR="004723FD" w:rsidRPr="00411959" w:rsidRDefault="004723FD" w:rsidP="00411959">
            <w:pPr>
              <w:pStyle w:val="Zkladntext"/>
              <w:spacing w:before="0" w:after="0"/>
              <w:rPr>
                <w:rFonts w:asciiTheme="minorHAnsi" w:hAnsiTheme="minorHAnsi"/>
                <w:b/>
                <w:bCs/>
                <w:noProof w:val="0"/>
                <w:sz w:val="20"/>
                <w:lang w:eastAsia="sk-SK"/>
              </w:rPr>
            </w:pPr>
            <w:r w:rsidRPr="00411959">
              <w:rPr>
                <w:rFonts w:asciiTheme="minorHAnsi" w:hAnsiTheme="minorHAnsi"/>
                <w:b/>
                <w:bCs/>
                <w:noProof w:val="0"/>
                <w:sz w:val="20"/>
              </w:rPr>
              <w:t xml:space="preserve">Menej ako 50% </w:t>
            </w:r>
            <w:r w:rsidRPr="00411959">
              <w:rPr>
                <w:rFonts w:asciiTheme="minorHAnsi" w:hAnsiTheme="minorHAnsi"/>
                <w:noProof w:val="0"/>
                <w:sz w:val="20"/>
              </w:rPr>
              <w:t xml:space="preserve">finančnej hodnoty žiadateľom definovaných celkových oprávnených výdavkov projektu je </w:t>
            </w:r>
            <w:r w:rsidRPr="00411959">
              <w:rPr>
                <w:rFonts w:asciiTheme="minorHAnsi" w:hAnsiTheme="minorHAnsi"/>
                <w:b/>
                <w:bCs/>
                <w:noProof w:val="0"/>
                <w:sz w:val="20"/>
              </w:rPr>
              <w:t>vecne oprávnených a/alebo účelných</w:t>
            </w:r>
            <w:r w:rsidR="00411959">
              <w:rPr>
                <w:rFonts w:asciiTheme="minorHAnsi" w:hAnsiTheme="minorHAnsi"/>
                <w:b/>
                <w:bCs/>
                <w:noProof w:val="0"/>
                <w:sz w:val="20"/>
              </w:rPr>
              <w:t xml:space="preserve"> </w:t>
            </w:r>
            <w:r w:rsidRPr="00411959">
              <w:rPr>
                <w:rFonts w:asciiTheme="minorHAnsi" w:hAnsiTheme="minorHAnsi"/>
                <w:bCs/>
                <w:noProof w:val="0"/>
                <w:sz w:val="20"/>
              </w:rPr>
              <w:t>vzhľadom k stanoveným cieľom a očakávaným výstupom projektu.</w:t>
            </w:r>
          </w:p>
        </w:tc>
      </w:tr>
      <w:tr w:rsidR="004723FD" w:rsidRPr="00750B43" w:rsidTr="00A1165A">
        <w:tc>
          <w:tcPr>
            <w:tcW w:w="389" w:type="dxa"/>
            <w:vMerge/>
          </w:tcPr>
          <w:p w:rsidR="004723FD" w:rsidRPr="00411959" w:rsidRDefault="004723FD" w:rsidP="00A1165A">
            <w:pPr>
              <w:pStyle w:val="Zkladntext"/>
              <w:spacing w:before="0" w:after="0"/>
              <w:rPr>
                <w:rFonts w:asciiTheme="minorHAnsi" w:hAnsiTheme="minorHAnsi"/>
                <w:noProof w:val="0"/>
                <w:sz w:val="20"/>
              </w:rPr>
            </w:pPr>
          </w:p>
        </w:tc>
        <w:tc>
          <w:tcPr>
            <w:tcW w:w="1580" w:type="dxa"/>
            <w:vMerge/>
          </w:tcPr>
          <w:p w:rsidR="004723FD" w:rsidRPr="00411959" w:rsidRDefault="004723FD" w:rsidP="00A1165A">
            <w:pPr>
              <w:pStyle w:val="Zkladntext"/>
              <w:spacing w:before="0" w:after="0"/>
              <w:jc w:val="left"/>
              <w:rPr>
                <w:rFonts w:asciiTheme="minorHAnsi" w:hAnsiTheme="minorHAnsi"/>
                <w:noProof w:val="0"/>
                <w:sz w:val="20"/>
              </w:rPr>
            </w:pPr>
          </w:p>
        </w:tc>
        <w:tc>
          <w:tcPr>
            <w:tcW w:w="578" w:type="dxa"/>
            <w:vMerge/>
            <w:vAlign w:val="center"/>
          </w:tcPr>
          <w:p w:rsidR="004723FD" w:rsidRPr="00411959" w:rsidRDefault="004723FD" w:rsidP="00A1165A">
            <w:pPr>
              <w:pStyle w:val="Zkladntext"/>
              <w:spacing w:before="0" w:after="0"/>
              <w:jc w:val="left"/>
              <w:rPr>
                <w:rFonts w:asciiTheme="minorHAnsi" w:hAnsiTheme="minorHAnsi"/>
                <w:noProof w:val="0"/>
                <w:sz w:val="20"/>
              </w:rPr>
            </w:pPr>
          </w:p>
        </w:tc>
        <w:tc>
          <w:tcPr>
            <w:tcW w:w="1956" w:type="dxa"/>
            <w:vMerge/>
            <w:vAlign w:val="center"/>
          </w:tcPr>
          <w:p w:rsidR="004723FD" w:rsidRPr="00411959" w:rsidRDefault="004723FD" w:rsidP="00A1165A">
            <w:pPr>
              <w:pStyle w:val="Zkladntext"/>
              <w:spacing w:before="0" w:after="0"/>
              <w:jc w:val="left"/>
              <w:rPr>
                <w:rFonts w:asciiTheme="minorHAnsi" w:hAnsiTheme="minorHAnsi"/>
                <w:noProof w:val="0"/>
                <w:sz w:val="20"/>
              </w:rPr>
            </w:pPr>
          </w:p>
        </w:tc>
        <w:tc>
          <w:tcPr>
            <w:tcW w:w="1134" w:type="dxa"/>
            <w:vMerge/>
            <w:vAlign w:val="center"/>
          </w:tcPr>
          <w:p w:rsidR="004723FD" w:rsidRPr="00411959" w:rsidRDefault="004723FD" w:rsidP="00A1165A">
            <w:pPr>
              <w:pStyle w:val="Zkladntext"/>
              <w:spacing w:before="0" w:after="0"/>
              <w:jc w:val="left"/>
              <w:rPr>
                <w:rFonts w:asciiTheme="minorHAnsi" w:hAnsiTheme="minorHAnsi"/>
                <w:noProof w:val="0"/>
                <w:sz w:val="20"/>
              </w:rPr>
            </w:pPr>
          </w:p>
        </w:tc>
        <w:tc>
          <w:tcPr>
            <w:tcW w:w="3969" w:type="dxa"/>
            <w:vMerge/>
            <w:vAlign w:val="center"/>
          </w:tcPr>
          <w:p w:rsidR="004723FD" w:rsidRPr="00411959" w:rsidRDefault="004723FD" w:rsidP="00411959">
            <w:pPr>
              <w:pStyle w:val="Zkladntext"/>
              <w:spacing w:before="0" w:after="0"/>
              <w:rPr>
                <w:rFonts w:asciiTheme="minorHAnsi" w:hAnsiTheme="minorHAnsi"/>
                <w:noProof w:val="0"/>
                <w:sz w:val="20"/>
              </w:rPr>
            </w:pPr>
          </w:p>
        </w:tc>
        <w:tc>
          <w:tcPr>
            <w:tcW w:w="846" w:type="dxa"/>
          </w:tcPr>
          <w:p w:rsidR="004723FD" w:rsidRPr="00411959" w:rsidRDefault="004723FD" w:rsidP="00411959">
            <w:pPr>
              <w:pStyle w:val="Zkladntext"/>
              <w:spacing w:before="0" w:after="0"/>
              <w:rPr>
                <w:rFonts w:asciiTheme="minorHAnsi" w:hAnsiTheme="minorHAnsi"/>
                <w:noProof w:val="0"/>
                <w:sz w:val="20"/>
                <w:lang w:eastAsia="sk-SK"/>
              </w:rPr>
            </w:pPr>
            <w:r w:rsidRPr="00411959">
              <w:rPr>
                <w:rFonts w:asciiTheme="minorHAnsi" w:hAnsiTheme="minorHAnsi"/>
                <w:noProof w:val="0"/>
                <w:color w:val="000000"/>
                <w:sz w:val="20"/>
                <w:lang w:eastAsia="sk-SK"/>
              </w:rPr>
              <w:t>áno</w:t>
            </w:r>
          </w:p>
        </w:tc>
        <w:tc>
          <w:tcPr>
            <w:tcW w:w="3831" w:type="dxa"/>
          </w:tcPr>
          <w:p w:rsidR="004723FD" w:rsidRPr="00411959" w:rsidRDefault="004723FD" w:rsidP="00411959">
            <w:pPr>
              <w:pStyle w:val="Zkladntext"/>
              <w:spacing w:before="0" w:after="0"/>
              <w:rPr>
                <w:rFonts w:asciiTheme="minorHAnsi" w:hAnsiTheme="minorHAnsi"/>
                <w:b/>
                <w:bCs/>
                <w:noProof w:val="0"/>
                <w:sz w:val="20"/>
                <w:lang w:eastAsia="sk-SK"/>
              </w:rPr>
            </w:pPr>
            <w:r w:rsidRPr="00411959">
              <w:rPr>
                <w:rFonts w:asciiTheme="minorHAnsi" w:hAnsiTheme="minorHAnsi"/>
                <w:b/>
                <w:bCs/>
                <w:noProof w:val="0"/>
                <w:sz w:val="20"/>
              </w:rPr>
              <w:t>50</w:t>
            </w:r>
            <w:r w:rsidRPr="00411959">
              <w:rPr>
                <w:rFonts w:asciiTheme="minorHAnsi" w:hAnsiTheme="minorHAnsi"/>
                <w:b/>
                <w:noProof w:val="0"/>
                <w:sz w:val="20"/>
              </w:rPr>
              <w:t>%aviac</w:t>
            </w:r>
            <w:r w:rsidRPr="00411959">
              <w:rPr>
                <w:rFonts w:asciiTheme="minorHAnsi" w:hAnsiTheme="minorHAnsi"/>
                <w:noProof w:val="0"/>
                <w:sz w:val="20"/>
              </w:rPr>
              <w:t xml:space="preserve"> finančnej hodnoty žiadateľom definovaných celkových oprávnených</w:t>
            </w:r>
            <w:r w:rsidR="00A87192">
              <w:rPr>
                <w:rFonts w:asciiTheme="minorHAnsi" w:hAnsiTheme="minorHAnsi"/>
                <w:noProof w:val="0"/>
                <w:sz w:val="20"/>
              </w:rPr>
              <w:t xml:space="preserve"> </w:t>
            </w:r>
            <w:r w:rsidRPr="00411959">
              <w:rPr>
                <w:rFonts w:asciiTheme="minorHAnsi" w:hAnsiTheme="minorHAnsi"/>
                <w:noProof w:val="0"/>
                <w:sz w:val="20"/>
              </w:rPr>
              <w:t xml:space="preserve">výdavkov projektu je </w:t>
            </w:r>
            <w:r w:rsidRPr="00411959">
              <w:rPr>
                <w:rFonts w:asciiTheme="minorHAnsi" w:hAnsiTheme="minorHAnsi"/>
                <w:b/>
                <w:bCs/>
                <w:noProof w:val="0"/>
                <w:sz w:val="20"/>
              </w:rPr>
              <w:t>vecne oprávnených a zároveň účelných</w:t>
            </w:r>
            <w:r w:rsidR="00A87192">
              <w:rPr>
                <w:rFonts w:asciiTheme="minorHAnsi" w:hAnsiTheme="minorHAnsi"/>
                <w:b/>
                <w:bCs/>
                <w:noProof w:val="0"/>
                <w:sz w:val="20"/>
              </w:rPr>
              <w:t xml:space="preserve"> </w:t>
            </w:r>
            <w:r w:rsidRPr="00411959">
              <w:rPr>
                <w:rFonts w:asciiTheme="minorHAnsi" w:hAnsiTheme="minorHAnsi"/>
                <w:bCs/>
                <w:noProof w:val="0"/>
                <w:sz w:val="20"/>
              </w:rPr>
              <w:t>vzhľadom k stanoveným cieľom a očakávaným výstupom projektu.</w:t>
            </w:r>
          </w:p>
        </w:tc>
      </w:tr>
    </w:tbl>
    <w:p w:rsidR="004723FD" w:rsidRPr="00750B43" w:rsidRDefault="004723FD" w:rsidP="004723FD">
      <w:pPr>
        <w:autoSpaceDE w:val="0"/>
        <w:autoSpaceDN w:val="0"/>
        <w:adjustRightInd w:val="0"/>
        <w:jc w:val="both"/>
        <w:rPr>
          <w:rFonts w:asciiTheme="minorHAnsi" w:hAnsiTheme="minorHAnsi"/>
          <w:noProof w:val="0"/>
          <w:sz w:val="20"/>
        </w:rPr>
      </w:pPr>
    </w:p>
    <w:tbl>
      <w:tblPr>
        <w:tblW w:w="14317"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4A0" w:firstRow="1" w:lastRow="0" w:firstColumn="1" w:lastColumn="0" w:noHBand="0" w:noVBand="1"/>
      </w:tblPr>
      <w:tblGrid>
        <w:gridCol w:w="1940"/>
        <w:gridCol w:w="687"/>
        <w:gridCol w:w="11690"/>
      </w:tblGrid>
      <w:tr w:rsidR="004723FD" w:rsidRPr="00750B43" w:rsidTr="00BF7E4C">
        <w:trPr>
          <w:trHeight w:val="704"/>
        </w:trPr>
        <w:tc>
          <w:tcPr>
            <w:tcW w:w="1940" w:type="dxa"/>
            <w:tcBorders>
              <w:bottom w:val="single" w:sz="4" w:space="0" w:color="808080" w:themeColor="background1" w:themeShade="80"/>
            </w:tcBorders>
            <w:shd w:val="clear" w:color="auto" w:fill="F79646" w:themeFill="accent6"/>
            <w:vAlign w:val="center"/>
          </w:tcPr>
          <w:p w:rsidR="004723FD" w:rsidRPr="00FC5CFA" w:rsidRDefault="004723FD" w:rsidP="00A1165A">
            <w:pPr>
              <w:jc w:val="center"/>
              <w:rPr>
                <w:rFonts w:asciiTheme="minorHAnsi" w:hAnsiTheme="minorHAnsi" w:cs="Aharoni"/>
                <w:b/>
                <w:noProof w:val="0"/>
                <w:color w:val="365F91"/>
                <w:szCs w:val="22"/>
              </w:rPr>
            </w:pPr>
            <w:r w:rsidRPr="00FC5CFA">
              <w:rPr>
                <w:rFonts w:asciiTheme="minorHAnsi" w:hAnsiTheme="minorHAnsi" w:cs="Aharoni"/>
                <w:b/>
                <w:noProof w:val="0"/>
                <w:color w:val="365F91"/>
                <w:szCs w:val="22"/>
              </w:rPr>
              <w:t>4.1</w:t>
            </w:r>
          </w:p>
        </w:tc>
        <w:tc>
          <w:tcPr>
            <w:tcW w:w="12377" w:type="dxa"/>
            <w:gridSpan w:val="2"/>
            <w:tcBorders>
              <w:bottom w:val="single" w:sz="4" w:space="0" w:color="808080" w:themeColor="background1" w:themeShade="80"/>
            </w:tcBorders>
            <w:shd w:val="clear" w:color="auto" w:fill="F79646" w:themeFill="accent6"/>
            <w:vAlign w:val="center"/>
          </w:tcPr>
          <w:p w:rsidR="004723FD" w:rsidRPr="00FC5CFA" w:rsidRDefault="004723FD" w:rsidP="00E0224B">
            <w:pPr>
              <w:jc w:val="center"/>
              <w:rPr>
                <w:rFonts w:asciiTheme="minorHAnsi" w:hAnsiTheme="minorHAnsi" w:cs="Aharoni"/>
                <w:b/>
                <w:noProof w:val="0"/>
                <w:color w:val="365F91"/>
                <w:szCs w:val="22"/>
              </w:rPr>
            </w:pPr>
            <w:r w:rsidRPr="00FC5CFA">
              <w:rPr>
                <w:rFonts w:asciiTheme="minorHAnsi" w:hAnsiTheme="minorHAnsi" w:cs="Aharoni"/>
                <w:b/>
                <w:noProof w:val="0"/>
                <w:color w:val="365F91"/>
                <w:szCs w:val="22"/>
              </w:rPr>
              <w:t xml:space="preserve">Účelnosť a vecná oprávnenosť výdavkov projektu  </w:t>
            </w:r>
            <w:r w:rsidR="00935028">
              <w:rPr>
                <w:rFonts w:asciiTheme="minorHAnsi" w:hAnsiTheme="minorHAnsi" w:cs="Aharoni"/>
                <w:b/>
                <w:noProof w:val="0"/>
                <w:color w:val="365F91"/>
                <w:szCs w:val="22"/>
              </w:rPr>
              <w:t>OP TP</w:t>
            </w:r>
          </w:p>
        </w:tc>
      </w:tr>
      <w:tr w:rsidR="004723FD" w:rsidRPr="00750B43" w:rsidTr="00BF7E4C">
        <w:trPr>
          <w:trHeight w:val="585"/>
        </w:trPr>
        <w:tc>
          <w:tcPr>
            <w:tcW w:w="1940" w:type="dxa"/>
            <w:tcBorders>
              <w:bottom w:val="single" w:sz="4" w:space="0" w:color="808080" w:themeColor="background1" w:themeShade="80"/>
            </w:tcBorders>
            <w:shd w:val="clear" w:color="auto" w:fill="D9D9D9" w:themeFill="background1" w:themeFillShade="D9"/>
            <w:vAlign w:val="center"/>
          </w:tcPr>
          <w:p w:rsidR="004723FD" w:rsidRPr="00750B43" w:rsidRDefault="00935028" w:rsidP="00A1165A">
            <w:pPr>
              <w:jc w:val="center"/>
              <w:rPr>
                <w:rFonts w:asciiTheme="minorHAnsi" w:hAnsiTheme="minorHAnsi" w:cs="Aharoni"/>
                <w:b/>
                <w:noProof w:val="0"/>
                <w:szCs w:val="22"/>
              </w:rPr>
            </w:pPr>
            <w:r>
              <w:rPr>
                <w:rFonts w:asciiTheme="minorHAnsi" w:hAnsiTheme="minorHAnsi" w:cs="Aharoni"/>
                <w:b/>
                <w:noProof w:val="0"/>
                <w:szCs w:val="22"/>
              </w:rPr>
              <w:t>Zdroj</w:t>
            </w:r>
          </w:p>
        </w:tc>
        <w:tc>
          <w:tcPr>
            <w:tcW w:w="12377" w:type="dxa"/>
            <w:gridSpan w:val="2"/>
            <w:tcBorders>
              <w:bottom w:val="single" w:sz="4" w:space="0" w:color="808080" w:themeColor="background1" w:themeShade="80"/>
            </w:tcBorders>
            <w:shd w:val="clear" w:color="auto" w:fill="D9D9D9" w:themeFill="background1" w:themeFillShade="D9"/>
            <w:vAlign w:val="center"/>
          </w:tcPr>
          <w:p w:rsidR="004723FD" w:rsidRPr="00750B43" w:rsidRDefault="00935028" w:rsidP="00411959">
            <w:pPr>
              <w:pStyle w:val="Zkladntext"/>
              <w:spacing w:before="0" w:after="0"/>
              <w:jc w:val="left"/>
              <w:rPr>
                <w:rFonts w:asciiTheme="minorHAnsi" w:hAnsiTheme="minorHAnsi"/>
                <w:i/>
                <w:noProof w:val="0"/>
                <w:szCs w:val="22"/>
              </w:rPr>
            </w:pPr>
            <w:r>
              <w:rPr>
                <w:rFonts w:asciiTheme="minorHAnsi" w:hAnsiTheme="minorHAnsi" w:cs="Arial"/>
                <w:i/>
                <w:noProof w:val="0"/>
                <w:szCs w:val="22"/>
              </w:rPr>
              <w:t>F</w:t>
            </w:r>
            <w:r w:rsidRPr="00750B43">
              <w:rPr>
                <w:rFonts w:asciiTheme="minorHAnsi" w:hAnsiTheme="minorHAnsi" w:cs="Arial"/>
                <w:i/>
                <w:noProof w:val="0"/>
                <w:szCs w:val="22"/>
              </w:rPr>
              <w:t>ormulár žiadosti o NFP , Opis projektu, podporné prílohy</w:t>
            </w:r>
          </w:p>
        </w:tc>
      </w:tr>
      <w:tr w:rsidR="004723FD" w:rsidRPr="00750B43" w:rsidTr="00BF7E4C">
        <w:trPr>
          <w:trHeight w:val="585"/>
        </w:trPr>
        <w:tc>
          <w:tcPr>
            <w:tcW w:w="1940" w:type="dxa"/>
            <w:shd w:val="clear" w:color="auto" w:fill="D9D9D9" w:themeFill="background1" w:themeFillShade="D9"/>
            <w:vAlign w:val="center"/>
          </w:tcPr>
          <w:p w:rsidR="004723FD" w:rsidRPr="00750B43" w:rsidRDefault="004723FD" w:rsidP="00A1165A">
            <w:pPr>
              <w:jc w:val="center"/>
              <w:rPr>
                <w:rFonts w:asciiTheme="minorHAnsi" w:hAnsiTheme="minorHAnsi" w:cs="Aharoni"/>
                <w:b/>
                <w:noProof w:val="0"/>
                <w:szCs w:val="22"/>
              </w:rPr>
            </w:pPr>
            <w:r w:rsidRPr="00750B43">
              <w:rPr>
                <w:rFonts w:asciiTheme="minorHAnsi" w:hAnsiTheme="minorHAnsi" w:cs="Aharoni"/>
                <w:b/>
                <w:noProof w:val="0"/>
                <w:szCs w:val="22"/>
              </w:rPr>
              <w:t>Inštrukcia</w:t>
            </w:r>
          </w:p>
        </w:tc>
        <w:tc>
          <w:tcPr>
            <w:tcW w:w="12377" w:type="dxa"/>
            <w:gridSpan w:val="2"/>
            <w:shd w:val="clear" w:color="auto" w:fill="FBD4B4" w:themeFill="accent6" w:themeFillTint="66"/>
            <w:vAlign w:val="center"/>
          </w:tcPr>
          <w:p w:rsidR="00935028" w:rsidRDefault="00935028" w:rsidP="00BF7E4C">
            <w:pPr>
              <w:pStyle w:val="Zkladntext"/>
              <w:spacing w:before="0" w:after="0"/>
              <w:jc w:val="left"/>
              <w:rPr>
                <w:rFonts w:asciiTheme="minorHAnsi" w:hAnsiTheme="minorHAnsi"/>
                <w:i/>
                <w:noProof w:val="0"/>
                <w:szCs w:val="22"/>
              </w:rPr>
            </w:pPr>
            <w:r w:rsidRPr="00E440D4">
              <w:rPr>
                <w:rFonts w:asciiTheme="minorHAnsi" w:hAnsiTheme="minorHAnsi"/>
                <w:i/>
                <w:szCs w:val="22"/>
              </w:rPr>
              <w:t>Odborný hodnotiteľ v rámci tohto kritéria posúdi nasledovn</w:t>
            </w:r>
            <w:r>
              <w:rPr>
                <w:rFonts w:asciiTheme="minorHAnsi" w:hAnsiTheme="minorHAnsi"/>
                <w:i/>
                <w:szCs w:val="22"/>
              </w:rPr>
              <w:t>ý</w:t>
            </w:r>
            <w:r w:rsidRPr="00E440D4">
              <w:rPr>
                <w:rFonts w:asciiTheme="minorHAnsi" w:hAnsiTheme="minorHAnsi"/>
                <w:i/>
                <w:szCs w:val="22"/>
              </w:rPr>
              <w:t xml:space="preserve"> aspekt formou odpovedí áno/nie. Žiadosť o NFP vyhovie (získa výslednú hodnotu „áno“) v rámci tohto vylučovacieho kritéria vtedy, ak v hodnoten</w:t>
            </w:r>
            <w:r>
              <w:rPr>
                <w:rFonts w:asciiTheme="minorHAnsi" w:hAnsiTheme="minorHAnsi"/>
                <w:i/>
                <w:szCs w:val="22"/>
              </w:rPr>
              <w:t>om</w:t>
            </w:r>
            <w:r w:rsidRPr="00E440D4">
              <w:rPr>
                <w:rFonts w:asciiTheme="minorHAnsi" w:hAnsiTheme="minorHAnsi"/>
                <w:i/>
                <w:szCs w:val="22"/>
              </w:rPr>
              <w:t xml:space="preserve"> aspekt</w:t>
            </w:r>
            <w:r>
              <w:rPr>
                <w:rFonts w:asciiTheme="minorHAnsi" w:hAnsiTheme="minorHAnsi"/>
                <w:i/>
                <w:szCs w:val="22"/>
              </w:rPr>
              <w:t>e</w:t>
            </w:r>
            <w:r w:rsidRPr="00E440D4">
              <w:rPr>
                <w:rFonts w:asciiTheme="minorHAnsi" w:hAnsiTheme="minorHAnsi"/>
                <w:i/>
                <w:szCs w:val="22"/>
              </w:rPr>
              <w:t xml:space="preserve"> dosiahne odpoveď „áno“.</w:t>
            </w:r>
            <w:r>
              <w:rPr>
                <w:rFonts w:asciiTheme="minorHAnsi" w:hAnsiTheme="minorHAnsi"/>
                <w:i/>
                <w:szCs w:val="22"/>
              </w:rPr>
              <w:t xml:space="preserve"> </w:t>
            </w:r>
          </w:p>
          <w:p w:rsidR="00935028" w:rsidRDefault="00935028" w:rsidP="00BF7E4C">
            <w:pPr>
              <w:pStyle w:val="Zkladntext"/>
              <w:spacing w:before="0" w:after="0"/>
              <w:ind w:left="1080"/>
              <w:jc w:val="left"/>
              <w:rPr>
                <w:rFonts w:asciiTheme="minorHAnsi" w:hAnsiTheme="minorHAnsi"/>
                <w:i/>
                <w:noProof w:val="0"/>
                <w:szCs w:val="22"/>
              </w:rPr>
            </w:pPr>
          </w:p>
          <w:p w:rsidR="00935028" w:rsidRPr="00BF7E4C" w:rsidRDefault="00935028" w:rsidP="00BF7E4C">
            <w:pPr>
              <w:pStyle w:val="Zkladntext"/>
              <w:spacing w:before="0" w:after="0"/>
              <w:jc w:val="left"/>
              <w:rPr>
                <w:rFonts w:asciiTheme="minorHAnsi" w:hAnsiTheme="minorHAnsi"/>
                <w:b/>
                <w:i/>
                <w:noProof w:val="0"/>
                <w:szCs w:val="22"/>
                <w:u w:val="single"/>
              </w:rPr>
            </w:pPr>
            <w:r w:rsidRPr="00BF7E4C">
              <w:rPr>
                <w:rFonts w:asciiTheme="minorHAnsi" w:hAnsiTheme="minorHAnsi"/>
                <w:b/>
                <w:i/>
                <w:noProof w:val="0"/>
                <w:szCs w:val="22"/>
                <w:u w:val="single"/>
              </w:rPr>
              <w:t>Postup:</w:t>
            </w:r>
          </w:p>
          <w:p w:rsidR="00935028" w:rsidRDefault="00935028" w:rsidP="00BF7E4C">
            <w:pPr>
              <w:pStyle w:val="Zkladntext"/>
              <w:spacing w:before="0" w:after="0"/>
              <w:jc w:val="left"/>
              <w:rPr>
                <w:rFonts w:asciiTheme="minorHAnsi" w:hAnsiTheme="minorHAnsi"/>
                <w:i/>
                <w:noProof w:val="0"/>
                <w:szCs w:val="22"/>
              </w:rPr>
            </w:pPr>
          </w:p>
          <w:p w:rsidR="004723FD" w:rsidRPr="00BF7E4C" w:rsidRDefault="00935028" w:rsidP="00A4546A">
            <w:pPr>
              <w:pStyle w:val="Zkladntext"/>
              <w:numPr>
                <w:ilvl w:val="0"/>
                <w:numId w:val="17"/>
              </w:numPr>
              <w:spacing w:before="0" w:after="0"/>
              <w:jc w:val="left"/>
              <w:rPr>
                <w:rFonts w:asciiTheme="minorHAnsi" w:hAnsiTheme="minorHAnsi"/>
                <w:b/>
                <w:i/>
                <w:noProof w:val="0"/>
                <w:szCs w:val="22"/>
              </w:rPr>
            </w:pPr>
            <w:r w:rsidRPr="00BF7E4C">
              <w:rPr>
                <w:rFonts w:asciiTheme="minorHAnsi" w:hAnsiTheme="minorHAnsi"/>
                <w:b/>
                <w:i/>
                <w:noProof w:val="0"/>
                <w:szCs w:val="22"/>
              </w:rPr>
              <w:t>krok</w:t>
            </w:r>
          </w:p>
          <w:p w:rsidR="004723FD" w:rsidRPr="00750B43" w:rsidRDefault="004723FD" w:rsidP="00A1165A">
            <w:pPr>
              <w:pStyle w:val="Zkladntext"/>
              <w:spacing w:before="0" w:after="0"/>
              <w:jc w:val="left"/>
              <w:rPr>
                <w:rFonts w:asciiTheme="minorHAnsi" w:hAnsiTheme="minorHAnsi"/>
                <w:i/>
                <w:noProof w:val="0"/>
                <w:szCs w:val="22"/>
              </w:rPr>
            </w:pPr>
            <w:r w:rsidRPr="00750B43">
              <w:rPr>
                <w:rFonts w:asciiTheme="minorHAnsi" w:hAnsiTheme="minorHAnsi"/>
                <w:i/>
                <w:noProof w:val="0"/>
                <w:szCs w:val="22"/>
              </w:rPr>
              <w:t xml:space="preserve">Hodnotiteľ overí výdavky na hlavné  aktivity projektu z hľadiska ich nevyhnutnosti pre splnenie cieľov projektu a vzhľadom k očakávaným výstupom. Zhodnotí, či  výdavky na hlavnú/é aktivitu/y sú v celom rozsahu pre splnenie cieľov projektu a naplnenie výstupov vecne oprávnené a účelné. </w:t>
            </w:r>
          </w:p>
          <w:p w:rsidR="004723FD" w:rsidRPr="00750B43" w:rsidRDefault="004723FD" w:rsidP="00A1165A">
            <w:pPr>
              <w:jc w:val="both"/>
              <w:rPr>
                <w:rFonts w:asciiTheme="minorHAnsi" w:hAnsiTheme="minorHAnsi" w:cs="Aharoni"/>
                <w:i/>
                <w:noProof w:val="0"/>
                <w:szCs w:val="22"/>
              </w:rPr>
            </w:pPr>
            <w:r w:rsidRPr="00750B43">
              <w:rPr>
                <w:rFonts w:asciiTheme="minorHAnsi" w:hAnsiTheme="minorHAnsi" w:cs="Aharoni"/>
                <w:i/>
                <w:noProof w:val="0"/>
                <w:szCs w:val="22"/>
              </w:rPr>
              <w:t xml:space="preserve">Vecne neoprávnené a neúčelné výdavky sú výdavky, ktoré nie sú </w:t>
            </w:r>
          </w:p>
          <w:p w:rsidR="004723FD" w:rsidRPr="00750B43" w:rsidRDefault="004723FD" w:rsidP="00A4546A">
            <w:pPr>
              <w:pStyle w:val="Odsekzoznamu"/>
              <w:numPr>
                <w:ilvl w:val="0"/>
                <w:numId w:val="20"/>
              </w:numPr>
              <w:jc w:val="both"/>
              <w:rPr>
                <w:rFonts w:asciiTheme="minorHAnsi" w:hAnsiTheme="minorHAnsi" w:cs="Aharoni"/>
                <w:i/>
                <w:noProof w:val="0"/>
                <w:szCs w:val="22"/>
              </w:rPr>
            </w:pPr>
            <w:r w:rsidRPr="00750B43">
              <w:rPr>
                <w:rFonts w:asciiTheme="minorHAnsi" w:hAnsiTheme="minorHAnsi" w:cs="Aharoni"/>
                <w:i/>
                <w:noProof w:val="0"/>
                <w:szCs w:val="22"/>
              </w:rPr>
              <w:t xml:space="preserve">pre realizáciu projektu nevyhnutné, a/alebo </w:t>
            </w:r>
          </w:p>
          <w:p w:rsidR="004723FD" w:rsidRDefault="004723FD" w:rsidP="00A4546A">
            <w:pPr>
              <w:pStyle w:val="Odsekzoznamu"/>
              <w:numPr>
                <w:ilvl w:val="0"/>
                <w:numId w:val="20"/>
              </w:numPr>
              <w:jc w:val="both"/>
              <w:rPr>
                <w:rFonts w:asciiTheme="minorHAnsi" w:hAnsiTheme="minorHAnsi" w:cs="Aharoni"/>
                <w:i/>
                <w:noProof w:val="0"/>
                <w:szCs w:val="22"/>
              </w:rPr>
            </w:pPr>
            <w:r w:rsidRPr="00750B43">
              <w:rPr>
                <w:rFonts w:asciiTheme="minorHAnsi" w:hAnsiTheme="minorHAnsi" w:cs="Aharoni"/>
                <w:i/>
                <w:noProof w:val="0"/>
                <w:szCs w:val="22"/>
              </w:rPr>
              <w:t xml:space="preserve">vecne oprávnené podľa Príručky pre žiadateľa/Príručky pre oprávnenosť výdavkov (riadiacej dokumentácie) </w:t>
            </w:r>
          </w:p>
          <w:p w:rsidR="00935028" w:rsidRPr="00750B43" w:rsidRDefault="00935028" w:rsidP="00BF7E4C">
            <w:pPr>
              <w:pStyle w:val="Odsekzoznamu"/>
              <w:jc w:val="both"/>
              <w:rPr>
                <w:rFonts w:asciiTheme="minorHAnsi" w:hAnsiTheme="minorHAnsi" w:cs="Aharoni"/>
                <w:i/>
                <w:noProof w:val="0"/>
                <w:szCs w:val="22"/>
              </w:rPr>
            </w:pPr>
          </w:p>
          <w:p w:rsidR="004723FD" w:rsidRPr="00BF7E4C" w:rsidRDefault="004723FD" w:rsidP="00A4546A">
            <w:pPr>
              <w:pStyle w:val="Zkladntext"/>
              <w:numPr>
                <w:ilvl w:val="0"/>
                <w:numId w:val="17"/>
              </w:numPr>
              <w:spacing w:before="0" w:after="0"/>
              <w:jc w:val="left"/>
              <w:rPr>
                <w:rFonts w:asciiTheme="minorHAnsi" w:hAnsiTheme="minorHAnsi"/>
                <w:b/>
                <w:i/>
                <w:noProof w:val="0"/>
                <w:szCs w:val="22"/>
              </w:rPr>
            </w:pPr>
            <w:r w:rsidRPr="00BF7E4C">
              <w:rPr>
                <w:rFonts w:asciiTheme="minorHAnsi" w:hAnsiTheme="minorHAnsi"/>
                <w:b/>
                <w:i/>
                <w:noProof w:val="0"/>
                <w:szCs w:val="22"/>
              </w:rPr>
              <w:t>krok:</w:t>
            </w:r>
          </w:p>
          <w:p w:rsidR="004723FD" w:rsidRDefault="004723FD" w:rsidP="00A1165A">
            <w:pPr>
              <w:pStyle w:val="Zkladntext"/>
              <w:spacing w:before="0" w:after="0"/>
              <w:jc w:val="left"/>
              <w:rPr>
                <w:rFonts w:asciiTheme="minorHAnsi" w:hAnsiTheme="minorHAnsi"/>
                <w:i/>
                <w:noProof w:val="0"/>
                <w:szCs w:val="22"/>
              </w:rPr>
            </w:pPr>
            <w:r w:rsidRPr="00750B43">
              <w:rPr>
                <w:rFonts w:asciiTheme="minorHAnsi" w:hAnsiTheme="minorHAnsi"/>
                <w:i/>
                <w:noProof w:val="0"/>
                <w:szCs w:val="22"/>
              </w:rPr>
              <w:t xml:space="preserve">Pri hodnotení vecnej oprávnenosti a účelnosti výdavkov hodnotiteľ prihliada na informácie v opise projektu a v rozpočte projektu (čo je relevantné). Ak identifikuje vecne neoprávnené alebo neúčelné výdavky, vypočíta ich pomer k priamym výdavkom projektu v %. </w:t>
            </w:r>
          </w:p>
          <w:p w:rsidR="00935028" w:rsidRPr="00750B43" w:rsidRDefault="00935028" w:rsidP="00A1165A">
            <w:pPr>
              <w:pStyle w:val="Zkladntext"/>
              <w:spacing w:before="0" w:after="0"/>
              <w:jc w:val="left"/>
              <w:rPr>
                <w:rFonts w:asciiTheme="minorHAnsi" w:hAnsiTheme="minorHAnsi"/>
                <w:i/>
                <w:noProof w:val="0"/>
                <w:szCs w:val="22"/>
              </w:rPr>
            </w:pPr>
          </w:p>
          <w:p w:rsidR="004723FD" w:rsidRPr="00BF7E4C" w:rsidRDefault="004723FD" w:rsidP="00A4546A">
            <w:pPr>
              <w:pStyle w:val="Zkladntext"/>
              <w:numPr>
                <w:ilvl w:val="0"/>
                <w:numId w:val="17"/>
              </w:numPr>
              <w:spacing w:before="0" w:after="0"/>
              <w:jc w:val="left"/>
              <w:rPr>
                <w:rFonts w:asciiTheme="minorHAnsi" w:hAnsiTheme="minorHAnsi"/>
                <w:b/>
                <w:i/>
                <w:noProof w:val="0"/>
                <w:szCs w:val="22"/>
              </w:rPr>
            </w:pPr>
            <w:r w:rsidRPr="00BF7E4C">
              <w:rPr>
                <w:rFonts w:asciiTheme="minorHAnsi" w:hAnsiTheme="minorHAnsi"/>
                <w:b/>
                <w:i/>
                <w:noProof w:val="0"/>
                <w:szCs w:val="22"/>
              </w:rPr>
              <w:t>krok:</w:t>
            </w:r>
          </w:p>
          <w:p w:rsidR="004723FD" w:rsidRDefault="004723FD" w:rsidP="00A1165A">
            <w:pPr>
              <w:jc w:val="both"/>
              <w:rPr>
                <w:rFonts w:asciiTheme="minorHAnsi" w:hAnsiTheme="minorHAnsi"/>
                <w:i/>
                <w:noProof w:val="0"/>
                <w:szCs w:val="22"/>
                <w:lang w:eastAsia="sk-SK"/>
              </w:rPr>
            </w:pPr>
            <w:r w:rsidRPr="00750B43">
              <w:rPr>
                <w:rFonts w:asciiTheme="minorHAnsi" w:hAnsiTheme="minorHAnsi"/>
                <w:i/>
                <w:noProof w:val="0"/>
                <w:szCs w:val="22"/>
                <w:lang w:eastAsia="sk-SK"/>
              </w:rPr>
              <w:t xml:space="preserve">Ak hodnotiteľ identifikuje vecne neoprávnené a neúčelné výdavky v rozsahu viac ako 50%, žiadosť  je vylúčená z ďalšieho hodnotenia. Hodnotiteľ  je povinný  konkrétne zdôvodniť prečo výdavky označil za vecne neoprávnené a neúčelné. </w:t>
            </w:r>
          </w:p>
          <w:p w:rsidR="00537E41" w:rsidRDefault="004723FD" w:rsidP="00A1165A">
            <w:pPr>
              <w:jc w:val="both"/>
              <w:rPr>
                <w:rFonts w:asciiTheme="minorHAnsi" w:hAnsiTheme="minorHAnsi"/>
                <w:i/>
                <w:noProof w:val="0"/>
                <w:szCs w:val="22"/>
                <w:lang w:eastAsia="sk-SK"/>
              </w:rPr>
            </w:pPr>
            <w:r w:rsidRPr="00750B43">
              <w:rPr>
                <w:rFonts w:asciiTheme="minorHAnsi" w:hAnsiTheme="minorHAnsi"/>
                <w:i/>
                <w:noProof w:val="0"/>
                <w:szCs w:val="22"/>
                <w:lang w:eastAsia="sk-SK"/>
              </w:rPr>
              <w:t xml:space="preserve">Ak identifikuje neúčelné a vecne neoprávnené výdavky, v rozsahu </w:t>
            </w:r>
            <w:r w:rsidR="006D3F56" w:rsidRPr="00750B43">
              <w:rPr>
                <w:rFonts w:asciiTheme="minorHAnsi" w:hAnsiTheme="minorHAnsi"/>
                <w:i/>
                <w:noProof w:val="0"/>
                <w:szCs w:val="22"/>
                <w:lang w:eastAsia="sk-SK"/>
              </w:rPr>
              <w:t xml:space="preserve">50 % a </w:t>
            </w:r>
            <w:r w:rsidRPr="00750B43">
              <w:rPr>
                <w:rFonts w:asciiTheme="minorHAnsi" w:hAnsiTheme="minorHAnsi"/>
                <w:i/>
                <w:noProof w:val="0"/>
                <w:szCs w:val="22"/>
                <w:lang w:eastAsia="sk-SK"/>
              </w:rPr>
              <w:t>menej, žiadosť postupuje do ďalšieho hodnotenia a hodnotiteľ o tieto výdavky  zníži rozpočet pred ďalším hodnotením. Zároveň je povinný  konkrétne odôvodniť prečo výdavky označil za neúčelné, alebo vecne neoprávnené.</w:t>
            </w:r>
          </w:p>
          <w:p w:rsidR="00537E41" w:rsidRDefault="00537E41" w:rsidP="00A1165A">
            <w:pPr>
              <w:jc w:val="both"/>
              <w:rPr>
                <w:rFonts w:asciiTheme="minorHAnsi" w:hAnsiTheme="minorHAnsi"/>
                <w:i/>
                <w:noProof w:val="0"/>
                <w:szCs w:val="22"/>
                <w:lang w:eastAsia="sk-SK"/>
              </w:rPr>
            </w:pPr>
          </w:p>
          <w:p w:rsidR="00935028" w:rsidRPr="00BF7E4C" w:rsidRDefault="00935028" w:rsidP="00BF7E4C">
            <w:pPr>
              <w:pStyle w:val="Zkladntext"/>
              <w:numPr>
                <w:ilvl w:val="0"/>
                <w:numId w:val="17"/>
              </w:numPr>
              <w:spacing w:before="0" w:after="0"/>
              <w:jc w:val="left"/>
              <w:rPr>
                <w:rFonts w:asciiTheme="minorHAnsi" w:hAnsiTheme="minorHAnsi"/>
                <w:b/>
                <w:i/>
                <w:noProof w:val="0"/>
                <w:szCs w:val="22"/>
              </w:rPr>
            </w:pPr>
            <w:r w:rsidRPr="00BF7E4C">
              <w:rPr>
                <w:rFonts w:asciiTheme="minorHAnsi" w:hAnsiTheme="minorHAnsi"/>
                <w:b/>
                <w:i/>
                <w:noProof w:val="0"/>
                <w:szCs w:val="22"/>
              </w:rPr>
              <w:t>krok</w:t>
            </w:r>
            <w:r w:rsidR="00537E41">
              <w:rPr>
                <w:rFonts w:asciiTheme="minorHAnsi" w:hAnsiTheme="minorHAnsi"/>
                <w:b/>
                <w:i/>
                <w:noProof w:val="0"/>
                <w:szCs w:val="22"/>
              </w:rPr>
              <w:t>:</w:t>
            </w:r>
          </w:p>
          <w:p w:rsidR="004723FD" w:rsidRDefault="004723FD" w:rsidP="00A1165A">
            <w:pPr>
              <w:jc w:val="both"/>
              <w:rPr>
                <w:rFonts w:asciiTheme="minorHAnsi" w:hAnsiTheme="minorHAnsi"/>
                <w:i/>
                <w:noProof w:val="0"/>
                <w:szCs w:val="22"/>
                <w:lang w:eastAsia="sk-SK"/>
              </w:rPr>
            </w:pPr>
            <w:r w:rsidRPr="00750B43">
              <w:rPr>
                <w:rFonts w:asciiTheme="minorHAnsi" w:hAnsiTheme="minorHAnsi"/>
                <w:i/>
                <w:noProof w:val="0"/>
                <w:szCs w:val="22"/>
                <w:lang w:eastAsia="sk-SK"/>
              </w:rPr>
              <w:t xml:space="preserve">Ak hodnotiteľ neidentifikuje vecne neoprávnené a neúčelné výdavky v žiadnej výške, je povinný uviesť prečo sú všetky výdavky vecne oprávnené a účelné. </w:t>
            </w:r>
          </w:p>
          <w:p w:rsidR="002C074C" w:rsidRDefault="002C074C" w:rsidP="00A1165A">
            <w:pPr>
              <w:jc w:val="both"/>
              <w:rPr>
                <w:rFonts w:asciiTheme="minorHAnsi" w:hAnsiTheme="minorHAnsi"/>
                <w:i/>
                <w:noProof w:val="0"/>
                <w:szCs w:val="22"/>
                <w:lang w:eastAsia="sk-SK"/>
              </w:rPr>
            </w:pPr>
          </w:p>
          <w:p w:rsidR="002C074C" w:rsidRPr="008A6347" w:rsidRDefault="002C074C" w:rsidP="002C074C">
            <w:pPr>
              <w:jc w:val="both"/>
              <w:rPr>
                <w:rFonts w:asciiTheme="minorHAnsi" w:hAnsiTheme="minorHAnsi" w:cs="Aharoni"/>
                <w:b/>
                <w:i/>
                <w:noProof w:val="0"/>
                <w:sz w:val="24"/>
                <w:szCs w:val="24"/>
              </w:rPr>
            </w:pPr>
            <w:r>
              <w:rPr>
                <w:rFonts w:asciiTheme="minorHAnsi" w:hAnsiTheme="minorHAnsi" w:cs="Aharoni"/>
                <w:b/>
                <w:i/>
                <w:noProof w:val="0"/>
                <w:sz w:val="24"/>
                <w:szCs w:val="24"/>
              </w:rPr>
              <w:t xml:space="preserve">Hodnotiaca otázka 1: </w:t>
            </w:r>
            <w:r w:rsidRPr="008A6347">
              <w:rPr>
                <w:rFonts w:asciiTheme="minorHAnsi" w:hAnsiTheme="minorHAnsi" w:cs="Aharoni"/>
                <w:b/>
                <w:i/>
                <w:noProof w:val="0"/>
                <w:sz w:val="24"/>
                <w:szCs w:val="24"/>
              </w:rPr>
              <w:t xml:space="preserve">Je percento výdavkov  na hlavnú aktivitu /hlavné aktivity projektu, z celkových výdavkov projektu, vecne oprávnených a účelných v rozsahu 50% a viac? </w:t>
            </w:r>
          </w:p>
          <w:p w:rsidR="002C074C" w:rsidRPr="00750B43" w:rsidRDefault="002C074C" w:rsidP="002C074C">
            <w:pPr>
              <w:jc w:val="both"/>
              <w:rPr>
                <w:rFonts w:asciiTheme="minorHAnsi" w:hAnsiTheme="minorHAnsi"/>
                <w:i/>
                <w:noProof w:val="0"/>
                <w:szCs w:val="22"/>
                <w:lang w:eastAsia="sk-SK"/>
              </w:rPr>
            </w:pPr>
            <w:r w:rsidRPr="00A4546A">
              <w:rPr>
                <w:rFonts w:asciiTheme="minorHAnsi" w:hAnsiTheme="minorHAnsi"/>
                <w:color w:val="000000"/>
                <w:sz w:val="24"/>
                <w:szCs w:val="24"/>
                <w:lang w:eastAsia="sk-SK"/>
              </w:rPr>
              <w:t xml:space="preserve">Odpoveď: </w:t>
            </w:r>
            <w:r w:rsidRPr="00A4546A">
              <w:rPr>
                <w:rFonts w:asciiTheme="minorHAnsi" w:hAnsiTheme="minorHAnsi"/>
                <w:b/>
                <w:color w:val="000000"/>
                <w:sz w:val="24"/>
                <w:szCs w:val="24"/>
                <w:lang w:eastAsia="sk-SK"/>
              </w:rPr>
              <w:t>ÁNO/NIE</w:t>
            </w:r>
          </w:p>
        </w:tc>
      </w:tr>
      <w:tr w:rsidR="00537E41" w:rsidRPr="00750B43" w:rsidTr="00BF7E4C">
        <w:trPr>
          <w:trHeight w:val="396"/>
        </w:trPr>
        <w:tc>
          <w:tcPr>
            <w:tcW w:w="1940" w:type="dxa"/>
            <w:vMerge w:val="restart"/>
            <w:shd w:val="clear" w:color="auto" w:fill="D9D9D9" w:themeFill="background1" w:themeFillShade="D9"/>
            <w:vAlign w:val="center"/>
          </w:tcPr>
          <w:p w:rsidR="00537E41" w:rsidRPr="00750B43" w:rsidRDefault="00537E41" w:rsidP="00A1165A">
            <w:pPr>
              <w:jc w:val="center"/>
              <w:rPr>
                <w:rFonts w:asciiTheme="minorHAnsi" w:hAnsiTheme="minorHAnsi" w:cs="Aharoni"/>
                <w:b/>
                <w:noProof w:val="0"/>
                <w:szCs w:val="22"/>
              </w:rPr>
            </w:pPr>
            <w:r>
              <w:rPr>
                <w:rFonts w:asciiTheme="minorHAnsi" w:hAnsiTheme="minorHAnsi" w:cs="Aharoni"/>
                <w:b/>
                <w:noProof w:val="0"/>
                <w:szCs w:val="22"/>
              </w:rPr>
              <w:lastRenderedPageBreak/>
              <w:t>Hodnotenie</w:t>
            </w:r>
          </w:p>
        </w:tc>
        <w:tc>
          <w:tcPr>
            <w:tcW w:w="687" w:type="dxa"/>
            <w:tcBorders>
              <w:bottom w:val="single" w:sz="4" w:space="0" w:color="808080" w:themeColor="background1" w:themeShade="80"/>
            </w:tcBorders>
            <w:shd w:val="clear" w:color="auto" w:fill="D9D9D9" w:themeFill="background1" w:themeFillShade="D9"/>
            <w:vAlign w:val="center"/>
          </w:tcPr>
          <w:p w:rsidR="00537E41" w:rsidRPr="00BF7E4C" w:rsidRDefault="00537E41" w:rsidP="00BF7E4C">
            <w:pPr>
              <w:jc w:val="center"/>
              <w:rPr>
                <w:rFonts w:asciiTheme="minorHAnsi" w:hAnsiTheme="minorHAnsi" w:cs="Arial"/>
                <w:b/>
                <w:noProof w:val="0"/>
                <w:szCs w:val="22"/>
              </w:rPr>
            </w:pPr>
            <w:r w:rsidRPr="006220CC">
              <w:rPr>
                <w:rFonts w:asciiTheme="minorHAnsi" w:hAnsiTheme="minorHAnsi" w:cs="Arial"/>
                <w:b/>
                <w:noProof w:val="0"/>
                <w:szCs w:val="22"/>
              </w:rPr>
              <w:t>Áno</w:t>
            </w:r>
          </w:p>
        </w:tc>
        <w:tc>
          <w:tcPr>
            <w:tcW w:w="11690" w:type="dxa"/>
            <w:tcBorders>
              <w:bottom w:val="single" w:sz="4" w:space="0" w:color="808080" w:themeColor="background1" w:themeShade="80"/>
            </w:tcBorders>
            <w:shd w:val="clear" w:color="auto" w:fill="auto"/>
            <w:vAlign w:val="center"/>
          </w:tcPr>
          <w:p w:rsidR="00537E41" w:rsidRPr="00750B43" w:rsidRDefault="00537E41" w:rsidP="00467A1D">
            <w:pPr>
              <w:jc w:val="both"/>
              <w:rPr>
                <w:rFonts w:asciiTheme="minorHAnsi" w:hAnsiTheme="minorHAnsi" w:cs="Aharoni"/>
                <w:noProof w:val="0"/>
                <w:sz w:val="24"/>
                <w:szCs w:val="24"/>
              </w:rPr>
            </w:pPr>
            <w:r w:rsidRPr="00750B43">
              <w:rPr>
                <w:rFonts w:asciiTheme="minorHAnsi" w:hAnsiTheme="minorHAnsi"/>
                <w:szCs w:val="22"/>
                <w:lang w:eastAsia="sk-SK"/>
              </w:rPr>
              <w:t>Hodnotiteľ zvolí možnosť „áno“, ak na všetky relevantné hodnotiace otázky odpovedal „áno“.</w:t>
            </w:r>
          </w:p>
        </w:tc>
      </w:tr>
      <w:tr w:rsidR="00537E41" w:rsidRPr="00750B43" w:rsidTr="00BF7E4C">
        <w:trPr>
          <w:trHeight w:val="545"/>
        </w:trPr>
        <w:tc>
          <w:tcPr>
            <w:tcW w:w="1940" w:type="dxa"/>
            <w:vMerge/>
            <w:tcBorders>
              <w:bottom w:val="single" w:sz="4" w:space="0" w:color="808080" w:themeColor="background1" w:themeShade="80"/>
            </w:tcBorders>
            <w:shd w:val="clear" w:color="auto" w:fill="D9D9D9" w:themeFill="background1" w:themeFillShade="D9"/>
            <w:vAlign w:val="center"/>
          </w:tcPr>
          <w:p w:rsidR="00537E41" w:rsidRPr="00750B43" w:rsidDel="00537E41" w:rsidRDefault="00537E41" w:rsidP="00A1165A">
            <w:pPr>
              <w:jc w:val="center"/>
              <w:rPr>
                <w:rFonts w:asciiTheme="minorHAnsi" w:hAnsiTheme="minorHAnsi" w:cs="Aharoni"/>
                <w:b/>
                <w:noProof w:val="0"/>
                <w:szCs w:val="22"/>
              </w:rPr>
            </w:pPr>
          </w:p>
        </w:tc>
        <w:tc>
          <w:tcPr>
            <w:tcW w:w="687" w:type="dxa"/>
            <w:tcBorders>
              <w:bottom w:val="single" w:sz="4" w:space="0" w:color="808080" w:themeColor="background1" w:themeShade="80"/>
            </w:tcBorders>
            <w:shd w:val="clear" w:color="auto" w:fill="D9D9D9" w:themeFill="background1" w:themeFillShade="D9"/>
            <w:vAlign w:val="center"/>
          </w:tcPr>
          <w:p w:rsidR="00537E41" w:rsidRPr="00750B43" w:rsidDel="00537E41" w:rsidRDefault="00537E41" w:rsidP="00BF7E4C">
            <w:pPr>
              <w:jc w:val="center"/>
              <w:rPr>
                <w:rFonts w:asciiTheme="minorHAnsi" w:hAnsiTheme="minorHAnsi" w:cs="Aharoni"/>
                <w:noProof w:val="0"/>
                <w:sz w:val="24"/>
                <w:szCs w:val="24"/>
              </w:rPr>
            </w:pPr>
            <w:r w:rsidRPr="006220CC">
              <w:rPr>
                <w:rFonts w:asciiTheme="minorHAnsi" w:hAnsiTheme="minorHAnsi" w:cs="Arial"/>
                <w:b/>
                <w:noProof w:val="0"/>
                <w:szCs w:val="22"/>
              </w:rPr>
              <w:t>Nie</w:t>
            </w:r>
          </w:p>
        </w:tc>
        <w:tc>
          <w:tcPr>
            <w:tcW w:w="11690" w:type="dxa"/>
            <w:tcBorders>
              <w:bottom w:val="single" w:sz="4" w:space="0" w:color="808080" w:themeColor="background1" w:themeShade="80"/>
            </w:tcBorders>
            <w:shd w:val="clear" w:color="auto" w:fill="auto"/>
            <w:vAlign w:val="center"/>
          </w:tcPr>
          <w:p w:rsidR="00537E41" w:rsidRPr="00750B43" w:rsidDel="00537E41" w:rsidRDefault="00537E41" w:rsidP="00467A1D">
            <w:pPr>
              <w:jc w:val="both"/>
              <w:rPr>
                <w:rFonts w:asciiTheme="minorHAnsi" w:hAnsiTheme="minorHAnsi" w:cs="Aharoni"/>
                <w:noProof w:val="0"/>
                <w:sz w:val="24"/>
                <w:szCs w:val="24"/>
              </w:rPr>
            </w:pPr>
            <w:r w:rsidRPr="00750B43">
              <w:rPr>
                <w:rFonts w:asciiTheme="minorHAnsi" w:hAnsiTheme="minorHAnsi"/>
                <w:szCs w:val="22"/>
                <w:lang w:eastAsia="sk-SK"/>
              </w:rPr>
              <w:t>Hodnotiteľ zvolí možnosť „nie“, ak aspoň na jednu relevantnú hodnotiacu otázku odpovedal „nie“.</w:t>
            </w:r>
          </w:p>
        </w:tc>
      </w:tr>
      <w:tr w:rsidR="004723FD" w:rsidRPr="00750B43" w:rsidTr="00BF7E4C">
        <w:trPr>
          <w:trHeight w:val="696"/>
        </w:trPr>
        <w:tc>
          <w:tcPr>
            <w:tcW w:w="1940" w:type="dxa"/>
            <w:shd w:val="clear" w:color="auto" w:fill="F2DBDB" w:themeFill="accent2" w:themeFillTint="33"/>
            <w:vAlign w:val="center"/>
          </w:tcPr>
          <w:p w:rsidR="004723FD" w:rsidRPr="00750B43" w:rsidRDefault="004723FD" w:rsidP="00A1165A">
            <w:pPr>
              <w:jc w:val="center"/>
              <w:rPr>
                <w:rFonts w:asciiTheme="minorHAnsi" w:hAnsiTheme="minorHAnsi" w:cs="Aharoni"/>
                <w:b/>
                <w:noProof w:val="0"/>
                <w:szCs w:val="22"/>
              </w:rPr>
            </w:pPr>
            <w:r w:rsidRPr="00750B43">
              <w:rPr>
                <w:rFonts w:asciiTheme="minorHAnsi" w:hAnsiTheme="minorHAnsi" w:cs="Aharoni"/>
                <w:b/>
                <w:noProof w:val="0"/>
                <w:szCs w:val="22"/>
              </w:rPr>
              <w:lastRenderedPageBreak/>
              <w:t>Záver</w:t>
            </w:r>
          </w:p>
        </w:tc>
        <w:tc>
          <w:tcPr>
            <w:tcW w:w="12377" w:type="dxa"/>
            <w:gridSpan w:val="2"/>
            <w:shd w:val="clear" w:color="auto" w:fill="F2DBDB" w:themeFill="accent2" w:themeFillTint="33"/>
          </w:tcPr>
          <w:p w:rsidR="00537E41" w:rsidRPr="00750B43" w:rsidRDefault="00537E41" w:rsidP="00537E41">
            <w:pPr>
              <w:jc w:val="both"/>
              <w:rPr>
                <w:rFonts w:asciiTheme="minorHAnsi" w:hAnsiTheme="minorHAnsi" w:cs="Arial"/>
                <w:noProof w:val="0"/>
                <w:szCs w:val="22"/>
                <w:lang w:eastAsia="sk-SK"/>
              </w:rPr>
            </w:pPr>
            <w:r w:rsidRPr="00750B43">
              <w:rPr>
                <w:rFonts w:asciiTheme="minorHAnsi" w:hAnsiTheme="minorHAnsi" w:cs="Arial"/>
                <w:noProof w:val="0"/>
                <w:szCs w:val="22"/>
                <w:lang w:eastAsia="sk-SK"/>
              </w:rPr>
              <w:t>Pri odpovedi „ÁNO“ žiadosť postupuje do ďalšieho hodnotenia.</w:t>
            </w:r>
          </w:p>
          <w:p w:rsidR="004723FD" w:rsidRPr="00750B43" w:rsidRDefault="00537E41" w:rsidP="00A1165A">
            <w:pPr>
              <w:jc w:val="both"/>
              <w:rPr>
                <w:rFonts w:asciiTheme="minorHAnsi" w:hAnsiTheme="minorHAnsi" w:cs="Aharoni"/>
                <w:noProof w:val="0"/>
                <w:sz w:val="24"/>
                <w:szCs w:val="24"/>
              </w:rPr>
            </w:pPr>
            <w:r w:rsidRPr="00750B43">
              <w:rPr>
                <w:rFonts w:asciiTheme="minorHAnsi" w:hAnsiTheme="minorHAnsi" w:cs="Arial"/>
                <w:noProof w:val="0"/>
                <w:szCs w:val="22"/>
                <w:lang w:eastAsia="sk-SK"/>
              </w:rPr>
              <w:t>Pri odpovedi „NIE“ žiadosť nepostupuje do ďalšieho hodnotenia</w:t>
            </w:r>
            <w:r w:rsidRPr="00750B43">
              <w:rPr>
                <w:rFonts w:asciiTheme="minorHAnsi" w:hAnsiTheme="minorHAnsi" w:cs="Arial"/>
                <w:noProof w:val="0"/>
                <w:sz w:val="24"/>
                <w:szCs w:val="24"/>
              </w:rPr>
              <w:t>.</w:t>
            </w:r>
          </w:p>
        </w:tc>
      </w:tr>
    </w:tbl>
    <w:p w:rsidR="004723FD" w:rsidRPr="00654B86" w:rsidRDefault="004723FD" w:rsidP="000C65C3">
      <w:pPr>
        <w:pStyle w:val="Nadpis4"/>
        <w:rPr>
          <w:rFonts w:asciiTheme="minorHAnsi" w:hAnsiTheme="minorHAnsi"/>
          <w:color w:val="365F91"/>
        </w:rPr>
      </w:pPr>
      <w:r w:rsidRPr="00654B86">
        <w:rPr>
          <w:rFonts w:asciiTheme="minorHAnsi" w:hAnsiTheme="minorHAnsi"/>
          <w:color w:val="365F91"/>
        </w:rPr>
        <w:t>Hospodárnosť a efektívnosť výdavkov projektu</w:t>
      </w:r>
      <w:r w:rsidR="00A96572" w:rsidRPr="00654B86">
        <w:rPr>
          <w:rFonts w:asciiTheme="minorHAnsi" w:hAnsiTheme="minorHAnsi"/>
          <w:color w:val="365F91"/>
        </w:rPr>
        <w:t xml:space="preserve"> </w:t>
      </w:r>
      <w:r w:rsidR="00537E41">
        <w:rPr>
          <w:rFonts w:asciiTheme="minorHAnsi" w:hAnsiTheme="minorHAnsi"/>
          <w:noProof w:val="0"/>
          <w:color w:val="365F91"/>
        </w:rPr>
        <w:t>OP TP</w:t>
      </w:r>
    </w:p>
    <w:p w:rsidR="004723FD" w:rsidRPr="000537B4" w:rsidRDefault="004723FD" w:rsidP="004723FD">
      <w:pPr>
        <w:autoSpaceDE w:val="0"/>
        <w:autoSpaceDN w:val="0"/>
        <w:adjustRightInd w:val="0"/>
        <w:jc w:val="both"/>
        <w:rPr>
          <w:rFonts w:asciiTheme="minorHAnsi" w:hAnsiTheme="minorHAnsi"/>
          <w:noProof w:val="0"/>
          <w:sz w:val="24"/>
          <w:szCs w:val="24"/>
        </w:rPr>
      </w:pPr>
      <w:r w:rsidRPr="000537B4">
        <w:rPr>
          <w:rFonts w:asciiTheme="minorHAnsi" w:hAnsiTheme="minorHAnsi"/>
          <w:noProof w:val="0"/>
          <w:sz w:val="24"/>
          <w:szCs w:val="24"/>
        </w:rPr>
        <w:t>Posudzuje sa, či navrhnuté výdavky projektu spĺňajú podmienku hospodárnosti a efektívnosti a či zodpovedajú obvyklým cenám v danom mieste a čase.</w:t>
      </w:r>
    </w:p>
    <w:p w:rsidR="004723FD" w:rsidRDefault="004723FD" w:rsidP="004723FD">
      <w:pPr>
        <w:autoSpaceDE w:val="0"/>
        <w:autoSpaceDN w:val="0"/>
        <w:adjustRightInd w:val="0"/>
        <w:jc w:val="both"/>
        <w:rPr>
          <w:rFonts w:asciiTheme="minorHAnsi" w:hAnsiTheme="minorHAnsi"/>
          <w:noProof w:val="0"/>
          <w:sz w:val="24"/>
          <w:szCs w:val="24"/>
        </w:rPr>
      </w:pPr>
      <w:r w:rsidRPr="000537B4">
        <w:rPr>
          <w:rFonts w:asciiTheme="minorHAnsi" w:hAnsiTheme="minorHAnsi"/>
          <w:noProof w:val="0"/>
          <w:sz w:val="24"/>
          <w:szCs w:val="24"/>
        </w:rPr>
        <w:t xml:space="preserve">Uvedené sa overuje prostredníctvom finančných limitov, hodnôt na základe zrealizovaného verejného obstarávania, vykonaného prieskumu trhu, príp. ďalších nástrojov na overenie hospodárnosti a efektívnosti výdavkov. </w:t>
      </w:r>
    </w:p>
    <w:p w:rsidR="002C074C" w:rsidRDefault="002C074C" w:rsidP="004723FD">
      <w:pPr>
        <w:autoSpaceDE w:val="0"/>
        <w:autoSpaceDN w:val="0"/>
        <w:adjustRightInd w:val="0"/>
        <w:jc w:val="both"/>
        <w:rPr>
          <w:rFonts w:asciiTheme="minorHAnsi" w:hAnsiTheme="minorHAnsi" w:cs="Arial"/>
          <w:noProof w:val="0"/>
          <w:color w:val="000000"/>
          <w:sz w:val="24"/>
          <w:szCs w:val="24"/>
          <w:lang w:eastAsia="sk-SK"/>
        </w:rPr>
      </w:pPr>
    </w:p>
    <w:p w:rsidR="002C074C" w:rsidRPr="000537B4" w:rsidRDefault="002C074C" w:rsidP="004723FD">
      <w:pPr>
        <w:autoSpaceDE w:val="0"/>
        <w:autoSpaceDN w:val="0"/>
        <w:adjustRightInd w:val="0"/>
        <w:jc w:val="both"/>
        <w:rPr>
          <w:rFonts w:asciiTheme="minorHAnsi" w:hAnsiTheme="minorHAnsi"/>
          <w:noProof w:val="0"/>
          <w:sz w:val="24"/>
          <w:szCs w:val="24"/>
        </w:rPr>
      </w:pPr>
      <w:r w:rsidRPr="002C074C">
        <w:rPr>
          <w:rFonts w:asciiTheme="minorHAnsi" w:hAnsiTheme="minorHAnsi" w:cs="Arial"/>
          <w:noProof w:val="0"/>
          <w:color w:val="000000"/>
          <w:sz w:val="24"/>
          <w:szCs w:val="24"/>
          <w:lang w:eastAsia="sk-SK"/>
        </w:rPr>
        <w:t>Žiadosť o NFP, ktorá získa v tomto kritériu výsledné hodnotenie „nie“, nemôže byť schválená a proces odborného hodnotenie v prípade tejto žiadosti o NFP sa ukončí.</w:t>
      </w:r>
    </w:p>
    <w:p w:rsidR="004723FD" w:rsidRPr="00750B43" w:rsidRDefault="004723FD" w:rsidP="004723FD">
      <w:pPr>
        <w:autoSpaceDE w:val="0"/>
        <w:autoSpaceDN w:val="0"/>
        <w:adjustRightInd w:val="0"/>
        <w:jc w:val="both"/>
        <w:rPr>
          <w:rFonts w:asciiTheme="minorHAnsi" w:hAnsiTheme="minorHAnsi"/>
          <w:noProof w:val="0"/>
          <w:sz w:val="20"/>
        </w:rPr>
      </w:pPr>
    </w:p>
    <w:tbl>
      <w:tblPr>
        <w:tblStyle w:val="Mriekatabuky"/>
        <w:tblW w:w="14283" w:type="dxa"/>
        <w:tblLayout w:type="fixed"/>
        <w:tblLook w:val="04A0" w:firstRow="1" w:lastRow="0" w:firstColumn="1" w:lastColumn="0" w:noHBand="0" w:noVBand="1"/>
      </w:tblPr>
      <w:tblGrid>
        <w:gridCol w:w="389"/>
        <w:gridCol w:w="1580"/>
        <w:gridCol w:w="578"/>
        <w:gridCol w:w="1956"/>
        <w:gridCol w:w="1134"/>
        <w:gridCol w:w="3969"/>
        <w:gridCol w:w="846"/>
        <w:gridCol w:w="3831"/>
      </w:tblGrid>
      <w:tr w:rsidR="004723FD" w:rsidRPr="00750B43" w:rsidTr="00DE1FA1">
        <w:tc>
          <w:tcPr>
            <w:tcW w:w="1969" w:type="dxa"/>
            <w:gridSpan w:val="2"/>
            <w:shd w:val="clear" w:color="auto" w:fill="FBD4B4" w:themeFill="accent6" w:themeFillTint="66"/>
            <w:vAlign w:val="center"/>
          </w:tcPr>
          <w:p w:rsidR="004723FD" w:rsidRPr="00DE1FA1" w:rsidRDefault="004723FD" w:rsidP="00A1165A">
            <w:pPr>
              <w:pStyle w:val="Zkladntext"/>
              <w:spacing w:before="0" w:after="0"/>
              <w:rPr>
                <w:rFonts w:asciiTheme="minorHAnsi" w:hAnsiTheme="minorHAnsi"/>
                <w:noProof w:val="0"/>
                <w:sz w:val="24"/>
                <w:szCs w:val="24"/>
              </w:rPr>
            </w:pPr>
            <w:r w:rsidRPr="00DE1FA1">
              <w:rPr>
                <w:rFonts w:asciiTheme="minorHAnsi" w:hAnsiTheme="minorHAnsi"/>
                <w:b/>
                <w:bCs/>
                <w:noProof w:val="0"/>
                <w:szCs w:val="22"/>
                <w:lang w:eastAsia="sk-SK"/>
              </w:rPr>
              <w:t>hodnotená oblasť</w:t>
            </w:r>
          </w:p>
        </w:tc>
        <w:tc>
          <w:tcPr>
            <w:tcW w:w="2534" w:type="dxa"/>
            <w:gridSpan w:val="2"/>
            <w:shd w:val="clear" w:color="auto" w:fill="FBD4B4" w:themeFill="accent6" w:themeFillTint="66"/>
            <w:vAlign w:val="center"/>
          </w:tcPr>
          <w:p w:rsidR="004723FD" w:rsidRPr="00DE1FA1" w:rsidRDefault="004723FD" w:rsidP="00A1165A">
            <w:pPr>
              <w:pStyle w:val="Zkladntext"/>
              <w:spacing w:before="0" w:after="0"/>
              <w:rPr>
                <w:rFonts w:asciiTheme="minorHAnsi" w:hAnsiTheme="minorHAnsi"/>
                <w:noProof w:val="0"/>
                <w:sz w:val="24"/>
                <w:szCs w:val="24"/>
              </w:rPr>
            </w:pPr>
            <w:r w:rsidRPr="00DE1FA1">
              <w:rPr>
                <w:rFonts w:asciiTheme="minorHAnsi" w:hAnsiTheme="minorHAnsi"/>
                <w:b/>
                <w:bCs/>
                <w:noProof w:val="0"/>
                <w:szCs w:val="22"/>
                <w:lang w:eastAsia="sk-SK"/>
              </w:rPr>
              <w:t>hodnotiace kritérium</w:t>
            </w:r>
          </w:p>
        </w:tc>
        <w:tc>
          <w:tcPr>
            <w:tcW w:w="1134" w:type="dxa"/>
            <w:shd w:val="clear" w:color="auto" w:fill="FBD4B4" w:themeFill="accent6" w:themeFillTint="66"/>
            <w:vAlign w:val="center"/>
          </w:tcPr>
          <w:p w:rsidR="004723FD" w:rsidRPr="00DE1FA1" w:rsidRDefault="004723FD" w:rsidP="00A1165A">
            <w:pPr>
              <w:pStyle w:val="Zkladntext"/>
              <w:spacing w:before="0" w:after="0"/>
              <w:rPr>
                <w:rFonts w:asciiTheme="minorHAnsi" w:hAnsiTheme="minorHAnsi"/>
                <w:noProof w:val="0"/>
                <w:sz w:val="24"/>
                <w:szCs w:val="24"/>
              </w:rPr>
            </w:pPr>
            <w:r w:rsidRPr="00DE1FA1">
              <w:rPr>
                <w:rFonts w:asciiTheme="minorHAnsi" w:hAnsiTheme="minorHAnsi"/>
                <w:b/>
                <w:bCs/>
                <w:noProof w:val="0"/>
                <w:szCs w:val="22"/>
                <w:lang w:eastAsia="sk-SK"/>
              </w:rPr>
              <w:t>typ kritéria</w:t>
            </w:r>
            <w:r w:rsidRPr="00DE1FA1">
              <w:rPr>
                <w:rFonts w:asciiTheme="minorHAnsi" w:hAnsiTheme="minorHAnsi"/>
                <w:noProof w:val="0"/>
                <w:sz w:val="18"/>
                <w:szCs w:val="18"/>
                <w:lang w:eastAsia="sk-SK"/>
              </w:rPr>
              <w:t>(vylučujúce/</w:t>
            </w:r>
            <w:r w:rsidRPr="00DE1FA1">
              <w:rPr>
                <w:rFonts w:asciiTheme="minorHAnsi" w:hAnsiTheme="minorHAnsi"/>
                <w:noProof w:val="0"/>
                <w:sz w:val="18"/>
                <w:szCs w:val="18"/>
                <w:lang w:eastAsia="sk-SK"/>
              </w:rPr>
              <w:br/>
              <w:t>bodované)</w:t>
            </w:r>
          </w:p>
        </w:tc>
        <w:tc>
          <w:tcPr>
            <w:tcW w:w="3969" w:type="dxa"/>
            <w:shd w:val="clear" w:color="auto" w:fill="FBD4B4" w:themeFill="accent6" w:themeFillTint="66"/>
            <w:vAlign w:val="center"/>
          </w:tcPr>
          <w:p w:rsidR="004723FD" w:rsidRPr="00DE1FA1" w:rsidRDefault="004723FD" w:rsidP="00A1165A">
            <w:pPr>
              <w:pStyle w:val="Zkladntext"/>
              <w:spacing w:before="0" w:after="0"/>
              <w:rPr>
                <w:rFonts w:asciiTheme="minorHAnsi" w:hAnsiTheme="minorHAnsi"/>
                <w:noProof w:val="0"/>
                <w:sz w:val="24"/>
                <w:szCs w:val="24"/>
              </w:rPr>
            </w:pPr>
            <w:r w:rsidRPr="00DE1FA1">
              <w:rPr>
                <w:rFonts w:asciiTheme="minorHAnsi" w:hAnsiTheme="minorHAnsi"/>
                <w:b/>
                <w:bCs/>
                <w:noProof w:val="0"/>
                <w:szCs w:val="22"/>
                <w:lang w:eastAsia="sk-SK"/>
              </w:rPr>
              <w:t>predmet hodnotenia</w:t>
            </w:r>
          </w:p>
        </w:tc>
        <w:tc>
          <w:tcPr>
            <w:tcW w:w="846" w:type="dxa"/>
            <w:shd w:val="clear" w:color="auto" w:fill="FBD4B4" w:themeFill="accent6" w:themeFillTint="66"/>
            <w:vAlign w:val="center"/>
          </w:tcPr>
          <w:p w:rsidR="004723FD" w:rsidRPr="00DE1FA1" w:rsidRDefault="004723FD" w:rsidP="00A1165A">
            <w:pPr>
              <w:pStyle w:val="Zkladntext"/>
              <w:spacing w:before="0" w:after="0"/>
              <w:rPr>
                <w:rFonts w:asciiTheme="minorHAnsi" w:hAnsiTheme="minorHAnsi"/>
                <w:b/>
                <w:bCs/>
                <w:noProof w:val="0"/>
                <w:szCs w:val="22"/>
                <w:lang w:eastAsia="sk-SK"/>
              </w:rPr>
            </w:pPr>
            <w:r w:rsidRPr="00DE1FA1">
              <w:rPr>
                <w:rFonts w:asciiTheme="minorHAnsi" w:hAnsiTheme="minorHAnsi"/>
                <w:b/>
                <w:bCs/>
                <w:noProof w:val="0"/>
                <w:szCs w:val="22"/>
                <w:lang w:eastAsia="sk-SK"/>
              </w:rPr>
              <w:t>hodno-</w:t>
            </w:r>
          </w:p>
          <w:p w:rsidR="004723FD" w:rsidRPr="00DE1FA1" w:rsidRDefault="004723FD" w:rsidP="00A1165A">
            <w:pPr>
              <w:pStyle w:val="Zkladntext"/>
              <w:spacing w:before="0" w:after="0"/>
              <w:rPr>
                <w:rFonts w:asciiTheme="minorHAnsi" w:hAnsiTheme="minorHAnsi"/>
                <w:noProof w:val="0"/>
                <w:sz w:val="24"/>
                <w:szCs w:val="24"/>
              </w:rPr>
            </w:pPr>
            <w:r w:rsidRPr="00DE1FA1">
              <w:rPr>
                <w:rFonts w:asciiTheme="minorHAnsi" w:hAnsiTheme="minorHAnsi"/>
                <w:b/>
                <w:bCs/>
                <w:noProof w:val="0"/>
                <w:szCs w:val="22"/>
                <w:lang w:eastAsia="sk-SK"/>
              </w:rPr>
              <w:t>tenie</w:t>
            </w:r>
          </w:p>
        </w:tc>
        <w:tc>
          <w:tcPr>
            <w:tcW w:w="3831" w:type="dxa"/>
            <w:shd w:val="clear" w:color="auto" w:fill="FBD4B4" w:themeFill="accent6" w:themeFillTint="66"/>
            <w:vAlign w:val="center"/>
          </w:tcPr>
          <w:p w:rsidR="004723FD" w:rsidRPr="00DE1FA1" w:rsidRDefault="004723FD" w:rsidP="00A1165A">
            <w:pPr>
              <w:pStyle w:val="Zkladntext"/>
              <w:spacing w:before="0" w:after="0"/>
              <w:rPr>
                <w:rFonts w:asciiTheme="minorHAnsi" w:hAnsiTheme="minorHAnsi"/>
                <w:noProof w:val="0"/>
                <w:sz w:val="24"/>
                <w:szCs w:val="24"/>
              </w:rPr>
            </w:pPr>
            <w:r w:rsidRPr="00DE1FA1">
              <w:rPr>
                <w:rFonts w:asciiTheme="minorHAnsi" w:hAnsiTheme="minorHAnsi"/>
                <w:b/>
                <w:bCs/>
                <w:noProof w:val="0"/>
                <w:szCs w:val="22"/>
                <w:lang w:eastAsia="sk-SK"/>
              </w:rPr>
              <w:t>spôsob aplikácie hodnotiaceho kritéria</w:t>
            </w:r>
          </w:p>
        </w:tc>
      </w:tr>
      <w:tr w:rsidR="004723FD" w:rsidRPr="00750B43" w:rsidTr="00A1165A">
        <w:trPr>
          <w:trHeight w:val="423"/>
        </w:trPr>
        <w:tc>
          <w:tcPr>
            <w:tcW w:w="389" w:type="dxa"/>
            <w:vMerge w:val="restart"/>
          </w:tcPr>
          <w:p w:rsidR="004723FD" w:rsidRPr="00411959" w:rsidRDefault="004723FD" w:rsidP="00411959">
            <w:pPr>
              <w:pStyle w:val="Zkladntext"/>
              <w:spacing w:before="0" w:after="0"/>
              <w:rPr>
                <w:rFonts w:asciiTheme="minorHAnsi" w:hAnsiTheme="minorHAnsi"/>
                <w:noProof w:val="0"/>
                <w:sz w:val="20"/>
              </w:rPr>
            </w:pPr>
            <w:r w:rsidRPr="00411959">
              <w:rPr>
                <w:rFonts w:asciiTheme="minorHAnsi" w:hAnsiTheme="minorHAnsi"/>
                <w:noProof w:val="0"/>
                <w:sz w:val="20"/>
              </w:rPr>
              <w:t>4</w:t>
            </w:r>
          </w:p>
        </w:tc>
        <w:tc>
          <w:tcPr>
            <w:tcW w:w="1580" w:type="dxa"/>
            <w:vMerge w:val="restart"/>
          </w:tcPr>
          <w:p w:rsidR="004723FD" w:rsidRPr="00411959" w:rsidRDefault="004723FD" w:rsidP="00411959">
            <w:pPr>
              <w:pStyle w:val="Zkladntext"/>
              <w:spacing w:before="0" w:after="0"/>
              <w:rPr>
                <w:rFonts w:asciiTheme="minorHAnsi" w:hAnsiTheme="minorHAnsi"/>
                <w:noProof w:val="0"/>
                <w:sz w:val="20"/>
              </w:rPr>
            </w:pPr>
            <w:r w:rsidRPr="00411959">
              <w:rPr>
                <w:rFonts w:asciiTheme="minorHAnsi" w:hAnsiTheme="minorHAnsi"/>
                <w:noProof w:val="0"/>
                <w:sz w:val="20"/>
              </w:rPr>
              <w:t>Finančná a ekonomická stránka projektu</w:t>
            </w:r>
          </w:p>
        </w:tc>
        <w:tc>
          <w:tcPr>
            <w:tcW w:w="578" w:type="dxa"/>
            <w:vMerge w:val="restart"/>
          </w:tcPr>
          <w:p w:rsidR="004723FD" w:rsidRPr="00411959" w:rsidRDefault="004723FD" w:rsidP="00411959">
            <w:pPr>
              <w:pStyle w:val="Zkladntext"/>
              <w:spacing w:before="0" w:after="0"/>
              <w:rPr>
                <w:rFonts w:asciiTheme="minorHAnsi" w:hAnsiTheme="minorHAnsi"/>
                <w:noProof w:val="0"/>
                <w:sz w:val="20"/>
              </w:rPr>
            </w:pPr>
            <w:r w:rsidRPr="00411959">
              <w:rPr>
                <w:rFonts w:asciiTheme="minorHAnsi" w:hAnsiTheme="minorHAnsi"/>
                <w:noProof w:val="0"/>
                <w:color w:val="000000"/>
                <w:sz w:val="20"/>
                <w:lang w:eastAsia="sk-SK"/>
              </w:rPr>
              <w:t>4.2</w:t>
            </w:r>
          </w:p>
        </w:tc>
        <w:tc>
          <w:tcPr>
            <w:tcW w:w="1956" w:type="dxa"/>
            <w:vMerge w:val="restart"/>
          </w:tcPr>
          <w:p w:rsidR="004723FD" w:rsidRPr="00411959" w:rsidRDefault="004723FD" w:rsidP="00411959">
            <w:pPr>
              <w:pStyle w:val="Zkladntext"/>
              <w:spacing w:before="0" w:after="0"/>
              <w:rPr>
                <w:rFonts w:asciiTheme="minorHAnsi" w:hAnsiTheme="minorHAnsi"/>
                <w:noProof w:val="0"/>
                <w:sz w:val="20"/>
              </w:rPr>
            </w:pPr>
            <w:r w:rsidRPr="00411959">
              <w:rPr>
                <w:rFonts w:asciiTheme="minorHAnsi" w:hAnsiTheme="minorHAnsi"/>
                <w:noProof w:val="0"/>
                <w:sz w:val="20"/>
              </w:rPr>
              <w:t>Hospodárnosť a efektívnosť výdavkov projektu</w:t>
            </w:r>
          </w:p>
        </w:tc>
        <w:tc>
          <w:tcPr>
            <w:tcW w:w="1134" w:type="dxa"/>
            <w:vMerge w:val="restart"/>
          </w:tcPr>
          <w:p w:rsidR="004723FD" w:rsidRPr="00411959" w:rsidRDefault="004723FD" w:rsidP="00411959">
            <w:pPr>
              <w:pStyle w:val="Zkladntext"/>
              <w:spacing w:before="0" w:after="0"/>
              <w:rPr>
                <w:rFonts w:asciiTheme="minorHAnsi" w:hAnsiTheme="minorHAnsi"/>
                <w:noProof w:val="0"/>
                <w:sz w:val="20"/>
              </w:rPr>
            </w:pPr>
            <w:r w:rsidRPr="00411959">
              <w:rPr>
                <w:rFonts w:asciiTheme="minorHAnsi" w:hAnsiTheme="minorHAnsi"/>
                <w:noProof w:val="0"/>
                <w:color w:val="000000"/>
                <w:sz w:val="20"/>
                <w:lang w:eastAsia="sk-SK"/>
              </w:rPr>
              <w:t>vylučujúce</w:t>
            </w:r>
          </w:p>
        </w:tc>
        <w:tc>
          <w:tcPr>
            <w:tcW w:w="3969" w:type="dxa"/>
            <w:vMerge w:val="restart"/>
          </w:tcPr>
          <w:p w:rsidR="004723FD" w:rsidRPr="00411959" w:rsidRDefault="004723FD" w:rsidP="00A4546A">
            <w:pPr>
              <w:jc w:val="both"/>
              <w:rPr>
                <w:rFonts w:asciiTheme="minorHAnsi" w:hAnsiTheme="minorHAnsi"/>
                <w:noProof w:val="0"/>
                <w:color w:val="000000"/>
                <w:sz w:val="20"/>
              </w:rPr>
            </w:pPr>
            <w:r w:rsidRPr="00411959">
              <w:rPr>
                <w:rFonts w:asciiTheme="minorHAnsi" w:hAnsiTheme="minorHAnsi"/>
                <w:noProof w:val="0"/>
                <w:color w:val="000000"/>
                <w:sz w:val="20"/>
              </w:rPr>
              <w:t xml:space="preserve">Posudzuje sa, či navrhnuté výdavky projektu spĺňajú podmienku hospodárnosti a efektívnosti a či zodpovedajú obvyklým cenám v danom mieste a čase. Uvedené sa overuje prostredníctvom stanovených </w:t>
            </w:r>
            <w:proofErr w:type="spellStart"/>
            <w:r w:rsidRPr="00411959">
              <w:rPr>
                <w:rFonts w:asciiTheme="minorHAnsi" w:hAnsiTheme="minorHAnsi"/>
                <w:noProof w:val="0"/>
                <w:color w:val="000000"/>
                <w:sz w:val="20"/>
              </w:rPr>
              <w:t>benchmarkov</w:t>
            </w:r>
            <w:proofErr w:type="spellEnd"/>
            <w:r w:rsidRPr="00411959">
              <w:rPr>
                <w:rFonts w:asciiTheme="minorHAnsi" w:hAnsiTheme="minorHAnsi"/>
                <w:noProof w:val="0"/>
                <w:color w:val="000000"/>
                <w:sz w:val="20"/>
              </w:rPr>
              <w:t xml:space="preserve"> a/alebo finančných limitov, príp. zrealizovaného verejného obstarávania, vykonaného prieskumu trhu, alebo ďalších nástrojov na overenie hospodárnosti a efektívnosti výdavkov (napr. znalecký posudok).</w:t>
            </w:r>
            <w:r w:rsidR="00850B37">
              <w:rPr>
                <w:rFonts w:asciiTheme="minorHAnsi" w:hAnsiTheme="minorHAnsi"/>
                <w:noProof w:val="0"/>
                <w:color w:val="000000"/>
                <w:sz w:val="20"/>
              </w:rPr>
              <w:t xml:space="preserve"> </w:t>
            </w:r>
          </w:p>
        </w:tc>
        <w:tc>
          <w:tcPr>
            <w:tcW w:w="846" w:type="dxa"/>
          </w:tcPr>
          <w:p w:rsidR="004723FD" w:rsidRPr="00411959" w:rsidRDefault="004723FD" w:rsidP="00411959">
            <w:pPr>
              <w:pStyle w:val="Zkladntext"/>
              <w:spacing w:before="0" w:after="0"/>
              <w:rPr>
                <w:rFonts w:asciiTheme="minorHAnsi" w:hAnsiTheme="minorHAnsi"/>
                <w:noProof w:val="0"/>
                <w:sz w:val="20"/>
                <w:lang w:eastAsia="sk-SK"/>
              </w:rPr>
            </w:pPr>
            <w:r w:rsidRPr="00411959">
              <w:rPr>
                <w:rFonts w:asciiTheme="minorHAnsi" w:hAnsiTheme="minorHAnsi"/>
                <w:noProof w:val="0"/>
                <w:color w:val="000000"/>
                <w:sz w:val="20"/>
              </w:rPr>
              <w:t>nie</w:t>
            </w:r>
          </w:p>
        </w:tc>
        <w:tc>
          <w:tcPr>
            <w:tcW w:w="3831" w:type="dxa"/>
            <w:vAlign w:val="center"/>
          </w:tcPr>
          <w:p w:rsidR="004723FD" w:rsidRPr="00411959" w:rsidRDefault="004723FD" w:rsidP="00411959">
            <w:pPr>
              <w:pStyle w:val="Zkladntext"/>
              <w:spacing w:before="0" w:after="0"/>
              <w:rPr>
                <w:rFonts w:asciiTheme="minorHAnsi" w:hAnsiTheme="minorHAnsi"/>
                <w:b/>
                <w:bCs/>
                <w:noProof w:val="0"/>
                <w:sz w:val="20"/>
                <w:lang w:eastAsia="sk-SK"/>
              </w:rPr>
            </w:pPr>
            <w:r w:rsidRPr="00411959">
              <w:rPr>
                <w:rFonts w:asciiTheme="minorHAnsi" w:hAnsiTheme="minorHAnsi"/>
                <w:noProof w:val="0"/>
                <w:color w:val="000000"/>
                <w:sz w:val="20"/>
              </w:rPr>
              <w:t xml:space="preserve">Žiadané výdavky projektu </w:t>
            </w:r>
            <w:r w:rsidRPr="00411959">
              <w:rPr>
                <w:rFonts w:asciiTheme="minorHAnsi" w:hAnsiTheme="minorHAnsi"/>
                <w:b/>
                <w:noProof w:val="0"/>
                <w:color w:val="000000"/>
                <w:sz w:val="20"/>
              </w:rPr>
              <w:t>nie sú</w:t>
            </w:r>
            <w:r w:rsidRPr="00411959">
              <w:rPr>
                <w:rFonts w:asciiTheme="minorHAnsi" w:hAnsiTheme="minorHAnsi"/>
                <w:noProof w:val="0"/>
                <w:color w:val="000000"/>
                <w:sz w:val="20"/>
              </w:rPr>
              <w:t xml:space="preserve"> hospodárne a efektívne a </w:t>
            </w:r>
            <w:r w:rsidRPr="00411959">
              <w:rPr>
                <w:rFonts w:asciiTheme="minorHAnsi" w:hAnsiTheme="minorHAnsi"/>
                <w:b/>
                <w:noProof w:val="0"/>
                <w:color w:val="000000"/>
                <w:sz w:val="20"/>
              </w:rPr>
              <w:t xml:space="preserve">nezodpovedajú </w:t>
            </w:r>
            <w:r w:rsidRPr="00411959">
              <w:rPr>
                <w:rFonts w:asciiTheme="minorHAnsi" w:hAnsiTheme="minorHAnsi"/>
                <w:noProof w:val="0"/>
                <w:color w:val="000000"/>
                <w:sz w:val="20"/>
              </w:rPr>
              <w:t>obvyklým cenám v danom čase a mieste</w:t>
            </w:r>
          </w:p>
        </w:tc>
      </w:tr>
      <w:tr w:rsidR="004723FD" w:rsidRPr="00750B43" w:rsidTr="00A1165A">
        <w:tc>
          <w:tcPr>
            <w:tcW w:w="389" w:type="dxa"/>
            <w:vMerge/>
          </w:tcPr>
          <w:p w:rsidR="004723FD" w:rsidRPr="00411959" w:rsidRDefault="004723FD" w:rsidP="00411959">
            <w:pPr>
              <w:pStyle w:val="Zkladntext"/>
              <w:spacing w:before="0" w:after="0"/>
              <w:rPr>
                <w:rFonts w:asciiTheme="minorHAnsi" w:hAnsiTheme="minorHAnsi"/>
                <w:noProof w:val="0"/>
                <w:sz w:val="20"/>
              </w:rPr>
            </w:pPr>
          </w:p>
        </w:tc>
        <w:tc>
          <w:tcPr>
            <w:tcW w:w="1580" w:type="dxa"/>
            <w:vMerge/>
          </w:tcPr>
          <w:p w:rsidR="004723FD" w:rsidRPr="00411959" w:rsidRDefault="004723FD" w:rsidP="00411959">
            <w:pPr>
              <w:pStyle w:val="Zkladntext"/>
              <w:spacing w:before="0" w:after="0"/>
              <w:rPr>
                <w:rFonts w:asciiTheme="minorHAnsi" w:hAnsiTheme="minorHAnsi"/>
                <w:noProof w:val="0"/>
                <w:sz w:val="20"/>
              </w:rPr>
            </w:pPr>
          </w:p>
        </w:tc>
        <w:tc>
          <w:tcPr>
            <w:tcW w:w="578" w:type="dxa"/>
            <w:vMerge/>
            <w:vAlign w:val="center"/>
          </w:tcPr>
          <w:p w:rsidR="004723FD" w:rsidRPr="00411959" w:rsidRDefault="004723FD" w:rsidP="00411959">
            <w:pPr>
              <w:pStyle w:val="Zkladntext"/>
              <w:spacing w:before="0" w:after="0"/>
              <w:rPr>
                <w:rFonts w:asciiTheme="minorHAnsi" w:hAnsiTheme="minorHAnsi"/>
                <w:noProof w:val="0"/>
                <w:sz w:val="20"/>
              </w:rPr>
            </w:pPr>
          </w:p>
        </w:tc>
        <w:tc>
          <w:tcPr>
            <w:tcW w:w="1956" w:type="dxa"/>
            <w:vMerge/>
            <w:vAlign w:val="center"/>
          </w:tcPr>
          <w:p w:rsidR="004723FD" w:rsidRPr="00411959" w:rsidRDefault="004723FD" w:rsidP="00411959">
            <w:pPr>
              <w:pStyle w:val="Zkladntext"/>
              <w:spacing w:before="0" w:after="0"/>
              <w:rPr>
                <w:rFonts w:asciiTheme="minorHAnsi" w:hAnsiTheme="minorHAnsi"/>
                <w:noProof w:val="0"/>
                <w:sz w:val="20"/>
              </w:rPr>
            </w:pPr>
          </w:p>
        </w:tc>
        <w:tc>
          <w:tcPr>
            <w:tcW w:w="1134" w:type="dxa"/>
            <w:vMerge/>
            <w:vAlign w:val="center"/>
          </w:tcPr>
          <w:p w:rsidR="004723FD" w:rsidRPr="00411959" w:rsidRDefault="004723FD" w:rsidP="00411959">
            <w:pPr>
              <w:pStyle w:val="Zkladntext"/>
              <w:spacing w:before="0" w:after="0"/>
              <w:rPr>
                <w:rFonts w:asciiTheme="minorHAnsi" w:hAnsiTheme="minorHAnsi"/>
                <w:noProof w:val="0"/>
                <w:sz w:val="20"/>
              </w:rPr>
            </w:pPr>
          </w:p>
        </w:tc>
        <w:tc>
          <w:tcPr>
            <w:tcW w:w="3969" w:type="dxa"/>
            <w:vMerge/>
            <w:vAlign w:val="center"/>
          </w:tcPr>
          <w:p w:rsidR="004723FD" w:rsidRPr="00411959" w:rsidRDefault="004723FD" w:rsidP="00411959">
            <w:pPr>
              <w:pStyle w:val="Zkladntext"/>
              <w:spacing w:before="0" w:after="0"/>
              <w:rPr>
                <w:rFonts w:asciiTheme="minorHAnsi" w:hAnsiTheme="minorHAnsi"/>
                <w:noProof w:val="0"/>
                <w:sz w:val="20"/>
              </w:rPr>
            </w:pPr>
          </w:p>
        </w:tc>
        <w:tc>
          <w:tcPr>
            <w:tcW w:w="846" w:type="dxa"/>
          </w:tcPr>
          <w:p w:rsidR="004723FD" w:rsidRPr="00411959" w:rsidRDefault="004723FD" w:rsidP="00411959">
            <w:pPr>
              <w:pStyle w:val="Zkladntext"/>
              <w:spacing w:before="0" w:after="0"/>
              <w:rPr>
                <w:rFonts w:asciiTheme="minorHAnsi" w:hAnsiTheme="minorHAnsi"/>
                <w:noProof w:val="0"/>
                <w:sz w:val="20"/>
                <w:lang w:eastAsia="sk-SK"/>
              </w:rPr>
            </w:pPr>
            <w:r w:rsidRPr="00411959">
              <w:rPr>
                <w:rFonts w:asciiTheme="minorHAnsi" w:hAnsiTheme="minorHAnsi"/>
                <w:noProof w:val="0"/>
                <w:color w:val="000000"/>
                <w:sz w:val="20"/>
              </w:rPr>
              <w:t>áno</w:t>
            </w:r>
          </w:p>
        </w:tc>
        <w:tc>
          <w:tcPr>
            <w:tcW w:w="3831" w:type="dxa"/>
          </w:tcPr>
          <w:p w:rsidR="004723FD" w:rsidRPr="00411959" w:rsidRDefault="004723FD" w:rsidP="00411959">
            <w:pPr>
              <w:pStyle w:val="Zkladntext"/>
              <w:spacing w:before="0" w:after="0"/>
              <w:rPr>
                <w:rFonts w:asciiTheme="minorHAnsi" w:hAnsiTheme="minorHAnsi"/>
                <w:b/>
                <w:bCs/>
                <w:noProof w:val="0"/>
                <w:sz w:val="20"/>
                <w:lang w:eastAsia="sk-SK"/>
              </w:rPr>
            </w:pPr>
            <w:r w:rsidRPr="00411959">
              <w:rPr>
                <w:rFonts w:asciiTheme="minorHAnsi" w:hAnsiTheme="minorHAnsi"/>
                <w:noProof w:val="0"/>
                <w:color w:val="000000"/>
                <w:sz w:val="20"/>
              </w:rPr>
              <w:t xml:space="preserve">Žiadané výdavky projektu </w:t>
            </w:r>
            <w:r w:rsidRPr="00411959">
              <w:rPr>
                <w:rFonts w:asciiTheme="minorHAnsi" w:hAnsiTheme="minorHAnsi"/>
                <w:b/>
                <w:noProof w:val="0"/>
                <w:color w:val="000000"/>
                <w:sz w:val="20"/>
              </w:rPr>
              <w:t>sú</w:t>
            </w:r>
            <w:r w:rsidRPr="00411959">
              <w:rPr>
                <w:rFonts w:asciiTheme="minorHAnsi" w:hAnsiTheme="minorHAnsi"/>
                <w:noProof w:val="0"/>
                <w:color w:val="000000"/>
                <w:sz w:val="20"/>
              </w:rPr>
              <w:t xml:space="preserve"> hospodárne a efektívne a </w:t>
            </w:r>
            <w:r w:rsidRPr="00411959">
              <w:rPr>
                <w:rFonts w:asciiTheme="minorHAnsi" w:hAnsiTheme="minorHAnsi"/>
                <w:b/>
                <w:noProof w:val="0"/>
                <w:color w:val="000000"/>
                <w:sz w:val="20"/>
              </w:rPr>
              <w:t xml:space="preserve">zodpovedajú </w:t>
            </w:r>
            <w:r w:rsidRPr="00411959">
              <w:rPr>
                <w:rFonts w:asciiTheme="minorHAnsi" w:hAnsiTheme="minorHAnsi"/>
                <w:noProof w:val="0"/>
                <w:color w:val="000000"/>
                <w:sz w:val="20"/>
              </w:rPr>
              <w:t>obvyklým cenám v danom čase a mieste</w:t>
            </w:r>
          </w:p>
        </w:tc>
      </w:tr>
    </w:tbl>
    <w:p w:rsidR="004723FD" w:rsidRPr="00750B43" w:rsidRDefault="004723FD" w:rsidP="004723FD">
      <w:pPr>
        <w:autoSpaceDE w:val="0"/>
        <w:autoSpaceDN w:val="0"/>
        <w:adjustRightInd w:val="0"/>
        <w:jc w:val="both"/>
        <w:rPr>
          <w:rFonts w:asciiTheme="minorHAnsi" w:hAnsiTheme="minorHAnsi"/>
          <w:noProof w:val="0"/>
          <w:sz w:val="20"/>
        </w:rPr>
      </w:pPr>
    </w:p>
    <w:tbl>
      <w:tblPr>
        <w:tblW w:w="14317"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4A0" w:firstRow="1" w:lastRow="0" w:firstColumn="1" w:lastColumn="0" w:noHBand="0" w:noVBand="1"/>
      </w:tblPr>
      <w:tblGrid>
        <w:gridCol w:w="1857"/>
        <w:gridCol w:w="628"/>
        <w:gridCol w:w="11832"/>
      </w:tblGrid>
      <w:tr w:rsidR="004723FD" w:rsidRPr="00750B43" w:rsidTr="00BF7E4C">
        <w:trPr>
          <w:trHeight w:val="747"/>
        </w:trPr>
        <w:tc>
          <w:tcPr>
            <w:tcW w:w="1857" w:type="dxa"/>
            <w:tcBorders>
              <w:bottom w:val="single" w:sz="4" w:space="0" w:color="808080" w:themeColor="background1" w:themeShade="80"/>
            </w:tcBorders>
            <w:shd w:val="clear" w:color="auto" w:fill="F79646" w:themeFill="accent6"/>
            <w:vAlign w:val="center"/>
          </w:tcPr>
          <w:p w:rsidR="004723FD" w:rsidRPr="00FC5CFA" w:rsidRDefault="004723FD" w:rsidP="00A1165A">
            <w:pPr>
              <w:jc w:val="center"/>
              <w:rPr>
                <w:rFonts w:asciiTheme="minorHAnsi" w:hAnsiTheme="minorHAnsi" w:cs="Aharoni"/>
                <w:b/>
                <w:noProof w:val="0"/>
                <w:color w:val="365F91"/>
                <w:szCs w:val="22"/>
              </w:rPr>
            </w:pPr>
            <w:r w:rsidRPr="00FC5CFA">
              <w:rPr>
                <w:rFonts w:asciiTheme="minorHAnsi" w:hAnsiTheme="minorHAnsi" w:cs="Aharoni"/>
                <w:b/>
                <w:noProof w:val="0"/>
                <w:color w:val="365F91"/>
                <w:szCs w:val="22"/>
              </w:rPr>
              <w:t>4.2</w:t>
            </w:r>
          </w:p>
        </w:tc>
        <w:tc>
          <w:tcPr>
            <w:tcW w:w="12460" w:type="dxa"/>
            <w:gridSpan w:val="2"/>
            <w:tcBorders>
              <w:bottom w:val="single" w:sz="4" w:space="0" w:color="808080" w:themeColor="background1" w:themeShade="80"/>
            </w:tcBorders>
            <w:shd w:val="clear" w:color="auto" w:fill="F79646" w:themeFill="accent6"/>
            <w:vAlign w:val="center"/>
          </w:tcPr>
          <w:p w:rsidR="004723FD" w:rsidRPr="00FC5CFA" w:rsidRDefault="004723FD" w:rsidP="00E0224B">
            <w:pPr>
              <w:jc w:val="center"/>
              <w:rPr>
                <w:rFonts w:asciiTheme="minorHAnsi" w:hAnsiTheme="minorHAnsi" w:cs="Aharoni"/>
                <w:b/>
                <w:noProof w:val="0"/>
                <w:color w:val="365F91"/>
                <w:szCs w:val="22"/>
              </w:rPr>
            </w:pPr>
            <w:r w:rsidRPr="00FC5CFA">
              <w:rPr>
                <w:rFonts w:asciiTheme="minorHAnsi" w:hAnsiTheme="minorHAnsi" w:cs="Aharoni"/>
                <w:b/>
                <w:noProof w:val="0"/>
                <w:color w:val="365F91"/>
                <w:szCs w:val="22"/>
              </w:rPr>
              <w:t xml:space="preserve">Hospodárnosť a efektívnosť  výdavkov projektu </w:t>
            </w:r>
            <w:r w:rsidR="00537E41">
              <w:rPr>
                <w:rFonts w:asciiTheme="minorHAnsi" w:hAnsiTheme="minorHAnsi" w:cs="Aharoni"/>
                <w:b/>
                <w:noProof w:val="0"/>
                <w:color w:val="365F91"/>
                <w:szCs w:val="22"/>
              </w:rPr>
              <w:t>OP TP</w:t>
            </w:r>
          </w:p>
        </w:tc>
      </w:tr>
      <w:tr w:rsidR="00537E41" w:rsidRPr="00750B43" w:rsidTr="00BF7E4C">
        <w:trPr>
          <w:trHeight w:val="585"/>
        </w:trPr>
        <w:tc>
          <w:tcPr>
            <w:tcW w:w="1857" w:type="dxa"/>
            <w:tcBorders>
              <w:bottom w:val="single" w:sz="4" w:space="0" w:color="808080" w:themeColor="background1" w:themeShade="80"/>
            </w:tcBorders>
            <w:shd w:val="clear" w:color="auto" w:fill="D9D9D9" w:themeFill="background1" w:themeFillShade="D9"/>
            <w:vAlign w:val="center"/>
          </w:tcPr>
          <w:p w:rsidR="00537E41" w:rsidRPr="00750B43" w:rsidRDefault="00537E41" w:rsidP="00A1165A">
            <w:pPr>
              <w:jc w:val="center"/>
              <w:rPr>
                <w:rFonts w:asciiTheme="minorHAnsi" w:hAnsiTheme="minorHAnsi" w:cs="Aharoni"/>
                <w:b/>
                <w:noProof w:val="0"/>
                <w:szCs w:val="22"/>
              </w:rPr>
            </w:pPr>
            <w:r>
              <w:rPr>
                <w:rFonts w:asciiTheme="minorHAnsi" w:hAnsiTheme="minorHAnsi" w:cs="Aharoni"/>
                <w:b/>
                <w:noProof w:val="0"/>
                <w:szCs w:val="22"/>
              </w:rPr>
              <w:t>Zdroj</w:t>
            </w:r>
          </w:p>
        </w:tc>
        <w:tc>
          <w:tcPr>
            <w:tcW w:w="12460" w:type="dxa"/>
            <w:gridSpan w:val="2"/>
            <w:tcBorders>
              <w:bottom w:val="single" w:sz="4" w:space="0" w:color="808080" w:themeColor="background1" w:themeShade="80"/>
            </w:tcBorders>
            <w:shd w:val="clear" w:color="auto" w:fill="D9D9D9" w:themeFill="background1" w:themeFillShade="D9"/>
            <w:vAlign w:val="center"/>
          </w:tcPr>
          <w:p w:rsidR="00537E41" w:rsidRPr="00750B43" w:rsidRDefault="00537E41" w:rsidP="00A1165A">
            <w:pPr>
              <w:pStyle w:val="Zkladntext"/>
              <w:spacing w:before="0" w:after="0"/>
              <w:jc w:val="left"/>
              <w:rPr>
                <w:rFonts w:asciiTheme="minorHAnsi" w:hAnsiTheme="minorHAnsi"/>
                <w:i/>
                <w:noProof w:val="0"/>
                <w:szCs w:val="22"/>
              </w:rPr>
            </w:pPr>
            <w:r>
              <w:rPr>
                <w:rFonts w:asciiTheme="minorHAnsi" w:hAnsiTheme="minorHAnsi" w:cs="Arial"/>
                <w:i/>
                <w:noProof w:val="0"/>
                <w:szCs w:val="22"/>
              </w:rPr>
              <w:t>F</w:t>
            </w:r>
            <w:r w:rsidRPr="00750B43">
              <w:rPr>
                <w:rFonts w:asciiTheme="minorHAnsi" w:hAnsiTheme="minorHAnsi" w:cs="Arial"/>
                <w:i/>
                <w:noProof w:val="0"/>
                <w:szCs w:val="22"/>
              </w:rPr>
              <w:t>ormulár žiadosti o NFP , Opis projektu, podporné prílohy</w:t>
            </w:r>
          </w:p>
        </w:tc>
      </w:tr>
      <w:tr w:rsidR="004723FD" w:rsidRPr="00750B43" w:rsidTr="00BF7E4C">
        <w:trPr>
          <w:trHeight w:val="585"/>
        </w:trPr>
        <w:tc>
          <w:tcPr>
            <w:tcW w:w="1857" w:type="dxa"/>
            <w:shd w:val="clear" w:color="auto" w:fill="D9D9D9" w:themeFill="background1" w:themeFillShade="D9"/>
            <w:vAlign w:val="center"/>
          </w:tcPr>
          <w:p w:rsidR="004723FD" w:rsidRPr="00FC5CFA" w:rsidRDefault="007A5CBD" w:rsidP="00A11FD1">
            <w:pPr>
              <w:jc w:val="both"/>
              <w:rPr>
                <w:rFonts w:asciiTheme="minorHAnsi" w:hAnsiTheme="minorHAnsi" w:cs="Aharoni"/>
                <w:b/>
                <w:noProof w:val="0"/>
                <w:szCs w:val="22"/>
              </w:rPr>
            </w:pPr>
            <w:r>
              <w:rPr>
                <w:rFonts w:asciiTheme="minorHAnsi" w:hAnsiTheme="minorHAnsi" w:cs="Aharoni"/>
                <w:b/>
                <w:noProof w:val="0"/>
                <w:szCs w:val="22"/>
              </w:rPr>
              <w:lastRenderedPageBreak/>
              <w:t>Inštrukcia</w:t>
            </w:r>
          </w:p>
        </w:tc>
        <w:tc>
          <w:tcPr>
            <w:tcW w:w="12460" w:type="dxa"/>
            <w:gridSpan w:val="2"/>
            <w:shd w:val="clear" w:color="auto" w:fill="FBD4B4" w:themeFill="accent6" w:themeFillTint="66"/>
            <w:vAlign w:val="center"/>
          </w:tcPr>
          <w:p w:rsidR="00537E41" w:rsidRDefault="00537E41" w:rsidP="00BF7E4C">
            <w:pPr>
              <w:pStyle w:val="Zkladntext"/>
              <w:spacing w:before="0" w:after="0"/>
              <w:rPr>
                <w:rFonts w:asciiTheme="minorHAnsi" w:hAnsiTheme="minorHAnsi"/>
                <w:i/>
                <w:noProof w:val="0"/>
                <w:szCs w:val="22"/>
              </w:rPr>
            </w:pPr>
            <w:r w:rsidRPr="00E440D4">
              <w:rPr>
                <w:rFonts w:asciiTheme="minorHAnsi" w:hAnsiTheme="minorHAnsi"/>
                <w:i/>
                <w:szCs w:val="22"/>
              </w:rPr>
              <w:t xml:space="preserve">Odborný hodnotiteľ v rámci tohto kritéria posúdi </w:t>
            </w:r>
            <w:r w:rsidR="004F580E">
              <w:rPr>
                <w:rFonts w:asciiTheme="minorHAnsi" w:hAnsiTheme="minorHAnsi"/>
                <w:i/>
                <w:szCs w:val="22"/>
              </w:rPr>
              <w:t>hospodárnosť a efektívnosť</w:t>
            </w:r>
            <w:r w:rsidRPr="00E440D4">
              <w:rPr>
                <w:rFonts w:asciiTheme="minorHAnsi" w:hAnsiTheme="minorHAnsi"/>
                <w:i/>
                <w:szCs w:val="22"/>
              </w:rPr>
              <w:t xml:space="preserve"> formou odpoved</w:t>
            </w:r>
            <w:r w:rsidR="004F580E">
              <w:rPr>
                <w:rFonts w:asciiTheme="minorHAnsi" w:hAnsiTheme="minorHAnsi"/>
                <w:i/>
                <w:szCs w:val="22"/>
              </w:rPr>
              <w:t>e</w:t>
            </w:r>
            <w:r w:rsidRPr="00E440D4">
              <w:rPr>
                <w:rFonts w:asciiTheme="minorHAnsi" w:hAnsiTheme="minorHAnsi"/>
                <w:i/>
                <w:szCs w:val="22"/>
              </w:rPr>
              <w:t xml:space="preserve"> áno/nie. Žiadosť o NFP vyhovie (získa výslednú hodnotu „áno“) v rámci tohto vylučovacieho kritéria vtedy, ak v hodnoten</w:t>
            </w:r>
            <w:r>
              <w:rPr>
                <w:rFonts w:asciiTheme="minorHAnsi" w:hAnsiTheme="minorHAnsi"/>
                <w:i/>
                <w:szCs w:val="22"/>
              </w:rPr>
              <w:t>om</w:t>
            </w:r>
            <w:r w:rsidRPr="00E440D4">
              <w:rPr>
                <w:rFonts w:asciiTheme="minorHAnsi" w:hAnsiTheme="minorHAnsi"/>
                <w:i/>
                <w:szCs w:val="22"/>
              </w:rPr>
              <w:t xml:space="preserve"> aspekt</w:t>
            </w:r>
            <w:r>
              <w:rPr>
                <w:rFonts w:asciiTheme="minorHAnsi" w:hAnsiTheme="minorHAnsi"/>
                <w:i/>
                <w:szCs w:val="22"/>
              </w:rPr>
              <w:t>e</w:t>
            </w:r>
            <w:r w:rsidRPr="00E440D4">
              <w:rPr>
                <w:rFonts w:asciiTheme="minorHAnsi" w:hAnsiTheme="minorHAnsi"/>
                <w:i/>
                <w:szCs w:val="22"/>
              </w:rPr>
              <w:t xml:space="preserve"> dosiahne odpoveď „áno“.</w:t>
            </w:r>
          </w:p>
          <w:p w:rsidR="00537E41" w:rsidRDefault="00537E41" w:rsidP="00BF7E4C">
            <w:pPr>
              <w:pStyle w:val="Zkladntext"/>
              <w:spacing w:before="0" w:after="0"/>
              <w:ind w:left="720"/>
              <w:rPr>
                <w:rFonts w:asciiTheme="minorHAnsi" w:hAnsiTheme="minorHAnsi"/>
                <w:i/>
                <w:noProof w:val="0"/>
                <w:szCs w:val="22"/>
              </w:rPr>
            </w:pPr>
          </w:p>
          <w:p w:rsidR="004F580E" w:rsidRDefault="004F580E" w:rsidP="00BF7E4C">
            <w:pPr>
              <w:pStyle w:val="Zkladntext"/>
              <w:spacing w:before="0" w:after="0"/>
              <w:rPr>
                <w:rFonts w:asciiTheme="minorHAnsi" w:hAnsiTheme="minorHAnsi"/>
                <w:b/>
                <w:i/>
                <w:noProof w:val="0"/>
                <w:szCs w:val="22"/>
                <w:u w:val="single"/>
              </w:rPr>
            </w:pPr>
            <w:r w:rsidRPr="00BF7E4C">
              <w:rPr>
                <w:rFonts w:asciiTheme="minorHAnsi" w:hAnsiTheme="minorHAnsi"/>
                <w:b/>
                <w:i/>
                <w:noProof w:val="0"/>
                <w:szCs w:val="22"/>
                <w:u w:val="single"/>
              </w:rPr>
              <w:t>Postup:</w:t>
            </w:r>
          </w:p>
          <w:p w:rsidR="006817CB" w:rsidRPr="00BF7E4C" w:rsidRDefault="006817CB" w:rsidP="00BF7E4C">
            <w:pPr>
              <w:pStyle w:val="Zkladntext"/>
              <w:spacing w:before="0" w:after="0"/>
              <w:rPr>
                <w:rFonts w:asciiTheme="minorHAnsi" w:hAnsiTheme="minorHAnsi"/>
                <w:b/>
                <w:i/>
                <w:noProof w:val="0"/>
                <w:szCs w:val="22"/>
                <w:u w:val="single"/>
              </w:rPr>
            </w:pPr>
          </w:p>
          <w:p w:rsidR="004723FD" w:rsidRPr="00BF7E4C" w:rsidRDefault="006817CB" w:rsidP="00A4546A">
            <w:pPr>
              <w:pStyle w:val="Zkladntext"/>
              <w:numPr>
                <w:ilvl w:val="0"/>
                <w:numId w:val="19"/>
              </w:numPr>
              <w:spacing w:before="0" w:after="0"/>
              <w:rPr>
                <w:rFonts w:asciiTheme="minorHAnsi" w:hAnsiTheme="minorHAnsi"/>
                <w:b/>
                <w:i/>
                <w:noProof w:val="0"/>
                <w:szCs w:val="22"/>
              </w:rPr>
            </w:pPr>
            <w:r w:rsidRPr="00BF7E4C">
              <w:rPr>
                <w:rFonts w:asciiTheme="minorHAnsi" w:hAnsiTheme="minorHAnsi"/>
                <w:b/>
                <w:i/>
                <w:noProof w:val="0"/>
                <w:szCs w:val="22"/>
              </w:rPr>
              <w:t>krok</w:t>
            </w:r>
            <w:r w:rsidR="004723FD" w:rsidRPr="00BF7E4C">
              <w:rPr>
                <w:rFonts w:asciiTheme="minorHAnsi" w:hAnsiTheme="minorHAnsi"/>
                <w:b/>
                <w:i/>
                <w:noProof w:val="0"/>
                <w:szCs w:val="22"/>
              </w:rPr>
              <w:t>:</w:t>
            </w:r>
          </w:p>
          <w:p w:rsidR="004723FD" w:rsidRPr="00750B43" w:rsidRDefault="004723FD" w:rsidP="00411959">
            <w:pPr>
              <w:pStyle w:val="Zkladntext"/>
              <w:spacing w:before="0" w:after="0"/>
              <w:rPr>
                <w:rFonts w:asciiTheme="minorHAnsi" w:hAnsiTheme="minorHAnsi"/>
                <w:i/>
                <w:noProof w:val="0"/>
                <w:szCs w:val="22"/>
              </w:rPr>
            </w:pPr>
            <w:r w:rsidRPr="00750B43">
              <w:rPr>
                <w:rFonts w:asciiTheme="minorHAnsi" w:hAnsiTheme="minorHAnsi"/>
                <w:i/>
                <w:noProof w:val="0"/>
                <w:szCs w:val="22"/>
              </w:rPr>
              <w:t>Hodnotiteľ identifikuje, či na hodnotené výdavky projektu bude aplikovať  finančné limity a /alebo bude hodnotiť kritérium podľa zrealizovaného verejného obstarávania, prieskumu trhu  a /alebo iných nástrojov</w:t>
            </w:r>
            <w:r w:rsidR="00850B37">
              <w:rPr>
                <w:rFonts w:asciiTheme="minorHAnsi" w:hAnsiTheme="minorHAnsi"/>
                <w:i/>
                <w:noProof w:val="0"/>
                <w:szCs w:val="22"/>
              </w:rPr>
              <w:t xml:space="preserve"> (na základe princípu najnižšej ceny, resp. trhovej ceny</w:t>
            </w:r>
            <w:r w:rsidR="0008600E">
              <w:rPr>
                <w:rFonts w:asciiTheme="minorHAnsi" w:hAnsiTheme="minorHAnsi"/>
                <w:i/>
                <w:noProof w:val="0"/>
                <w:szCs w:val="22"/>
              </w:rPr>
              <w:t xml:space="preserve"> ako napr. </w:t>
            </w:r>
            <w:r w:rsidR="0008600E" w:rsidRPr="00A82792">
              <w:rPr>
                <w:rFonts w:asciiTheme="minorHAnsi" w:hAnsiTheme="minorHAnsi"/>
                <w:i/>
                <w:noProof w:val="0"/>
                <w:szCs w:val="22"/>
              </w:rPr>
              <w:t xml:space="preserve">osobitnú správu Európskeho dvora audítorov č. 22 dostupnú na webovej adrese: </w:t>
            </w:r>
            <w:hyperlink r:id="rId21" w:history="1">
              <w:r w:rsidR="0008600E" w:rsidRPr="00A82792">
                <w:rPr>
                  <w:rFonts w:asciiTheme="minorHAnsi" w:hAnsiTheme="minorHAnsi"/>
                  <w:i/>
                  <w:noProof w:val="0"/>
                  <w:szCs w:val="22"/>
                </w:rPr>
                <w:t>http://www.eca.europa.eu/Lists/ECADocuments/SR14_22/SR14_22_EN.pdf</w:t>
              </w:r>
            </w:hyperlink>
            <w:r w:rsidR="0008600E" w:rsidRPr="00A82792">
              <w:rPr>
                <w:rFonts w:asciiTheme="minorHAnsi" w:hAnsiTheme="minorHAnsi"/>
                <w:i/>
                <w:noProof w:val="0"/>
                <w:szCs w:val="22"/>
              </w:rPr>
              <w:t>, existujúce štúdie, skúsenosti z predchádzajúceho programového obdobia</w:t>
            </w:r>
            <w:r w:rsidR="00850B37">
              <w:rPr>
                <w:rFonts w:asciiTheme="minorHAnsi" w:hAnsiTheme="minorHAnsi"/>
                <w:i/>
                <w:noProof w:val="0"/>
                <w:szCs w:val="22"/>
              </w:rPr>
              <w:t>)</w:t>
            </w:r>
            <w:r w:rsidRPr="00750B43">
              <w:rPr>
                <w:rFonts w:asciiTheme="minorHAnsi" w:hAnsiTheme="minorHAnsi"/>
                <w:i/>
                <w:noProof w:val="0"/>
                <w:szCs w:val="22"/>
              </w:rPr>
              <w:t xml:space="preserve">. Ak nie je možné použiť žiaden z obvyklých nástrojov, hodnotí hospodárnosť a efektívnosť na základe vlastných odborných skúseností.  </w:t>
            </w:r>
            <w:r w:rsidR="00850B37">
              <w:rPr>
                <w:rFonts w:asciiTheme="minorHAnsi" w:hAnsiTheme="minorHAnsi"/>
                <w:i/>
                <w:noProof w:val="0"/>
                <w:szCs w:val="22"/>
              </w:rPr>
              <w:t xml:space="preserve">Hodnotiteľ je povinný zrozumiteľne popísať spôsob, informačné </w:t>
            </w:r>
            <w:r w:rsidR="00964377">
              <w:rPr>
                <w:rFonts w:asciiTheme="minorHAnsi" w:hAnsiTheme="minorHAnsi"/>
                <w:i/>
                <w:noProof w:val="0"/>
                <w:szCs w:val="22"/>
              </w:rPr>
              <w:t>zdroje</w:t>
            </w:r>
            <w:r w:rsidR="00850B37">
              <w:rPr>
                <w:rFonts w:asciiTheme="minorHAnsi" w:hAnsiTheme="minorHAnsi"/>
                <w:i/>
                <w:noProof w:val="0"/>
                <w:szCs w:val="22"/>
              </w:rPr>
              <w:t xml:space="preserve"> a nástroje, ktoré použil pri hodnotení a overovaní hospodárnosti vykázaných výdavkov.</w:t>
            </w:r>
          </w:p>
          <w:p w:rsidR="004723FD" w:rsidRPr="00750B43" w:rsidRDefault="004723FD" w:rsidP="00411959">
            <w:pPr>
              <w:pStyle w:val="Zkladntext"/>
              <w:spacing w:before="0" w:after="0"/>
              <w:rPr>
                <w:rFonts w:asciiTheme="minorHAnsi" w:hAnsiTheme="minorHAnsi"/>
                <w:i/>
                <w:noProof w:val="0"/>
                <w:szCs w:val="22"/>
              </w:rPr>
            </w:pPr>
            <w:r w:rsidRPr="00750B43">
              <w:rPr>
                <w:rFonts w:asciiTheme="minorHAnsi" w:hAnsiTheme="minorHAnsi"/>
                <w:i/>
                <w:noProof w:val="0"/>
                <w:szCs w:val="22"/>
              </w:rPr>
              <w:t xml:space="preserve">Finančný limit je definovaný ako maximálny limit  na úrovni </w:t>
            </w:r>
          </w:p>
          <w:p w:rsidR="004723FD" w:rsidRPr="00750B43" w:rsidRDefault="004723FD" w:rsidP="00A4546A">
            <w:pPr>
              <w:pStyle w:val="Zkladntext"/>
              <w:numPr>
                <w:ilvl w:val="0"/>
                <w:numId w:val="25"/>
              </w:numPr>
              <w:spacing w:before="0" w:after="0"/>
              <w:rPr>
                <w:rFonts w:asciiTheme="minorHAnsi" w:hAnsiTheme="minorHAnsi"/>
                <w:i/>
                <w:noProof w:val="0"/>
                <w:szCs w:val="22"/>
              </w:rPr>
            </w:pPr>
            <w:r w:rsidRPr="00750B43">
              <w:rPr>
                <w:rFonts w:asciiTheme="minorHAnsi" w:hAnsiTheme="minorHAnsi"/>
                <w:i/>
                <w:noProof w:val="0"/>
                <w:szCs w:val="22"/>
              </w:rPr>
              <w:t xml:space="preserve"> jednotkových výdavkov</w:t>
            </w:r>
            <w:r w:rsidR="002D05B0">
              <w:rPr>
                <w:rFonts w:asciiTheme="minorHAnsi" w:hAnsiTheme="minorHAnsi"/>
                <w:i/>
                <w:noProof w:val="0"/>
                <w:szCs w:val="22"/>
              </w:rPr>
              <w:t xml:space="preserve"> </w:t>
            </w:r>
            <w:r w:rsidRPr="00750B43">
              <w:rPr>
                <w:rFonts w:asciiTheme="minorHAnsi" w:hAnsiTheme="minorHAnsi"/>
                <w:i/>
                <w:noProof w:val="0"/>
                <w:szCs w:val="22"/>
              </w:rPr>
              <w:t>v rámci priamych aj nepriamych výdavkov (napr. hodinová cena práce v prípade personálnych výdavkov, zákonná výška výdavkov na cestovné náhrady,  výdavky na publicitu)</w:t>
            </w:r>
          </w:p>
          <w:p w:rsidR="004723FD" w:rsidRPr="00750B43" w:rsidRDefault="004723FD" w:rsidP="00A4546A">
            <w:pPr>
              <w:pStyle w:val="Zkladntext"/>
              <w:numPr>
                <w:ilvl w:val="0"/>
                <w:numId w:val="25"/>
              </w:numPr>
              <w:spacing w:before="0" w:after="0"/>
              <w:rPr>
                <w:rFonts w:asciiTheme="minorHAnsi" w:hAnsiTheme="minorHAnsi"/>
                <w:i/>
                <w:noProof w:val="0"/>
                <w:szCs w:val="22"/>
              </w:rPr>
            </w:pPr>
            <w:r w:rsidRPr="00750B43">
              <w:rPr>
                <w:rFonts w:asciiTheme="minorHAnsi" w:hAnsiTheme="minorHAnsi"/>
                <w:i/>
                <w:noProof w:val="0"/>
                <w:szCs w:val="22"/>
              </w:rPr>
              <w:t xml:space="preserve">úrovni  skupín výdavkov (napr.  percentuálny limit na nepriame výdavky z priamych výdavkov) </w:t>
            </w:r>
          </w:p>
          <w:p w:rsidR="006817CB" w:rsidRDefault="004723FD" w:rsidP="00411959">
            <w:pPr>
              <w:pStyle w:val="Zkladntext"/>
              <w:spacing w:before="0" w:after="0"/>
              <w:rPr>
                <w:rFonts w:asciiTheme="minorHAnsi" w:hAnsiTheme="minorHAnsi"/>
                <w:b/>
                <w:i/>
                <w:noProof w:val="0"/>
                <w:szCs w:val="22"/>
              </w:rPr>
            </w:pPr>
            <w:r w:rsidRPr="00750B43">
              <w:rPr>
                <w:rFonts w:asciiTheme="minorHAnsi" w:hAnsiTheme="minorHAnsi"/>
                <w:i/>
                <w:noProof w:val="0"/>
                <w:szCs w:val="22"/>
              </w:rPr>
              <w:t xml:space="preserve">Prieskum trhu  je definovaný ako činnosť, pri ktorej žiadateľ zistí a vyhodnotí  informácie o aktuálnych cenách  tovarov, prác alebo služieb </w:t>
            </w:r>
            <w:r w:rsidRPr="00BF7E4C">
              <w:rPr>
                <w:rFonts w:asciiTheme="minorHAnsi" w:hAnsiTheme="minorHAnsi"/>
                <w:b/>
                <w:i/>
                <w:noProof w:val="0"/>
                <w:szCs w:val="22"/>
              </w:rPr>
              <w:t>na trhu v danom čase a v danom mieste.  Vykonáva sa s cieľom stanovenia cien v rozpočte projektu.</w:t>
            </w:r>
          </w:p>
          <w:p w:rsidR="004723FD" w:rsidRPr="00BF7E4C" w:rsidRDefault="004723FD" w:rsidP="00411959">
            <w:pPr>
              <w:pStyle w:val="Zkladntext"/>
              <w:spacing w:before="0" w:after="0"/>
              <w:rPr>
                <w:rFonts w:asciiTheme="minorHAnsi" w:hAnsiTheme="minorHAnsi"/>
                <w:b/>
                <w:i/>
                <w:noProof w:val="0"/>
                <w:szCs w:val="22"/>
              </w:rPr>
            </w:pPr>
            <w:r w:rsidRPr="00BF7E4C">
              <w:rPr>
                <w:rFonts w:asciiTheme="minorHAnsi" w:hAnsiTheme="minorHAnsi"/>
                <w:b/>
                <w:i/>
                <w:noProof w:val="0"/>
                <w:szCs w:val="22"/>
              </w:rPr>
              <w:t xml:space="preserve"> </w:t>
            </w:r>
          </w:p>
          <w:p w:rsidR="004723FD" w:rsidRPr="00BF7E4C" w:rsidRDefault="004723FD" w:rsidP="00A4546A">
            <w:pPr>
              <w:pStyle w:val="Zkladntext"/>
              <w:numPr>
                <w:ilvl w:val="0"/>
                <w:numId w:val="19"/>
              </w:numPr>
              <w:spacing w:before="0" w:after="0"/>
              <w:rPr>
                <w:rFonts w:asciiTheme="minorHAnsi" w:hAnsiTheme="minorHAnsi"/>
                <w:b/>
                <w:i/>
                <w:noProof w:val="0"/>
                <w:szCs w:val="22"/>
              </w:rPr>
            </w:pPr>
            <w:r w:rsidRPr="00BF7E4C">
              <w:rPr>
                <w:rFonts w:asciiTheme="minorHAnsi" w:hAnsiTheme="minorHAnsi"/>
                <w:b/>
                <w:i/>
                <w:noProof w:val="0"/>
                <w:szCs w:val="22"/>
              </w:rPr>
              <w:t>krok:</w:t>
            </w:r>
          </w:p>
          <w:p w:rsidR="004723FD" w:rsidRPr="00750B43" w:rsidRDefault="004723FD" w:rsidP="00411959">
            <w:pPr>
              <w:pStyle w:val="Zkladntext"/>
              <w:spacing w:before="0" w:after="0"/>
              <w:rPr>
                <w:rFonts w:asciiTheme="minorHAnsi" w:hAnsiTheme="minorHAnsi" w:cs="Aharoni"/>
                <w:i/>
                <w:noProof w:val="0"/>
                <w:szCs w:val="22"/>
              </w:rPr>
            </w:pPr>
            <w:r w:rsidRPr="00750B43">
              <w:rPr>
                <w:rFonts w:asciiTheme="minorHAnsi" w:hAnsiTheme="minorHAnsi"/>
                <w:i/>
                <w:noProof w:val="0"/>
                <w:szCs w:val="22"/>
              </w:rPr>
              <w:t xml:space="preserve">Hodnotiteľ overí správnosť vstupných údajov </w:t>
            </w:r>
            <w:r w:rsidRPr="00750B43">
              <w:rPr>
                <w:rFonts w:asciiTheme="minorHAnsi" w:hAnsiTheme="minorHAnsi" w:cs="Aharoni"/>
                <w:i/>
                <w:noProof w:val="0"/>
                <w:szCs w:val="22"/>
              </w:rPr>
              <w:t xml:space="preserve">pre výpočet, ktoré sú uvedené v rozpočte projektu a/alebo  finančnej analýze projektu. Musí byť zohľadnená aj skutočnosť, či žiadateľ je, alebo nie je platcom DPH. V prípade, ak nie je platcom DPH, sumy musia byť uvedené s DPH. V prípade, ak je platcom DPH, sumy musia byť uvedené bez DPH. </w:t>
            </w:r>
          </w:p>
          <w:p w:rsidR="004723FD" w:rsidRPr="00750B43" w:rsidRDefault="004723FD" w:rsidP="00411959">
            <w:pPr>
              <w:pStyle w:val="Zkladntext"/>
              <w:spacing w:before="0" w:after="0"/>
              <w:rPr>
                <w:rFonts w:asciiTheme="minorHAnsi" w:hAnsiTheme="minorHAnsi" w:cs="Aharoni"/>
                <w:i/>
                <w:noProof w:val="0"/>
                <w:szCs w:val="22"/>
              </w:rPr>
            </w:pPr>
            <w:r w:rsidRPr="00750B43">
              <w:rPr>
                <w:rFonts w:asciiTheme="minorHAnsi" w:hAnsiTheme="minorHAnsi" w:cs="Aharoni"/>
                <w:i/>
                <w:noProof w:val="0"/>
                <w:szCs w:val="22"/>
              </w:rPr>
              <w:t xml:space="preserve">V prípade </w:t>
            </w:r>
            <w:r w:rsidRPr="00750B43">
              <w:rPr>
                <w:rFonts w:asciiTheme="minorHAnsi" w:hAnsiTheme="minorHAnsi" w:cs="Aharoni"/>
                <w:b/>
                <w:i/>
                <w:noProof w:val="0"/>
                <w:szCs w:val="22"/>
              </w:rPr>
              <w:t>finančných limitov</w:t>
            </w:r>
            <w:r w:rsidRPr="00750B43">
              <w:rPr>
                <w:rFonts w:asciiTheme="minorHAnsi" w:hAnsiTheme="minorHAnsi" w:cs="Aharoni"/>
                <w:i/>
                <w:noProof w:val="0"/>
                <w:szCs w:val="22"/>
              </w:rPr>
              <w:t xml:space="preserve"> ak hodnotiteľ identifikuje vyššie hodnoty, ako je limi</w:t>
            </w:r>
            <w:r w:rsidR="002D05B0">
              <w:rPr>
                <w:rFonts w:asciiTheme="minorHAnsi" w:hAnsiTheme="minorHAnsi" w:cs="Aharoni"/>
                <w:i/>
                <w:noProof w:val="0"/>
                <w:szCs w:val="22"/>
              </w:rPr>
              <w:t>t</w:t>
            </w:r>
            <w:r w:rsidRPr="00750B43">
              <w:rPr>
                <w:rFonts w:asciiTheme="minorHAnsi" w:hAnsiTheme="minorHAnsi" w:cs="Aharoni"/>
                <w:i/>
                <w:noProof w:val="0"/>
                <w:szCs w:val="22"/>
              </w:rPr>
              <w:t xml:space="preserve">, zníži hodnotu (jednotkovú/é cenu/y, alebo skupinu výdavkov) a projekt postupuje do ďalšieho hodnotenia. Oprávneným dôvodom prekročenia výdavkov ktoré sú súčasťou dodávky tovarov, stavebných prác alebo služieb môže byť znalecký posudok, v ktorom sú uvedené vyššie jednotkové hodnoty/ celková cena oproti finančnému limitu. </w:t>
            </w:r>
          </w:p>
          <w:p w:rsidR="004723FD" w:rsidRPr="00750B43" w:rsidRDefault="004723FD" w:rsidP="00411959">
            <w:pPr>
              <w:pStyle w:val="Zkladntext"/>
              <w:spacing w:before="0" w:after="0"/>
              <w:rPr>
                <w:rFonts w:asciiTheme="minorHAnsi" w:hAnsiTheme="minorHAnsi" w:cs="Aharoni"/>
                <w:i/>
                <w:noProof w:val="0"/>
                <w:szCs w:val="22"/>
              </w:rPr>
            </w:pPr>
            <w:r w:rsidRPr="00750B43">
              <w:rPr>
                <w:rFonts w:asciiTheme="minorHAnsi" w:hAnsiTheme="minorHAnsi" w:cs="Aharoni"/>
                <w:i/>
                <w:noProof w:val="0"/>
                <w:szCs w:val="22"/>
              </w:rPr>
              <w:t xml:space="preserve">V prípade </w:t>
            </w:r>
            <w:r w:rsidRPr="00750B43">
              <w:rPr>
                <w:rFonts w:asciiTheme="minorHAnsi" w:hAnsiTheme="minorHAnsi" w:cs="Aharoni"/>
                <w:b/>
                <w:i/>
                <w:noProof w:val="0"/>
                <w:szCs w:val="22"/>
              </w:rPr>
              <w:t>zrealizovaného verejného obstarávania</w:t>
            </w:r>
            <w:r w:rsidRPr="00750B43">
              <w:rPr>
                <w:rFonts w:asciiTheme="minorHAnsi" w:hAnsiTheme="minorHAnsi" w:cs="Aharoni"/>
                <w:i/>
                <w:noProof w:val="0"/>
                <w:szCs w:val="22"/>
              </w:rPr>
              <w:t xml:space="preserve"> (platná a účinná zmluva) hodnotiteľ overuje dodržanie finančných limitov porovnaním cien uvedenými v zmluve s cenami uvedenými v rozpočte/finančnej analýze. V prípade uzatvorenia rámcovej zmluvy, hodnotiteľ overuje dodržanie finančných limitov v súlade s rámcovou zmluvou</w:t>
            </w:r>
            <w:r w:rsidR="00302DA0">
              <w:rPr>
                <w:rFonts w:asciiTheme="minorHAnsi" w:hAnsiTheme="minorHAnsi" w:cs="Aharoni"/>
                <w:i/>
                <w:noProof w:val="0"/>
                <w:szCs w:val="22"/>
              </w:rPr>
              <w:t xml:space="preserve"> alebo zistených aukciou</w:t>
            </w:r>
            <w:r w:rsidRPr="00750B43">
              <w:rPr>
                <w:rFonts w:asciiTheme="minorHAnsi" w:hAnsiTheme="minorHAnsi" w:cs="Aharoni"/>
                <w:i/>
                <w:noProof w:val="0"/>
                <w:szCs w:val="22"/>
              </w:rPr>
              <w:t xml:space="preserve">. Ak boli ceny uvedené v rozpočte projektu, vo finančnej analýze vyššie ako ceny uvedené v zmluve  (alebo zistené aukciou), alebo ak tieto ceny sú vyššie ako finančné limity stanovené vo výzve, hodnotiteľ zníži túto položku  a žiadosť postupuje do ďalšieho hodnotenia. </w:t>
            </w:r>
          </w:p>
          <w:p w:rsidR="00E659B8" w:rsidRDefault="004723FD" w:rsidP="00411959">
            <w:pPr>
              <w:pStyle w:val="Zkladntext"/>
              <w:spacing w:before="0" w:after="0"/>
              <w:rPr>
                <w:rFonts w:asciiTheme="minorHAnsi" w:hAnsiTheme="minorHAnsi" w:cs="Aharoni"/>
                <w:i/>
                <w:noProof w:val="0"/>
                <w:szCs w:val="22"/>
              </w:rPr>
            </w:pPr>
            <w:r w:rsidRPr="00750B43">
              <w:rPr>
                <w:rFonts w:asciiTheme="minorHAnsi" w:hAnsiTheme="minorHAnsi" w:cs="Aharoni"/>
                <w:i/>
                <w:noProof w:val="0"/>
                <w:szCs w:val="22"/>
              </w:rPr>
              <w:t xml:space="preserve">V prípade, ak nebolo vykonané verejné obstarávanie, ktoré bolo ukončené uzatvorením zmluvy, hodnotí, či boli vykonané </w:t>
            </w:r>
            <w:r w:rsidRPr="00750B43">
              <w:rPr>
                <w:rFonts w:asciiTheme="minorHAnsi" w:hAnsiTheme="minorHAnsi" w:cs="Aharoni"/>
                <w:b/>
                <w:i/>
                <w:noProof w:val="0"/>
                <w:szCs w:val="22"/>
              </w:rPr>
              <w:t>prieskumy trhu</w:t>
            </w:r>
            <w:r w:rsidRPr="00750B43">
              <w:rPr>
                <w:rFonts w:asciiTheme="minorHAnsi" w:hAnsiTheme="minorHAnsi" w:cs="Aharoni"/>
                <w:i/>
                <w:noProof w:val="0"/>
                <w:szCs w:val="22"/>
              </w:rPr>
              <w:t xml:space="preserve"> </w:t>
            </w:r>
            <w:r w:rsidRPr="00750B43">
              <w:rPr>
                <w:rFonts w:asciiTheme="minorHAnsi" w:hAnsiTheme="minorHAnsi" w:cs="Aharoni"/>
                <w:i/>
                <w:noProof w:val="0"/>
                <w:szCs w:val="22"/>
              </w:rPr>
              <w:lastRenderedPageBreak/>
              <w:t xml:space="preserve">na všetky relevantné rozpočtové položky. </w:t>
            </w:r>
          </w:p>
          <w:p w:rsidR="00E659B8" w:rsidRDefault="004723FD" w:rsidP="00411959">
            <w:pPr>
              <w:pStyle w:val="Zkladntext"/>
              <w:spacing w:before="0" w:after="0"/>
              <w:rPr>
                <w:rFonts w:asciiTheme="minorHAnsi" w:hAnsiTheme="minorHAnsi" w:cs="Aharoni"/>
                <w:i/>
                <w:noProof w:val="0"/>
                <w:szCs w:val="22"/>
              </w:rPr>
            </w:pPr>
            <w:r w:rsidRPr="00750B43">
              <w:rPr>
                <w:rFonts w:asciiTheme="minorHAnsi" w:hAnsiTheme="minorHAnsi" w:cs="Aharoni"/>
                <w:i/>
                <w:noProof w:val="0"/>
                <w:szCs w:val="22"/>
              </w:rPr>
              <w:t xml:space="preserve">Ak nebol vykonaný prieskum trhu minimálne na jednu rozpočtovú položku, hodnotiteľ urobí dožiadanie. Ak napriek dožiadaniu aspoň jeden prieskum trhu chýba,  žiadosť nepostupuje do ďalšieho hodnotenia. </w:t>
            </w:r>
          </w:p>
          <w:p w:rsidR="004723FD" w:rsidRDefault="004723FD" w:rsidP="00411959">
            <w:pPr>
              <w:pStyle w:val="Zkladntext"/>
              <w:spacing w:before="0" w:after="0"/>
              <w:rPr>
                <w:rFonts w:asciiTheme="minorHAnsi" w:hAnsiTheme="minorHAnsi" w:cs="Aharoni"/>
                <w:i/>
                <w:noProof w:val="0"/>
                <w:szCs w:val="22"/>
              </w:rPr>
            </w:pPr>
            <w:r w:rsidRPr="00750B43">
              <w:rPr>
                <w:rFonts w:asciiTheme="minorHAnsi" w:hAnsiTheme="minorHAnsi" w:cs="Aharoni"/>
                <w:i/>
                <w:noProof w:val="0"/>
                <w:szCs w:val="22"/>
              </w:rPr>
              <w:t>Ak sú ceny v rozpočte projektu, finančnej analýze doložené prieskumami trhu, hodnotiteľ hodnotí  či boli dodržané finančné limity. Ak jednotkové ceny/ celková cena, ktorá je vo víťaznej ponuke, v cenovej ponuke v rámci prieskumu trhu, neboli uvedené v rozpočte projektu/finančnej analýze, hodnotiteľ opraví tuto položku rozpočtu a žiadosť postupuje do ďalšieho hodnotenia. Ak je jednotková cena alebo celková cena  zistená prieskumom trhu vyššia, ako umožňuje finančný limit, hodnotiteľ zníži túto položku a žiadosť o NFP postupuje do ďalšieho hodnotenia.</w:t>
            </w:r>
          </w:p>
          <w:p w:rsidR="00E659B8" w:rsidRDefault="00E659B8" w:rsidP="00411959">
            <w:pPr>
              <w:pStyle w:val="Zkladntext"/>
              <w:spacing w:before="0" w:after="0"/>
              <w:rPr>
                <w:rFonts w:asciiTheme="minorHAnsi" w:hAnsiTheme="minorHAnsi" w:cs="Aharoni"/>
                <w:i/>
                <w:noProof w:val="0"/>
                <w:szCs w:val="22"/>
              </w:rPr>
            </w:pPr>
            <w:r w:rsidRPr="00FE7681">
              <w:rPr>
                <w:rFonts w:asciiTheme="minorHAnsi" w:hAnsiTheme="minorHAnsi"/>
                <w:i/>
                <w:noProof w:val="0"/>
                <w:szCs w:val="22"/>
              </w:rPr>
              <w:t>H</w:t>
            </w:r>
            <w:r w:rsidRPr="00555C1E">
              <w:rPr>
                <w:rFonts w:asciiTheme="minorHAnsi" w:hAnsiTheme="minorHAnsi" w:cs="Aharoni"/>
                <w:i/>
                <w:noProof w:val="0"/>
                <w:szCs w:val="22"/>
              </w:rPr>
              <w:t xml:space="preserve">odnotiteľ posúdi na základe predložených podkladov </w:t>
            </w:r>
            <w:r w:rsidR="00316BEE">
              <w:rPr>
                <w:rFonts w:asciiTheme="minorHAnsi" w:hAnsiTheme="minorHAnsi" w:cs="Aharoni"/>
                <w:i/>
                <w:noProof w:val="0"/>
                <w:szCs w:val="22"/>
              </w:rPr>
              <w:t xml:space="preserve"> </w:t>
            </w:r>
            <w:r w:rsidRPr="00555C1E">
              <w:rPr>
                <w:rFonts w:asciiTheme="minorHAnsi" w:hAnsiTheme="minorHAnsi" w:cs="Aharoni"/>
                <w:i/>
                <w:noProof w:val="0"/>
                <w:szCs w:val="22"/>
              </w:rPr>
              <w:t xml:space="preserve">správnosť vykonaného prieskumu žiadateľom alebo vykoná vlastný prieskum trhu v prípade dostupných údajov na internete. </w:t>
            </w:r>
            <w:r>
              <w:rPr>
                <w:rFonts w:asciiTheme="minorHAnsi" w:hAnsiTheme="minorHAnsi" w:cs="Aharoni"/>
                <w:i/>
                <w:noProof w:val="0"/>
                <w:szCs w:val="22"/>
              </w:rPr>
              <w:t>Ak hodnotiteľ identifikuje</w:t>
            </w:r>
            <w:r w:rsidRPr="00555C1E">
              <w:rPr>
                <w:rFonts w:asciiTheme="minorHAnsi" w:hAnsiTheme="minorHAnsi" w:cs="Aharoni"/>
                <w:i/>
                <w:noProof w:val="0"/>
                <w:szCs w:val="22"/>
              </w:rPr>
              <w:t xml:space="preserve"> pochybnost</w:t>
            </w:r>
            <w:r>
              <w:rPr>
                <w:rFonts w:asciiTheme="minorHAnsi" w:hAnsiTheme="minorHAnsi" w:cs="Aharoni"/>
                <w:i/>
                <w:noProof w:val="0"/>
                <w:szCs w:val="22"/>
              </w:rPr>
              <w:t>i</w:t>
            </w:r>
            <w:r w:rsidRPr="00555C1E">
              <w:rPr>
                <w:rFonts w:asciiTheme="minorHAnsi" w:hAnsiTheme="minorHAnsi" w:cs="Aharoni"/>
                <w:i/>
                <w:noProof w:val="0"/>
                <w:szCs w:val="22"/>
              </w:rPr>
              <w:t xml:space="preserve"> o správnosti vykonania prieskumu trhu žiadateľom</w:t>
            </w:r>
            <w:r>
              <w:rPr>
                <w:rFonts w:asciiTheme="minorHAnsi" w:hAnsiTheme="minorHAnsi" w:cs="Aharoni"/>
                <w:i/>
                <w:noProof w:val="0"/>
                <w:szCs w:val="22"/>
              </w:rPr>
              <w:t>, môže</w:t>
            </w:r>
            <w:r w:rsidRPr="00555C1E">
              <w:rPr>
                <w:rFonts w:asciiTheme="minorHAnsi" w:hAnsiTheme="minorHAnsi" w:cs="Aharoni"/>
                <w:i/>
                <w:noProof w:val="0"/>
                <w:szCs w:val="22"/>
              </w:rPr>
              <w:t xml:space="preserve"> si hospodárnosť overiť vlastným prieskumom trhu.</w:t>
            </w:r>
          </w:p>
          <w:p w:rsidR="004723FD" w:rsidRPr="00750B43" w:rsidRDefault="00E659B8" w:rsidP="00411959">
            <w:pPr>
              <w:jc w:val="both"/>
              <w:rPr>
                <w:rFonts w:asciiTheme="minorHAnsi" w:hAnsiTheme="minorHAnsi"/>
                <w:i/>
                <w:noProof w:val="0"/>
                <w:szCs w:val="22"/>
                <w:lang w:eastAsia="sk-SK"/>
              </w:rPr>
            </w:pPr>
            <w:r w:rsidRPr="00FE7681">
              <w:rPr>
                <w:rFonts w:asciiTheme="minorHAnsi" w:hAnsiTheme="minorHAnsi" w:cs="Aharoni"/>
                <w:i/>
                <w:noProof w:val="0"/>
                <w:szCs w:val="22"/>
              </w:rPr>
              <w:t xml:space="preserve">V prípade využitia </w:t>
            </w:r>
            <w:r w:rsidRPr="00FE7681">
              <w:rPr>
                <w:rFonts w:asciiTheme="minorHAnsi" w:hAnsiTheme="minorHAnsi" w:cs="Aharoni"/>
                <w:b/>
                <w:i/>
                <w:noProof w:val="0"/>
                <w:szCs w:val="22"/>
              </w:rPr>
              <w:t>historických údajov</w:t>
            </w:r>
            <w:r w:rsidRPr="00FE7681">
              <w:rPr>
                <w:rFonts w:asciiTheme="minorHAnsi" w:hAnsiTheme="minorHAnsi" w:cs="Aharoni"/>
                <w:i/>
                <w:noProof w:val="0"/>
                <w:szCs w:val="22"/>
              </w:rPr>
              <w:t xml:space="preserve"> (skúsenosti z predchádzajúcich projektov) porovná </w:t>
            </w:r>
            <w:r w:rsidR="00316BEE">
              <w:rPr>
                <w:rFonts w:asciiTheme="minorHAnsi" w:hAnsiTheme="minorHAnsi" w:cs="Aharoni"/>
                <w:i/>
                <w:noProof w:val="0"/>
                <w:szCs w:val="22"/>
              </w:rPr>
              <w:t xml:space="preserve">hodnotiteľ </w:t>
            </w:r>
            <w:r w:rsidRPr="00FE7681">
              <w:rPr>
                <w:rFonts w:asciiTheme="minorHAnsi" w:hAnsiTheme="minorHAnsi" w:cs="Aharoni"/>
                <w:i/>
                <w:noProof w:val="0"/>
                <w:szCs w:val="22"/>
              </w:rPr>
              <w:t>ceny z konkrétnych realizovaných projektov</w:t>
            </w:r>
            <w:r>
              <w:rPr>
                <w:rFonts w:asciiTheme="minorHAnsi" w:hAnsiTheme="minorHAnsi" w:cs="Aharoni"/>
                <w:i/>
                <w:noProof w:val="0"/>
                <w:szCs w:val="22"/>
              </w:rPr>
              <w:t xml:space="preserve"> a na základe vlastných skúseností následne vyhodnotí hospodárnosť efektívnosť výdavkov hodnoteného projektu </w:t>
            </w:r>
            <w:r w:rsidRPr="00FE7681">
              <w:rPr>
                <w:rFonts w:asciiTheme="minorHAnsi" w:hAnsiTheme="minorHAnsi" w:cs="Aharoni"/>
                <w:i/>
                <w:noProof w:val="0"/>
                <w:szCs w:val="22"/>
              </w:rPr>
              <w:t>.</w:t>
            </w:r>
          </w:p>
          <w:p w:rsidR="004723FD" w:rsidRDefault="006D3F56" w:rsidP="00411959">
            <w:pPr>
              <w:jc w:val="both"/>
              <w:rPr>
                <w:rFonts w:asciiTheme="minorHAnsi" w:hAnsiTheme="minorHAnsi"/>
                <w:i/>
                <w:noProof w:val="0"/>
                <w:szCs w:val="22"/>
                <w:lang w:eastAsia="sk-SK"/>
              </w:rPr>
            </w:pPr>
            <w:r w:rsidRPr="00750B43">
              <w:rPr>
                <w:rFonts w:asciiTheme="minorHAnsi" w:hAnsiTheme="minorHAnsi"/>
                <w:i/>
                <w:noProof w:val="0"/>
                <w:szCs w:val="22"/>
                <w:lang w:eastAsia="sk-SK"/>
              </w:rPr>
              <w:t>Ak hodnotiteľ  identifikoval neoprávnené výdavky,  je povinný  konkrétne zdôvodniť  a preukázať relevantným dokladom označené neoprávnené výdavky.</w:t>
            </w:r>
            <w:r w:rsidR="004723FD" w:rsidRPr="00750B43">
              <w:rPr>
                <w:rFonts w:asciiTheme="minorHAnsi" w:hAnsiTheme="minorHAnsi"/>
                <w:i/>
                <w:noProof w:val="0"/>
                <w:szCs w:val="22"/>
                <w:lang w:eastAsia="sk-SK"/>
              </w:rPr>
              <w:t xml:space="preserve"> </w:t>
            </w:r>
          </w:p>
          <w:p w:rsidR="002D05B0" w:rsidRDefault="005F6049" w:rsidP="00411959">
            <w:pPr>
              <w:jc w:val="both"/>
              <w:rPr>
                <w:rFonts w:asciiTheme="minorHAnsi" w:hAnsiTheme="minorHAnsi" w:cs="Aharoni"/>
                <w:i/>
                <w:noProof w:val="0"/>
                <w:szCs w:val="22"/>
              </w:rPr>
            </w:pPr>
            <w:r>
              <w:rPr>
                <w:rFonts w:asciiTheme="minorHAnsi" w:hAnsiTheme="minorHAnsi" w:cs="Aharoni"/>
                <w:i/>
                <w:noProof w:val="0"/>
                <w:szCs w:val="22"/>
              </w:rPr>
              <w:t xml:space="preserve">Hodnotiteľ uvedie v hodnotiacom hárku úplný komentár k posúdeniu rozpočtu projektu aj v prípade, že žiadaná suma je nižšia ako cena uvedená v dodávateľskej zmluve. V prípade, že pomocné výpočty nie sú súčasťou </w:t>
            </w:r>
            <w:proofErr w:type="spellStart"/>
            <w:r>
              <w:rPr>
                <w:rFonts w:asciiTheme="minorHAnsi" w:hAnsiTheme="minorHAnsi" w:cs="Aharoni"/>
                <w:i/>
                <w:noProof w:val="0"/>
                <w:szCs w:val="22"/>
              </w:rPr>
              <w:t>ŽoNFP</w:t>
            </w:r>
            <w:proofErr w:type="spellEnd"/>
            <w:r>
              <w:rPr>
                <w:rFonts w:asciiTheme="minorHAnsi" w:hAnsiTheme="minorHAnsi" w:cs="Aharoni"/>
                <w:i/>
                <w:noProof w:val="0"/>
                <w:szCs w:val="22"/>
              </w:rPr>
              <w:t>, vyžiada si ich prostredníctvom RO OP TP od žiadateľa.</w:t>
            </w:r>
          </w:p>
          <w:p w:rsidR="005F6049" w:rsidRDefault="005F6049" w:rsidP="00411959">
            <w:pPr>
              <w:jc w:val="both"/>
              <w:rPr>
                <w:rFonts w:asciiTheme="minorHAnsi" w:hAnsiTheme="minorHAnsi"/>
                <w:i/>
                <w:noProof w:val="0"/>
                <w:szCs w:val="22"/>
                <w:lang w:eastAsia="sk-SK"/>
              </w:rPr>
            </w:pPr>
          </w:p>
          <w:p w:rsidR="002D05B0" w:rsidRPr="008A6347" w:rsidRDefault="002D05B0" w:rsidP="002D05B0">
            <w:pPr>
              <w:jc w:val="both"/>
              <w:rPr>
                <w:rFonts w:asciiTheme="minorHAnsi" w:hAnsiTheme="minorHAnsi" w:cs="Aharoni"/>
                <w:b/>
                <w:i/>
                <w:noProof w:val="0"/>
                <w:sz w:val="24"/>
                <w:szCs w:val="24"/>
              </w:rPr>
            </w:pPr>
            <w:r>
              <w:rPr>
                <w:rFonts w:asciiTheme="minorHAnsi" w:hAnsiTheme="minorHAnsi" w:cs="Aharoni"/>
                <w:b/>
                <w:i/>
                <w:noProof w:val="0"/>
                <w:sz w:val="24"/>
                <w:szCs w:val="24"/>
              </w:rPr>
              <w:t xml:space="preserve">Hodnotiaca otázka 1: </w:t>
            </w:r>
            <w:r w:rsidRPr="008A6347">
              <w:rPr>
                <w:rFonts w:asciiTheme="minorHAnsi" w:hAnsiTheme="minorHAnsi" w:cs="Aharoni"/>
                <w:b/>
                <w:i/>
                <w:noProof w:val="0"/>
                <w:sz w:val="24"/>
                <w:szCs w:val="24"/>
              </w:rPr>
              <w:t xml:space="preserve">Sú žiadané výdavky projektu hospodárne a efektívne a zodpovedajú obvyklým cenám v danom čase a mieste? </w:t>
            </w:r>
          </w:p>
          <w:p w:rsidR="002D05B0" w:rsidRPr="00750B43" w:rsidRDefault="002D05B0" w:rsidP="002D05B0">
            <w:pPr>
              <w:jc w:val="both"/>
              <w:rPr>
                <w:rFonts w:asciiTheme="minorHAnsi" w:hAnsiTheme="minorHAnsi"/>
                <w:i/>
                <w:noProof w:val="0"/>
                <w:szCs w:val="22"/>
                <w:lang w:eastAsia="sk-SK"/>
              </w:rPr>
            </w:pPr>
            <w:r w:rsidRPr="00A11FD1">
              <w:rPr>
                <w:rFonts w:asciiTheme="minorHAnsi" w:hAnsiTheme="minorHAnsi"/>
                <w:color w:val="000000"/>
                <w:szCs w:val="22"/>
                <w:lang w:eastAsia="sk-SK"/>
              </w:rPr>
              <w:t xml:space="preserve">Odpoveď: </w:t>
            </w:r>
            <w:r w:rsidRPr="00A11FD1">
              <w:rPr>
                <w:rFonts w:asciiTheme="minorHAnsi" w:hAnsiTheme="minorHAnsi"/>
                <w:b/>
                <w:color w:val="000000"/>
                <w:szCs w:val="22"/>
                <w:lang w:eastAsia="sk-SK"/>
              </w:rPr>
              <w:t>ÁNO/NIE</w:t>
            </w:r>
          </w:p>
          <w:p w:rsidR="004723FD" w:rsidRPr="00750B43" w:rsidRDefault="004723FD" w:rsidP="00411959">
            <w:pPr>
              <w:pStyle w:val="Zkladntext"/>
              <w:spacing w:before="0" w:after="0"/>
              <w:rPr>
                <w:rFonts w:asciiTheme="minorHAnsi" w:hAnsiTheme="minorHAnsi"/>
                <w:i/>
                <w:noProof w:val="0"/>
                <w:szCs w:val="22"/>
              </w:rPr>
            </w:pPr>
          </w:p>
        </w:tc>
      </w:tr>
      <w:tr w:rsidR="005E329E" w:rsidRPr="00750B43" w:rsidTr="00BF7E4C">
        <w:trPr>
          <w:trHeight w:val="443"/>
        </w:trPr>
        <w:tc>
          <w:tcPr>
            <w:tcW w:w="1857" w:type="dxa"/>
            <w:vMerge w:val="restart"/>
            <w:shd w:val="clear" w:color="auto" w:fill="D9D9D9" w:themeFill="background1" w:themeFillShade="D9"/>
            <w:vAlign w:val="center"/>
          </w:tcPr>
          <w:p w:rsidR="005E329E" w:rsidRPr="00750B43" w:rsidRDefault="005E329E" w:rsidP="00A1165A">
            <w:pPr>
              <w:jc w:val="center"/>
              <w:rPr>
                <w:rFonts w:asciiTheme="minorHAnsi" w:hAnsiTheme="minorHAnsi" w:cs="Aharoni"/>
                <w:b/>
                <w:noProof w:val="0"/>
                <w:szCs w:val="22"/>
              </w:rPr>
            </w:pPr>
            <w:r>
              <w:rPr>
                <w:rFonts w:asciiTheme="minorHAnsi" w:hAnsiTheme="minorHAnsi" w:cs="Aharoni"/>
                <w:b/>
                <w:noProof w:val="0"/>
                <w:szCs w:val="22"/>
              </w:rPr>
              <w:lastRenderedPageBreak/>
              <w:t>Hodnotenie</w:t>
            </w:r>
          </w:p>
        </w:tc>
        <w:tc>
          <w:tcPr>
            <w:tcW w:w="628" w:type="dxa"/>
            <w:shd w:val="clear" w:color="auto" w:fill="D9D9D9" w:themeFill="background1" w:themeFillShade="D9"/>
            <w:vAlign w:val="center"/>
          </w:tcPr>
          <w:p w:rsidR="005E329E" w:rsidRPr="00750B43" w:rsidRDefault="005E329E" w:rsidP="00BF7E4C">
            <w:pPr>
              <w:pStyle w:val="Zkladntext"/>
              <w:spacing w:before="0" w:after="0"/>
              <w:jc w:val="left"/>
              <w:rPr>
                <w:rFonts w:asciiTheme="minorHAnsi" w:hAnsiTheme="minorHAnsi" w:cs="Aharoni"/>
                <w:b/>
                <w:i/>
                <w:noProof w:val="0"/>
                <w:sz w:val="24"/>
                <w:szCs w:val="24"/>
              </w:rPr>
            </w:pPr>
            <w:r w:rsidRPr="006220CC">
              <w:rPr>
                <w:rFonts w:asciiTheme="minorHAnsi" w:hAnsiTheme="minorHAnsi" w:cs="Arial"/>
                <w:b/>
                <w:noProof w:val="0"/>
                <w:szCs w:val="22"/>
              </w:rPr>
              <w:t>Áno</w:t>
            </w:r>
          </w:p>
        </w:tc>
        <w:tc>
          <w:tcPr>
            <w:tcW w:w="11832" w:type="dxa"/>
            <w:shd w:val="clear" w:color="auto" w:fill="auto"/>
            <w:vAlign w:val="center"/>
          </w:tcPr>
          <w:p w:rsidR="005E329E" w:rsidRPr="00750B43" w:rsidRDefault="005E329E" w:rsidP="00467A1D">
            <w:pPr>
              <w:pStyle w:val="Zkladntext"/>
              <w:spacing w:before="0" w:after="0"/>
              <w:jc w:val="left"/>
              <w:rPr>
                <w:rFonts w:asciiTheme="minorHAnsi" w:hAnsiTheme="minorHAnsi" w:cs="Aharoni"/>
                <w:b/>
                <w:i/>
                <w:noProof w:val="0"/>
                <w:sz w:val="24"/>
                <w:szCs w:val="24"/>
              </w:rPr>
            </w:pPr>
            <w:r w:rsidRPr="00750B43">
              <w:rPr>
                <w:rFonts w:asciiTheme="minorHAnsi" w:hAnsiTheme="minorHAnsi"/>
                <w:szCs w:val="22"/>
                <w:lang w:eastAsia="sk-SK"/>
              </w:rPr>
              <w:t>Hodnotiteľ zvolí možnosť „áno“, ak na všetky relevantné hodnotiace otázky odpovedal „áno“.</w:t>
            </w:r>
          </w:p>
        </w:tc>
      </w:tr>
      <w:tr w:rsidR="005E329E" w:rsidRPr="00750B43" w:rsidTr="00BF7E4C">
        <w:trPr>
          <w:trHeight w:val="442"/>
        </w:trPr>
        <w:tc>
          <w:tcPr>
            <w:tcW w:w="1857" w:type="dxa"/>
            <w:vMerge/>
            <w:shd w:val="clear" w:color="auto" w:fill="D9D9D9" w:themeFill="background1" w:themeFillShade="D9"/>
            <w:vAlign w:val="center"/>
          </w:tcPr>
          <w:p w:rsidR="005E329E" w:rsidRPr="00750B43" w:rsidRDefault="005E329E" w:rsidP="00A1165A">
            <w:pPr>
              <w:jc w:val="center"/>
              <w:rPr>
                <w:rFonts w:asciiTheme="minorHAnsi" w:hAnsiTheme="minorHAnsi" w:cs="Aharoni"/>
                <w:b/>
                <w:noProof w:val="0"/>
                <w:szCs w:val="22"/>
              </w:rPr>
            </w:pPr>
          </w:p>
        </w:tc>
        <w:tc>
          <w:tcPr>
            <w:tcW w:w="628" w:type="dxa"/>
            <w:shd w:val="clear" w:color="auto" w:fill="D9D9D9" w:themeFill="background1" w:themeFillShade="D9"/>
            <w:vAlign w:val="center"/>
          </w:tcPr>
          <w:p w:rsidR="005E329E" w:rsidRPr="00750B43" w:rsidDel="005E329E" w:rsidRDefault="005E329E" w:rsidP="00467A1D">
            <w:pPr>
              <w:pStyle w:val="Zkladntext"/>
              <w:spacing w:before="0" w:after="0"/>
              <w:jc w:val="left"/>
              <w:rPr>
                <w:rFonts w:asciiTheme="minorHAnsi" w:hAnsiTheme="minorHAnsi" w:cs="Aharoni"/>
                <w:noProof w:val="0"/>
                <w:sz w:val="24"/>
                <w:szCs w:val="24"/>
              </w:rPr>
            </w:pPr>
            <w:r w:rsidRPr="006220CC">
              <w:rPr>
                <w:rFonts w:asciiTheme="minorHAnsi" w:hAnsiTheme="minorHAnsi" w:cs="Arial"/>
                <w:b/>
                <w:noProof w:val="0"/>
                <w:szCs w:val="22"/>
              </w:rPr>
              <w:t>Nie</w:t>
            </w:r>
          </w:p>
        </w:tc>
        <w:tc>
          <w:tcPr>
            <w:tcW w:w="11832" w:type="dxa"/>
            <w:shd w:val="clear" w:color="auto" w:fill="auto"/>
            <w:vAlign w:val="center"/>
          </w:tcPr>
          <w:p w:rsidR="005E329E" w:rsidRPr="00750B43" w:rsidDel="005E329E" w:rsidRDefault="005E329E" w:rsidP="00467A1D">
            <w:pPr>
              <w:pStyle w:val="Zkladntext"/>
              <w:spacing w:before="0" w:after="0"/>
              <w:jc w:val="left"/>
              <w:rPr>
                <w:rFonts w:asciiTheme="minorHAnsi" w:hAnsiTheme="minorHAnsi" w:cs="Aharoni"/>
                <w:noProof w:val="0"/>
                <w:sz w:val="24"/>
                <w:szCs w:val="24"/>
              </w:rPr>
            </w:pPr>
            <w:r w:rsidRPr="00750B43">
              <w:rPr>
                <w:rFonts w:asciiTheme="minorHAnsi" w:hAnsiTheme="minorHAnsi"/>
                <w:szCs w:val="22"/>
                <w:lang w:eastAsia="sk-SK"/>
              </w:rPr>
              <w:t>Hodnotiteľ zvolí možnosť „nie“, ak aspoň na jednu relevantnú hodnotiacu otázku odpovedal „nie“.</w:t>
            </w:r>
          </w:p>
        </w:tc>
      </w:tr>
      <w:tr w:rsidR="004723FD" w:rsidRPr="00750B43" w:rsidTr="00BF7E4C">
        <w:trPr>
          <w:trHeight w:val="274"/>
        </w:trPr>
        <w:tc>
          <w:tcPr>
            <w:tcW w:w="1857" w:type="dxa"/>
            <w:shd w:val="clear" w:color="auto" w:fill="F2DBDB" w:themeFill="accent2" w:themeFillTint="33"/>
            <w:vAlign w:val="center"/>
          </w:tcPr>
          <w:p w:rsidR="004723FD" w:rsidRPr="00750B43" w:rsidRDefault="004723FD" w:rsidP="00A1165A">
            <w:pPr>
              <w:jc w:val="center"/>
              <w:rPr>
                <w:rFonts w:asciiTheme="minorHAnsi" w:hAnsiTheme="minorHAnsi" w:cs="Aharoni"/>
                <w:b/>
                <w:noProof w:val="0"/>
                <w:szCs w:val="22"/>
              </w:rPr>
            </w:pPr>
            <w:r w:rsidRPr="00750B43">
              <w:rPr>
                <w:rFonts w:asciiTheme="minorHAnsi" w:hAnsiTheme="minorHAnsi" w:cs="Aharoni"/>
                <w:b/>
                <w:noProof w:val="0"/>
                <w:szCs w:val="22"/>
              </w:rPr>
              <w:t>Záver</w:t>
            </w:r>
          </w:p>
        </w:tc>
        <w:tc>
          <w:tcPr>
            <w:tcW w:w="12460" w:type="dxa"/>
            <w:gridSpan w:val="2"/>
            <w:shd w:val="clear" w:color="auto" w:fill="F2DBDB" w:themeFill="accent2" w:themeFillTint="33"/>
          </w:tcPr>
          <w:p w:rsidR="004723FD" w:rsidRPr="00750B43" w:rsidRDefault="004723FD" w:rsidP="00A1165A">
            <w:pPr>
              <w:jc w:val="both"/>
              <w:rPr>
                <w:rFonts w:asciiTheme="minorHAnsi" w:hAnsiTheme="minorHAnsi" w:cs="Aharoni"/>
                <w:noProof w:val="0"/>
                <w:sz w:val="24"/>
                <w:szCs w:val="24"/>
              </w:rPr>
            </w:pPr>
            <w:r w:rsidRPr="00750B43">
              <w:rPr>
                <w:rFonts w:asciiTheme="minorHAnsi" w:hAnsiTheme="minorHAnsi" w:cs="Aharoni"/>
                <w:noProof w:val="0"/>
                <w:sz w:val="24"/>
                <w:szCs w:val="24"/>
              </w:rPr>
              <w:t>Odpoveď „ÁNO“ –</w:t>
            </w:r>
            <w:r w:rsidR="00617536" w:rsidRPr="00750B43">
              <w:rPr>
                <w:rFonts w:asciiTheme="minorHAnsi" w:hAnsiTheme="minorHAnsi" w:cs="Aharoni"/>
                <w:noProof w:val="0"/>
                <w:sz w:val="24"/>
                <w:szCs w:val="24"/>
              </w:rPr>
              <w:t xml:space="preserve"> v prípade, že odpoveď na otázku č. 2 je „áno“,</w:t>
            </w:r>
            <w:r w:rsidRPr="00750B43">
              <w:rPr>
                <w:rFonts w:asciiTheme="minorHAnsi" w:hAnsiTheme="minorHAnsi" w:cs="Aharoni"/>
                <w:noProof w:val="0"/>
                <w:sz w:val="24"/>
                <w:szCs w:val="24"/>
              </w:rPr>
              <w:t xml:space="preserve"> </w:t>
            </w:r>
            <w:r w:rsidR="00617536" w:rsidRPr="00750B43">
              <w:rPr>
                <w:rFonts w:asciiTheme="minorHAnsi" w:hAnsiTheme="minorHAnsi" w:cs="Aharoni"/>
                <w:noProof w:val="0"/>
                <w:sz w:val="24"/>
                <w:szCs w:val="24"/>
              </w:rPr>
              <w:t>žiadosť o NFP postupuje do ďalšieho hodnotenia</w:t>
            </w:r>
          </w:p>
          <w:p w:rsidR="004723FD" w:rsidRPr="00750B43" w:rsidRDefault="004723FD" w:rsidP="00617536">
            <w:pPr>
              <w:jc w:val="both"/>
              <w:rPr>
                <w:rFonts w:asciiTheme="minorHAnsi" w:hAnsiTheme="minorHAnsi" w:cs="Aharoni"/>
                <w:noProof w:val="0"/>
                <w:sz w:val="24"/>
                <w:szCs w:val="24"/>
              </w:rPr>
            </w:pPr>
            <w:r w:rsidRPr="00750B43">
              <w:rPr>
                <w:rFonts w:asciiTheme="minorHAnsi" w:hAnsiTheme="minorHAnsi" w:cs="Aharoni"/>
                <w:noProof w:val="0"/>
                <w:sz w:val="24"/>
                <w:szCs w:val="24"/>
              </w:rPr>
              <w:t xml:space="preserve">Odpoveď „NIE“ </w:t>
            </w:r>
            <w:r w:rsidR="00617536" w:rsidRPr="00750B43">
              <w:rPr>
                <w:rFonts w:asciiTheme="minorHAnsi" w:hAnsiTheme="minorHAnsi" w:cs="Aharoni"/>
                <w:noProof w:val="0"/>
                <w:sz w:val="24"/>
                <w:szCs w:val="24"/>
              </w:rPr>
              <w:t>v prípade, že odpoveď na otázku č. 2 je „nie“, žiadosť o  NFP je vylúčená z ďalšieho hodnotenia</w:t>
            </w:r>
          </w:p>
        </w:tc>
      </w:tr>
    </w:tbl>
    <w:p w:rsidR="00FE4EF7" w:rsidRDefault="00FE4EF7" w:rsidP="004723FD">
      <w:pPr>
        <w:autoSpaceDE w:val="0"/>
        <w:autoSpaceDN w:val="0"/>
        <w:adjustRightInd w:val="0"/>
        <w:jc w:val="both"/>
        <w:rPr>
          <w:rFonts w:asciiTheme="minorHAnsi" w:hAnsiTheme="minorHAnsi"/>
          <w:noProof w:val="0"/>
          <w:sz w:val="20"/>
        </w:rPr>
        <w:sectPr w:rsidR="00FE4EF7" w:rsidSect="000459D3">
          <w:pgSz w:w="16840" w:h="11907" w:orient="landscape" w:code="9"/>
          <w:pgMar w:top="958" w:right="822" w:bottom="1134" w:left="1701" w:header="1077" w:footer="709" w:gutter="454"/>
          <w:cols w:space="737"/>
        </w:sectPr>
      </w:pPr>
    </w:p>
    <w:p w:rsidR="00FE4EF7" w:rsidRPr="00683C38" w:rsidRDefault="00FE4EF7" w:rsidP="00683C38">
      <w:pPr>
        <w:pStyle w:val="Nadpis1"/>
        <w:rPr>
          <w:rFonts w:asciiTheme="minorHAnsi" w:hAnsiTheme="minorHAnsi"/>
          <w:color w:val="365F91"/>
          <w:sz w:val="40"/>
          <w:szCs w:val="40"/>
        </w:rPr>
      </w:pPr>
      <w:bookmarkStart w:id="166" w:name="_Toc465250610"/>
      <w:r w:rsidRPr="00683C38">
        <w:rPr>
          <w:rFonts w:asciiTheme="minorHAnsi" w:hAnsiTheme="minorHAnsi"/>
          <w:color w:val="365F91"/>
          <w:sz w:val="40"/>
          <w:szCs w:val="40"/>
        </w:rPr>
        <w:lastRenderedPageBreak/>
        <w:t>Prílohy</w:t>
      </w:r>
      <w:bookmarkEnd w:id="166"/>
    </w:p>
    <w:p w:rsidR="00FE4EF7" w:rsidRDefault="00FE4EF7" w:rsidP="004723FD">
      <w:pPr>
        <w:autoSpaceDE w:val="0"/>
        <w:autoSpaceDN w:val="0"/>
        <w:adjustRightInd w:val="0"/>
        <w:jc w:val="both"/>
        <w:rPr>
          <w:rFonts w:asciiTheme="minorHAnsi" w:hAnsiTheme="minorHAnsi"/>
          <w:noProof w:val="0"/>
          <w:sz w:val="20"/>
        </w:rPr>
      </w:pPr>
    </w:p>
    <w:p w:rsidR="00FE4EF7" w:rsidRDefault="00FE4EF7" w:rsidP="00683C38">
      <w:pPr>
        <w:spacing w:after="120"/>
        <w:jc w:val="both"/>
        <w:rPr>
          <w:rFonts w:asciiTheme="minorHAnsi" w:hAnsiTheme="minorHAnsi"/>
          <w:sz w:val="24"/>
          <w:szCs w:val="24"/>
        </w:rPr>
      </w:pPr>
    </w:p>
    <w:p w:rsidR="00FE4EF7" w:rsidRDefault="00FE4EF7" w:rsidP="00683C38">
      <w:pPr>
        <w:spacing w:after="120"/>
        <w:jc w:val="both"/>
        <w:rPr>
          <w:rFonts w:asciiTheme="minorHAnsi" w:hAnsiTheme="minorHAnsi"/>
          <w:sz w:val="24"/>
          <w:szCs w:val="24"/>
        </w:rPr>
      </w:pPr>
    </w:p>
    <w:p w:rsidR="00FE4EF7" w:rsidRPr="00683C38" w:rsidRDefault="00FE4EF7" w:rsidP="00683C38">
      <w:pPr>
        <w:spacing w:after="120"/>
        <w:jc w:val="both"/>
        <w:rPr>
          <w:rFonts w:asciiTheme="minorHAnsi" w:hAnsiTheme="minorHAnsi"/>
          <w:sz w:val="24"/>
          <w:szCs w:val="24"/>
        </w:rPr>
      </w:pPr>
      <w:r w:rsidRPr="00683C38">
        <w:rPr>
          <w:rFonts w:asciiTheme="minorHAnsi" w:hAnsiTheme="minorHAnsi"/>
          <w:sz w:val="24"/>
          <w:szCs w:val="24"/>
        </w:rPr>
        <w:t>Príloha č. 1 – Menovací dekrét odborného hodnotiteľa</w:t>
      </w:r>
    </w:p>
    <w:p w:rsidR="00FE4EF7" w:rsidRPr="00683C38" w:rsidRDefault="00FE4EF7" w:rsidP="00683C38">
      <w:pPr>
        <w:spacing w:after="120"/>
        <w:jc w:val="both"/>
        <w:rPr>
          <w:rFonts w:asciiTheme="minorHAnsi" w:hAnsiTheme="minorHAnsi"/>
          <w:sz w:val="24"/>
          <w:szCs w:val="24"/>
        </w:rPr>
      </w:pPr>
      <w:r w:rsidRPr="00683C38">
        <w:rPr>
          <w:rFonts w:asciiTheme="minorHAnsi" w:hAnsiTheme="minorHAnsi"/>
          <w:sz w:val="24"/>
          <w:szCs w:val="24"/>
        </w:rPr>
        <w:t>Príloha č. 2 – Odvolací dekrét odborného hodnotiteľa</w:t>
      </w:r>
    </w:p>
    <w:p w:rsidR="00FE4EF7" w:rsidRPr="00683C38" w:rsidRDefault="00FE4EF7" w:rsidP="00683C38">
      <w:pPr>
        <w:spacing w:after="120"/>
        <w:jc w:val="both"/>
        <w:rPr>
          <w:rFonts w:asciiTheme="minorHAnsi" w:hAnsiTheme="minorHAnsi"/>
          <w:sz w:val="24"/>
          <w:szCs w:val="24"/>
        </w:rPr>
      </w:pPr>
      <w:r w:rsidRPr="00683C38">
        <w:rPr>
          <w:rFonts w:asciiTheme="minorHAnsi" w:hAnsiTheme="minorHAnsi"/>
          <w:sz w:val="24"/>
          <w:szCs w:val="24"/>
        </w:rPr>
        <w:t>Príloha č. 3 – Písomné oznámenie o vyradení odborného hodnotiteľa z databázy odborných hodnotiteľov</w:t>
      </w:r>
    </w:p>
    <w:p w:rsidR="00FE4EF7" w:rsidRPr="00683C38" w:rsidRDefault="00FE4EF7" w:rsidP="00683C38">
      <w:pPr>
        <w:spacing w:after="120"/>
        <w:jc w:val="both"/>
        <w:rPr>
          <w:rFonts w:asciiTheme="minorHAnsi" w:hAnsiTheme="minorHAnsi"/>
          <w:sz w:val="24"/>
          <w:szCs w:val="24"/>
        </w:rPr>
      </w:pPr>
      <w:r w:rsidRPr="00683C38">
        <w:rPr>
          <w:rFonts w:asciiTheme="minorHAnsi" w:hAnsiTheme="minorHAnsi"/>
          <w:sz w:val="24"/>
          <w:szCs w:val="24"/>
        </w:rPr>
        <w:t>Príloha č. 4</w:t>
      </w:r>
      <w:r w:rsidR="00D34F6F" w:rsidRPr="000B44D5">
        <w:rPr>
          <w:rFonts w:asciiTheme="minorHAnsi" w:hAnsiTheme="minorHAnsi"/>
          <w:sz w:val="24"/>
          <w:szCs w:val="24"/>
        </w:rPr>
        <w:t xml:space="preserve"> – </w:t>
      </w:r>
      <w:r w:rsidRPr="00683C38">
        <w:rPr>
          <w:rFonts w:asciiTheme="minorHAnsi" w:hAnsiTheme="minorHAnsi"/>
          <w:sz w:val="24"/>
          <w:szCs w:val="24"/>
        </w:rPr>
        <w:t>Čestné vyhlásenie o nestrannosti, zachovaní dôvernosti informácií a vylúčení konfliktu záujmov</w:t>
      </w:r>
    </w:p>
    <w:p w:rsidR="00FE4EF7" w:rsidRPr="00683C38" w:rsidRDefault="00FE4EF7" w:rsidP="00683C38">
      <w:pPr>
        <w:spacing w:after="120"/>
        <w:jc w:val="both"/>
        <w:rPr>
          <w:rFonts w:asciiTheme="minorHAnsi" w:hAnsiTheme="minorHAnsi"/>
          <w:sz w:val="24"/>
          <w:szCs w:val="24"/>
        </w:rPr>
      </w:pPr>
      <w:r w:rsidRPr="00683C38">
        <w:rPr>
          <w:rFonts w:asciiTheme="minorHAnsi" w:hAnsiTheme="minorHAnsi"/>
          <w:sz w:val="24"/>
          <w:szCs w:val="24"/>
        </w:rPr>
        <w:t>Príloha č. 5</w:t>
      </w:r>
      <w:r w:rsidR="00D34F6F" w:rsidRPr="000B44D5">
        <w:rPr>
          <w:rFonts w:asciiTheme="minorHAnsi" w:hAnsiTheme="minorHAnsi"/>
          <w:sz w:val="24"/>
          <w:szCs w:val="24"/>
        </w:rPr>
        <w:t xml:space="preserve"> – </w:t>
      </w:r>
      <w:r w:rsidR="00A81A09">
        <w:rPr>
          <w:rFonts w:asciiTheme="minorHAnsi" w:hAnsiTheme="minorHAnsi"/>
          <w:sz w:val="24"/>
          <w:szCs w:val="24"/>
        </w:rPr>
        <w:t>Čestné vyhlásenie o poučení</w:t>
      </w:r>
    </w:p>
    <w:p w:rsidR="00FE4EF7" w:rsidRDefault="00FE4EF7" w:rsidP="00683C38">
      <w:pPr>
        <w:spacing w:after="120"/>
        <w:jc w:val="both"/>
        <w:rPr>
          <w:ins w:id="167" w:author="Autor"/>
          <w:rFonts w:asciiTheme="minorHAnsi" w:hAnsiTheme="minorHAnsi"/>
          <w:sz w:val="24"/>
          <w:szCs w:val="24"/>
        </w:rPr>
      </w:pPr>
      <w:r w:rsidRPr="00683C38">
        <w:rPr>
          <w:rFonts w:asciiTheme="minorHAnsi" w:hAnsiTheme="minorHAnsi"/>
          <w:sz w:val="24"/>
          <w:szCs w:val="24"/>
        </w:rPr>
        <w:t>Príloha č. 6</w:t>
      </w:r>
      <w:ins w:id="168" w:author="Autor">
        <w:r w:rsidR="00CA3DCB">
          <w:rPr>
            <w:rFonts w:asciiTheme="minorHAnsi" w:hAnsiTheme="minorHAnsi"/>
            <w:sz w:val="24"/>
            <w:szCs w:val="24"/>
          </w:rPr>
          <w:t xml:space="preserve"> a</w:t>
        </w:r>
      </w:ins>
      <w:r w:rsidRPr="00683C38">
        <w:rPr>
          <w:rFonts w:asciiTheme="minorHAnsi" w:hAnsiTheme="minorHAnsi"/>
          <w:sz w:val="24"/>
          <w:szCs w:val="24"/>
        </w:rPr>
        <w:t xml:space="preserve"> – Hodnotiaci hárok odborného hodnotenia žiadosti </w:t>
      </w:r>
      <w:r w:rsidRPr="00683C38">
        <w:rPr>
          <w:rFonts w:asciiTheme="minorHAnsi" w:hAnsiTheme="minorHAnsi"/>
          <w:sz w:val="24"/>
          <w:szCs w:val="24"/>
        </w:rPr>
        <w:br/>
        <w:t>o nenávratný finančný príspevok OP TP</w:t>
      </w:r>
    </w:p>
    <w:p w:rsidR="00CA3DCB" w:rsidRPr="00683C38" w:rsidRDefault="00CA3DCB" w:rsidP="00CA3DCB">
      <w:pPr>
        <w:spacing w:after="120"/>
        <w:jc w:val="both"/>
        <w:rPr>
          <w:ins w:id="169" w:author="Autor"/>
          <w:rFonts w:asciiTheme="minorHAnsi" w:hAnsiTheme="minorHAnsi"/>
          <w:sz w:val="24"/>
          <w:szCs w:val="24"/>
        </w:rPr>
      </w:pPr>
      <w:ins w:id="170" w:author="Autor">
        <w:r w:rsidRPr="00683C38">
          <w:rPr>
            <w:rFonts w:asciiTheme="minorHAnsi" w:hAnsiTheme="minorHAnsi"/>
            <w:sz w:val="24"/>
            <w:szCs w:val="24"/>
          </w:rPr>
          <w:t xml:space="preserve">Príloha č. 6 </w:t>
        </w:r>
        <w:r>
          <w:rPr>
            <w:rFonts w:asciiTheme="minorHAnsi" w:hAnsiTheme="minorHAnsi"/>
            <w:sz w:val="24"/>
            <w:szCs w:val="24"/>
          </w:rPr>
          <w:t xml:space="preserve">b </w:t>
        </w:r>
        <w:r w:rsidRPr="00683C38">
          <w:rPr>
            <w:rFonts w:asciiTheme="minorHAnsi" w:hAnsiTheme="minorHAnsi"/>
            <w:sz w:val="24"/>
            <w:szCs w:val="24"/>
          </w:rPr>
          <w:t xml:space="preserve">– </w:t>
        </w:r>
        <w:r>
          <w:rPr>
            <w:rFonts w:asciiTheme="minorHAnsi" w:hAnsiTheme="minorHAnsi"/>
            <w:sz w:val="24"/>
            <w:szCs w:val="24"/>
          </w:rPr>
          <w:t>Spoločný h</w:t>
        </w:r>
        <w:r w:rsidRPr="00683C38">
          <w:rPr>
            <w:rFonts w:asciiTheme="minorHAnsi" w:hAnsiTheme="minorHAnsi"/>
            <w:sz w:val="24"/>
            <w:szCs w:val="24"/>
          </w:rPr>
          <w:t xml:space="preserve">odnotiaci hárok odborného hodnotenia žiadosti </w:t>
        </w:r>
        <w:r w:rsidRPr="00683C38">
          <w:rPr>
            <w:rFonts w:asciiTheme="minorHAnsi" w:hAnsiTheme="minorHAnsi"/>
            <w:sz w:val="24"/>
            <w:szCs w:val="24"/>
          </w:rPr>
          <w:br/>
          <w:t>o nenávratný finančný príspevok OP TP</w:t>
        </w:r>
      </w:ins>
    </w:p>
    <w:p w:rsidR="00CA3DCB" w:rsidRPr="00683C38" w:rsidDel="00CA3DCB" w:rsidRDefault="00CA3DCB" w:rsidP="00683C38">
      <w:pPr>
        <w:spacing w:after="120"/>
        <w:jc w:val="both"/>
        <w:rPr>
          <w:del w:id="171" w:author="Autor"/>
          <w:rFonts w:asciiTheme="minorHAnsi" w:hAnsiTheme="minorHAnsi"/>
          <w:sz w:val="24"/>
          <w:szCs w:val="24"/>
        </w:rPr>
      </w:pPr>
    </w:p>
    <w:p w:rsidR="00FE4EF7" w:rsidRPr="00683C38" w:rsidRDefault="00FE4EF7" w:rsidP="00683C38">
      <w:pPr>
        <w:spacing w:after="120"/>
        <w:jc w:val="both"/>
        <w:rPr>
          <w:rFonts w:asciiTheme="minorHAnsi" w:hAnsiTheme="minorHAnsi"/>
          <w:sz w:val="24"/>
          <w:szCs w:val="24"/>
        </w:rPr>
      </w:pPr>
      <w:r w:rsidRPr="00683C38">
        <w:rPr>
          <w:rFonts w:asciiTheme="minorHAnsi" w:hAnsiTheme="minorHAnsi"/>
          <w:sz w:val="24"/>
          <w:szCs w:val="24"/>
        </w:rPr>
        <w:t>Príloha č. 7</w:t>
      </w:r>
      <w:r w:rsidR="00D34F6F" w:rsidRPr="000B44D5">
        <w:rPr>
          <w:rFonts w:asciiTheme="minorHAnsi" w:hAnsiTheme="minorHAnsi"/>
          <w:sz w:val="24"/>
          <w:szCs w:val="24"/>
        </w:rPr>
        <w:t xml:space="preserve"> – </w:t>
      </w:r>
      <w:r w:rsidRPr="00683C38">
        <w:rPr>
          <w:rFonts w:asciiTheme="minorHAnsi" w:hAnsiTheme="minorHAnsi"/>
          <w:sz w:val="24"/>
          <w:szCs w:val="24"/>
        </w:rPr>
        <w:t>Zápis zo žrebovania a prideľovania žiadostí o NFP hodnotiteľom v rámci OP TP</w:t>
      </w:r>
    </w:p>
    <w:p w:rsidR="00FE4EF7" w:rsidRDefault="00FE4EF7" w:rsidP="004723FD">
      <w:pPr>
        <w:autoSpaceDE w:val="0"/>
        <w:autoSpaceDN w:val="0"/>
        <w:adjustRightInd w:val="0"/>
        <w:jc w:val="both"/>
        <w:rPr>
          <w:rFonts w:asciiTheme="minorHAnsi" w:hAnsiTheme="minorHAnsi"/>
          <w:color w:val="365F91"/>
        </w:rPr>
      </w:pPr>
    </w:p>
    <w:p w:rsidR="00FE4EF7" w:rsidRDefault="00FE4EF7" w:rsidP="004723FD">
      <w:pPr>
        <w:autoSpaceDE w:val="0"/>
        <w:autoSpaceDN w:val="0"/>
        <w:adjustRightInd w:val="0"/>
        <w:jc w:val="both"/>
        <w:rPr>
          <w:rFonts w:asciiTheme="minorHAnsi" w:hAnsiTheme="minorHAnsi"/>
          <w:color w:val="365F91"/>
        </w:rPr>
      </w:pPr>
    </w:p>
    <w:bookmarkEnd w:id="16"/>
    <w:p w:rsidR="003027F8" w:rsidRPr="00A82792" w:rsidRDefault="003027F8" w:rsidP="00A82792">
      <w:pPr>
        <w:rPr>
          <w:rFonts w:asciiTheme="minorHAnsi" w:hAnsiTheme="minorHAnsi"/>
          <w:szCs w:val="22"/>
        </w:rPr>
      </w:pPr>
    </w:p>
    <w:sectPr w:rsidR="003027F8" w:rsidRPr="00A82792" w:rsidSect="00683C38">
      <w:pgSz w:w="11907" w:h="16840" w:code="9"/>
      <w:pgMar w:top="709" w:right="1134" w:bottom="1701" w:left="1527" w:header="1077" w:footer="709" w:gutter="454"/>
      <w:cols w:space="737"/>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F50" w:rsidRDefault="00F17F50">
      <w:r>
        <w:separator/>
      </w:r>
    </w:p>
  </w:endnote>
  <w:endnote w:type="continuationSeparator" w:id="0">
    <w:p w:rsidR="00F17F50" w:rsidRDefault="00F1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9999999">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50" w:rsidRDefault="00F17F5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50" w:rsidRDefault="00F17F50">
    <w:pPr>
      <w:pStyle w:val="Pta"/>
      <w:framePr w:hSpace="181" w:wrap="around" w:vAnchor="text" w:hAnchor="text" w:xAlign="right" w:y="1"/>
    </w:pPr>
    <w:r>
      <w:rPr>
        <w:rStyle w:val="slostrany"/>
      </w:rPr>
      <w:pgNum/>
    </w:r>
  </w:p>
  <w:p w:rsidR="00F17F50" w:rsidRDefault="00F17F5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F50" w:rsidRDefault="00F17F50">
      <w:r>
        <w:separator/>
      </w:r>
    </w:p>
  </w:footnote>
  <w:footnote w:type="continuationSeparator" w:id="0">
    <w:p w:rsidR="00F17F50" w:rsidRDefault="00F17F50">
      <w:r>
        <w:continuationSeparator/>
      </w:r>
    </w:p>
  </w:footnote>
  <w:footnote w:id="1">
    <w:p w:rsidR="00F17F50" w:rsidRPr="000537B4" w:rsidRDefault="00F17F50" w:rsidP="000537B4">
      <w:pPr>
        <w:pStyle w:val="Textpoznmkypodiarou"/>
        <w:jc w:val="both"/>
        <w:rPr>
          <w:rFonts w:ascii="Verdana" w:hAnsi="Verdana"/>
          <w:sz w:val="16"/>
          <w:szCs w:val="16"/>
        </w:rPr>
      </w:pPr>
      <w:r w:rsidRPr="000537B4">
        <w:rPr>
          <w:rStyle w:val="Odkaznapoznmkupodiarou"/>
          <w:rFonts w:ascii="Verdana" w:hAnsi="Verdana"/>
          <w:sz w:val="16"/>
          <w:szCs w:val="16"/>
        </w:rPr>
        <w:footnoteRef/>
      </w:r>
      <w:r w:rsidRPr="000537B4">
        <w:rPr>
          <w:rFonts w:ascii="Verdana" w:hAnsi="Verdana"/>
          <w:sz w:val="16"/>
          <w:szCs w:val="16"/>
        </w:rPr>
        <w:t xml:space="preserve"> Systém riadenia EŠIF, aktuálne platná verzia; </w:t>
      </w:r>
      <w:hyperlink r:id="rId1" w:history="1">
        <w:r w:rsidRPr="000537B4">
          <w:rPr>
            <w:rStyle w:val="Hypertextovprepojenie"/>
            <w:rFonts w:ascii="Verdana" w:hAnsi="Verdana"/>
            <w:sz w:val="16"/>
            <w:szCs w:val="16"/>
          </w:rPr>
          <w:t>http://www.nsrr.sk/sk/programove-obdobie-2014-2020/</w:t>
        </w:r>
      </w:hyperlink>
      <w:r w:rsidRPr="000537B4">
        <w:rPr>
          <w:rFonts w:ascii="Verdana" w:hAnsi="Verdana"/>
          <w:sz w:val="16"/>
          <w:szCs w:val="16"/>
        </w:rPr>
        <w:t xml:space="preserve"> v znení neskorších aktualizovaných verzií, resp. </w:t>
      </w:r>
      <w:hyperlink r:id="rId2" w:history="1">
        <w:r w:rsidRPr="000537B4">
          <w:rPr>
            <w:rStyle w:val="Hypertextovprepojenie"/>
            <w:rFonts w:ascii="Verdana" w:hAnsi="Verdana"/>
            <w:sz w:val="16"/>
            <w:szCs w:val="16"/>
          </w:rPr>
          <w:t>http://www.partnerskadohoda.gov.sk/zakladne-dokumenty/</w:t>
        </w:r>
      </w:hyperlink>
    </w:p>
  </w:footnote>
  <w:footnote w:id="2">
    <w:p w:rsidR="00F17F50" w:rsidRPr="000537B4" w:rsidRDefault="00F17F50" w:rsidP="000537B4">
      <w:pPr>
        <w:pStyle w:val="Textpoznmkypodiarou"/>
        <w:jc w:val="both"/>
        <w:rPr>
          <w:rFonts w:ascii="Verdana" w:hAnsi="Verdana"/>
          <w:sz w:val="16"/>
          <w:szCs w:val="16"/>
        </w:rPr>
      </w:pPr>
      <w:r w:rsidRPr="000537B4">
        <w:rPr>
          <w:rStyle w:val="Odkaznapoznmkupodiarou"/>
          <w:rFonts w:ascii="Verdana" w:hAnsi="Verdana"/>
          <w:sz w:val="16"/>
          <w:szCs w:val="16"/>
        </w:rPr>
        <w:footnoteRef/>
      </w:r>
      <w:r w:rsidRPr="000537B4">
        <w:rPr>
          <w:rFonts w:ascii="Verdana" w:hAnsi="Verdana"/>
          <w:color w:val="000000"/>
          <w:sz w:val="16"/>
          <w:szCs w:val="16"/>
        </w:rPr>
        <w:t xml:space="preserve">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w:t>
      </w:r>
      <w:r w:rsidRPr="000537B4">
        <w:rPr>
          <w:rFonts w:ascii="Verdana" w:hAnsi="Verdana"/>
          <w:sz w:val="16"/>
          <w:szCs w:val="16"/>
        </w:rPr>
        <w:t>Európskom námornom a rybárskom fonde, a ktorým sa zrušuje nariadenie Rady (ES) č. 1083/2006</w:t>
      </w:r>
    </w:p>
  </w:footnote>
  <w:footnote w:id="3">
    <w:p w:rsidR="00F17F50" w:rsidRDefault="00F17F50" w:rsidP="00F0104B">
      <w:pPr>
        <w:pStyle w:val="Textpoznmkypodiarou"/>
      </w:pPr>
      <w:r>
        <w:rPr>
          <w:rStyle w:val="Odkaznapoznmkupodiarou"/>
        </w:rPr>
        <w:footnoteRef/>
      </w:r>
      <w:r>
        <w:t xml:space="preserve"> Za interných zamestnancov sa považujú všetci zamestnanci organizácie, nielen tí, ktorí plnia úlohy RO OP TP.</w:t>
      </w:r>
    </w:p>
  </w:footnote>
  <w:footnote w:id="4">
    <w:p w:rsidR="00F17F50" w:rsidRPr="003F3C91" w:rsidRDefault="00F17F50" w:rsidP="00350A1F">
      <w:pPr>
        <w:pStyle w:val="Textpoznmkypodiarou"/>
        <w:rPr>
          <w:ins w:id="84" w:author="Autor"/>
        </w:rPr>
      </w:pPr>
      <w:ins w:id="85" w:author="Autor">
        <w:r>
          <w:rPr>
            <w:rStyle w:val="Odkaznapoznmkupodiarou"/>
          </w:rPr>
          <w:footnoteRef/>
        </w:r>
        <w:r>
          <w:t xml:space="preserve"> </w:t>
        </w:r>
        <w:r>
          <w:t>Hodnotiace hárky ŽoNFP vypracované pred termínom</w:t>
        </w:r>
        <w:del w:id="86" w:author="Autor">
          <w:r w:rsidDel="00FC6E97">
            <w:delText>,</w:delText>
          </w:r>
        </w:del>
        <w:r>
          <w:t>28.11.2017, nie je RO OP TP povinný dodatočne vložiť do ITMS 2014+</w:t>
        </w:r>
      </w:ins>
    </w:p>
  </w:footnote>
  <w:footnote w:id="5">
    <w:p w:rsidR="00F17F50" w:rsidRDefault="00F17F50" w:rsidP="00FC6E97">
      <w:pPr>
        <w:pStyle w:val="Textpoznmkypodiarou"/>
        <w:jc w:val="both"/>
        <w:rPr>
          <w:ins w:id="149" w:author="Autor"/>
        </w:rPr>
      </w:pPr>
      <w:ins w:id="150" w:author="Autor">
        <w:r>
          <w:rPr>
            <w:rStyle w:val="Odkaznapoznmkupodiarou"/>
          </w:rPr>
          <w:footnoteRef/>
        </w:r>
        <w:r>
          <w:t xml:space="preserve"> Údaje o odborných hodnotiteľoch, ktorí hodnotili ŽoNFP pred termínom, 28.11.2017, nie je RO OP TP povinný dodatočne vložiť do ITMS 2014+.</w:t>
        </w:r>
        <w:r w:rsidRPr="00FC0BBE">
          <w:t xml:space="preserve"> </w:t>
        </w:r>
      </w:ins>
    </w:p>
  </w:footnote>
  <w:footnote w:id="6">
    <w:p w:rsidR="00F17F50" w:rsidRDefault="00F17F50" w:rsidP="00BF111B">
      <w:pPr>
        <w:pStyle w:val="Textpoznmkypodiarou"/>
      </w:pPr>
      <w:r>
        <w:rPr>
          <w:rStyle w:val="Odkaznapoznmkupodiarou"/>
        </w:rPr>
        <w:footnoteRef/>
      </w:r>
      <w:r>
        <w:t xml:space="preserve"> V prípade projektov ERDF sa pod pojmom cieľová skupina označujú  </w:t>
      </w:r>
      <w:r w:rsidRPr="00916EC3">
        <w:t>užívate</w:t>
      </w:r>
      <w:r>
        <w:t>lia</w:t>
      </w:r>
      <w:r w:rsidRPr="00916EC3">
        <w:t xml:space="preserve"> výsledkov projektu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nsid w:val="010434DC"/>
    <w:multiLevelType w:val="hybridMultilevel"/>
    <w:tmpl w:val="E29E61C0"/>
    <w:lvl w:ilvl="0" w:tplc="8710EA8E">
      <w:start w:val="1"/>
      <w:numFmt w:val="lowerLetter"/>
      <w:lvlText w:val="%1)"/>
      <w:lvlJc w:val="left"/>
      <w:pPr>
        <w:tabs>
          <w:tab w:val="num" w:pos="420"/>
        </w:tabs>
        <w:ind w:left="420" w:hanging="360"/>
      </w:pPr>
      <w:rPr>
        <w:rFonts w:hint="default"/>
        <w:b/>
      </w:rPr>
    </w:lvl>
    <w:lvl w:ilvl="1" w:tplc="4F3C1A98">
      <w:numFmt w:val="bullet"/>
      <w:lvlText w:val="•"/>
      <w:lvlJc w:val="left"/>
      <w:pPr>
        <w:ind w:left="1488" w:hanging="708"/>
      </w:pPr>
      <w:rPr>
        <w:rFonts w:ascii="Verdana" w:eastAsia="Times New Roman" w:hAnsi="Verdana" w:cs="Times New Roman" w:hint="default"/>
      </w:rPr>
    </w:lvl>
    <w:lvl w:ilvl="2" w:tplc="041B001B" w:tentative="1">
      <w:start w:val="1"/>
      <w:numFmt w:val="bullet"/>
      <w:lvlText w:val=""/>
      <w:lvlJc w:val="left"/>
      <w:pPr>
        <w:tabs>
          <w:tab w:val="num" w:pos="1860"/>
        </w:tabs>
        <w:ind w:left="1860" w:hanging="360"/>
      </w:pPr>
      <w:rPr>
        <w:rFonts w:ascii="Wingdings" w:hAnsi="Wingdings" w:hint="default"/>
      </w:rPr>
    </w:lvl>
    <w:lvl w:ilvl="3" w:tplc="041B000F" w:tentative="1">
      <w:start w:val="1"/>
      <w:numFmt w:val="bullet"/>
      <w:lvlText w:val=""/>
      <w:lvlJc w:val="left"/>
      <w:pPr>
        <w:tabs>
          <w:tab w:val="num" w:pos="2580"/>
        </w:tabs>
        <w:ind w:left="2580" w:hanging="360"/>
      </w:pPr>
      <w:rPr>
        <w:rFonts w:ascii="Symbol" w:hAnsi="Symbol" w:hint="default"/>
      </w:rPr>
    </w:lvl>
    <w:lvl w:ilvl="4" w:tplc="041B0019" w:tentative="1">
      <w:start w:val="1"/>
      <w:numFmt w:val="bullet"/>
      <w:lvlText w:val="o"/>
      <w:lvlJc w:val="left"/>
      <w:pPr>
        <w:tabs>
          <w:tab w:val="num" w:pos="3300"/>
        </w:tabs>
        <w:ind w:left="3300" w:hanging="360"/>
      </w:pPr>
      <w:rPr>
        <w:rFonts w:ascii="Courier New" w:hAnsi="Courier New" w:cs="Courier New" w:hint="default"/>
      </w:rPr>
    </w:lvl>
    <w:lvl w:ilvl="5" w:tplc="041B001B" w:tentative="1">
      <w:start w:val="1"/>
      <w:numFmt w:val="bullet"/>
      <w:lvlText w:val=""/>
      <w:lvlJc w:val="left"/>
      <w:pPr>
        <w:tabs>
          <w:tab w:val="num" w:pos="4020"/>
        </w:tabs>
        <w:ind w:left="4020" w:hanging="360"/>
      </w:pPr>
      <w:rPr>
        <w:rFonts w:ascii="Wingdings" w:hAnsi="Wingdings" w:hint="default"/>
      </w:rPr>
    </w:lvl>
    <w:lvl w:ilvl="6" w:tplc="041B000F" w:tentative="1">
      <w:start w:val="1"/>
      <w:numFmt w:val="bullet"/>
      <w:lvlText w:val=""/>
      <w:lvlJc w:val="left"/>
      <w:pPr>
        <w:tabs>
          <w:tab w:val="num" w:pos="4740"/>
        </w:tabs>
        <w:ind w:left="4740" w:hanging="360"/>
      </w:pPr>
      <w:rPr>
        <w:rFonts w:ascii="Symbol" w:hAnsi="Symbol" w:hint="default"/>
      </w:rPr>
    </w:lvl>
    <w:lvl w:ilvl="7" w:tplc="041B0019" w:tentative="1">
      <w:start w:val="1"/>
      <w:numFmt w:val="bullet"/>
      <w:lvlText w:val="o"/>
      <w:lvlJc w:val="left"/>
      <w:pPr>
        <w:tabs>
          <w:tab w:val="num" w:pos="5460"/>
        </w:tabs>
        <w:ind w:left="5460" w:hanging="360"/>
      </w:pPr>
      <w:rPr>
        <w:rFonts w:ascii="Courier New" w:hAnsi="Courier New" w:cs="Courier New" w:hint="default"/>
      </w:rPr>
    </w:lvl>
    <w:lvl w:ilvl="8" w:tplc="041B001B" w:tentative="1">
      <w:start w:val="1"/>
      <w:numFmt w:val="bullet"/>
      <w:lvlText w:val=""/>
      <w:lvlJc w:val="left"/>
      <w:pPr>
        <w:tabs>
          <w:tab w:val="num" w:pos="6180"/>
        </w:tabs>
        <w:ind w:left="6180" w:hanging="360"/>
      </w:pPr>
      <w:rPr>
        <w:rFonts w:ascii="Wingdings" w:hAnsi="Wingdings" w:hint="default"/>
      </w:rPr>
    </w:lvl>
  </w:abstractNum>
  <w:abstractNum w:abstractNumId="3">
    <w:nsid w:val="0191553B"/>
    <w:multiLevelType w:val="hybridMultilevel"/>
    <w:tmpl w:val="F7CCFC40"/>
    <w:lvl w:ilvl="0" w:tplc="041B0001">
      <w:start w:val="1"/>
      <w:numFmt w:val="bullet"/>
      <w:lvlText w:val=""/>
      <w:lvlJc w:val="left"/>
      <w:pPr>
        <w:ind w:left="1004" w:hanging="360"/>
      </w:pPr>
      <w:rPr>
        <w:rFonts w:ascii="Symbol" w:hAnsi="Symbol" w:hint="default"/>
      </w:rPr>
    </w:lvl>
    <w:lvl w:ilvl="1" w:tplc="041B0001">
      <w:start w:val="1"/>
      <w:numFmt w:val="bullet"/>
      <w:lvlText w:val=""/>
      <w:lvlJc w:val="left"/>
      <w:pPr>
        <w:ind w:left="1724" w:hanging="360"/>
      </w:pPr>
      <w:rPr>
        <w:rFonts w:ascii="Symbol" w:hAnsi="Symbol"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
    <w:nsid w:val="025E0082"/>
    <w:multiLevelType w:val="hybridMultilevel"/>
    <w:tmpl w:val="BE0A0D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2AD6666"/>
    <w:multiLevelType w:val="hybridMultilevel"/>
    <w:tmpl w:val="88021FD6"/>
    <w:lvl w:ilvl="0" w:tplc="F5627360">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1F659E"/>
    <w:multiLevelType w:val="hybridMultilevel"/>
    <w:tmpl w:val="4CD4B254"/>
    <w:lvl w:ilvl="0" w:tplc="5C4644E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BCB1657"/>
    <w:multiLevelType w:val="hybridMultilevel"/>
    <w:tmpl w:val="159EC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EA924EF"/>
    <w:multiLevelType w:val="hybridMultilevel"/>
    <w:tmpl w:val="90A6A924"/>
    <w:lvl w:ilvl="0" w:tplc="714CF45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13D923BC"/>
    <w:multiLevelType w:val="hybridMultilevel"/>
    <w:tmpl w:val="212CF868"/>
    <w:lvl w:ilvl="0" w:tplc="6CC41846">
      <w:start w:val="1"/>
      <w:numFmt w:val="lowerLetter"/>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8047F65"/>
    <w:multiLevelType w:val="hybridMultilevel"/>
    <w:tmpl w:val="C71C23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88F6D2D"/>
    <w:multiLevelType w:val="hybridMultilevel"/>
    <w:tmpl w:val="3036E4D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18BE73B5"/>
    <w:multiLevelType w:val="hybridMultilevel"/>
    <w:tmpl w:val="7F30D7C0"/>
    <w:lvl w:ilvl="0" w:tplc="5BDEB3D4">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1CBE6182"/>
    <w:multiLevelType w:val="hybridMultilevel"/>
    <w:tmpl w:val="E952B5BA"/>
    <w:lvl w:ilvl="0" w:tplc="E76EF5DA">
      <w:start w:val="2"/>
      <w:numFmt w:val="bullet"/>
      <w:lvlText w:val="-"/>
      <w:lvlJc w:val="left"/>
      <w:pPr>
        <w:tabs>
          <w:tab w:val="num" w:pos="420"/>
        </w:tabs>
        <w:ind w:left="420" w:hanging="360"/>
      </w:pPr>
      <w:rPr>
        <w:rFonts w:ascii="Times New Roman" w:eastAsia="Times New Roman" w:hAnsi="Times New Roman" w:cs="Times New Roman" w:hint="default"/>
      </w:rPr>
    </w:lvl>
    <w:lvl w:ilvl="1" w:tplc="4F3C1A98">
      <w:numFmt w:val="bullet"/>
      <w:lvlText w:val="•"/>
      <w:lvlJc w:val="left"/>
      <w:pPr>
        <w:ind w:left="1488" w:hanging="708"/>
      </w:pPr>
      <w:rPr>
        <w:rFonts w:ascii="Verdana" w:eastAsia="Times New Roman" w:hAnsi="Verdana" w:cs="Times New Roman" w:hint="default"/>
      </w:rPr>
    </w:lvl>
    <w:lvl w:ilvl="2" w:tplc="041B001B" w:tentative="1">
      <w:start w:val="1"/>
      <w:numFmt w:val="bullet"/>
      <w:lvlText w:val=""/>
      <w:lvlJc w:val="left"/>
      <w:pPr>
        <w:tabs>
          <w:tab w:val="num" w:pos="1860"/>
        </w:tabs>
        <w:ind w:left="1860" w:hanging="360"/>
      </w:pPr>
      <w:rPr>
        <w:rFonts w:ascii="Wingdings" w:hAnsi="Wingdings" w:hint="default"/>
      </w:rPr>
    </w:lvl>
    <w:lvl w:ilvl="3" w:tplc="041B000F" w:tentative="1">
      <w:start w:val="1"/>
      <w:numFmt w:val="bullet"/>
      <w:lvlText w:val=""/>
      <w:lvlJc w:val="left"/>
      <w:pPr>
        <w:tabs>
          <w:tab w:val="num" w:pos="2580"/>
        </w:tabs>
        <w:ind w:left="2580" w:hanging="360"/>
      </w:pPr>
      <w:rPr>
        <w:rFonts w:ascii="Symbol" w:hAnsi="Symbol" w:hint="default"/>
      </w:rPr>
    </w:lvl>
    <w:lvl w:ilvl="4" w:tplc="041B0019" w:tentative="1">
      <w:start w:val="1"/>
      <w:numFmt w:val="bullet"/>
      <w:lvlText w:val="o"/>
      <w:lvlJc w:val="left"/>
      <w:pPr>
        <w:tabs>
          <w:tab w:val="num" w:pos="3300"/>
        </w:tabs>
        <w:ind w:left="3300" w:hanging="360"/>
      </w:pPr>
      <w:rPr>
        <w:rFonts w:ascii="Courier New" w:hAnsi="Courier New" w:cs="Courier New" w:hint="default"/>
      </w:rPr>
    </w:lvl>
    <w:lvl w:ilvl="5" w:tplc="041B001B" w:tentative="1">
      <w:start w:val="1"/>
      <w:numFmt w:val="bullet"/>
      <w:lvlText w:val=""/>
      <w:lvlJc w:val="left"/>
      <w:pPr>
        <w:tabs>
          <w:tab w:val="num" w:pos="4020"/>
        </w:tabs>
        <w:ind w:left="4020" w:hanging="360"/>
      </w:pPr>
      <w:rPr>
        <w:rFonts w:ascii="Wingdings" w:hAnsi="Wingdings" w:hint="default"/>
      </w:rPr>
    </w:lvl>
    <w:lvl w:ilvl="6" w:tplc="041B000F" w:tentative="1">
      <w:start w:val="1"/>
      <w:numFmt w:val="bullet"/>
      <w:lvlText w:val=""/>
      <w:lvlJc w:val="left"/>
      <w:pPr>
        <w:tabs>
          <w:tab w:val="num" w:pos="4740"/>
        </w:tabs>
        <w:ind w:left="4740" w:hanging="360"/>
      </w:pPr>
      <w:rPr>
        <w:rFonts w:ascii="Symbol" w:hAnsi="Symbol" w:hint="default"/>
      </w:rPr>
    </w:lvl>
    <w:lvl w:ilvl="7" w:tplc="041B0019" w:tentative="1">
      <w:start w:val="1"/>
      <w:numFmt w:val="bullet"/>
      <w:lvlText w:val="o"/>
      <w:lvlJc w:val="left"/>
      <w:pPr>
        <w:tabs>
          <w:tab w:val="num" w:pos="5460"/>
        </w:tabs>
        <w:ind w:left="5460" w:hanging="360"/>
      </w:pPr>
      <w:rPr>
        <w:rFonts w:ascii="Courier New" w:hAnsi="Courier New" w:cs="Courier New" w:hint="default"/>
      </w:rPr>
    </w:lvl>
    <w:lvl w:ilvl="8" w:tplc="041B001B" w:tentative="1">
      <w:start w:val="1"/>
      <w:numFmt w:val="bullet"/>
      <w:lvlText w:val=""/>
      <w:lvlJc w:val="left"/>
      <w:pPr>
        <w:tabs>
          <w:tab w:val="num" w:pos="6180"/>
        </w:tabs>
        <w:ind w:left="6180" w:hanging="360"/>
      </w:pPr>
      <w:rPr>
        <w:rFonts w:ascii="Wingdings" w:hAnsi="Wingdings" w:hint="default"/>
      </w:rPr>
    </w:lvl>
  </w:abstractNum>
  <w:abstractNum w:abstractNumId="14">
    <w:nsid w:val="1F8E4A03"/>
    <w:multiLevelType w:val="hybridMultilevel"/>
    <w:tmpl w:val="BE0A0D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9462A7F"/>
    <w:multiLevelType w:val="hybridMultilevel"/>
    <w:tmpl w:val="BB38D722"/>
    <w:lvl w:ilvl="0" w:tplc="041B000F">
      <w:start w:val="1"/>
      <w:numFmt w:val="decimal"/>
      <w:lvlText w:val="%1."/>
      <w:lvlJc w:val="left"/>
      <w:pPr>
        <w:ind w:left="502"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CB83FDE"/>
    <w:multiLevelType w:val="hybridMultilevel"/>
    <w:tmpl w:val="2E2A4C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2ED6289"/>
    <w:multiLevelType w:val="hybridMultilevel"/>
    <w:tmpl w:val="BB38D7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6BB714F"/>
    <w:multiLevelType w:val="hybridMultilevel"/>
    <w:tmpl w:val="FC420F94"/>
    <w:lvl w:ilvl="0" w:tplc="E45E7DBC">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38DD31B6"/>
    <w:multiLevelType w:val="hybridMultilevel"/>
    <w:tmpl w:val="A8146FF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9F40D7A"/>
    <w:multiLevelType w:val="hybridMultilevel"/>
    <w:tmpl w:val="7174F5D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3AC42331"/>
    <w:multiLevelType w:val="hybridMultilevel"/>
    <w:tmpl w:val="828CD58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nsid w:val="3BAD231A"/>
    <w:multiLevelType w:val="hybridMultilevel"/>
    <w:tmpl w:val="9788C5B6"/>
    <w:lvl w:ilvl="0" w:tplc="6874A9E8">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3BD3480C"/>
    <w:multiLevelType w:val="hybridMultilevel"/>
    <w:tmpl w:val="7A022E82"/>
    <w:lvl w:ilvl="0" w:tplc="1102ED8A">
      <w:start w:val="1"/>
      <w:numFmt w:val="decimal"/>
      <w:lvlText w:val="%1."/>
      <w:lvlJc w:val="left"/>
      <w:pPr>
        <w:ind w:left="930" w:hanging="360"/>
      </w:pPr>
      <w:rPr>
        <w:rFonts w:hint="default"/>
      </w:rPr>
    </w:lvl>
    <w:lvl w:ilvl="1" w:tplc="041B0019" w:tentative="1">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abstractNum w:abstractNumId="24">
    <w:nsid w:val="3C3B60EA"/>
    <w:multiLevelType w:val="multilevel"/>
    <w:tmpl w:val="B8FE75B6"/>
    <w:lvl w:ilvl="0">
      <w:start w:val="2"/>
      <w:numFmt w:val="decimal"/>
      <w:pStyle w:val="Nadpis1"/>
      <w:lvlText w:val="%1"/>
      <w:lvlJc w:val="left"/>
      <w:pPr>
        <w:tabs>
          <w:tab w:val="num" w:pos="0"/>
        </w:tabs>
        <w:ind w:left="0" w:hanging="964"/>
      </w:pPr>
      <w:rPr>
        <w:rFonts w:hint="default"/>
      </w:rPr>
    </w:lvl>
    <w:lvl w:ilvl="1">
      <w:start w:val="1"/>
      <w:numFmt w:val="decimal"/>
      <w:pStyle w:val="Nadpis2"/>
      <w:lvlText w:val="%1.%2"/>
      <w:lvlJc w:val="left"/>
      <w:pPr>
        <w:tabs>
          <w:tab w:val="num" w:pos="0"/>
        </w:tabs>
        <w:ind w:left="0" w:hanging="964"/>
      </w:pPr>
      <w:rPr>
        <w:rFonts w:hint="default"/>
      </w:rPr>
    </w:lvl>
    <w:lvl w:ilvl="2">
      <w:start w:val="1"/>
      <w:numFmt w:val="decimal"/>
      <w:pStyle w:val="Nadpis3"/>
      <w:lvlText w:val="%1.%2.%3"/>
      <w:lvlJc w:val="left"/>
      <w:pPr>
        <w:tabs>
          <w:tab w:val="num" w:pos="0"/>
        </w:tabs>
        <w:ind w:left="0" w:hanging="964"/>
      </w:pPr>
      <w:rPr>
        <w:rFonts w:hint="default"/>
      </w:rPr>
    </w:lvl>
    <w:lvl w:ilvl="3">
      <w:start w:val="1"/>
      <w:numFmt w:val="decimal"/>
      <w:pStyle w:val="Nadpis4"/>
      <w:lvlText w:val="%1.%2.%3.%4"/>
      <w:lvlJc w:val="left"/>
      <w:pPr>
        <w:tabs>
          <w:tab w:val="num" w:pos="20"/>
        </w:tabs>
        <w:ind w:left="0"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3F543D97"/>
    <w:multiLevelType w:val="hybridMultilevel"/>
    <w:tmpl w:val="0BCE420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40302E4A"/>
    <w:multiLevelType w:val="hybridMultilevel"/>
    <w:tmpl w:val="ECE480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2C958B3"/>
    <w:multiLevelType w:val="hybridMultilevel"/>
    <w:tmpl w:val="551698AC"/>
    <w:lvl w:ilvl="0" w:tplc="041B000F">
      <w:start w:val="1"/>
      <w:numFmt w:val="decimal"/>
      <w:lvlText w:val="%1."/>
      <w:lvlJc w:val="left"/>
      <w:pPr>
        <w:ind w:left="720" w:hanging="360"/>
      </w:pPr>
    </w:lvl>
    <w:lvl w:ilvl="1" w:tplc="8F96E21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3747B2C"/>
    <w:multiLevelType w:val="hybridMultilevel"/>
    <w:tmpl w:val="3B82610E"/>
    <w:lvl w:ilvl="0" w:tplc="6F8A9DD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74F6513"/>
    <w:multiLevelType w:val="hybridMultilevel"/>
    <w:tmpl w:val="DADE124A"/>
    <w:lvl w:ilvl="0" w:tplc="F5AC6050">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48BD50D1"/>
    <w:multiLevelType w:val="hybridMultilevel"/>
    <w:tmpl w:val="68F8717C"/>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4D2B1D8C"/>
    <w:multiLevelType w:val="hybridMultilevel"/>
    <w:tmpl w:val="F1BEC8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6E608FA"/>
    <w:multiLevelType w:val="hybridMultilevel"/>
    <w:tmpl w:val="25708EF8"/>
    <w:lvl w:ilvl="0" w:tplc="14FC5D2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7B916F9"/>
    <w:multiLevelType w:val="hybridMultilevel"/>
    <w:tmpl w:val="1958B1A4"/>
    <w:lvl w:ilvl="0" w:tplc="E76EF5D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5E2C1A91"/>
    <w:multiLevelType w:val="hybridMultilevel"/>
    <w:tmpl w:val="D898BB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62B7477C"/>
    <w:multiLevelType w:val="hybridMultilevel"/>
    <w:tmpl w:val="46F0D6D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nsid w:val="63272DDA"/>
    <w:multiLevelType w:val="hybridMultilevel"/>
    <w:tmpl w:val="D7AEACC4"/>
    <w:lvl w:ilvl="0" w:tplc="6CC41846">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nsid w:val="63C70648"/>
    <w:multiLevelType w:val="hybridMultilevel"/>
    <w:tmpl w:val="A5DEA47E"/>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64222B52"/>
    <w:multiLevelType w:val="hybridMultilevel"/>
    <w:tmpl w:val="C71C23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527536D"/>
    <w:multiLevelType w:val="hybridMultilevel"/>
    <w:tmpl w:val="ACEEC17E"/>
    <w:lvl w:ilvl="0" w:tplc="7A46725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90113CD"/>
    <w:multiLevelType w:val="hybridMultilevel"/>
    <w:tmpl w:val="8DA8F01A"/>
    <w:lvl w:ilvl="0" w:tplc="D9EA71E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6A383BF2"/>
    <w:multiLevelType w:val="hybridMultilevel"/>
    <w:tmpl w:val="D7AEACC4"/>
    <w:lvl w:ilvl="0" w:tplc="6CC41846">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nsid w:val="6B322F06"/>
    <w:multiLevelType w:val="hybridMultilevel"/>
    <w:tmpl w:val="AE8816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6B417E1C"/>
    <w:multiLevelType w:val="hybridMultilevel"/>
    <w:tmpl w:val="AEE8958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6BE15529"/>
    <w:multiLevelType w:val="hybridMultilevel"/>
    <w:tmpl w:val="BE0A0D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6C4030FF"/>
    <w:multiLevelType w:val="singleLevel"/>
    <w:tmpl w:val="7B3AD13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46">
    <w:nsid w:val="77722578"/>
    <w:multiLevelType w:val="hybridMultilevel"/>
    <w:tmpl w:val="6A76A11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8">
    <w:nsid w:val="7D1C793E"/>
    <w:multiLevelType w:val="hybridMultilevel"/>
    <w:tmpl w:val="37C4B8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7FBB0626"/>
    <w:multiLevelType w:val="hybridMultilevel"/>
    <w:tmpl w:val="89D050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5"/>
  </w:num>
  <w:num w:numId="2">
    <w:abstractNumId w:val="24"/>
  </w:num>
  <w:num w:numId="3">
    <w:abstractNumId w:val="47"/>
  </w:num>
  <w:num w:numId="4">
    <w:abstractNumId w:val="1"/>
  </w:num>
  <w:num w:numId="5">
    <w:abstractNumId w:val="0"/>
  </w:num>
  <w:num w:numId="6">
    <w:abstractNumId w:val="5"/>
  </w:num>
  <w:num w:numId="7">
    <w:abstractNumId w:val="37"/>
  </w:num>
  <w:num w:numId="8">
    <w:abstractNumId w:val="13"/>
  </w:num>
  <w:num w:numId="9">
    <w:abstractNumId w:val="27"/>
  </w:num>
  <w:num w:numId="10">
    <w:abstractNumId w:val="3"/>
  </w:num>
  <w:num w:numId="11">
    <w:abstractNumId w:val="21"/>
  </w:num>
  <w:num w:numId="12">
    <w:abstractNumId w:val="19"/>
  </w:num>
  <w:num w:numId="13">
    <w:abstractNumId w:val="48"/>
  </w:num>
  <w:num w:numId="14">
    <w:abstractNumId w:val="26"/>
  </w:num>
  <w:num w:numId="15">
    <w:abstractNumId w:val="34"/>
  </w:num>
  <w:num w:numId="16">
    <w:abstractNumId w:val="25"/>
  </w:num>
  <w:num w:numId="17">
    <w:abstractNumId w:val="8"/>
  </w:num>
  <w:num w:numId="18">
    <w:abstractNumId w:val="10"/>
  </w:num>
  <w:num w:numId="19">
    <w:abstractNumId w:val="39"/>
  </w:num>
  <w:num w:numId="20">
    <w:abstractNumId w:val="31"/>
  </w:num>
  <w:num w:numId="21">
    <w:abstractNumId w:val="32"/>
  </w:num>
  <w:num w:numId="22">
    <w:abstractNumId w:val="40"/>
  </w:num>
  <w:num w:numId="23">
    <w:abstractNumId w:val="6"/>
  </w:num>
  <w:num w:numId="24">
    <w:abstractNumId w:val="28"/>
  </w:num>
  <w:num w:numId="25">
    <w:abstractNumId w:val="43"/>
  </w:num>
  <w:num w:numId="26">
    <w:abstractNumId w:val="46"/>
  </w:num>
  <w:num w:numId="27">
    <w:abstractNumId w:val="2"/>
  </w:num>
  <w:num w:numId="28">
    <w:abstractNumId w:val="33"/>
  </w:num>
  <w:num w:numId="29">
    <w:abstractNumId w:val="38"/>
  </w:num>
  <w:num w:numId="30">
    <w:abstractNumId w:val="35"/>
  </w:num>
  <w:num w:numId="31">
    <w:abstractNumId w:val="36"/>
  </w:num>
  <w:num w:numId="32">
    <w:abstractNumId w:val="29"/>
  </w:num>
  <w:num w:numId="33">
    <w:abstractNumId w:val="11"/>
  </w:num>
  <w:num w:numId="34">
    <w:abstractNumId w:val="18"/>
  </w:num>
  <w:num w:numId="35">
    <w:abstractNumId w:val="22"/>
  </w:num>
  <w:num w:numId="36">
    <w:abstractNumId w:val="20"/>
  </w:num>
  <w:num w:numId="37">
    <w:abstractNumId w:val="12"/>
  </w:num>
  <w:num w:numId="38">
    <w:abstractNumId w:val="41"/>
  </w:num>
  <w:num w:numId="39">
    <w:abstractNumId w:val="16"/>
  </w:num>
  <w:num w:numId="40">
    <w:abstractNumId w:val="9"/>
  </w:num>
  <w:num w:numId="41">
    <w:abstractNumId w:val="7"/>
  </w:num>
  <w:num w:numId="42">
    <w:abstractNumId w:val="49"/>
  </w:num>
  <w:num w:numId="43">
    <w:abstractNumId w:val="24"/>
  </w:num>
  <w:num w:numId="44">
    <w:abstractNumId w:val="24"/>
  </w:num>
  <w:num w:numId="45">
    <w:abstractNumId w:val="24"/>
  </w:num>
  <w:num w:numId="46">
    <w:abstractNumId w:val="24"/>
  </w:num>
  <w:num w:numId="47">
    <w:abstractNumId w:val="24"/>
  </w:num>
  <w:num w:numId="48">
    <w:abstractNumId w:val="24"/>
  </w:num>
  <w:num w:numId="49">
    <w:abstractNumId w:val="24"/>
  </w:num>
  <w:num w:numId="50">
    <w:abstractNumId w:val="24"/>
  </w:num>
  <w:num w:numId="51">
    <w:abstractNumId w:val="24"/>
  </w:num>
  <w:num w:numId="52">
    <w:abstractNumId w:val="24"/>
  </w:num>
  <w:num w:numId="53">
    <w:abstractNumId w:val="14"/>
  </w:num>
  <w:num w:numId="54">
    <w:abstractNumId w:val="4"/>
  </w:num>
  <w:num w:numId="55">
    <w:abstractNumId w:val="44"/>
  </w:num>
  <w:num w:numId="56">
    <w:abstractNumId w:val="42"/>
  </w:num>
  <w:num w:numId="57">
    <w:abstractNumId w:val="30"/>
  </w:num>
  <w:num w:numId="58">
    <w:abstractNumId w:val="24"/>
  </w:num>
  <w:num w:numId="59">
    <w:abstractNumId w:val="24"/>
  </w:num>
  <w:num w:numId="60">
    <w:abstractNumId w:val="17"/>
  </w:num>
  <w:num w:numId="61">
    <w:abstractNumId w:val="15"/>
  </w:num>
  <w:num w:numId="62">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proofState w:spelling="clean" w:grammar="clean"/>
  <w:trackRevisions/>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Name" w:val="Ministerstvo životného prostredia Slovenskej republiky"/>
    <w:docVar w:name="FirmName" w:val="KPMG Slovensko spol. s r.o."/>
    <w:docVar w:name="HdrInfo" w:val="Január 2015"/>
    <w:docVar w:name="KISDocType" w:val="Report"/>
    <w:docVar w:name="KISFilledIn" w:val="Y"/>
    <w:docVar w:name="KISVer" w:val="3.0"/>
    <w:docVar w:name="Num3Paras" w:val="No"/>
    <w:docVar w:name="OffIndex" w:val=" 1"/>
    <w:docVar w:name="OffName" w:val="KPMG Slovensko spol. s r.o."/>
    <w:docVar w:name="Orientation" w:val="Portrait"/>
    <w:docVar w:name="ReportName" w:val="Názov správy"/>
    <w:docVar w:name="RepSubTitle" w:val="Podnadpis (ak relevantné)"/>
    <w:docVar w:name="ReptStyle" w:val=" 0"/>
  </w:docVars>
  <w:rsids>
    <w:rsidRoot w:val="00F77E4F"/>
    <w:rsid w:val="00003717"/>
    <w:rsid w:val="00005126"/>
    <w:rsid w:val="00005961"/>
    <w:rsid w:val="00005E21"/>
    <w:rsid w:val="00007138"/>
    <w:rsid w:val="00011F8B"/>
    <w:rsid w:val="0001324D"/>
    <w:rsid w:val="000139F3"/>
    <w:rsid w:val="000142DD"/>
    <w:rsid w:val="000152A4"/>
    <w:rsid w:val="00016CC3"/>
    <w:rsid w:val="00017651"/>
    <w:rsid w:val="0002050C"/>
    <w:rsid w:val="00020680"/>
    <w:rsid w:val="00020EDB"/>
    <w:rsid w:val="00022B13"/>
    <w:rsid w:val="000234CF"/>
    <w:rsid w:val="000235A2"/>
    <w:rsid w:val="00025CBF"/>
    <w:rsid w:val="000269DC"/>
    <w:rsid w:val="00026B1F"/>
    <w:rsid w:val="00027D47"/>
    <w:rsid w:val="00030049"/>
    <w:rsid w:val="000336E4"/>
    <w:rsid w:val="00033773"/>
    <w:rsid w:val="00034252"/>
    <w:rsid w:val="0003444C"/>
    <w:rsid w:val="00035C1E"/>
    <w:rsid w:val="00037755"/>
    <w:rsid w:val="00037D0A"/>
    <w:rsid w:val="00040AAF"/>
    <w:rsid w:val="0004192A"/>
    <w:rsid w:val="000424CA"/>
    <w:rsid w:val="00042506"/>
    <w:rsid w:val="000425C3"/>
    <w:rsid w:val="00044A81"/>
    <w:rsid w:val="000459D3"/>
    <w:rsid w:val="00046CC0"/>
    <w:rsid w:val="00047DC9"/>
    <w:rsid w:val="00051755"/>
    <w:rsid w:val="00052BDF"/>
    <w:rsid w:val="000537B4"/>
    <w:rsid w:val="00056B7B"/>
    <w:rsid w:val="00057576"/>
    <w:rsid w:val="000602D1"/>
    <w:rsid w:val="000650AC"/>
    <w:rsid w:val="0007114D"/>
    <w:rsid w:val="000713F4"/>
    <w:rsid w:val="0007440D"/>
    <w:rsid w:val="000777C5"/>
    <w:rsid w:val="00081332"/>
    <w:rsid w:val="00084318"/>
    <w:rsid w:val="0008442E"/>
    <w:rsid w:val="0008600E"/>
    <w:rsid w:val="000862B6"/>
    <w:rsid w:val="000873C7"/>
    <w:rsid w:val="000877F9"/>
    <w:rsid w:val="0009044D"/>
    <w:rsid w:val="00093A4D"/>
    <w:rsid w:val="00094118"/>
    <w:rsid w:val="000947F5"/>
    <w:rsid w:val="00096863"/>
    <w:rsid w:val="00097C94"/>
    <w:rsid w:val="00097D39"/>
    <w:rsid w:val="000A5241"/>
    <w:rsid w:val="000A758F"/>
    <w:rsid w:val="000A7F09"/>
    <w:rsid w:val="000B0722"/>
    <w:rsid w:val="000B0E30"/>
    <w:rsid w:val="000B0F45"/>
    <w:rsid w:val="000B2AB2"/>
    <w:rsid w:val="000B5097"/>
    <w:rsid w:val="000B6F69"/>
    <w:rsid w:val="000C043E"/>
    <w:rsid w:val="000C054D"/>
    <w:rsid w:val="000C1009"/>
    <w:rsid w:val="000C1AD1"/>
    <w:rsid w:val="000C271B"/>
    <w:rsid w:val="000C4BBA"/>
    <w:rsid w:val="000C65C3"/>
    <w:rsid w:val="000D065C"/>
    <w:rsid w:val="000D4B71"/>
    <w:rsid w:val="000D64EE"/>
    <w:rsid w:val="000E19B3"/>
    <w:rsid w:val="000E39FD"/>
    <w:rsid w:val="000E3B21"/>
    <w:rsid w:val="000E422B"/>
    <w:rsid w:val="000E5B35"/>
    <w:rsid w:val="000E6B0A"/>
    <w:rsid w:val="000E6D82"/>
    <w:rsid w:val="000E7734"/>
    <w:rsid w:val="000F0B85"/>
    <w:rsid w:val="000F0BE3"/>
    <w:rsid w:val="000F131D"/>
    <w:rsid w:val="000F1325"/>
    <w:rsid w:val="000F233D"/>
    <w:rsid w:val="000F3923"/>
    <w:rsid w:val="000F4AEA"/>
    <w:rsid w:val="000F6279"/>
    <w:rsid w:val="00102021"/>
    <w:rsid w:val="00102E8D"/>
    <w:rsid w:val="00103B9E"/>
    <w:rsid w:val="00104497"/>
    <w:rsid w:val="001048E0"/>
    <w:rsid w:val="0011327D"/>
    <w:rsid w:val="00113450"/>
    <w:rsid w:val="001139ED"/>
    <w:rsid w:val="0011618D"/>
    <w:rsid w:val="00116688"/>
    <w:rsid w:val="00122122"/>
    <w:rsid w:val="00132258"/>
    <w:rsid w:val="00132A51"/>
    <w:rsid w:val="0013307A"/>
    <w:rsid w:val="0013316B"/>
    <w:rsid w:val="00136B62"/>
    <w:rsid w:val="0013763E"/>
    <w:rsid w:val="00137A5F"/>
    <w:rsid w:val="00141B8B"/>
    <w:rsid w:val="00142B11"/>
    <w:rsid w:val="00143FD2"/>
    <w:rsid w:val="001447C1"/>
    <w:rsid w:val="001455F6"/>
    <w:rsid w:val="001458CC"/>
    <w:rsid w:val="00145E82"/>
    <w:rsid w:val="00147291"/>
    <w:rsid w:val="00147339"/>
    <w:rsid w:val="001503D5"/>
    <w:rsid w:val="0015056D"/>
    <w:rsid w:val="00151A4D"/>
    <w:rsid w:val="00152660"/>
    <w:rsid w:val="00152AD3"/>
    <w:rsid w:val="00153322"/>
    <w:rsid w:val="0015357B"/>
    <w:rsid w:val="00153B5E"/>
    <w:rsid w:val="00155111"/>
    <w:rsid w:val="001567FD"/>
    <w:rsid w:val="00157E06"/>
    <w:rsid w:val="0016027A"/>
    <w:rsid w:val="00160953"/>
    <w:rsid w:val="001629CF"/>
    <w:rsid w:val="00163096"/>
    <w:rsid w:val="00164719"/>
    <w:rsid w:val="00164B03"/>
    <w:rsid w:val="00166245"/>
    <w:rsid w:val="00174660"/>
    <w:rsid w:val="00174CE1"/>
    <w:rsid w:val="00176057"/>
    <w:rsid w:val="00177771"/>
    <w:rsid w:val="001777A1"/>
    <w:rsid w:val="00182238"/>
    <w:rsid w:val="00182A62"/>
    <w:rsid w:val="00185390"/>
    <w:rsid w:val="001856FF"/>
    <w:rsid w:val="00185DAC"/>
    <w:rsid w:val="00186844"/>
    <w:rsid w:val="00187B88"/>
    <w:rsid w:val="00187CE9"/>
    <w:rsid w:val="00190084"/>
    <w:rsid w:val="00190C5A"/>
    <w:rsid w:val="00191C33"/>
    <w:rsid w:val="00191D58"/>
    <w:rsid w:val="00192280"/>
    <w:rsid w:val="001932DC"/>
    <w:rsid w:val="001935FA"/>
    <w:rsid w:val="001957C2"/>
    <w:rsid w:val="00195C61"/>
    <w:rsid w:val="00197C24"/>
    <w:rsid w:val="001A0092"/>
    <w:rsid w:val="001A115D"/>
    <w:rsid w:val="001A1646"/>
    <w:rsid w:val="001A3457"/>
    <w:rsid w:val="001A4643"/>
    <w:rsid w:val="001B0262"/>
    <w:rsid w:val="001B2464"/>
    <w:rsid w:val="001B39E2"/>
    <w:rsid w:val="001B450C"/>
    <w:rsid w:val="001B5372"/>
    <w:rsid w:val="001B5B2C"/>
    <w:rsid w:val="001B6E9E"/>
    <w:rsid w:val="001C49E5"/>
    <w:rsid w:val="001C526B"/>
    <w:rsid w:val="001C542A"/>
    <w:rsid w:val="001C5FF4"/>
    <w:rsid w:val="001D0FB8"/>
    <w:rsid w:val="001D1FA3"/>
    <w:rsid w:val="001D25BD"/>
    <w:rsid w:val="001D76DA"/>
    <w:rsid w:val="001E0952"/>
    <w:rsid w:val="001E5747"/>
    <w:rsid w:val="001E5C14"/>
    <w:rsid w:val="001F2287"/>
    <w:rsid w:val="001F23BC"/>
    <w:rsid w:val="001F25AE"/>
    <w:rsid w:val="001F26E4"/>
    <w:rsid w:val="001F4E85"/>
    <w:rsid w:val="001F61EF"/>
    <w:rsid w:val="001F6B87"/>
    <w:rsid w:val="001F6E17"/>
    <w:rsid w:val="001F6E9D"/>
    <w:rsid w:val="00201314"/>
    <w:rsid w:val="00201468"/>
    <w:rsid w:val="00202208"/>
    <w:rsid w:val="0020290B"/>
    <w:rsid w:val="00206697"/>
    <w:rsid w:val="00210CEE"/>
    <w:rsid w:val="00211569"/>
    <w:rsid w:val="002118EE"/>
    <w:rsid w:val="002126FA"/>
    <w:rsid w:val="00213CC3"/>
    <w:rsid w:val="00215486"/>
    <w:rsid w:val="002160AD"/>
    <w:rsid w:val="00220A4B"/>
    <w:rsid w:val="00221688"/>
    <w:rsid w:val="0022225E"/>
    <w:rsid w:val="00222EE5"/>
    <w:rsid w:val="002270CC"/>
    <w:rsid w:val="00230272"/>
    <w:rsid w:val="0023155D"/>
    <w:rsid w:val="00232063"/>
    <w:rsid w:val="0023531E"/>
    <w:rsid w:val="00237D7C"/>
    <w:rsid w:val="0024011B"/>
    <w:rsid w:val="00240588"/>
    <w:rsid w:val="00240951"/>
    <w:rsid w:val="0024442C"/>
    <w:rsid w:val="00244A23"/>
    <w:rsid w:val="0024530D"/>
    <w:rsid w:val="00245DF8"/>
    <w:rsid w:val="00247D53"/>
    <w:rsid w:val="00250D25"/>
    <w:rsid w:val="00250E63"/>
    <w:rsid w:val="00251F7E"/>
    <w:rsid w:val="00253CF6"/>
    <w:rsid w:val="00255BA1"/>
    <w:rsid w:val="002606F0"/>
    <w:rsid w:val="00261880"/>
    <w:rsid w:val="00266A6E"/>
    <w:rsid w:val="0027063E"/>
    <w:rsid w:val="00273104"/>
    <w:rsid w:val="0027331E"/>
    <w:rsid w:val="002759B1"/>
    <w:rsid w:val="002764E7"/>
    <w:rsid w:val="002765E7"/>
    <w:rsid w:val="00276AB9"/>
    <w:rsid w:val="00276AD8"/>
    <w:rsid w:val="002770AF"/>
    <w:rsid w:val="00277A50"/>
    <w:rsid w:val="00282993"/>
    <w:rsid w:val="00282B1A"/>
    <w:rsid w:val="00283233"/>
    <w:rsid w:val="002834F6"/>
    <w:rsid w:val="0028584C"/>
    <w:rsid w:val="002864E8"/>
    <w:rsid w:val="002901BE"/>
    <w:rsid w:val="00292A74"/>
    <w:rsid w:val="00294EB8"/>
    <w:rsid w:val="002956CC"/>
    <w:rsid w:val="00295A5A"/>
    <w:rsid w:val="002A0280"/>
    <w:rsid w:val="002A03F6"/>
    <w:rsid w:val="002A29F1"/>
    <w:rsid w:val="002A4A06"/>
    <w:rsid w:val="002A7907"/>
    <w:rsid w:val="002A7E7F"/>
    <w:rsid w:val="002B24F6"/>
    <w:rsid w:val="002B38C4"/>
    <w:rsid w:val="002B435E"/>
    <w:rsid w:val="002B43EA"/>
    <w:rsid w:val="002B44E8"/>
    <w:rsid w:val="002B7E0F"/>
    <w:rsid w:val="002C074C"/>
    <w:rsid w:val="002C3363"/>
    <w:rsid w:val="002C3925"/>
    <w:rsid w:val="002C43D7"/>
    <w:rsid w:val="002C4599"/>
    <w:rsid w:val="002C6D90"/>
    <w:rsid w:val="002C7A3A"/>
    <w:rsid w:val="002D0393"/>
    <w:rsid w:val="002D05B0"/>
    <w:rsid w:val="002D4FE1"/>
    <w:rsid w:val="002D5AA4"/>
    <w:rsid w:val="002D6785"/>
    <w:rsid w:val="002E208F"/>
    <w:rsid w:val="002E27B6"/>
    <w:rsid w:val="002F11EB"/>
    <w:rsid w:val="002F1370"/>
    <w:rsid w:val="002F1684"/>
    <w:rsid w:val="002F1AF9"/>
    <w:rsid w:val="002F1E72"/>
    <w:rsid w:val="002F5E40"/>
    <w:rsid w:val="002F70A9"/>
    <w:rsid w:val="002F7D5D"/>
    <w:rsid w:val="00300191"/>
    <w:rsid w:val="00300881"/>
    <w:rsid w:val="00300B59"/>
    <w:rsid w:val="003027F8"/>
    <w:rsid w:val="0030288A"/>
    <w:rsid w:val="00302DA0"/>
    <w:rsid w:val="0030392F"/>
    <w:rsid w:val="00304696"/>
    <w:rsid w:val="00304B10"/>
    <w:rsid w:val="00304F2C"/>
    <w:rsid w:val="00306302"/>
    <w:rsid w:val="003076F2"/>
    <w:rsid w:val="00307896"/>
    <w:rsid w:val="0030793A"/>
    <w:rsid w:val="00307F11"/>
    <w:rsid w:val="00310C73"/>
    <w:rsid w:val="003119B0"/>
    <w:rsid w:val="00316BEE"/>
    <w:rsid w:val="00317CEC"/>
    <w:rsid w:val="00322988"/>
    <w:rsid w:val="00323ADF"/>
    <w:rsid w:val="003251FF"/>
    <w:rsid w:val="00325480"/>
    <w:rsid w:val="00330A40"/>
    <w:rsid w:val="003339AC"/>
    <w:rsid w:val="0033565A"/>
    <w:rsid w:val="003366E5"/>
    <w:rsid w:val="0034103F"/>
    <w:rsid w:val="00347214"/>
    <w:rsid w:val="00347B9F"/>
    <w:rsid w:val="00347CF5"/>
    <w:rsid w:val="003503D3"/>
    <w:rsid w:val="00350A1F"/>
    <w:rsid w:val="003542AF"/>
    <w:rsid w:val="003557A5"/>
    <w:rsid w:val="00355979"/>
    <w:rsid w:val="00355ECB"/>
    <w:rsid w:val="00357271"/>
    <w:rsid w:val="00362E7B"/>
    <w:rsid w:val="00363B2A"/>
    <w:rsid w:val="003643E1"/>
    <w:rsid w:val="00370794"/>
    <w:rsid w:val="003735D8"/>
    <w:rsid w:val="0037477C"/>
    <w:rsid w:val="00374987"/>
    <w:rsid w:val="003763FB"/>
    <w:rsid w:val="003800CD"/>
    <w:rsid w:val="00383FF5"/>
    <w:rsid w:val="003846AC"/>
    <w:rsid w:val="00385B94"/>
    <w:rsid w:val="00386817"/>
    <w:rsid w:val="00387FF2"/>
    <w:rsid w:val="00390DC4"/>
    <w:rsid w:val="00392316"/>
    <w:rsid w:val="003928EC"/>
    <w:rsid w:val="00392EB7"/>
    <w:rsid w:val="00395108"/>
    <w:rsid w:val="00396E29"/>
    <w:rsid w:val="00397390"/>
    <w:rsid w:val="0039741A"/>
    <w:rsid w:val="003A12A7"/>
    <w:rsid w:val="003A1458"/>
    <w:rsid w:val="003A280B"/>
    <w:rsid w:val="003A2842"/>
    <w:rsid w:val="003A3524"/>
    <w:rsid w:val="003A4479"/>
    <w:rsid w:val="003B0BBD"/>
    <w:rsid w:val="003B2CD6"/>
    <w:rsid w:val="003C439B"/>
    <w:rsid w:val="003C69B6"/>
    <w:rsid w:val="003D0815"/>
    <w:rsid w:val="003D1208"/>
    <w:rsid w:val="003D2491"/>
    <w:rsid w:val="003D3986"/>
    <w:rsid w:val="003D47D4"/>
    <w:rsid w:val="003D4E7F"/>
    <w:rsid w:val="003D5394"/>
    <w:rsid w:val="003D6ED8"/>
    <w:rsid w:val="003E14BA"/>
    <w:rsid w:val="003E1DF7"/>
    <w:rsid w:val="003E4872"/>
    <w:rsid w:val="003E496A"/>
    <w:rsid w:val="003E589B"/>
    <w:rsid w:val="003F0200"/>
    <w:rsid w:val="003F037B"/>
    <w:rsid w:val="003F2BE0"/>
    <w:rsid w:val="003F3B0B"/>
    <w:rsid w:val="003F4104"/>
    <w:rsid w:val="003F61DD"/>
    <w:rsid w:val="003F7099"/>
    <w:rsid w:val="0040104F"/>
    <w:rsid w:val="0040164C"/>
    <w:rsid w:val="00402585"/>
    <w:rsid w:val="00404EBC"/>
    <w:rsid w:val="0040510B"/>
    <w:rsid w:val="0040725B"/>
    <w:rsid w:val="00407323"/>
    <w:rsid w:val="00407CD1"/>
    <w:rsid w:val="004112AA"/>
    <w:rsid w:val="00411959"/>
    <w:rsid w:val="00413C66"/>
    <w:rsid w:val="0041520D"/>
    <w:rsid w:val="0041554F"/>
    <w:rsid w:val="00422A79"/>
    <w:rsid w:val="00423E54"/>
    <w:rsid w:val="00427375"/>
    <w:rsid w:val="00430170"/>
    <w:rsid w:val="0043042B"/>
    <w:rsid w:val="004336AD"/>
    <w:rsid w:val="0043385D"/>
    <w:rsid w:val="00435F4D"/>
    <w:rsid w:val="00437FCF"/>
    <w:rsid w:val="00442914"/>
    <w:rsid w:val="00444299"/>
    <w:rsid w:val="00444955"/>
    <w:rsid w:val="00444F12"/>
    <w:rsid w:val="0044666A"/>
    <w:rsid w:val="004471D6"/>
    <w:rsid w:val="00450E0B"/>
    <w:rsid w:val="00451261"/>
    <w:rsid w:val="004513EB"/>
    <w:rsid w:val="00451A59"/>
    <w:rsid w:val="00451E27"/>
    <w:rsid w:val="0045298B"/>
    <w:rsid w:val="00452DC7"/>
    <w:rsid w:val="0045527E"/>
    <w:rsid w:val="00455D53"/>
    <w:rsid w:val="004579DE"/>
    <w:rsid w:val="00460C91"/>
    <w:rsid w:val="00461296"/>
    <w:rsid w:val="00461468"/>
    <w:rsid w:val="00461AB5"/>
    <w:rsid w:val="00463BDE"/>
    <w:rsid w:val="00467A1D"/>
    <w:rsid w:val="00467AA0"/>
    <w:rsid w:val="004704A5"/>
    <w:rsid w:val="0047050D"/>
    <w:rsid w:val="004723FD"/>
    <w:rsid w:val="00472AA0"/>
    <w:rsid w:val="00472E36"/>
    <w:rsid w:val="004748A2"/>
    <w:rsid w:val="0047521D"/>
    <w:rsid w:val="00492488"/>
    <w:rsid w:val="004932AB"/>
    <w:rsid w:val="00497BF3"/>
    <w:rsid w:val="004A0024"/>
    <w:rsid w:val="004A01E5"/>
    <w:rsid w:val="004A241A"/>
    <w:rsid w:val="004A34D2"/>
    <w:rsid w:val="004A39EC"/>
    <w:rsid w:val="004A4780"/>
    <w:rsid w:val="004A4F69"/>
    <w:rsid w:val="004A7411"/>
    <w:rsid w:val="004A764D"/>
    <w:rsid w:val="004B26C4"/>
    <w:rsid w:val="004B2DE8"/>
    <w:rsid w:val="004B49E7"/>
    <w:rsid w:val="004B4BAE"/>
    <w:rsid w:val="004B4E96"/>
    <w:rsid w:val="004B52E5"/>
    <w:rsid w:val="004B6447"/>
    <w:rsid w:val="004B70C4"/>
    <w:rsid w:val="004B74C3"/>
    <w:rsid w:val="004B7549"/>
    <w:rsid w:val="004C0D63"/>
    <w:rsid w:val="004C1C11"/>
    <w:rsid w:val="004C2780"/>
    <w:rsid w:val="004C2BED"/>
    <w:rsid w:val="004C2C43"/>
    <w:rsid w:val="004C5343"/>
    <w:rsid w:val="004C633F"/>
    <w:rsid w:val="004C75B6"/>
    <w:rsid w:val="004C7F04"/>
    <w:rsid w:val="004D2429"/>
    <w:rsid w:val="004D2C4C"/>
    <w:rsid w:val="004D4423"/>
    <w:rsid w:val="004D557A"/>
    <w:rsid w:val="004E1631"/>
    <w:rsid w:val="004E23F6"/>
    <w:rsid w:val="004E33B0"/>
    <w:rsid w:val="004E4341"/>
    <w:rsid w:val="004E4696"/>
    <w:rsid w:val="004E4CE8"/>
    <w:rsid w:val="004E5D70"/>
    <w:rsid w:val="004E6AA4"/>
    <w:rsid w:val="004E77F1"/>
    <w:rsid w:val="004E7A08"/>
    <w:rsid w:val="004F3E33"/>
    <w:rsid w:val="004F4522"/>
    <w:rsid w:val="004F580E"/>
    <w:rsid w:val="004F5CA5"/>
    <w:rsid w:val="004F6365"/>
    <w:rsid w:val="004F6D56"/>
    <w:rsid w:val="005037AB"/>
    <w:rsid w:val="00503AF7"/>
    <w:rsid w:val="00504F67"/>
    <w:rsid w:val="005056C1"/>
    <w:rsid w:val="00506D17"/>
    <w:rsid w:val="0051047A"/>
    <w:rsid w:val="00510F61"/>
    <w:rsid w:val="005153E9"/>
    <w:rsid w:val="00515426"/>
    <w:rsid w:val="005157C4"/>
    <w:rsid w:val="00516F6C"/>
    <w:rsid w:val="00517A92"/>
    <w:rsid w:val="00520543"/>
    <w:rsid w:val="0052089F"/>
    <w:rsid w:val="0052420F"/>
    <w:rsid w:val="00525140"/>
    <w:rsid w:val="005270C4"/>
    <w:rsid w:val="00527A79"/>
    <w:rsid w:val="00533281"/>
    <w:rsid w:val="0053395C"/>
    <w:rsid w:val="0053588C"/>
    <w:rsid w:val="00536528"/>
    <w:rsid w:val="00537E41"/>
    <w:rsid w:val="0054302E"/>
    <w:rsid w:val="00543BBA"/>
    <w:rsid w:val="0054511F"/>
    <w:rsid w:val="005474AE"/>
    <w:rsid w:val="0055327A"/>
    <w:rsid w:val="00553742"/>
    <w:rsid w:val="0055436C"/>
    <w:rsid w:val="0055728B"/>
    <w:rsid w:val="00561324"/>
    <w:rsid w:val="00566E8B"/>
    <w:rsid w:val="005670E1"/>
    <w:rsid w:val="00572AD5"/>
    <w:rsid w:val="00572E11"/>
    <w:rsid w:val="00573351"/>
    <w:rsid w:val="00574528"/>
    <w:rsid w:val="005748BE"/>
    <w:rsid w:val="005754D0"/>
    <w:rsid w:val="00580C02"/>
    <w:rsid w:val="005814A6"/>
    <w:rsid w:val="00581795"/>
    <w:rsid w:val="005847A5"/>
    <w:rsid w:val="00584AC8"/>
    <w:rsid w:val="00584E86"/>
    <w:rsid w:val="00584E92"/>
    <w:rsid w:val="005854CB"/>
    <w:rsid w:val="00585DEF"/>
    <w:rsid w:val="00587700"/>
    <w:rsid w:val="0059017F"/>
    <w:rsid w:val="00592458"/>
    <w:rsid w:val="0059481F"/>
    <w:rsid w:val="00595A75"/>
    <w:rsid w:val="00595D5A"/>
    <w:rsid w:val="005964E0"/>
    <w:rsid w:val="005974C0"/>
    <w:rsid w:val="005A1EA3"/>
    <w:rsid w:val="005A31C7"/>
    <w:rsid w:val="005A3BFD"/>
    <w:rsid w:val="005B273F"/>
    <w:rsid w:val="005C010C"/>
    <w:rsid w:val="005C04F8"/>
    <w:rsid w:val="005C4DA5"/>
    <w:rsid w:val="005C6F54"/>
    <w:rsid w:val="005C784A"/>
    <w:rsid w:val="005D0D9C"/>
    <w:rsid w:val="005D1FEB"/>
    <w:rsid w:val="005D2003"/>
    <w:rsid w:val="005D286B"/>
    <w:rsid w:val="005D406C"/>
    <w:rsid w:val="005D41CB"/>
    <w:rsid w:val="005D500D"/>
    <w:rsid w:val="005D577A"/>
    <w:rsid w:val="005D5A92"/>
    <w:rsid w:val="005D6275"/>
    <w:rsid w:val="005E2F9F"/>
    <w:rsid w:val="005E329E"/>
    <w:rsid w:val="005E43E0"/>
    <w:rsid w:val="005E5538"/>
    <w:rsid w:val="005E6EFD"/>
    <w:rsid w:val="005E7DBD"/>
    <w:rsid w:val="005F0B2A"/>
    <w:rsid w:val="005F0CF1"/>
    <w:rsid w:val="005F1348"/>
    <w:rsid w:val="005F13FB"/>
    <w:rsid w:val="005F161D"/>
    <w:rsid w:val="005F3513"/>
    <w:rsid w:val="005F3B1A"/>
    <w:rsid w:val="005F3C95"/>
    <w:rsid w:val="005F44C1"/>
    <w:rsid w:val="005F6049"/>
    <w:rsid w:val="005F6615"/>
    <w:rsid w:val="0060079C"/>
    <w:rsid w:val="00600C56"/>
    <w:rsid w:val="006017E0"/>
    <w:rsid w:val="00604DD8"/>
    <w:rsid w:val="006053D5"/>
    <w:rsid w:val="006070EA"/>
    <w:rsid w:val="006075D3"/>
    <w:rsid w:val="006078FD"/>
    <w:rsid w:val="006079D8"/>
    <w:rsid w:val="00610010"/>
    <w:rsid w:val="00610D85"/>
    <w:rsid w:val="00612075"/>
    <w:rsid w:val="006120A9"/>
    <w:rsid w:val="0061243A"/>
    <w:rsid w:val="006132BD"/>
    <w:rsid w:val="006140B6"/>
    <w:rsid w:val="00615CB3"/>
    <w:rsid w:val="00615FF4"/>
    <w:rsid w:val="00617536"/>
    <w:rsid w:val="006213A8"/>
    <w:rsid w:val="006213DF"/>
    <w:rsid w:val="00622F7C"/>
    <w:rsid w:val="0062323F"/>
    <w:rsid w:val="0062774B"/>
    <w:rsid w:val="00627E0A"/>
    <w:rsid w:val="00632AA6"/>
    <w:rsid w:val="00632D51"/>
    <w:rsid w:val="006330E9"/>
    <w:rsid w:val="006345BD"/>
    <w:rsid w:val="00635450"/>
    <w:rsid w:val="00636301"/>
    <w:rsid w:val="00636A6C"/>
    <w:rsid w:val="00636F17"/>
    <w:rsid w:val="0063743B"/>
    <w:rsid w:val="00642ED9"/>
    <w:rsid w:val="00642FBC"/>
    <w:rsid w:val="00643170"/>
    <w:rsid w:val="00643DB6"/>
    <w:rsid w:val="00646455"/>
    <w:rsid w:val="00647E00"/>
    <w:rsid w:val="00651B3C"/>
    <w:rsid w:val="00651DCF"/>
    <w:rsid w:val="0065425E"/>
    <w:rsid w:val="006547EC"/>
    <w:rsid w:val="00654B86"/>
    <w:rsid w:val="006551ED"/>
    <w:rsid w:val="00657048"/>
    <w:rsid w:val="00657EBB"/>
    <w:rsid w:val="00660F4F"/>
    <w:rsid w:val="00663052"/>
    <w:rsid w:val="00663CF4"/>
    <w:rsid w:val="00665B8E"/>
    <w:rsid w:val="00665F94"/>
    <w:rsid w:val="0066707C"/>
    <w:rsid w:val="00670789"/>
    <w:rsid w:val="00670A20"/>
    <w:rsid w:val="00670E37"/>
    <w:rsid w:val="00675D4F"/>
    <w:rsid w:val="00676167"/>
    <w:rsid w:val="00676275"/>
    <w:rsid w:val="00680BED"/>
    <w:rsid w:val="00680C24"/>
    <w:rsid w:val="006817CB"/>
    <w:rsid w:val="00681EBC"/>
    <w:rsid w:val="00682118"/>
    <w:rsid w:val="00682CE0"/>
    <w:rsid w:val="00683C38"/>
    <w:rsid w:val="00684182"/>
    <w:rsid w:val="00684AD3"/>
    <w:rsid w:val="00685A45"/>
    <w:rsid w:val="00685D2B"/>
    <w:rsid w:val="0068601D"/>
    <w:rsid w:val="006863E9"/>
    <w:rsid w:val="0069115C"/>
    <w:rsid w:val="00693B70"/>
    <w:rsid w:val="0069584C"/>
    <w:rsid w:val="006959A2"/>
    <w:rsid w:val="006A0AEF"/>
    <w:rsid w:val="006A1DBA"/>
    <w:rsid w:val="006A5437"/>
    <w:rsid w:val="006A593E"/>
    <w:rsid w:val="006B0AEC"/>
    <w:rsid w:val="006B270E"/>
    <w:rsid w:val="006B2D53"/>
    <w:rsid w:val="006B3298"/>
    <w:rsid w:val="006B32CC"/>
    <w:rsid w:val="006B45D7"/>
    <w:rsid w:val="006B5563"/>
    <w:rsid w:val="006B67F2"/>
    <w:rsid w:val="006B6C01"/>
    <w:rsid w:val="006B7FF1"/>
    <w:rsid w:val="006C0A3A"/>
    <w:rsid w:val="006C140B"/>
    <w:rsid w:val="006C1BB2"/>
    <w:rsid w:val="006C1D7E"/>
    <w:rsid w:val="006C3D02"/>
    <w:rsid w:val="006C60F0"/>
    <w:rsid w:val="006C78A5"/>
    <w:rsid w:val="006C7C29"/>
    <w:rsid w:val="006D006F"/>
    <w:rsid w:val="006D218A"/>
    <w:rsid w:val="006D2B5F"/>
    <w:rsid w:val="006D3648"/>
    <w:rsid w:val="006D3F56"/>
    <w:rsid w:val="006D5BDA"/>
    <w:rsid w:val="006D684B"/>
    <w:rsid w:val="006E0D30"/>
    <w:rsid w:val="006E1459"/>
    <w:rsid w:val="006E2A76"/>
    <w:rsid w:val="006F014B"/>
    <w:rsid w:val="006F1108"/>
    <w:rsid w:val="006F1B6E"/>
    <w:rsid w:val="006F5022"/>
    <w:rsid w:val="006F6B36"/>
    <w:rsid w:val="006F7C77"/>
    <w:rsid w:val="00700B85"/>
    <w:rsid w:val="00700FB0"/>
    <w:rsid w:val="00704513"/>
    <w:rsid w:val="00710214"/>
    <w:rsid w:val="007108D0"/>
    <w:rsid w:val="00710C2D"/>
    <w:rsid w:val="00710E54"/>
    <w:rsid w:val="00711988"/>
    <w:rsid w:val="00712015"/>
    <w:rsid w:val="00712B76"/>
    <w:rsid w:val="00714429"/>
    <w:rsid w:val="00717429"/>
    <w:rsid w:val="00720256"/>
    <w:rsid w:val="0072252F"/>
    <w:rsid w:val="007267F1"/>
    <w:rsid w:val="007312DD"/>
    <w:rsid w:val="007319AA"/>
    <w:rsid w:val="00731D36"/>
    <w:rsid w:val="007328D6"/>
    <w:rsid w:val="00733823"/>
    <w:rsid w:val="00743716"/>
    <w:rsid w:val="00743D48"/>
    <w:rsid w:val="00747A40"/>
    <w:rsid w:val="00747EDA"/>
    <w:rsid w:val="0075037E"/>
    <w:rsid w:val="00750B43"/>
    <w:rsid w:val="007545F1"/>
    <w:rsid w:val="00756A8C"/>
    <w:rsid w:val="00762745"/>
    <w:rsid w:val="0076315A"/>
    <w:rsid w:val="007637E2"/>
    <w:rsid w:val="00763845"/>
    <w:rsid w:val="00764964"/>
    <w:rsid w:val="00765FC7"/>
    <w:rsid w:val="00766CFD"/>
    <w:rsid w:val="00766D69"/>
    <w:rsid w:val="00767728"/>
    <w:rsid w:val="00770E0C"/>
    <w:rsid w:val="00776000"/>
    <w:rsid w:val="00776638"/>
    <w:rsid w:val="0077736E"/>
    <w:rsid w:val="0077737B"/>
    <w:rsid w:val="00777718"/>
    <w:rsid w:val="00777B4B"/>
    <w:rsid w:val="0078090B"/>
    <w:rsid w:val="0078520F"/>
    <w:rsid w:val="00785FFB"/>
    <w:rsid w:val="00786FC0"/>
    <w:rsid w:val="00787788"/>
    <w:rsid w:val="00787FB5"/>
    <w:rsid w:val="007916DF"/>
    <w:rsid w:val="0079311B"/>
    <w:rsid w:val="0079401E"/>
    <w:rsid w:val="00794528"/>
    <w:rsid w:val="007955B2"/>
    <w:rsid w:val="007A0D84"/>
    <w:rsid w:val="007A230D"/>
    <w:rsid w:val="007A2AE6"/>
    <w:rsid w:val="007A5CBD"/>
    <w:rsid w:val="007B0B5E"/>
    <w:rsid w:val="007B1423"/>
    <w:rsid w:val="007B15EA"/>
    <w:rsid w:val="007B2402"/>
    <w:rsid w:val="007B325C"/>
    <w:rsid w:val="007C0203"/>
    <w:rsid w:val="007C0B57"/>
    <w:rsid w:val="007C0F20"/>
    <w:rsid w:val="007C2B80"/>
    <w:rsid w:val="007C3033"/>
    <w:rsid w:val="007C42C2"/>
    <w:rsid w:val="007C4712"/>
    <w:rsid w:val="007C5011"/>
    <w:rsid w:val="007C6AA4"/>
    <w:rsid w:val="007C7FC5"/>
    <w:rsid w:val="007D1628"/>
    <w:rsid w:val="007D198F"/>
    <w:rsid w:val="007D1B26"/>
    <w:rsid w:val="007E34F0"/>
    <w:rsid w:val="007E5545"/>
    <w:rsid w:val="007E6949"/>
    <w:rsid w:val="007E7FC1"/>
    <w:rsid w:val="007F00C0"/>
    <w:rsid w:val="007F1733"/>
    <w:rsid w:val="007F3A56"/>
    <w:rsid w:val="007F44D7"/>
    <w:rsid w:val="007F5453"/>
    <w:rsid w:val="007F711E"/>
    <w:rsid w:val="007F75D7"/>
    <w:rsid w:val="007F7C5F"/>
    <w:rsid w:val="008036CB"/>
    <w:rsid w:val="00806F53"/>
    <w:rsid w:val="00807505"/>
    <w:rsid w:val="008118B0"/>
    <w:rsid w:val="00813EC3"/>
    <w:rsid w:val="0081406B"/>
    <w:rsid w:val="0081564E"/>
    <w:rsid w:val="00817887"/>
    <w:rsid w:val="008234C0"/>
    <w:rsid w:val="00825A87"/>
    <w:rsid w:val="008310F6"/>
    <w:rsid w:val="00833C03"/>
    <w:rsid w:val="008353F2"/>
    <w:rsid w:val="0084011E"/>
    <w:rsid w:val="00841ED4"/>
    <w:rsid w:val="00842260"/>
    <w:rsid w:val="008426C5"/>
    <w:rsid w:val="00843A4C"/>
    <w:rsid w:val="0084746A"/>
    <w:rsid w:val="00847781"/>
    <w:rsid w:val="008502C0"/>
    <w:rsid w:val="00850B37"/>
    <w:rsid w:val="00855523"/>
    <w:rsid w:val="00861F8C"/>
    <w:rsid w:val="00862700"/>
    <w:rsid w:val="00862710"/>
    <w:rsid w:val="00863AFE"/>
    <w:rsid w:val="00870509"/>
    <w:rsid w:val="00870A19"/>
    <w:rsid w:val="00873EAF"/>
    <w:rsid w:val="00874C60"/>
    <w:rsid w:val="00877551"/>
    <w:rsid w:val="00880936"/>
    <w:rsid w:val="00880CA9"/>
    <w:rsid w:val="00881A94"/>
    <w:rsid w:val="008820ED"/>
    <w:rsid w:val="0088277A"/>
    <w:rsid w:val="00883C4A"/>
    <w:rsid w:val="00883C66"/>
    <w:rsid w:val="00887E65"/>
    <w:rsid w:val="00890B47"/>
    <w:rsid w:val="0089299C"/>
    <w:rsid w:val="00893E13"/>
    <w:rsid w:val="008940F1"/>
    <w:rsid w:val="0089484A"/>
    <w:rsid w:val="0089587D"/>
    <w:rsid w:val="00897101"/>
    <w:rsid w:val="00897D01"/>
    <w:rsid w:val="008A0385"/>
    <w:rsid w:val="008A2593"/>
    <w:rsid w:val="008A4E47"/>
    <w:rsid w:val="008A50B8"/>
    <w:rsid w:val="008A5B3A"/>
    <w:rsid w:val="008A5BDF"/>
    <w:rsid w:val="008B275E"/>
    <w:rsid w:val="008C196C"/>
    <w:rsid w:val="008C38A4"/>
    <w:rsid w:val="008C5BA9"/>
    <w:rsid w:val="008C6609"/>
    <w:rsid w:val="008C78C9"/>
    <w:rsid w:val="008C79D5"/>
    <w:rsid w:val="008D0534"/>
    <w:rsid w:val="008D0A32"/>
    <w:rsid w:val="008D1CF5"/>
    <w:rsid w:val="008D3D78"/>
    <w:rsid w:val="008D542C"/>
    <w:rsid w:val="008D7D6D"/>
    <w:rsid w:val="008E1D4E"/>
    <w:rsid w:val="008E29A1"/>
    <w:rsid w:val="008E3352"/>
    <w:rsid w:val="008E3C54"/>
    <w:rsid w:val="008E4CFE"/>
    <w:rsid w:val="008E5471"/>
    <w:rsid w:val="008E684D"/>
    <w:rsid w:val="008E6DB4"/>
    <w:rsid w:val="008E75FF"/>
    <w:rsid w:val="008F22B7"/>
    <w:rsid w:val="008F2833"/>
    <w:rsid w:val="008F3489"/>
    <w:rsid w:val="008F3BD9"/>
    <w:rsid w:val="008F4A4A"/>
    <w:rsid w:val="008F58B4"/>
    <w:rsid w:val="008F731C"/>
    <w:rsid w:val="008F77E9"/>
    <w:rsid w:val="00900DA0"/>
    <w:rsid w:val="00904133"/>
    <w:rsid w:val="00904573"/>
    <w:rsid w:val="0091480B"/>
    <w:rsid w:val="0091601C"/>
    <w:rsid w:val="0092040E"/>
    <w:rsid w:val="00920F7A"/>
    <w:rsid w:val="00921730"/>
    <w:rsid w:val="00925192"/>
    <w:rsid w:val="009259A8"/>
    <w:rsid w:val="00930CCD"/>
    <w:rsid w:val="009326BB"/>
    <w:rsid w:val="00932C88"/>
    <w:rsid w:val="009345FD"/>
    <w:rsid w:val="00935028"/>
    <w:rsid w:val="009367C6"/>
    <w:rsid w:val="009368C3"/>
    <w:rsid w:val="009409E6"/>
    <w:rsid w:val="0094690A"/>
    <w:rsid w:val="00946DB3"/>
    <w:rsid w:val="00947B3C"/>
    <w:rsid w:val="00951595"/>
    <w:rsid w:val="0095166A"/>
    <w:rsid w:val="00951947"/>
    <w:rsid w:val="009519A0"/>
    <w:rsid w:val="00951BFC"/>
    <w:rsid w:val="00955154"/>
    <w:rsid w:val="0095567F"/>
    <w:rsid w:val="00955AE0"/>
    <w:rsid w:val="00957101"/>
    <w:rsid w:val="009628C0"/>
    <w:rsid w:val="00963DC6"/>
    <w:rsid w:val="0096426D"/>
    <w:rsid w:val="00964377"/>
    <w:rsid w:val="00964DE0"/>
    <w:rsid w:val="00966E5E"/>
    <w:rsid w:val="009741D0"/>
    <w:rsid w:val="0097558D"/>
    <w:rsid w:val="00975900"/>
    <w:rsid w:val="00975AD6"/>
    <w:rsid w:val="00975C2A"/>
    <w:rsid w:val="009768E0"/>
    <w:rsid w:val="00976F7E"/>
    <w:rsid w:val="009778AE"/>
    <w:rsid w:val="00981852"/>
    <w:rsid w:val="0098209C"/>
    <w:rsid w:val="00983853"/>
    <w:rsid w:val="009856F6"/>
    <w:rsid w:val="0098646E"/>
    <w:rsid w:val="009867F9"/>
    <w:rsid w:val="00987250"/>
    <w:rsid w:val="0098759C"/>
    <w:rsid w:val="00987877"/>
    <w:rsid w:val="00987DC7"/>
    <w:rsid w:val="009904CD"/>
    <w:rsid w:val="00992EF5"/>
    <w:rsid w:val="00994777"/>
    <w:rsid w:val="00995BF5"/>
    <w:rsid w:val="00995CEE"/>
    <w:rsid w:val="00997393"/>
    <w:rsid w:val="00997AB3"/>
    <w:rsid w:val="00997BF9"/>
    <w:rsid w:val="009A2ED2"/>
    <w:rsid w:val="009A2EF7"/>
    <w:rsid w:val="009A50AD"/>
    <w:rsid w:val="009A5D91"/>
    <w:rsid w:val="009B467D"/>
    <w:rsid w:val="009B633E"/>
    <w:rsid w:val="009B70C5"/>
    <w:rsid w:val="009C4981"/>
    <w:rsid w:val="009C587A"/>
    <w:rsid w:val="009C73A2"/>
    <w:rsid w:val="009D0961"/>
    <w:rsid w:val="009D32CD"/>
    <w:rsid w:val="009D6D0B"/>
    <w:rsid w:val="009D784D"/>
    <w:rsid w:val="009E2B0D"/>
    <w:rsid w:val="009E4EF8"/>
    <w:rsid w:val="009E5967"/>
    <w:rsid w:val="009E5DDA"/>
    <w:rsid w:val="009F15A0"/>
    <w:rsid w:val="009F2835"/>
    <w:rsid w:val="009F2BB1"/>
    <w:rsid w:val="009F3B43"/>
    <w:rsid w:val="009F459D"/>
    <w:rsid w:val="009F4D00"/>
    <w:rsid w:val="009F511E"/>
    <w:rsid w:val="009F54BA"/>
    <w:rsid w:val="009F606A"/>
    <w:rsid w:val="00A025BC"/>
    <w:rsid w:val="00A02E44"/>
    <w:rsid w:val="00A02F05"/>
    <w:rsid w:val="00A02F5A"/>
    <w:rsid w:val="00A0437F"/>
    <w:rsid w:val="00A04E22"/>
    <w:rsid w:val="00A04EB1"/>
    <w:rsid w:val="00A0661C"/>
    <w:rsid w:val="00A06D40"/>
    <w:rsid w:val="00A07B33"/>
    <w:rsid w:val="00A10496"/>
    <w:rsid w:val="00A1165A"/>
    <w:rsid w:val="00A11BAE"/>
    <w:rsid w:val="00A11FD1"/>
    <w:rsid w:val="00A12128"/>
    <w:rsid w:val="00A12BA7"/>
    <w:rsid w:val="00A20158"/>
    <w:rsid w:val="00A307F3"/>
    <w:rsid w:val="00A30A52"/>
    <w:rsid w:val="00A30EB5"/>
    <w:rsid w:val="00A3196E"/>
    <w:rsid w:val="00A3200E"/>
    <w:rsid w:val="00A32935"/>
    <w:rsid w:val="00A341C2"/>
    <w:rsid w:val="00A36B32"/>
    <w:rsid w:val="00A36F89"/>
    <w:rsid w:val="00A41ADA"/>
    <w:rsid w:val="00A41B25"/>
    <w:rsid w:val="00A42EF9"/>
    <w:rsid w:val="00A447D6"/>
    <w:rsid w:val="00A45431"/>
    <w:rsid w:val="00A4546A"/>
    <w:rsid w:val="00A45711"/>
    <w:rsid w:val="00A45E61"/>
    <w:rsid w:val="00A46F45"/>
    <w:rsid w:val="00A515E2"/>
    <w:rsid w:val="00A518A9"/>
    <w:rsid w:val="00A52BB6"/>
    <w:rsid w:val="00A533F8"/>
    <w:rsid w:val="00A53AEB"/>
    <w:rsid w:val="00A57615"/>
    <w:rsid w:val="00A60E47"/>
    <w:rsid w:val="00A61170"/>
    <w:rsid w:val="00A633A1"/>
    <w:rsid w:val="00A63B63"/>
    <w:rsid w:val="00A658DB"/>
    <w:rsid w:val="00A65E4D"/>
    <w:rsid w:val="00A71181"/>
    <w:rsid w:val="00A71E0B"/>
    <w:rsid w:val="00A76EAE"/>
    <w:rsid w:val="00A7750F"/>
    <w:rsid w:val="00A80073"/>
    <w:rsid w:val="00A80726"/>
    <w:rsid w:val="00A80EE2"/>
    <w:rsid w:val="00A81034"/>
    <w:rsid w:val="00A81A09"/>
    <w:rsid w:val="00A8216B"/>
    <w:rsid w:val="00A82792"/>
    <w:rsid w:val="00A85E44"/>
    <w:rsid w:val="00A86020"/>
    <w:rsid w:val="00A87192"/>
    <w:rsid w:val="00A87FB5"/>
    <w:rsid w:val="00A90366"/>
    <w:rsid w:val="00A92BD4"/>
    <w:rsid w:val="00A93F79"/>
    <w:rsid w:val="00A947C6"/>
    <w:rsid w:val="00A95299"/>
    <w:rsid w:val="00A961AC"/>
    <w:rsid w:val="00A96572"/>
    <w:rsid w:val="00A97C61"/>
    <w:rsid w:val="00AA2932"/>
    <w:rsid w:val="00AA3E37"/>
    <w:rsid w:val="00AA58A9"/>
    <w:rsid w:val="00AB108D"/>
    <w:rsid w:val="00AC017D"/>
    <w:rsid w:val="00AC091B"/>
    <w:rsid w:val="00AC0B71"/>
    <w:rsid w:val="00AC26D7"/>
    <w:rsid w:val="00AC7103"/>
    <w:rsid w:val="00AD282C"/>
    <w:rsid w:val="00AD287A"/>
    <w:rsid w:val="00AD38D4"/>
    <w:rsid w:val="00AD7510"/>
    <w:rsid w:val="00AE05EB"/>
    <w:rsid w:val="00AE08E5"/>
    <w:rsid w:val="00AE0D3E"/>
    <w:rsid w:val="00AE1EE7"/>
    <w:rsid w:val="00AE216C"/>
    <w:rsid w:val="00AE2E09"/>
    <w:rsid w:val="00AE3A96"/>
    <w:rsid w:val="00AE5C90"/>
    <w:rsid w:val="00AE74C3"/>
    <w:rsid w:val="00AE7AA1"/>
    <w:rsid w:val="00B01012"/>
    <w:rsid w:val="00B03EB8"/>
    <w:rsid w:val="00B04195"/>
    <w:rsid w:val="00B05603"/>
    <w:rsid w:val="00B062AF"/>
    <w:rsid w:val="00B06D85"/>
    <w:rsid w:val="00B073BC"/>
    <w:rsid w:val="00B10400"/>
    <w:rsid w:val="00B11745"/>
    <w:rsid w:val="00B13F16"/>
    <w:rsid w:val="00B141F3"/>
    <w:rsid w:val="00B15602"/>
    <w:rsid w:val="00B1568F"/>
    <w:rsid w:val="00B16BC2"/>
    <w:rsid w:val="00B2044E"/>
    <w:rsid w:val="00B21BDC"/>
    <w:rsid w:val="00B22429"/>
    <w:rsid w:val="00B22FD9"/>
    <w:rsid w:val="00B24006"/>
    <w:rsid w:val="00B24BDB"/>
    <w:rsid w:val="00B2691C"/>
    <w:rsid w:val="00B26D36"/>
    <w:rsid w:val="00B301B1"/>
    <w:rsid w:val="00B32633"/>
    <w:rsid w:val="00B32BBF"/>
    <w:rsid w:val="00B32FC1"/>
    <w:rsid w:val="00B331B7"/>
    <w:rsid w:val="00B347A9"/>
    <w:rsid w:val="00B34BF7"/>
    <w:rsid w:val="00B34CE5"/>
    <w:rsid w:val="00B34E2B"/>
    <w:rsid w:val="00B35F39"/>
    <w:rsid w:val="00B3647C"/>
    <w:rsid w:val="00B36E6A"/>
    <w:rsid w:val="00B45270"/>
    <w:rsid w:val="00B45EC2"/>
    <w:rsid w:val="00B47417"/>
    <w:rsid w:val="00B477C0"/>
    <w:rsid w:val="00B50E25"/>
    <w:rsid w:val="00B50F49"/>
    <w:rsid w:val="00B51200"/>
    <w:rsid w:val="00B51238"/>
    <w:rsid w:val="00B516D3"/>
    <w:rsid w:val="00B56C27"/>
    <w:rsid w:val="00B609CB"/>
    <w:rsid w:val="00B61F26"/>
    <w:rsid w:val="00B633CD"/>
    <w:rsid w:val="00B64983"/>
    <w:rsid w:val="00B654D1"/>
    <w:rsid w:val="00B730D5"/>
    <w:rsid w:val="00B73631"/>
    <w:rsid w:val="00B75952"/>
    <w:rsid w:val="00B81C40"/>
    <w:rsid w:val="00B85F1C"/>
    <w:rsid w:val="00B86C4F"/>
    <w:rsid w:val="00B93078"/>
    <w:rsid w:val="00B95121"/>
    <w:rsid w:val="00B971CB"/>
    <w:rsid w:val="00BA37EB"/>
    <w:rsid w:val="00BA6983"/>
    <w:rsid w:val="00BB3792"/>
    <w:rsid w:val="00BB4A97"/>
    <w:rsid w:val="00BB51F0"/>
    <w:rsid w:val="00BB6386"/>
    <w:rsid w:val="00BC0BEC"/>
    <w:rsid w:val="00BC4E6A"/>
    <w:rsid w:val="00BC4FC4"/>
    <w:rsid w:val="00BC6DF7"/>
    <w:rsid w:val="00BC7C70"/>
    <w:rsid w:val="00BD32E1"/>
    <w:rsid w:val="00BD53A9"/>
    <w:rsid w:val="00BD5AD1"/>
    <w:rsid w:val="00BD79A8"/>
    <w:rsid w:val="00BE2A52"/>
    <w:rsid w:val="00BE38D9"/>
    <w:rsid w:val="00BF0168"/>
    <w:rsid w:val="00BF0227"/>
    <w:rsid w:val="00BF111B"/>
    <w:rsid w:val="00BF2C94"/>
    <w:rsid w:val="00BF30D4"/>
    <w:rsid w:val="00BF355D"/>
    <w:rsid w:val="00BF36A7"/>
    <w:rsid w:val="00BF4641"/>
    <w:rsid w:val="00BF61FA"/>
    <w:rsid w:val="00BF7D95"/>
    <w:rsid w:val="00BF7E4C"/>
    <w:rsid w:val="00C0047E"/>
    <w:rsid w:val="00C00766"/>
    <w:rsid w:val="00C00792"/>
    <w:rsid w:val="00C015E7"/>
    <w:rsid w:val="00C01D51"/>
    <w:rsid w:val="00C02CFD"/>
    <w:rsid w:val="00C02F7D"/>
    <w:rsid w:val="00C039C3"/>
    <w:rsid w:val="00C05B43"/>
    <w:rsid w:val="00C05BC1"/>
    <w:rsid w:val="00C07C01"/>
    <w:rsid w:val="00C110CB"/>
    <w:rsid w:val="00C12747"/>
    <w:rsid w:val="00C13DB1"/>
    <w:rsid w:val="00C14970"/>
    <w:rsid w:val="00C164ED"/>
    <w:rsid w:val="00C21378"/>
    <w:rsid w:val="00C21D55"/>
    <w:rsid w:val="00C22682"/>
    <w:rsid w:val="00C233D2"/>
    <w:rsid w:val="00C24904"/>
    <w:rsid w:val="00C25511"/>
    <w:rsid w:val="00C2619C"/>
    <w:rsid w:val="00C27015"/>
    <w:rsid w:val="00C2737C"/>
    <w:rsid w:val="00C31122"/>
    <w:rsid w:val="00C34119"/>
    <w:rsid w:val="00C34463"/>
    <w:rsid w:val="00C3674A"/>
    <w:rsid w:val="00C3688D"/>
    <w:rsid w:val="00C36E91"/>
    <w:rsid w:val="00C3799E"/>
    <w:rsid w:val="00C4021E"/>
    <w:rsid w:val="00C40A0F"/>
    <w:rsid w:val="00C40B45"/>
    <w:rsid w:val="00C4372A"/>
    <w:rsid w:val="00C43A39"/>
    <w:rsid w:val="00C4427F"/>
    <w:rsid w:val="00C51D83"/>
    <w:rsid w:val="00C5312F"/>
    <w:rsid w:val="00C56752"/>
    <w:rsid w:val="00C5680C"/>
    <w:rsid w:val="00C57F15"/>
    <w:rsid w:val="00C624FB"/>
    <w:rsid w:val="00C63640"/>
    <w:rsid w:val="00C63A76"/>
    <w:rsid w:val="00C650EC"/>
    <w:rsid w:val="00C65884"/>
    <w:rsid w:val="00C65C3C"/>
    <w:rsid w:val="00C66212"/>
    <w:rsid w:val="00C6795B"/>
    <w:rsid w:val="00C70939"/>
    <w:rsid w:val="00C70B27"/>
    <w:rsid w:val="00C71C31"/>
    <w:rsid w:val="00C71EA8"/>
    <w:rsid w:val="00C721D0"/>
    <w:rsid w:val="00C765A2"/>
    <w:rsid w:val="00C77283"/>
    <w:rsid w:val="00C77720"/>
    <w:rsid w:val="00C77FC6"/>
    <w:rsid w:val="00C80E22"/>
    <w:rsid w:val="00C80EB8"/>
    <w:rsid w:val="00C81937"/>
    <w:rsid w:val="00C9041D"/>
    <w:rsid w:val="00C91E43"/>
    <w:rsid w:val="00C92682"/>
    <w:rsid w:val="00C92D7E"/>
    <w:rsid w:val="00C931F5"/>
    <w:rsid w:val="00C93EEC"/>
    <w:rsid w:val="00C94054"/>
    <w:rsid w:val="00C941C8"/>
    <w:rsid w:val="00C95192"/>
    <w:rsid w:val="00C973FF"/>
    <w:rsid w:val="00CA0A75"/>
    <w:rsid w:val="00CA1884"/>
    <w:rsid w:val="00CA3BC5"/>
    <w:rsid w:val="00CA3DCB"/>
    <w:rsid w:val="00CA5228"/>
    <w:rsid w:val="00CA57CE"/>
    <w:rsid w:val="00CB3480"/>
    <w:rsid w:val="00CB4DCF"/>
    <w:rsid w:val="00CB64DC"/>
    <w:rsid w:val="00CB6DAD"/>
    <w:rsid w:val="00CB7A10"/>
    <w:rsid w:val="00CC278E"/>
    <w:rsid w:val="00CC2C7E"/>
    <w:rsid w:val="00CC4A2B"/>
    <w:rsid w:val="00CC7899"/>
    <w:rsid w:val="00CD2011"/>
    <w:rsid w:val="00CD2528"/>
    <w:rsid w:val="00CD2952"/>
    <w:rsid w:val="00CD2EE9"/>
    <w:rsid w:val="00CD4954"/>
    <w:rsid w:val="00CD4980"/>
    <w:rsid w:val="00CD4E28"/>
    <w:rsid w:val="00CD5674"/>
    <w:rsid w:val="00CD61AA"/>
    <w:rsid w:val="00CD65C4"/>
    <w:rsid w:val="00CD6CA7"/>
    <w:rsid w:val="00CE00D9"/>
    <w:rsid w:val="00CE05B5"/>
    <w:rsid w:val="00CE06A0"/>
    <w:rsid w:val="00CE7394"/>
    <w:rsid w:val="00CF264B"/>
    <w:rsid w:val="00CF3D73"/>
    <w:rsid w:val="00CF4E92"/>
    <w:rsid w:val="00CF743B"/>
    <w:rsid w:val="00D029A4"/>
    <w:rsid w:val="00D03AF4"/>
    <w:rsid w:val="00D044F6"/>
    <w:rsid w:val="00D04BF7"/>
    <w:rsid w:val="00D057E7"/>
    <w:rsid w:val="00D05C94"/>
    <w:rsid w:val="00D1061B"/>
    <w:rsid w:val="00D10F88"/>
    <w:rsid w:val="00D1107B"/>
    <w:rsid w:val="00D11FA1"/>
    <w:rsid w:val="00D120EA"/>
    <w:rsid w:val="00D12121"/>
    <w:rsid w:val="00D16B12"/>
    <w:rsid w:val="00D177AC"/>
    <w:rsid w:val="00D21AA9"/>
    <w:rsid w:val="00D22AF5"/>
    <w:rsid w:val="00D23230"/>
    <w:rsid w:val="00D244D9"/>
    <w:rsid w:val="00D24C22"/>
    <w:rsid w:val="00D264E2"/>
    <w:rsid w:val="00D30D89"/>
    <w:rsid w:val="00D33330"/>
    <w:rsid w:val="00D34F6F"/>
    <w:rsid w:val="00D37AA0"/>
    <w:rsid w:val="00D40B7D"/>
    <w:rsid w:val="00D41FB0"/>
    <w:rsid w:val="00D4204E"/>
    <w:rsid w:val="00D42162"/>
    <w:rsid w:val="00D426BB"/>
    <w:rsid w:val="00D43985"/>
    <w:rsid w:val="00D444E8"/>
    <w:rsid w:val="00D45601"/>
    <w:rsid w:val="00D45836"/>
    <w:rsid w:val="00D47022"/>
    <w:rsid w:val="00D51FCA"/>
    <w:rsid w:val="00D52600"/>
    <w:rsid w:val="00D550EA"/>
    <w:rsid w:val="00D55D89"/>
    <w:rsid w:val="00D55F1F"/>
    <w:rsid w:val="00D57B18"/>
    <w:rsid w:val="00D57F6C"/>
    <w:rsid w:val="00D612DC"/>
    <w:rsid w:val="00D6137A"/>
    <w:rsid w:val="00D61F12"/>
    <w:rsid w:val="00D625BD"/>
    <w:rsid w:val="00D62792"/>
    <w:rsid w:val="00D642B9"/>
    <w:rsid w:val="00D666A0"/>
    <w:rsid w:val="00D7030F"/>
    <w:rsid w:val="00D70A1C"/>
    <w:rsid w:val="00D70FE6"/>
    <w:rsid w:val="00D74746"/>
    <w:rsid w:val="00D77B16"/>
    <w:rsid w:val="00D81049"/>
    <w:rsid w:val="00D8285D"/>
    <w:rsid w:val="00D8324C"/>
    <w:rsid w:val="00D83FBE"/>
    <w:rsid w:val="00D84827"/>
    <w:rsid w:val="00D84CD1"/>
    <w:rsid w:val="00D9119D"/>
    <w:rsid w:val="00D96595"/>
    <w:rsid w:val="00D96B37"/>
    <w:rsid w:val="00DA0A55"/>
    <w:rsid w:val="00DA2451"/>
    <w:rsid w:val="00DA50C1"/>
    <w:rsid w:val="00DA5E61"/>
    <w:rsid w:val="00DA609A"/>
    <w:rsid w:val="00DA6BE2"/>
    <w:rsid w:val="00DA74A9"/>
    <w:rsid w:val="00DB1297"/>
    <w:rsid w:val="00DB5646"/>
    <w:rsid w:val="00DC3087"/>
    <w:rsid w:val="00DC3B40"/>
    <w:rsid w:val="00DC3CA0"/>
    <w:rsid w:val="00DC4E1A"/>
    <w:rsid w:val="00DC4F1F"/>
    <w:rsid w:val="00DC6692"/>
    <w:rsid w:val="00DC6849"/>
    <w:rsid w:val="00DC7902"/>
    <w:rsid w:val="00DD0D77"/>
    <w:rsid w:val="00DD1D42"/>
    <w:rsid w:val="00DD3269"/>
    <w:rsid w:val="00DD3E8B"/>
    <w:rsid w:val="00DD646F"/>
    <w:rsid w:val="00DD6CDD"/>
    <w:rsid w:val="00DD6E8F"/>
    <w:rsid w:val="00DD6F88"/>
    <w:rsid w:val="00DE0FBC"/>
    <w:rsid w:val="00DE1000"/>
    <w:rsid w:val="00DE1FA1"/>
    <w:rsid w:val="00DE60D5"/>
    <w:rsid w:val="00DE68EE"/>
    <w:rsid w:val="00DE6D61"/>
    <w:rsid w:val="00DE7588"/>
    <w:rsid w:val="00DF1A26"/>
    <w:rsid w:val="00DF202A"/>
    <w:rsid w:val="00DF4B1B"/>
    <w:rsid w:val="00DF4DFC"/>
    <w:rsid w:val="00DF5A59"/>
    <w:rsid w:val="00DF6EB0"/>
    <w:rsid w:val="00DF7914"/>
    <w:rsid w:val="00DF7DD0"/>
    <w:rsid w:val="00E00ACC"/>
    <w:rsid w:val="00E02121"/>
    <w:rsid w:val="00E0224B"/>
    <w:rsid w:val="00E050F5"/>
    <w:rsid w:val="00E06D41"/>
    <w:rsid w:val="00E071F0"/>
    <w:rsid w:val="00E07B51"/>
    <w:rsid w:val="00E102D7"/>
    <w:rsid w:val="00E111A5"/>
    <w:rsid w:val="00E11C6F"/>
    <w:rsid w:val="00E11F68"/>
    <w:rsid w:val="00E1202C"/>
    <w:rsid w:val="00E13839"/>
    <w:rsid w:val="00E13CEC"/>
    <w:rsid w:val="00E164C9"/>
    <w:rsid w:val="00E16E90"/>
    <w:rsid w:val="00E21F9E"/>
    <w:rsid w:val="00E27243"/>
    <w:rsid w:val="00E2760F"/>
    <w:rsid w:val="00E27EEA"/>
    <w:rsid w:val="00E30A5B"/>
    <w:rsid w:val="00E30EA3"/>
    <w:rsid w:val="00E32D5A"/>
    <w:rsid w:val="00E337DE"/>
    <w:rsid w:val="00E34E2C"/>
    <w:rsid w:val="00E35CAA"/>
    <w:rsid w:val="00E43548"/>
    <w:rsid w:val="00E440D4"/>
    <w:rsid w:val="00E4454A"/>
    <w:rsid w:val="00E45F56"/>
    <w:rsid w:val="00E50F9A"/>
    <w:rsid w:val="00E52CAA"/>
    <w:rsid w:val="00E560F3"/>
    <w:rsid w:val="00E57247"/>
    <w:rsid w:val="00E57271"/>
    <w:rsid w:val="00E6016B"/>
    <w:rsid w:val="00E60799"/>
    <w:rsid w:val="00E619D8"/>
    <w:rsid w:val="00E659B8"/>
    <w:rsid w:val="00E66D07"/>
    <w:rsid w:val="00E670BE"/>
    <w:rsid w:val="00E67EB7"/>
    <w:rsid w:val="00E71131"/>
    <w:rsid w:val="00E71785"/>
    <w:rsid w:val="00E732D5"/>
    <w:rsid w:val="00E7340E"/>
    <w:rsid w:val="00E74FF3"/>
    <w:rsid w:val="00E776D8"/>
    <w:rsid w:val="00E82617"/>
    <w:rsid w:val="00E86EBB"/>
    <w:rsid w:val="00E87551"/>
    <w:rsid w:val="00E87B2C"/>
    <w:rsid w:val="00E90023"/>
    <w:rsid w:val="00E91923"/>
    <w:rsid w:val="00E95150"/>
    <w:rsid w:val="00E96579"/>
    <w:rsid w:val="00EA360D"/>
    <w:rsid w:val="00EA3848"/>
    <w:rsid w:val="00EA478C"/>
    <w:rsid w:val="00EA4BE8"/>
    <w:rsid w:val="00EA4C66"/>
    <w:rsid w:val="00EA6A14"/>
    <w:rsid w:val="00EA71BB"/>
    <w:rsid w:val="00EB02EA"/>
    <w:rsid w:val="00EC2C01"/>
    <w:rsid w:val="00EC488D"/>
    <w:rsid w:val="00EC551D"/>
    <w:rsid w:val="00EC561D"/>
    <w:rsid w:val="00EC5C79"/>
    <w:rsid w:val="00EC5E47"/>
    <w:rsid w:val="00EC6773"/>
    <w:rsid w:val="00EC71B0"/>
    <w:rsid w:val="00ED0956"/>
    <w:rsid w:val="00ED1DF1"/>
    <w:rsid w:val="00ED2004"/>
    <w:rsid w:val="00ED343F"/>
    <w:rsid w:val="00ED367C"/>
    <w:rsid w:val="00ED4D70"/>
    <w:rsid w:val="00ED5C5F"/>
    <w:rsid w:val="00ED64AA"/>
    <w:rsid w:val="00EE0A37"/>
    <w:rsid w:val="00EE0D2B"/>
    <w:rsid w:val="00EE1420"/>
    <w:rsid w:val="00EE171A"/>
    <w:rsid w:val="00EE1AE2"/>
    <w:rsid w:val="00EE63BE"/>
    <w:rsid w:val="00EF0291"/>
    <w:rsid w:val="00EF0F07"/>
    <w:rsid w:val="00EF1854"/>
    <w:rsid w:val="00EF2C59"/>
    <w:rsid w:val="00EF2E63"/>
    <w:rsid w:val="00EF2F3E"/>
    <w:rsid w:val="00EF3C5D"/>
    <w:rsid w:val="00EF3CB1"/>
    <w:rsid w:val="00EF4C26"/>
    <w:rsid w:val="00EF5802"/>
    <w:rsid w:val="00EF7290"/>
    <w:rsid w:val="00F0020E"/>
    <w:rsid w:val="00F0104B"/>
    <w:rsid w:val="00F0169D"/>
    <w:rsid w:val="00F01AD6"/>
    <w:rsid w:val="00F0355B"/>
    <w:rsid w:val="00F035F9"/>
    <w:rsid w:val="00F041C1"/>
    <w:rsid w:val="00F04C3F"/>
    <w:rsid w:val="00F0709A"/>
    <w:rsid w:val="00F07778"/>
    <w:rsid w:val="00F1180C"/>
    <w:rsid w:val="00F11889"/>
    <w:rsid w:val="00F11C95"/>
    <w:rsid w:val="00F13327"/>
    <w:rsid w:val="00F14155"/>
    <w:rsid w:val="00F16E03"/>
    <w:rsid w:val="00F17F50"/>
    <w:rsid w:val="00F2149D"/>
    <w:rsid w:val="00F2575B"/>
    <w:rsid w:val="00F25883"/>
    <w:rsid w:val="00F300F8"/>
    <w:rsid w:val="00F30AE6"/>
    <w:rsid w:val="00F326A7"/>
    <w:rsid w:val="00F35594"/>
    <w:rsid w:val="00F360BC"/>
    <w:rsid w:val="00F409D2"/>
    <w:rsid w:val="00F41F19"/>
    <w:rsid w:val="00F42D70"/>
    <w:rsid w:val="00F4659F"/>
    <w:rsid w:val="00F53F47"/>
    <w:rsid w:val="00F54E81"/>
    <w:rsid w:val="00F5525F"/>
    <w:rsid w:val="00F5619F"/>
    <w:rsid w:val="00F56BB3"/>
    <w:rsid w:val="00F57722"/>
    <w:rsid w:val="00F62E77"/>
    <w:rsid w:val="00F6408F"/>
    <w:rsid w:val="00F64F49"/>
    <w:rsid w:val="00F66A88"/>
    <w:rsid w:val="00F71BD4"/>
    <w:rsid w:val="00F72AFD"/>
    <w:rsid w:val="00F72BC5"/>
    <w:rsid w:val="00F75A1F"/>
    <w:rsid w:val="00F77E4F"/>
    <w:rsid w:val="00F85153"/>
    <w:rsid w:val="00F86847"/>
    <w:rsid w:val="00F9087D"/>
    <w:rsid w:val="00F90986"/>
    <w:rsid w:val="00F9100D"/>
    <w:rsid w:val="00F9157D"/>
    <w:rsid w:val="00F93E57"/>
    <w:rsid w:val="00F9437A"/>
    <w:rsid w:val="00F951F4"/>
    <w:rsid w:val="00F95C9D"/>
    <w:rsid w:val="00F95D2C"/>
    <w:rsid w:val="00F96783"/>
    <w:rsid w:val="00F96AD5"/>
    <w:rsid w:val="00F97199"/>
    <w:rsid w:val="00FA04A4"/>
    <w:rsid w:val="00FA13F7"/>
    <w:rsid w:val="00FA2585"/>
    <w:rsid w:val="00FA316D"/>
    <w:rsid w:val="00FA6810"/>
    <w:rsid w:val="00FA6A78"/>
    <w:rsid w:val="00FA714D"/>
    <w:rsid w:val="00FA7B9B"/>
    <w:rsid w:val="00FB0557"/>
    <w:rsid w:val="00FB0589"/>
    <w:rsid w:val="00FB183C"/>
    <w:rsid w:val="00FB5C0F"/>
    <w:rsid w:val="00FB6152"/>
    <w:rsid w:val="00FC0AD6"/>
    <w:rsid w:val="00FC4103"/>
    <w:rsid w:val="00FC586A"/>
    <w:rsid w:val="00FC5CFA"/>
    <w:rsid w:val="00FC5E9C"/>
    <w:rsid w:val="00FC6243"/>
    <w:rsid w:val="00FC6E97"/>
    <w:rsid w:val="00FD0A71"/>
    <w:rsid w:val="00FD6C52"/>
    <w:rsid w:val="00FD7529"/>
    <w:rsid w:val="00FE1FCE"/>
    <w:rsid w:val="00FE2718"/>
    <w:rsid w:val="00FE31B0"/>
    <w:rsid w:val="00FE3481"/>
    <w:rsid w:val="00FE36F3"/>
    <w:rsid w:val="00FE4EF7"/>
    <w:rsid w:val="00FE7681"/>
    <w:rsid w:val="00FF1EF1"/>
    <w:rsid w:val="00FF2ECD"/>
    <w:rsid w:val="00FF5B8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Bullet" w:uiPriority="0" w:qFormat="1"/>
    <w:lsdException w:name="List Bullet 2" w:uiPriority="0" w:qFormat="1"/>
    <w:lsdException w:name="List Bullet 3" w:uiPriority="0" w:qFormat="1"/>
    <w:lsdException w:name="List Bullet 4" w:uiPriority="0"/>
    <w:lsdException w:name="Title" w:semiHidden="0" w:uiPriority="10" w:unhideWhenUsed="0"/>
    <w:lsdException w:name="Signature" w:uiPriority="0"/>
    <w:lsdException w:name="Default Paragraph Font" w:uiPriority="1"/>
    <w:lsdException w:name="Body Text" w:uiPriority="0" w:qFormat="1"/>
    <w:lsdException w:name="Body Text Indent" w:uiPriority="0"/>
    <w:lsdException w:name="Subtitle" w:semiHidden="0" w:uiPriority="11" w:unhideWhenUsed="0"/>
    <w:lsdException w:name="Body Text 3" w:uiPriority="0" w:qFormat="1"/>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9B633E"/>
    <w:rPr>
      <w:rFonts w:ascii="Times New Roman" w:hAnsi="Times New Roman"/>
      <w:noProof/>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1C49E5"/>
    <w:pPr>
      <w:keepNext/>
      <w:numPr>
        <w:ilvl w:val="1"/>
        <w:numId w:val="2"/>
      </w:numPr>
      <w:spacing w:before="400" w:after="0" w:line="320" w:lineRule="exact"/>
      <w:jc w:val="left"/>
      <w:outlineLvl w:val="1"/>
    </w:pPr>
    <w:rPr>
      <w:b/>
      <w:sz w:val="28"/>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rsid w:val="001C49E5"/>
    <w:pPr>
      <w:tabs>
        <w:tab w:val="left" w:pos="1418"/>
      </w:tabs>
      <w:ind w:left="1418" w:hanging="1418"/>
    </w:pPr>
  </w:style>
  <w:style w:type="paragraph" w:styleId="Obsah2">
    <w:name w:val="toc 2"/>
    <w:basedOn w:val="Obsah1"/>
    <w:uiPriority w:val="39"/>
    <w:rsid w:val="001C49E5"/>
    <w:pPr>
      <w:spacing w:before="0"/>
    </w:pPr>
    <w:rPr>
      <w:sz w:val="24"/>
    </w:rPr>
  </w:style>
  <w:style w:type="paragraph" w:styleId="Obsah1">
    <w:name w:val="toc 1"/>
    <w:basedOn w:val="Normlny"/>
    <w:uiPriority w:val="39"/>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D51FCA"/>
    <w:pPr>
      <w:numPr>
        <w:numId w:val="6"/>
      </w:numPr>
    </w:pPr>
  </w:style>
  <w:style w:type="paragraph" w:styleId="Zoznamsodrkami2">
    <w:name w:val="List Bullet 2"/>
    <w:basedOn w:val="Zoznamsodrkami"/>
    <w:qFormat/>
    <w:rsid w:val="00D51FCA"/>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sz w:val="26"/>
    </w:rPr>
  </w:style>
  <w:style w:type="paragraph" w:styleId="Textpoznmkypodiarou">
    <w:name w:val="footnote text"/>
    <w:aliases w:val="Char4,Text poznámky pod èiarou 007,Text poznámky pod čiarou 007,_Poznámka pod čiarou,Text poznámky pod eiarou 007,Stinking Styles2,Tekst przypisu- dokt,Char Char Char,Char Char Char Char Char Char Char Char Char,Char Char Ch,o"/>
    <w:basedOn w:val="Normlny"/>
    <w:link w:val="TextpoznmkypodiarouChar"/>
    <w:uiPriority w:val="99"/>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Sil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Intenzvny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List Paragraph"/>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styleId="Odkaznapoznmkupodiarou">
    <w:name w:val="footnote reference"/>
    <w:aliases w:val="BVI fnr,BVI fnr Car Car,BVI fnr Car,BVI fnr Car Car Car Car,BVI fnr Car Car Car Car Char,Footnote Refernece,Fußnotenzeichen_Raxen,callout,Footnote Reference Number,SUPERS,Footnote symbol,Footnote reference number,note TESI"/>
    <w:basedOn w:val="Predvolenpsmoodseku"/>
    <w:link w:val="Char2"/>
    <w:uiPriority w:val="99"/>
    <w:unhideWhenUsed/>
    <w:rsid w:val="00BC0BEC"/>
    <w:rPr>
      <w:vertAlign w:val="superscript"/>
    </w:rPr>
  </w:style>
  <w:style w:type="character" w:customStyle="1" w:styleId="TextpoznmkypodiarouChar">
    <w:name w:val="Text poznámky pod čiarou Char"/>
    <w:aliases w:val="Char4 Char,Text poznámky pod èiarou 007 Char,Text poznámky pod čiarou 007 Char,_Poznámka pod čiarou Char,Text poznámky pod eiarou 007 Char,Stinking Styles2 Char,Tekst przypisu- dokt Char,Char Char Char Char,o Char"/>
    <w:basedOn w:val="Predvolenpsmoodseku"/>
    <w:link w:val="Textpoznmkypodiarou"/>
    <w:uiPriority w:val="99"/>
    <w:rsid w:val="00BC0BEC"/>
    <w:rPr>
      <w:rFonts w:ascii="Times New Roman" w:hAnsi="Times New Roman"/>
      <w:noProof/>
      <w:sz w:val="18"/>
      <w:lang w:val="sk-SK" w:eastAsia="en-US"/>
    </w:rPr>
  </w:style>
  <w:style w:type="character" w:customStyle="1" w:styleId="OdsekzoznamuChar">
    <w:name w:val="Odsek zoznamu Char"/>
    <w:aliases w:val="body Char,Odsek zoznamu2 Char,List Paragraph Char"/>
    <w:link w:val="Odsekzoznamu"/>
    <w:uiPriority w:val="34"/>
    <w:locked/>
    <w:rsid w:val="00646455"/>
    <w:rPr>
      <w:rFonts w:ascii="Times New Roman" w:hAnsi="Times New Roman"/>
      <w:noProof/>
      <w:sz w:val="22"/>
      <w:lang w:val="sk-SK" w:eastAsia="en-US"/>
    </w:rPr>
  </w:style>
  <w:style w:type="table" w:styleId="Mriekatabuky">
    <w:name w:val="Table Grid"/>
    <w:basedOn w:val="Normlnatabuka"/>
    <w:uiPriority w:val="59"/>
    <w:rsid w:val="00D45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basedOn w:val="Predvolenpsmoodseku"/>
    <w:link w:val="Pta"/>
    <w:uiPriority w:val="99"/>
    <w:rsid w:val="007E7FC1"/>
    <w:rPr>
      <w:rFonts w:ascii="Times New Roman" w:hAnsi="Times New Roman"/>
      <w:noProof/>
      <w:sz w:val="18"/>
      <w:lang w:val="sk-SK" w:eastAsia="en-US"/>
    </w:rPr>
  </w:style>
  <w:style w:type="character" w:customStyle="1" w:styleId="ZkladntextChar">
    <w:name w:val="Základný text Char"/>
    <w:basedOn w:val="Predvolenpsmoodseku"/>
    <w:link w:val="Zkladntext"/>
    <w:rsid w:val="00362E7B"/>
    <w:rPr>
      <w:rFonts w:ascii="Times New Roman" w:hAnsi="Times New Roman"/>
      <w:noProof/>
      <w:sz w:val="22"/>
      <w:lang w:val="sk-SK" w:eastAsia="en-US"/>
    </w:rPr>
  </w:style>
  <w:style w:type="paragraph" w:styleId="Revzia">
    <w:name w:val="Revision"/>
    <w:hidden/>
    <w:uiPriority w:val="99"/>
    <w:semiHidden/>
    <w:rsid w:val="00643DB6"/>
    <w:rPr>
      <w:rFonts w:ascii="Times New Roman" w:hAnsi="Times New Roman"/>
      <w:noProof/>
      <w:sz w:val="22"/>
      <w:lang w:val="sk-SK" w:eastAsia="en-US"/>
    </w:rPr>
  </w:style>
  <w:style w:type="character" w:styleId="PouitHypertextovPrepojenie">
    <w:name w:val="FollowedHyperlink"/>
    <w:basedOn w:val="Predvolenpsmoodseku"/>
    <w:uiPriority w:val="99"/>
    <w:semiHidden/>
    <w:unhideWhenUsed/>
    <w:rsid w:val="00A7750F"/>
    <w:rPr>
      <w:color w:val="800080" w:themeColor="followedHyperlink"/>
      <w:u w:val="single"/>
    </w:rPr>
  </w:style>
  <w:style w:type="paragraph" w:styleId="Normlnywebov">
    <w:name w:val="Normal (Web)"/>
    <w:basedOn w:val="Normlny"/>
    <w:uiPriority w:val="99"/>
    <w:unhideWhenUsed/>
    <w:rsid w:val="00F11889"/>
    <w:pPr>
      <w:spacing w:before="100" w:beforeAutospacing="1" w:after="100" w:afterAutospacing="1"/>
    </w:pPr>
    <w:rPr>
      <w:noProof w:val="0"/>
      <w:sz w:val="24"/>
      <w:szCs w:val="24"/>
      <w:lang w:eastAsia="sk-SK"/>
    </w:rPr>
  </w:style>
  <w:style w:type="character" w:customStyle="1" w:styleId="BezriadkovaniaChar">
    <w:name w:val="Bez riadkovania Char"/>
    <w:link w:val="Bezriadkovania"/>
    <w:uiPriority w:val="1"/>
    <w:rsid w:val="00F11889"/>
    <w:rPr>
      <w:rFonts w:ascii="Times New Roman" w:hAnsi="Times New Roman"/>
      <w:sz w:val="22"/>
      <w:lang w:val="en-US" w:eastAsia="en-US"/>
    </w:rPr>
  </w:style>
  <w:style w:type="character" w:customStyle="1" w:styleId="HlavikaChar">
    <w:name w:val="Hlavička Char"/>
    <w:basedOn w:val="Predvolenpsmoodseku"/>
    <w:link w:val="Hlavika"/>
    <w:uiPriority w:val="99"/>
    <w:rsid w:val="005974C0"/>
    <w:rPr>
      <w:rFonts w:ascii="Times New Roman" w:hAnsi="Times New Roman"/>
      <w:i/>
      <w:noProof/>
      <w:sz w:val="18"/>
      <w:lang w:val="sk-SK" w:eastAsia="en-US"/>
    </w:rPr>
  </w:style>
  <w:style w:type="paragraph" w:styleId="Zarkazkladnhotextu2">
    <w:name w:val="Body Text Indent 2"/>
    <w:basedOn w:val="Normlny"/>
    <w:link w:val="Zarkazkladnhotextu2Char"/>
    <w:uiPriority w:val="99"/>
    <w:semiHidden/>
    <w:unhideWhenUsed/>
    <w:rsid w:val="00660F4F"/>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660F4F"/>
    <w:rPr>
      <w:rFonts w:ascii="Times New Roman" w:hAnsi="Times New Roman"/>
      <w:noProof/>
      <w:sz w:val="22"/>
      <w:lang w:val="sk-SK" w:eastAsia="en-US"/>
    </w:rPr>
  </w:style>
  <w:style w:type="character" w:styleId="Textzstupnhosymbolu">
    <w:name w:val="Placeholder Text"/>
    <w:basedOn w:val="Predvolenpsmoodseku"/>
    <w:uiPriority w:val="99"/>
    <w:semiHidden/>
    <w:rsid w:val="001E0952"/>
    <w:rPr>
      <w:color w:val="808080"/>
    </w:rPr>
  </w:style>
  <w:style w:type="paragraph" w:customStyle="1" w:styleId="Char2">
    <w:name w:val="Char2"/>
    <w:basedOn w:val="Normlny"/>
    <w:link w:val="Odkaznapoznmkupodiarou"/>
    <w:uiPriority w:val="99"/>
    <w:rsid w:val="00F0104B"/>
    <w:pPr>
      <w:spacing w:after="160" w:line="240" w:lineRule="exact"/>
    </w:pPr>
    <w:rPr>
      <w:rFonts w:ascii="Tms Rmn" w:hAnsi="Tms Rmn"/>
      <w:noProof w:val="0"/>
      <w:sz w:val="20"/>
      <w:vertAlign w:val="superscript"/>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Bullet" w:uiPriority="0" w:qFormat="1"/>
    <w:lsdException w:name="List Bullet 2" w:uiPriority="0" w:qFormat="1"/>
    <w:lsdException w:name="List Bullet 3" w:uiPriority="0" w:qFormat="1"/>
    <w:lsdException w:name="List Bullet 4" w:uiPriority="0"/>
    <w:lsdException w:name="Title" w:semiHidden="0" w:uiPriority="10" w:unhideWhenUsed="0"/>
    <w:lsdException w:name="Signature" w:uiPriority="0"/>
    <w:lsdException w:name="Default Paragraph Font" w:uiPriority="1"/>
    <w:lsdException w:name="Body Text" w:uiPriority="0" w:qFormat="1"/>
    <w:lsdException w:name="Body Text Indent" w:uiPriority="0"/>
    <w:lsdException w:name="Subtitle" w:semiHidden="0" w:uiPriority="11" w:unhideWhenUsed="0"/>
    <w:lsdException w:name="Body Text 3" w:uiPriority="0" w:qFormat="1"/>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9B633E"/>
    <w:rPr>
      <w:rFonts w:ascii="Times New Roman" w:hAnsi="Times New Roman"/>
      <w:noProof/>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1C49E5"/>
    <w:pPr>
      <w:keepNext/>
      <w:numPr>
        <w:ilvl w:val="1"/>
        <w:numId w:val="2"/>
      </w:numPr>
      <w:spacing w:before="400" w:after="0" w:line="320" w:lineRule="exact"/>
      <w:jc w:val="left"/>
      <w:outlineLvl w:val="1"/>
    </w:pPr>
    <w:rPr>
      <w:b/>
      <w:sz w:val="28"/>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rsid w:val="001C49E5"/>
    <w:pPr>
      <w:tabs>
        <w:tab w:val="left" w:pos="1418"/>
      </w:tabs>
      <w:ind w:left="1418" w:hanging="1418"/>
    </w:pPr>
  </w:style>
  <w:style w:type="paragraph" w:styleId="Obsah2">
    <w:name w:val="toc 2"/>
    <w:basedOn w:val="Obsah1"/>
    <w:uiPriority w:val="39"/>
    <w:rsid w:val="001C49E5"/>
    <w:pPr>
      <w:spacing w:before="0"/>
    </w:pPr>
    <w:rPr>
      <w:sz w:val="24"/>
    </w:rPr>
  </w:style>
  <w:style w:type="paragraph" w:styleId="Obsah1">
    <w:name w:val="toc 1"/>
    <w:basedOn w:val="Normlny"/>
    <w:uiPriority w:val="39"/>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D51FCA"/>
    <w:pPr>
      <w:numPr>
        <w:numId w:val="6"/>
      </w:numPr>
    </w:pPr>
  </w:style>
  <w:style w:type="paragraph" w:styleId="Zoznamsodrkami2">
    <w:name w:val="List Bullet 2"/>
    <w:basedOn w:val="Zoznamsodrkami"/>
    <w:qFormat/>
    <w:rsid w:val="00D51FCA"/>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sz w:val="26"/>
    </w:rPr>
  </w:style>
  <w:style w:type="paragraph" w:styleId="Textpoznmkypodiarou">
    <w:name w:val="footnote text"/>
    <w:aliases w:val="Char4,Text poznámky pod èiarou 007,Text poznámky pod čiarou 007,_Poznámka pod čiarou,Text poznámky pod eiarou 007,Stinking Styles2,Tekst przypisu- dokt,Char Char Char,Char Char Char Char Char Char Char Char Char,Char Char Ch,o"/>
    <w:basedOn w:val="Normlny"/>
    <w:link w:val="TextpoznmkypodiarouChar"/>
    <w:uiPriority w:val="99"/>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Sil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Intenzvny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List Paragraph"/>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styleId="Odkaznapoznmkupodiarou">
    <w:name w:val="footnote reference"/>
    <w:aliases w:val="BVI fnr,BVI fnr Car Car,BVI fnr Car,BVI fnr Car Car Car Car,BVI fnr Car Car Car Car Char,Footnote Refernece,Fußnotenzeichen_Raxen,callout,Footnote Reference Number,SUPERS,Footnote symbol,Footnote reference number,note TESI"/>
    <w:basedOn w:val="Predvolenpsmoodseku"/>
    <w:link w:val="Char2"/>
    <w:uiPriority w:val="99"/>
    <w:unhideWhenUsed/>
    <w:rsid w:val="00BC0BEC"/>
    <w:rPr>
      <w:vertAlign w:val="superscript"/>
    </w:rPr>
  </w:style>
  <w:style w:type="character" w:customStyle="1" w:styleId="TextpoznmkypodiarouChar">
    <w:name w:val="Text poznámky pod čiarou Char"/>
    <w:aliases w:val="Char4 Char,Text poznámky pod èiarou 007 Char,Text poznámky pod čiarou 007 Char,_Poznámka pod čiarou Char,Text poznámky pod eiarou 007 Char,Stinking Styles2 Char,Tekst przypisu- dokt Char,Char Char Char Char,o Char"/>
    <w:basedOn w:val="Predvolenpsmoodseku"/>
    <w:link w:val="Textpoznmkypodiarou"/>
    <w:uiPriority w:val="99"/>
    <w:rsid w:val="00BC0BEC"/>
    <w:rPr>
      <w:rFonts w:ascii="Times New Roman" w:hAnsi="Times New Roman"/>
      <w:noProof/>
      <w:sz w:val="18"/>
      <w:lang w:val="sk-SK" w:eastAsia="en-US"/>
    </w:rPr>
  </w:style>
  <w:style w:type="character" w:customStyle="1" w:styleId="OdsekzoznamuChar">
    <w:name w:val="Odsek zoznamu Char"/>
    <w:aliases w:val="body Char,Odsek zoznamu2 Char,List Paragraph Char"/>
    <w:link w:val="Odsekzoznamu"/>
    <w:uiPriority w:val="34"/>
    <w:locked/>
    <w:rsid w:val="00646455"/>
    <w:rPr>
      <w:rFonts w:ascii="Times New Roman" w:hAnsi="Times New Roman"/>
      <w:noProof/>
      <w:sz w:val="22"/>
      <w:lang w:val="sk-SK" w:eastAsia="en-US"/>
    </w:rPr>
  </w:style>
  <w:style w:type="table" w:styleId="Mriekatabuky">
    <w:name w:val="Table Grid"/>
    <w:basedOn w:val="Normlnatabuka"/>
    <w:uiPriority w:val="59"/>
    <w:rsid w:val="00D45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basedOn w:val="Predvolenpsmoodseku"/>
    <w:link w:val="Pta"/>
    <w:uiPriority w:val="99"/>
    <w:rsid w:val="007E7FC1"/>
    <w:rPr>
      <w:rFonts w:ascii="Times New Roman" w:hAnsi="Times New Roman"/>
      <w:noProof/>
      <w:sz w:val="18"/>
      <w:lang w:val="sk-SK" w:eastAsia="en-US"/>
    </w:rPr>
  </w:style>
  <w:style w:type="character" w:customStyle="1" w:styleId="ZkladntextChar">
    <w:name w:val="Základný text Char"/>
    <w:basedOn w:val="Predvolenpsmoodseku"/>
    <w:link w:val="Zkladntext"/>
    <w:rsid w:val="00362E7B"/>
    <w:rPr>
      <w:rFonts w:ascii="Times New Roman" w:hAnsi="Times New Roman"/>
      <w:noProof/>
      <w:sz w:val="22"/>
      <w:lang w:val="sk-SK" w:eastAsia="en-US"/>
    </w:rPr>
  </w:style>
  <w:style w:type="paragraph" w:styleId="Revzia">
    <w:name w:val="Revision"/>
    <w:hidden/>
    <w:uiPriority w:val="99"/>
    <w:semiHidden/>
    <w:rsid w:val="00643DB6"/>
    <w:rPr>
      <w:rFonts w:ascii="Times New Roman" w:hAnsi="Times New Roman"/>
      <w:noProof/>
      <w:sz w:val="22"/>
      <w:lang w:val="sk-SK" w:eastAsia="en-US"/>
    </w:rPr>
  </w:style>
  <w:style w:type="character" w:styleId="PouitHypertextovPrepojenie">
    <w:name w:val="FollowedHyperlink"/>
    <w:basedOn w:val="Predvolenpsmoodseku"/>
    <w:uiPriority w:val="99"/>
    <w:semiHidden/>
    <w:unhideWhenUsed/>
    <w:rsid w:val="00A7750F"/>
    <w:rPr>
      <w:color w:val="800080" w:themeColor="followedHyperlink"/>
      <w:u w:val="single"/>
    </w:rPr>
  </w:style>
  <w:style w:type="paragraph" w:styleId="Normlnywebov">
    <w:name w:val="Normal (Web)"/>
    <w:basedOn w:val="Normlny"/>
    <w:uiPriority w:val="99"/>
    <w:unhideWhenUsed/>
    <w:rsid w:val="00F11889"/>
    <w:pPr>
      <w:spacing w:before="100" w:beforeAutospacing="1" w:after="100" w:afterAutospacing="1"/>
    </w:pPr>
    <w:rPr>
      <w:noProof w:val="0"/>
      <w:sz w:val="24"/>
      <w:szCs w:val="24"/>
      <w:lang w:eastAsia="sk-SK"/>
    </w:rPr>
  </w:style>
  <w:style w:type="character" w:customStyle="1" w:styleId="BezriadkovaniaChar">
    <w:name w:val="Bez riadkovania Char"/>
    <w:link w:val="Bezriadkovania"/>
    <w:uiPriority w:val="1"/>
    <w:rsid w:val="00F11889"/>
    <w:rPr>
      <w:rFonts w:ascii="Times New Roman" w:hAnsi="Times New Roman"/>
      <w:sz w:val="22"/>
      <w:lang w:val="en-US" w:eastAsia="en-US"/>
    </w:rPr>
  </w:style>
  <w:style w:type="character" w:customStyle="1" w:styleId="HlavikaChar">
    <w:name w:val="Hlavička Char"/>
    <w:basedOn w:val="Predvolenpsmoodseku"/>
    <w:link w:val="Hlavika"/>
    <w:uiPriority w:val="99"/>
    <w:rsid w:val="005974C0"/>
    <w:rPr>
      <w:rFonts w:ascii="Times New Roman" w:hAnsi="Times New Roman"/>
      <w:i/>
      <w:noProof/>
      <w:sz w:val="18"/>
      <w:lang w:val="sk-SK" w:eastAsia="en-US"/>
    </w:rPr>
  </w:style>
  <w:style w:type="paragraph" w:styleId="Zarkazkladnhotextu2">
    <w:name w:val="Body Text Indent 2"/>
    <w:basedOn w:val="Normlny"/>
    <w:link w:val="Zarkazkladnhotextu2Char"/>
    <w:uiPriority w:val="99"/>
    <w:semiHidden/>
    <w:unhideWhenUsed/>
    <w:rsid w:val="00660F4F"/>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660F4F"/>
    <w:rPr>
      <w:rFonts w:ascii="Times New Roman" w:hAnsi="Times New Roman"/>
      <w:noProof/>
      <w:sz w:val="22"/>
      <w:lang w:val="sk-SK" w:eastAsia="en-US"/>
    </w:rPr>
  </w:style>
  <w:style w:type="character" w:styleId="Textzstupnhosymbolu">
    <w:name w:val="Placeholder Text"/>
    <w:basedOn w:val="Predvolenpsmoodseku"/>
    <w:uiPriority w:val="99"/>
    <w:semiHidden/>
    <w:rsid w:val="001E0952"/>
    <w:rPr>
      <w:color w:val="808080"/>
    </w:rPr>
  </w:style>
  <w:style w:type="paragraph" w:customStyle="1" w:styleId="Char2">
    <w:name w:val="Char2"/>
    <w:basedOn w:val="Normlny"/>
    <w:link w:val="Odkaznapoznmkupodiarou"/>
    <w:uiPriority w:val="99"/>
    <w:rsid w:val="00F0104B"/>
    <w:pPr>
      <w:spacing w:after="160" w:line="240" w:lineRule="exact"/>
    </w:pPr>
    <w:rPr>
      <w:rFonts w:ascii="Tms Rmn" w:hAnsi="Tms Rmn"/>
      <w:noProof w:val="0"/>
      <w:sz w:val="20"/>
      <w:vertAlign w:val="superscript"/>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1812">
      <w:bodyDiv w:val="1"/>
      <w:marLeft w:val="0"/>
      <w:marRight w:val="0"/>
      <w:marTop w:val="0"/>
      <w:marBottom w:val="0"/>
      <w:divBdr>
        <w:top w:val="none" w:sz="0" w:space="0" w:color="auto"/>
        <w:left w:val="none" w:sz="0" w:space="0" w:color="auto"/>
        <w:bottom w:val="none" w:sz="0" w:space="0" w:color="auto"/>
        <w:right w:val="none" w:sz="0" w:space="0" w:color="auto"/>
      </w:divBdr>
    </w:div>
    <w:div w:id="212814017">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66106993">
      <w:bodyDiv w:val="1"/>
      <w:marLeft w:val="0"/>
      <w:marRight w:val="0"/>
      <w:marTop w:val="0"/>
      <w:marBottom w:val="0"/>
      <w:divBdr>
        <w:top w:val="none" w:sz="0" w:space="0" w:color="auto"/>
        <w:left w:val="none" w:sz="0" w:space="0" w:color="auto"/>
        <w:bottom w:val="none" w:sz="0" w:space="0" w:color="auto"/>
        <w:right w:val="none" w:sz="0" w:space="0" w:color="auto"/>
      </w:divBdr>
    </w:div>
    <w:div w:id="751783251">
      <w:bodyDiv w:val="1"/>
      <w:marLeft w:val="0"/>
      <w:marRight w:val="0"/>
      <w:marTop w:val="0"/>
      <w:marBottom w:val="0"/>
      <w:divBdr>
        <w:top w:val="none" w:sz="0" w:space="0" w:color="auto"/>
        <w:left w:val="none" w:sz="0" w:space="0" w:color="auto"/>
        <w:bottom w:val="none" w:sz="0" w:space="0" w:color="auto"/>
        <w:right w:val="none" w:sz="0" w:space="0" w:color="auto"/>
      </w:divBdr>
    </w:div>
    <w:div w:id="882248048">
      <w:bodyDiv w:val="1"/>
      <w:marLeft w:val="0"/>
      <w:marRight w:val="0"/>
      <w:marTop w:val="0"/>
      <w:marBottom w:val="0"/>
      <w:divBdr>
        <w:top w:val="none" w:sz="0" w:space="0" w:color="auto"/>
        <w:left w:val="none" w:sz="0" w:space="0" w:color="auto"/>
        <w:bottom w:val="none" w:sz="0" w:space="0" w:color="auto"/>
        <w:right w:val="none" w:sz="0" w:space="0" w:color="auto"/>
      </w:divBdr>
    </w:div>
    <w:div w:id="975721058">
      <w:bodyDiv w:val="1"/>
      <w:marLeft w:val="0"/>
      <w:marRight w:val="0"/>
      <w:marTop w:val="0"/>
      <w:marBottom w:val="0"/>
      <w:divBdr>
        <w:top w:val="none" w:sz="0" w:space="0" w:color="auto"/>
        <w:left w:val="none" w:sz="0" w:space="0" w:color="auto"/>
        <w:bottom w:val="none" w:sz="0" w:space="0" w:color="auto"/>
        <w:right w:val="none" w:sz="0" w:space="0" w:color="auto"/>
      </w:divBdr>
    </w:div>
    <w:div w:id="1036152743">
      <w:bodyDiv w:val="1"/>
      <w:marLeft w:val="0"/>
      <w:marRight w:val="0"/>
      <w:marTop w:val="0"/>
      <w:marBottom w:val="0"/>
      <w:divBdr>
        <w:top w:val="none" w:sz="0" w:space="0" w:color="auto"/>
        <w:left w:val="none" w:sz="0" w:space="0" w:color="auto"/>
        <w:bottom w:val="none" w:sz="0" w:space="0" w:color="auto"/>
        <w:right w:val="none" w:sz="0" w:space="0" w:color="auto"/>
      </w:divBdr>
    </w:div>
    <w:div w:id="1178233939">
      <w:bodyDiv w:val="1"/>
      <w:marLeft w:val="0"/>
      <w:marRight w:val="0"/>
      <w:marTop w:val="0"/>
      <w:marBottom w:val="0"/>
      <w:divBdr>
        <w:top w:val="none" w:sz="0" w:space="0" w:color="auto"/>
        <w:left w:val="none" w:sz="0" w:space="0" w:color="auto"/>
        <w:bottom w:val="none" w:sz="0" w:space="0" w:color="auto"/>
        <w:right w:val="none" w:sz="0" w:space="0" w:color="auto"/>
      </w:divBdr>
    </w:div>
    <w:div w:id="1272280404">
      <w:bodyDiv w:val="1"/>
      <w:marLeft w:val="0"/>
      <w:marRight w:val="0"/>
      <w:marTop w:val="0"/>
      <w:marBottom w:val="0"/>
      <w:divBdr>
        <w:top w:val="none" w:sz="0" w:space="0" w:color="auto"/>
        <w:left w:val="none" w:sz="0" w:space="0" w:color="auto"/>
        <w:bottom w:val="none" w:sz="0" w:space="0" w:color="auto"/>
        <w:right w:val="none" w:sz="0" w:space="0" w:color="auto"/>
      </w:divBdr>
    </w:div>
    <w:div w:id="1302424140">
      <w:bodyDiv w:val="1"/>
      <w:marLeft w:val="0"/>
      <w:marRight w:val="0"/>
      <w:marTop w:val="0"/>
      <w:marBottom w:val="0"/>
      <w:divBdr>
        <w:top w:val="none" w:sz="0" w:space="0" w:color="auto"/>
        <w:left w:val="none" w:sz="0" w:space="0" w:color="auto"/>
        <w:bottom w:val="none" w:sz="0" w:space="0" w:color="auto"/>
        <w:right w:val="none" w:sz="0" w:space="0" w:color="auto"/>
      </w:divBdr>
    </w:div>
    <w:div w:id="1465005581">
      <w:bodyDiv w:val="1"/>
      <w:marLeft w:val="0"/>
      <w:marRight w:val="0"/>
      <w:marTop w:val="0"/>
      <w:marBottom w:val="0"/>
      <w:divBdr>
        <w:top w:val="none" w:sz="0" w:space="0" w:color="auto"/>
        <w:left w:val="none" w:sz="0" w:space="0" w:color="auto"/>
        <w:bottom w:val="none" w:sz="0" w:space="0" w:color="auto"/>
        <w:right w:val="none" w:sz="0" w:space="0" w:color="auto"/>
      </w:divBdr>
    </w:div>
    <w:div w:id="1467165140">
      <w:bodyDiv w:val="1"/>
      <w:marLeft w:val="0"/>
      <w:marRight w:val="0"/>
      <w:marTop w:val="0"/>
      <w:marBottom w:val="0"/>
      <w:divBdr>
        <w:top w:val="none" w:sz="0" w:space="0" w:color="auto"/>
        <w:left w:val="none" w:sz="0" w:space="0" w:color="auto"/>
        <w:bottom w:val="none" w:sz="0" w:space="0" w:color="auto"/>
        <w:right w:val="none" w:sz="0" w:space="0" w:color="auto"/>
      </w:divBdr>
    </w:div>
    <w:div w:id="1595632033">
      <w:bodyDiv w:val="1"/>
      <w:marLeft w:val="0"/>
      <w:marRight w:val="0"/>
      <w:marTop w:val="0"/>
      <w:marBottom w:val="0"/>
      <w:divBdr>
        <w:top w:val="none" w:sz="0" w:space="0" w:color="auto"/>
        <w:left w:val="none" w:sz="0" w:space="0" w:color="auto"/>
        <w:bottom w:val="none" w:sz="0" w:space="0" w:color="auto"/>
        <w:right w:val="none" w:sz="0" w:space="0" w:color="auto"/>
      </w:divBdr>
    </w:div>
    <w:div w:id="1665669824">
      <w:bodyDiv w:val="1"/>
      <w:marLeft w:val="0"/>
      <w:marRight w:val="0"/>
      <w:marTop w:val="0"/>
      <w:marBottom w:val="0"/>
      <w:divBdr>
        <w:top w:val="none" w:sz="0" w:space="0" w:color="auto"/>
        <w:left w:val="none" w:sz="0" w:space="0" w:color="auto"/>
        <w:bottom w:val="none" w:sz="0" w:space="0" w:color="auto"/>
        <w:right w:val="none" w:sz="0" w:space="0" w:color="auto"/>
      </w:divBdr>
    </w:div>
    <w:div w:id="1689524775">
      <w:bodyDiv w:val="1"/>
      <w:marLeft w:val="0"/>
      <w:marRight w:val="0"/>
      <w:marTop w:val="0"/>
      <w:marBottom w:val="0"/>
      <w:divBdr>
        <w:top w:val="none" w:sz="0" w:space="0" w:color="auto"/>
        <w:left w:val="none" w:sz="0" w:space="0" w:color="auto"/>
        <w:bottom w:val="none" w:sz="0" w:space="0" w:color="auto"/>
        <w:right w:val="none" w:sz="0" w:space="0" w:color="auto"/>
      </w:divBdr>
    </w:div>
    <w:div w:id="1764106383">
      <w:bodyDiv w:val="1"/>
      <w:marLeft w:val="0"/>
      <w:marRight w:val="0"/>
      <w:marTop w:val="0"/>
      <w:marBottom w:val="0"/>
      <w:divBdr>
        <w:top w:val="none" w:sz="0" w:space="0" w:color="auto"/>
        <w:left w:val="none" w:sz="0" w:space="0" w:color="auto"/>
        <w:bottom w:val="none" w:sz="0" w:space="0" w:color="auto"/>
        <w:right w:val="none" w:sz="0" w:space="0" w:color="auto"/>
      </w:divBdr>
    </w:div>
    <w:div w:id="1880389685">
      <w:bodyDiv w:val="1"/>
      <w:marLeft w:val="0"/>
      <w:marRight w:val="0"/>
      <w:marTop w:val="0"/>
      <w:marBottom w:val="0"/>
      <w:divBdr>
        <w:top w:val="none" w:sz="0" w:space="0" w:color="auto"/>
        <w:left w:val="none" w:sz="0" w:space="0" w:color="auto"/>
        <w:bottom w:val="none" w:sz="0" w:space="0" w:color="auto"/>
        <w:right w:val="none" w:sz="0" w:space="0" w:color="auto"/>
      </w:divBdr>
    </w:div>
    <w:div w:id="1914003072">
      <w:bodyDiv w:val="1"/>
      <w:marLeft w:val="0"/>
      <w:marRight w:val="0"/>
      <w:marTop w:val="0"/>
      <w:marBottom w:val="0"/>
      <w:divBdr>
        <w:top w:val="none" w:sz="0" w:space="0" w:color="auto"/>
        <w:left w:val="none" w:sz="0" w:space="0" w:color="auto"/>
        <w:bottom w:val="none" w:sz="0" w:space="0" w:color="auto"/>
        <w:right w:val="none" w:sz="0" w:space="0" w:color="auto"/>
      </w:divBdr>
    </w:div>
    <w:div w:id="1962029543">
      <w:bodyDiv w:val="1"/>
      <w:marLeft w:val="0"/>
      <w:marRight w:val="0"/>
      <w:marTop w:val="0"/>
      <w:marBottom w:val="0"/>
      <w:divBdr>
        <w:top w:val="none" w:sz="0" w:space="0" w:color="auto"/>
        <w:left w:val="none" w:sz="0" w:space="0" w:color="auto"/>
        <w:bottom w:val="none" w:sz="0" w:space="0" w:color="auto"/>
        <w:right w:val="none" w:sz="0" w:space="0" w:color="auto"/>
      </w:divBdr>
    </w:div>
    <w:div w:id="2010717471">
      <w:bodyDiv w:val="1"/>
      <w:marLeft w:val="0"/>
      <w:marRight w:val="0"/>
      <w:marTop w:val="0"/>
      <w:marBottom w:val="0"/>
      <w:divBdr>
        <w:top w:val="none" w:sz="0" w:space="0" w:color="auto"/>
        <w:left w:val="none" w:sz="0" w:space="0" w:color="auto"/>
        <w:bottom w:val="none" w:sz="0" w:space="0" w:color="auto"/>
        <w:right w:val="none" w:sz="0" w:space="0" w:color="auto"/>
      </w:divBdr>
    </w:div>
    <w:div w:id="211323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www.eca.europa.eu/Lists/ECADocuments/SR14_22/SR14_22_EN.pdf"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cko@vlada.gov.s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Data" Target="diagrams/data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artnerskadohoda.gov.sk/zakladne-dokumenty/" TargetMode="External"/><Relationship Id="rId1" Type="http://schemas.openxmlformats.org/officeDocument/2006/relationships/hyperlink" Target="http://www.nsrr.sk/sk/programove-obdobie-2014-2020/"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37E350-AC89-4E77-98AA-F312E59226F6}" type="doc">
      <dgm:prSet loTypeId="urn:microsoft.com/office/officeart/2005/8/layout/lProcess3" loCatId="process" qsTypeId="urn:microsoft.com/office/officeart/2005/8/quickstyle/simple1" qsCatId="simple" csTypeId="urn:microsoft.com/office/officeart/2005/8/colors/colorful1#1" csCatId="colorful" phldr="1"/>
      <dgm:spPr/>
      <dgm:t>
        <a:bodyPr/>
        <a:lstStyle/>
        <a:p>
          <a:endParaRPr lang="sk-SK"/>
        </a:p>
      </dgm:t>
    </dgm:pt>
    <dgm:pt modelId="{24B6EAF0-099B-4D20-BBB1-544621AE8A70}">
      <dgm:prSet phldrT="[Text]"/>
      <dgm:spPr>
        <a:solidFill>
          <a:schemeClr val="accent2">
            <a:lumMod val="40000"/>
            <a:lumOff val="60000"/>
          </a:schemeClr>
        </a:solidFill>
      </dgm:spPr>
      <dgm:t>
        <a:bodyPr/>
        <a:lstStyle/>
        <a:p>
          <a:r>
            <a:rPr lang="sk-SK">
              <a:solidFill>
                <a:sysClr val="windowText" lastClr="000000"/>
              </a:solidFill>
            </a:rPr>
            <a:t>Konanie o žiadosti o NFP</a:t>
          </a:r>
        </a:p>
      </dgm:t>
    </dgm:pt>
    <dgm:pt modelId="{1B17E24A-0A40-4A05-BF73-89CA070CAEDE}" type="parTrans" cxnId="{7E3822D9-C740-40D1-9E5C-96B29C6BE97C}">
      <dgm:prSet/>
      <dgm:spPr/>
      <dgm:t>
        <a:bodyPr/>
        <a:lstStyle/>
        <a:p>
          <a:endParaRPr lang="sk-SK"/>
        </a:p>
      </dgm:t>
    </dgm:pt>
    <dgm:pt modelId="{2CB85BF8-012B-4BA4-B413-4C3183BB6457}" type="sibTrans" cxnId="{7E3822D9-C740-40D1-9E5C-96B29C6BE97C}">
      <dgm:prSet/>
      <dgm:spPr/>
      <dgm:t>
        <a:bodyPr/>
        <a:lstStyle/>
        <a:p>
          <a:endParaRPr lang="sk-SK"/>
        </a:p>
      </dgm:t>
    </dgm:pt>
    <dgm:pt modelId="{CBD11033-5A5C-45DD-B0E4-46C054673309}">
      <dgm:prSet phldrT="[Text]"/>
      <dgm:spPr>
        <a:solidFill>
          <a:schemeClr val="accent2">
            <a:lumMod val="40000"/>
            <a:lumOff val="60000"/>
            <a:alpha val="90000"/>
          </a:schemeClr>
        </a:solidFill>
      </dgm:spPr>
      <dgm:t>
        <a:bodyPr/>
        <a:lstStyle/>
        <a:p>
          <a:r>
            <a:rPr lang="sk-SK"/>
            <a:t>Konanie o opravných prostriedkoch</a:t>
          </a:r>
        </a:p>
      </dgm:t>
    </dgm:pt>
    <dgm:pt modelId="{EC54F938-8B84-4E92-9601-54B2B1586FD3}" type="parTrans" cxnId="{68E116B6-87FC-4EDD-BB3B-126CB0BDBF08}">
      <dgm:prSet/>
      <dgm:spPr/>
      <dgm:t>
        <a:bodyPr/>
        <a:lstStyle/>
        <a:p>
          <a:endParaRPr lang="sk-SK"/>
        </a:p>
      </dgm:t>
    </dgm:pt>
    <dgm:pt modelId="{C115838A-93C5-451A-8321-0B57F085A92A}" type="sibTrans" cxnId="{68E116B6-87FC-4EDD-BB3B-126CB0BDBF08}">
      <dgm:prSet/>
      <dgm:spPr/>
      <dgm:t>
        <a:bodyPr/>
        <a:lstStyle/>
        <a:p>
          <a:endParaRPr lang="sk-SK"/>
        </a:p>
      </dgm:t>
    </dgm:pt>
    <dgm:pt modelId="{18852DAE-EEA2-4298-B27C-D88C94FA181B}">
      <dgm:prSet phldrT="[Text]"/>
      <dgm:spPr>
        <a:solidFill>
          <a:schemeClr val="accent2">
            <a:lumMod val="40000"/>
            <a:lumOff val="60000"/>
          </a:schemeClr>
        </a:solidFill>
      </dgm:spPr>
      <dgm:t>
        <a:bodyPr/>
        <a:lstStyle/>
        <a:p>
          <a:r>
            <a:rPr lang="sk-SK">
              <a:solidFill>
                <a:sysClr val="windowText" lastClr="000000"/>
              </a:solidFill>
            </a:rPr>
            <a:t>Administratívne overenie</a:t>
          </a:r>
        </a:p>
      </dgm:t>
    </dgm:pt>
    <dgm:pt modelId="{C4907886-519E-4AD0-B447-A8A784F0FFD2}" type="parTrans" cxnId="{8928F186-5B77-48B5-88F3-B081345A95CA}">
      <dgm:prSet/>
      <dgm:spPr/>
      <dgm:t>
        <a:bodyPr/>
        <a:lstStyle/>
        <a:p>
          <a:endParaRPr lang="sk-SK"/>
        </a:p>
      </dgm:t>
    </dgm:pt>
    <dgm:pt modelId="{60A73756-14A3-400A-A336-54F3354BD898}" type="sibTrans" cxnId="{8928F186-5B77-48B5-88F3-B081345A95CA}">
      <dgm:prSet/>
      <dgm:spPr/>
      <dgm:t>
        <a:bodyPr/>
        <a:lstStyle/>
        <a:p>
          <a:endParaRPr lang="sk-SK"/>
        </a:p>
      </dgm:t>
    </dgm:pt>
    <dgm:pt modelId="{22212DD2-491B-440A-8AD1-A5CCAE55BD45}">
      <dgm:prSet phldrT="[Text]"/>
      <dgm:spPr>
        <a:solidFill>
          <a:schemeClr val="accent3">
            <a:lumMod val="60000"/>
            <a:lumOff val="40000"/>
            <a:alpha val="90000"/>
          </a:schemeClr>
        </a:solidFill>
      </dgm:spPr>
      <dgm:t>
        <a:bodyPr/>
        <a:lstStyle/>
        <a:p>
          <a:r>
            <a:rPr lang="sk-SK"/>
            <a:t>Odborné hodnotenie</a:t>
          </a:r>
        </a:p>
      </dgm:t>
    </dgm:pt>
    <dgm:pt modelId="{39B07F2D-7379-4477-8C83-8D1A5B8B37B3}" type="parTrans" cxnId="{65E7990A-707A-4E91-ACBD-8541BEA59060}">
      <dgm:prSet/>
      <dgm:spPr/>
      <dgm:t>
        <a:bodyPr/>
        <a:lstStyle/>
        <a:p>
          <a:endParaRPr lang="sk-SK"/>
        </a:p>
      </dgm:t>
    </dgm:pt>
    <dgm:pt modelId="{3200ADB8-4742-45BE-A808-8A15FFA7709D}" type="sibTrans" cxnId="{65E7990A-707A-4E91-ACBD-8541BEA59060}">
      <dgm:prSet/>
      <dgm:spPr/>
      <dgm:t>
        <a:bodyPr/>
        <a:lstStyle/>
        <a:p>
          <a:endParaRPr lang="sk-SK"/>
        </a:p>
      </dgm:t>
    </dgm:pt>
    <dgm:pt modelId="{429EA7DF-AB68-4D85-AC08-DE7D0A7B2EDA}">
      <dgm:prSet phldrT="[Text]"/>
      <dgm:spPr>
        <a:solidFill>
          <a:schemeClr val="accent2">
            <a:lumMod val="40000"/>
            <a:lumOff val="60000"/>
            <a:alpha val="90000"/>
          </a:schemeClr>
        </a:solidFill>
      </dgm:spPr>
      <dgm:t>
        <a:bodyPr/>
        <a:lstStyle/>
        <a:p>
          <a:r>
            <a:rPr lang="sk-SK"/>
            <a:t>Výber</a:t>
          </a:r>
        </a:p>
      </dgm:t>
    </dgm:pt>
    <dgm:pt modelId="{C5B6EA46-8A59-472F-B485-73FD3CC64960}" type="parTrans" cxnId="{8DC193E9-9932-412E-B51D-48BDF5294389}">
      <dgm:prSet/>
      <dgm:spPr/>
      <dgm:t>
        <a:bodyPr/>
        <a:lstStyle/>
        <a:p>
          <a:endParaRPr lang="sk-SK"/>
        </a:p>
      </dgm:t>
    </dgm:pt>
    <dgm:pt modelId="{FD9D0CB7-26FA-460B-9BF8-CD1E9F2B7730}" type="sibTrans" cxnId="{8DC193E9-9932-412E-B51D-48BDF5294389}">
      <dgm:prSet/>
      <dgm:spPr/>
      <dgm:t>
        <a:bodyPr/>
        <a:lstStyle/>
        <a:p>
          <a:endParaRPr lang="sk-SK"/>
        </a:p>
      </dgm:t>
    </dgm:pt>
    <dgm:pt modelId="{360CC9AF-612C-4B4E-86FC-74F4FBB6294E}">
      <dgm:prSet/>
      <dgm:spPr>
        <a:solidFill>
          <a:schemeClr val="accent2">
            <a:lumMod val="40000"/>
            <a:lumOff val="60000"/>
            <a:alpha val="90000"/>
          </a:schemeClr>
        </a:solidFill>
      </dgm:spPr>
      <dgm:t>
        <a:bodyPr/>
        <a:lstStyle/>
        <a:p>
          <a:r>
            <a:rPr lang="sk-SK"/>
            <a:t>Opravné prostriedky</a:t>
          </a:r>
        </a:p>
      </dgm:t>
    </dgm:pt>
    <dgm:pt modelId="{F78F2CB0-5151-4A67-8392-6A1EC5E54794}" type="parTrans" cxnId="{111A7266-1E6A-4CFD-9855-C682D2654536}">
      <dgm:prSet/>
      <dgm:spPr/>
      <dgm:t>
        <a:bodyPr/>
        <a:lstStyle/>
        <a:p>
          <a:endParaRPr lang="sk-SK"/>
        </a:p>
      </dgm:t>
    </dgm:pt>
    <dgm:pt modelId="{D4FD9C7F-4DC7-4761-B3A9-1CF6F50496D7}" type="sibTrans" cxnId="{111A7266-1E6A-4CFD-9855-C682D2654536}">
      <dgm:prSet/>
      <dgm:spPr/>
      <dgm:t>
        <a:bodyPr/>
        <a:lstStyle/>
        <a:p>
          <a:endParaRPr lang="sk-SK"/>
        </a:p>
      </dgm:t>
    </dgm:pt>
    <dgm:pt modelId="{1C456962-70BC-4E4E-A798-061138C60F04}" type="pres">
      <dgm:prSet presAssocID="{0937E350-AC89-4E77-98AA-F312E59226F6}" presName="Name0" presStyleCnt="0">
        <dgm:presLayoutVars>
          <dgm:chPref val="3"/>
          <dgm:dir/>
          <dgm:animLvl val="lvl"/>
          <dgm:resizeHandles/>
        </dgm:presLayoutVars>
      </dgm:prSet>
      <dgm:spPr/>
      <dgm:t>
        <a:bodyPr/>
        <a:lstStyle/>
        <a:p>
          <a:endParaRPr lang="sk-SK"/>
        </a:p>
      </dgm:t>
    </dgm:pt>
    <dgm:pt modelId="{806E4DC8-B7E7-4710-B8FA-F9A2EB651931}" type="pres">
      <dgm:prSet presAssocID="{24B6EAF0-099B-4D20-BBB1-544621AE8A70}" presName="horFlow" presStyleCnt="0"/>
      <dgm:spPr/>
    </dgm:pt>
    <dgm:pt modelId="{655515DC-D426-4499-868E-0E04701D781B}" type="pres">
      <dgm:prSet presAssocID="{24B6EAF0-099B-4D20-BBB1-544621AE8A70}" presName="bigChev" presStyleLbl="node1" presStyleIdx="0" presStyleCnt="2" custScaleX="241487" custScaleY="90556"/>
      <dgm:spPr/>
      <dgm:t>
        <a:bodyPr/>
        <a:lstStyle/>
        <a:p>
          <a:endParaRPr lang="sk-SK"/>
        </a:p>
      </dgm:t>
    </dgm:pt>
    <dgm:pt modelId="{6FA6F055-E4BE-42A3-AC34-2211E5A11D24}" type="pres">
      <dgm:prSet presAssocID="{EC54F938-8B84-4E92-9601-54B2B1586FD3}" presName="parTrans" presStyleCnt="0"/>
      <dgm:spPr/>
    </dgm:pt>
    <dgm:pt modelId="{78085FC2-B9A3-4BD1-8B92-6C10A4AC8166}" type="pres">
      <dgm:prSet presAssocID="{CBD11033-5A5C-45DD-B0E4-46C054673309}" presName="node" presStyleLbl="alignAccFollowNode1" presStyleIdx="0" presStyleCnt="4">
        <dgm:presLayoutVars>
          <dgm:bulletEnabled val="1"/>
        </dgm:presLayoutVars>
      </dgm:prSet>
      <dgm:spPr/>
      <dgm:t>
        <a:bodyPr/>
        <a:lstStyle/>
        <a:p>
          <a:endParaRPr lang="sk-SK"/>
        </a:p>
      </dgm:t>
    </dgm:pt>
    <dgm:pt modelId="{12E84FAE-D6D6-4C1C-B466-A8848414C5E7}" type="pres">
      <dgm:prSet presAssocID="{24B6EAF0-099B-4D20-BBB1-544621AE8A70}" presName="vSp" presStyleCnt="0"/>
      <dgm:spPr/>
    </dgm:pt>
    <dgm:pt modelId="{96F01C2B-C102-410F-8242-FADECB2857AC}" type="pres">
      <dgm:prSet presAssocID="{18852DAE-EEA2-4298-B27C-D88C94FA181B}" presName="horFlow" presStyleCnt="0"/>
      <dgm:spPr/>
    </dgm:pt>
    <dgm:pt modelId="{E0AD9152-F90B-48C9-A0A2-DF41C9BF9036}" type="pres">
      <dgm:prSet presAssocID="{18852DAE-EEA2-4298-B27C-D88C94FA181B}" presName="bigChev" presStyleLbl="node1" presStyleIdx="1" presStyleCnt="2" custScaleY="89645"/>
      <dgm:spPr/>
      <dgm:t>
        <a:bodyPr/>
        <a:lstStyle/>
        <a:p>
          <a:endParaRPr lang="sk-SK"/>
        </a:p>
      </dgm:t>
    </dgm:pt>
    <dgm:pt modelId="{E8CF152A-9502-473A-9E43-0809D1489D1F}" type="pres">
      <dgm:prSet presAssocID="{39B07F2D-7379-4477-8C83-8D1A5B8B37B3}" presName="parTrans" presStyleCnt="0"/>
      <dgm:spPr/>
    </dgm:pt>
    <dgm:pt modelId="{1328A7AB-1A2E-4559-9425-12F62CE6CA5E}" type="pres">
      <dgm:prSet presAssocID="{22212DD2-491B-440A-8AD1-A5CCAE55BD45}" presName="node" presStyleLbl="alignAccFollowNode1" presStyleIdx="1" presStyleCnt="4">
        <dgm:presLayoutVars>
          <dgm:bulletEnabled val="1"/>
        </dgm:presLayoutVars>
      </dgm:prSet>
      <dgm:spPr/>
      <dgm:t>
        <a:bodyPr/>
        <a:lstStyle/>
        <a:p>
          <a:endParaRPr lang="sk-SK"/>
        </a:p>
      </dgm:t>
    </dgm:pt>
    <dgm:pt modelId="{B054D58A-29A8-41B9-99CD-B4E0C06103F4}" type="pres">
      <dgm:prSet presAssocID="{3200ADB8-4742-45BE-A808-8A15FFA7709D}" presName="sibTrans" presStyleCnt="0"/>
      <dgm:spPr/>
    </dgm:pt>
    <dgm:pt modelId="{F89BF8A0-6B7B-4D79-B614-800AF8773677}" type="pres">
      <dgm:prSet presAssocID="{429EA7DF-AB68-4D85-AC08-DE7D0A7B2EDA}" presName="node" presStyleLbl="alignAccFollowNode1" presStyleIdx="2" presStyleCnt="4">
        <dgm:presLayoutVars>
          <dgm:bulletEnabled val="1"/>
        </dgm:presLayoutVars>
      </dgm:prSet>
      <dgm:spPr/>
      <dgm:t>
        <a:bodyPr/>
        <a:lstStyle/>
        <a:p>
          <a:endParaRPr lang="sk-SK"/>
        </a:p>
      </dgm:t>
    </dgm:pt>
    <dgm:pt modelId="{AADE6512-B48D-4A20-B034-7CBBD505B5C7}" type="pres">
      <dgm:prSet presAssocID="{FD9D0CB7-26FA-460B-9BF8-CD1E9F2B7730}" presName="sibTrans" presStyleCnt="0"/>
      <dgm:spPr/>
    </dgm:pt>
    <dgm:pt modelId="{13605F49-33E7-4500-8B47-6D5DEF8DA6BC}" type="pres">
      <dgm:prSet presAssocID="{360CC9AF-612C-4B4E-86FC-74F4FBB6294E}" presName="node" presStyleLbl="alignAccFollowNode1" presStyleIdx="3" presStyleCnt="4">
        <dgm:presLayoutVars>
          <dgm:bulletEnabled val="1"/>
        </dgm:presLayoutVars>
      </dgm:prSet>
      <dgm:spPr/>
      <dgm:t>
        <a:bodyPr/>
        <a:lstStyle/>
        <a:p>
          <a:endParaRPr lang="sk-SK"/>
        </a:p>
      </dgm:t>
    </dgm:pt>
  </dgm:ptLst>
  <dgm:cxnLst>
    <dgm:cxn modelId="{18A26DEB-298C-4E5A-AEE3-693A67F0D3DE}" type="presOf" srcId="{360CC9AF-612C-4B4E-86FC-74F4FBB6294E}" destId="{13605F49-33E7-4500-8B47-6D5DEF8DA6BC}" srcOrd="0" destOrd="0" presId="urn:microsoft.com/office/officeart/2005/8/layout/lProcess3"/>
    <dgm:cxn modelId="{8928F186-5B77-48B5-88F3-B081345A95CA}" srcId="{0937E350-AC89-4E77-98AA-F312E59226F6}" destId="{18852DAE-EEA2-4298-B27C-D88C94FA181B}" srcOrd="1" destOrd="0" parTransId="{C4907886-519E-4AD0-B447-A8A784F0FFD2}" sibTransId="{60A73756-14A3-400A-A336-54F3354BD898}"/>
    <dgm:cxn modelId="{3FB7305B-4B31-458A-A006-14F33028E326}" type="presOf" srcId="{CBD11033-5A5C-45DD-B0E4-46C054673309}" destId="{78085FC2-B9A3-4BD1-8B92-6C10A4AC8166}" srcOrd="0" destOrd="0" presId="urn:microsoft.com/office/officeart/2005/8/layout/lProcess3"/>
    <dgm:cxn modelId="{7E3822D9-C740-40D1-9E5C-96B29C6BE97C}" srcId="{0937E350-AC89-4E77-98AA-F312E59226F6}" destId="{24B6EAF0-099B-4D20-BBB1-544621AE8A70}" srcOrd="0" destOrd="0" parTransId="{1B17E24A-0A40-4A05-BF73-89CA070CAEDE}" sibTransId="{2CB85BF8-012B-4BA4-B413-4C3183BB6457}"/>
    <dgm:cxn modelId="{8DC193E9-9932-412E-B51D-48BDF5294389}" srcId="{18852DAE-EEA2-4298-B27C-D88C94FA181B}" destId="{429EA7DF-AB68-4D85-AC08-DE7D0A7B2EDA}" srcOrd="1" destOrd="0" parTransId="{C5B6EA46-8A59-472F-B485-73FD3CC64960}" sibTransId="{FD9D0CB7-26FA-460B-9BF8-CD1E9F2B7730}"/>
    <dgm:cxn modelId="{111A7266-1E6A-4CFD-9855-C682D2654536}" srcId="{18852DAE-EEA2-4298-B27C-D88C94FA181B}" destId="{360CC9AF-612C-4B4E-86FC-74F4FBB6294E}" srcOrd="2" destOrd="0" parTransId="{F78F2CB0-5151-4A67-8392-6A1EC5E54794}" sibTransId="{D4FD9C7F-4DC7-4761-B3A9-1CF6F50496D7}"/>
    <dgm:cxn modelId="{6D604325-CDD2-40D9-AB39-8DFAD256AFBF}" type="presOf" srcId="{429EA7DF-AB68-4D85-AC08-DE7D0A7B2EDA}" destId="{F89BF8A0-6B7B-4D79-B614-800AF8773677}" srcOrd="0" destOrd="0" presId="urn:microsoft.com/office/officeart/2005/8/layout/lProcess3"/>
    <dgm:cxn modelId="{9798AF98-5BA8-40BE-BB5F-C2930D992F98}" type="presOf" srcId="{18852DAE-EEA2-4298-B27C-D88C94FA181B}" destId="{E0AD9152-F90B-48C9-A0A2-DF41C9BF9036}" srcOrd="0" destOrd="0" presId="urn:microsoft.com/office/officeart/2005/8/layout/lProcess3"/>
    <dgm:cxn modelId="{3B42F7AE-EC6A-4CCD-B448-A3176848817D}" type="presOf" srcId="{0937E350-AC89-4E77-98AA-F312E59226F6}" destId="{1C456962-70BC-4E4E-A798-061138C60F04}" srcOrd="0" destOrd="0" presId="urn:microsoft.com/office/officeart/2005/8/layout/lProcess3"/>
    <dgm:cxn modelId="{3D297449-C834-40AA-B3E6-53493FFED027}" type="presOf" srcId="{24B6EAF0-099B-4D20-BBB1-544621AE8A70}" destId="{655515DC-D426-4499-868E-0E04701D781B}" srcOrd="0" destOrd="0" presId="urn:microsoft.com/office/officeart/2005/8/layout/lProcess3"/>
    <dgm:cxn modelId="{68E116B6-87FC-4EDD-BB3B-126CB0BDBF08}" srcId="{24B6EAF0-099B-4D20-BBB1-544621AE8A70}" destId="{CBD11033-5A5C-45DD-B0E4-46C054673309}" srcOrd="0" destOrd="0" parTransId="{EC54F938-8B84-4E92-9601-54B2B1586FD3}" sibTransId="{C115838A-93C5-451A-8321-0B57F085A92A}"/>
    <dgm:cxn modelId="{65E7990A-707A-4E91-ACBD-8541BEA59060}" srcId="{18852DAE-EEA2-4298-B27C-D88C94FA181B}" destId="{22212DD2-491B-440A-8AD1-A5CCAE55BD45}" srcOrd="0" destOrd="0" parTransId="{39B07F2D-7379-4477-8C83-8D1A5B8B37B3}" sibTransId="{3200ADB8-4742-45BE-A808-8A15FFA7709D}"/>
    <dgm:cxn modelId="{36FAF32D-37C6-47EA-9563-59163C2F0EFA}" type="presOf" srcId="{22212DD2-491B-440A-8AD1-A5CCAE55BD45}" destId="{1328A7AB-1A2E-4559-9425-12F62CE6CA5E}" srcOrd="0" destOrd="0" presId="urn:microsoft.com/office/officeart/2005/8/layout/lProcess3"/>
    <dgm:cxn modelId="{F88FFCBB-4DA6-4072-A63C-524E99E8AFB8}" type="presParOf" srcId="{1C456962-70BC-4E4E-A798-061138C60F04}" destId="{806E4DC8-B7E7-4710-B8FA-F9A2EB651931}" srcOrd="0" destOrd="0" presId="urn:microsoft.com/office/officeart/2005/8/layout/lProcess3"/>
    <dgm:cxn modelId="{D4DF7958-9FAC-4A60-BA56-9E1E07A52BAE}" type="presParOf" srcId="{806E4DC8-B7E7-4710-B8FA-F9A2EB651931}" destId="{655515DC-D426-4499-868E-0E04701D781B}" srcOrd="0" destOrd="0" presId="urn:microsoft.com/office/officeart/2005/8/layout/lProcess3"/>
    <dgm:cxn modelId="{2D249E35-0BA8-4AE6-A153-8A3A96A94738}" type="presParOf" srcId="{806E4DC8-B7E7-4710-B8FA-F9A2EB651931}" destId="{6FA6F055-E4BE-42A3-AC34-2211E5A11D24}" srcOrd="1" destOrd="0" presId="urn:microsoft.com/office/officeart/2005/8/layout/lProcess3"/>
    <dgm:cxn modelId="{E2D49631-F914-454E-A316-EFC546226702}" type="presParOf" srcId="{806E4DC8-B7E7-4710-B8FA-F9A2EB651931}" destId="{78085FC2-B9A3-4BD1-8B92-6C10A4AC8166}" srcOrd="2" destOrd="0" presId="urn:microsoft.com/office/officeart/2005/8/layout/lProcess3"/>
    <dgm:cxn modelId="{4CC94D0E-2B85-46D4-9F65-D0641C08B04C}" type="presParOf" srcId="{1C456962-70BC-4E4E-A798-061138C60F04}" destId="{12E84FAE-D6D6-4C1C-B466-A8848414C5E7}" srcOrd="1" destOrd="0" presId="urn:microsoft.com/office/officeart/2005/8/layout/lProcess3"/>
    <dgm:cxn modelId="{C208A76F-BFBB-4F9C-82F7-E0E8EE1875EF}" type="presParOf" srcId="{1C456962-70BC-4E4E-A798-061138C60F04}" destId="{96F01C2B-C102-410F-8242-FADECB2857AC}" srcOrd="2" destOrd="0" presId="urn:microsoft.com/office/officeart/2005/8/layout/lProcess3"/>
    <dgm:cxn modelId="{155B2E93-E3A3-49B3-B6B8-057587E8DDBF}" type="presParOf" srcId="{96F01C2B-C102-410F-8242-FADECB2857AC}" destId="{E0AD9152-F90B-48C9-A0A2-DF41C9BF9036}" srcOrd="0" destOrd="0" presId="urn:microsoft.com/office/officeart/2005/8/layout/lProcess3"/>
    <dgm:cxn modelId="{B15A2323-43E6-4C3A-93AC-A2DE8D6A1C08}" type="presParOf" srcId="{96F01C2B-C102-410F-8242-FADECB2857AC}" destId="{E8CF152A-9502-473A-9E43-0809D1489D1F}" srcOrd="1" destOrd="0" presId="urn:microsoft.com/office/officeart/2005/8/layout/lProcess3"/>
    <dgm:cxn modelId="{A74038EE-4B8D-4E1A-B79C-4A12F5198490}" type="presParOf" srcId="{96F01C2B-C102-410F-8242-FADECB2857AC}" destId="{1328A7AB-1A2E-4559-9425-12F62CE6CA5E}" srcOrd="2" destOrd="0" presId="urn:microsoft.com/office/officeart/2005/8/layout/lProcess3"/>
    <dgm:cxn modelId="{674871EB-3F85-43F7-BF59-A9C0E4C014DC}" type="presParOf" srcId="{96F01C2B-C102-410F-8242-FADECB2857AC}" destId="{B054D58A-29A8-41B9-99CD-B4E0C06103F4}" srcOrd="3" destOrd="0" presId="urn:microsoft.com/office/officeart/2005/8/layout/lProcess3"/>
    <dgm:cxn modelId="{3178522A-3848-4C62-8470-94C74680F218}" type="presParOf" srcId="{96F01C2B-C102-410F-8242-FADECB2857AC}" destId="{F89BF8A0-6B7B-4D79-B614-800AF8773677}" srcOrd="4" destOrd="0" presId="urn:microsoft.com/office/officeart/2005/8/layout/lProcess3"/>
    <dgm:cxn modelId="{822EDBE1-8447-4C37-960A-622DF8ACABC8}" type="presParOf" srcId="{96F01C2B-C102-410F-8242-FADECB2857AC}" destId="{AADE6512-B48D-4A20-B034-7CBBD505B5C7}" srcOrd="5" destOrd="0" presId="urn:microsoft.com/office/officeart/2005/8/layout/lProcess3"/>
    <dgm:cxn modelId="{30066A19-9C9F-40F3-B77D-A84B7959A4F0}" type="presParOf" srcId="{96F01C2B-C102-410F-8242-FADECB2857AC}" destId="{13605F49-33E7-4500-8B47-6D5DEF8DA6BC}" srcOrd="6" destOrd="0" presId="urn:microsoft.com/office/officeart/2005/8/layout/l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5515DC-D426-4499-868E-0E04701D781B}">
      <dsp:nvSpPr>
        <dsp:cNvPr id="0" name=""/>
        <dsp:cNvSpPr/>
      </dsp:nvSpPr>
      <dsp:spPr>
        <a:xfrm>
          <a:off x="3415" y="12620"/>
          <a:ext cx="4230863" cy="634618"/>
        </a:xfrm>
        <a:prstGeom prst="chevron">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lvl="0" algn="ctr" defTabSz="577850">
            <a:lnSpc>
              <a:spcPct val="90000"/>
            </a:lnSpc>
            <a:spcBef>
              <a:spcPct val="0"/>
            </a:spcBef>
            <a:spcAft>
              <a:spcPct val="35000"/>
            </a:spcAft>
          </a:pPr>
          <a:r>
            <a:rPr lang="sk-SK" sz="1300" kern="1200">
              <a:solidFill>
                <a:sysClr val="windowText" lastClr="000000"/>
              </a:solidFill>
            </a:rPr>
            <a:t>Konanie o žiadosti o NFP</a:t>
          </a:r>
        </a:p>
      </dsp:txBody>
      <dsp:txXfrm>
        <a:off x="320724" y="12620"/>
        <a:ext cx="3596245" cy="634618"/>
      </dsp:txXfrm>
    </dsp:sp>
    <dsp:sp modelId="{78085FC2-B9A3-4BD1-8B92-6C10A4AC8166}">
      <dsp:nvSpPr>
        <dsp:cNvPr id="0" name=""/>
        <dsp:cNvSpPr/>
      </dsp:nvSpPr>
      <dsp:spPr>
        <a:xfrm>
          <a:off x="4006518" y="39096"/>
          <a:ext cx="1454163" cy="581665"/>
        </a:xfrm>
        <a:prstGeom prst="chevron">
          <a:avLst/>
        </a:prstGeom>
        <a:solidFill>
          <a:schemeClr val="accent2">
            <a:lumMod val="40000"/>
            <a:lumOff val="60000"/>
            <a:alpha val="9000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sk-SK" sz="1200" kern="1200"/>
            <a:t>Konanie o opravných prostriedkoch</a:t>
          </a:r>
        </a:p>
      </dsp:txBody>
      <dsp:txXfrm>
        <a:off x="4297351" y="39096"/>
        <a:ext cx="872498" cy="581665"/>
      </dsp:txXfrm>
    </dsp:sp>
    <dsp:sp modelId="{E0AD9152-F90B-48C9-A0A2-DF41C9BF9036}">
      <dsp:nvSpPr>
        <dsp:cNvPr id="0" name=""/>
        <dsp:cNvSpPr/>
      </dsp:nvSpPr>
      <dsp:spPr>
        <a:xfrm>
          <a:off x="3415" y="745350"/>
          <a:ext cx="1752004" cy="628233"/>
        </a:xfrm>
        <a:prstGeom prst="chevron">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lvl="0" algn="ctr" defTabSz="577850">
            <a:lnSpc>
              <a:spcPct val="90000"/>
            </a:lnSpc>
            <a:spcBef>
              <a:spcPct val="0"/>
            </a:spcBef>
            <a:spcAft>
              <a:spcPct val="35000"/>
            </a:spcAft>
          </a:pPr>
          <a:r>
            <a:rPr lang="sk-SK" sz="1300" kern="1200">
              <a:solidFill>
                <a:sysClr val="windowText" lastClr="000000"/>
              </a:solidFill>
            </a:rPr>
            <a:t>Administratívne overenie</a:t>
          </a:r>
        </a:p>
      </dsp:txBody>
      <dsp:txXfrm>
        <a:off x="317532" y="745350"/>
        <a:ext cx="1123771" cy="628233"/>
      </dsp:txXfrm>
    </dsp:sp>
    <dsp:sp modelId="{1328A7AB-1A2E-4559-9425-12F62CE6CA5E}">
      <dsp:nvSpPr>
        <dsp:cNvPr id="0" name=""/>
        <dsp:cNvSpPr/>
      </dsp:nvSpPr>
      <dsp:spPr>
        <a:xfrm>
          <a:off x="1527659" y="768634"/>
          <a:ext cx="1454163" cy="581665"/>
        </a:xfrm>
        <a:prstGeom prst="chevron">
          <a:avLst/>
        </a:prstGeom>
        <a:solidFill>
          <a:schemeClr val="accent3">
            <a:lumMod val="60000"/>
            <a:lumOff val="40000"/>
            <a:alpha val="9000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sk-SK" sz="1200" kern="1200"/>
            <a:t>Odborné hodnotenie</a:t>
          </a:r>
        </a:p>
      </dsp:txBody>
      <dsp:txXfrm>
        <a:off x="1818492" y="768634"/>
        <a:ext cx="872498" cy="581665"/>
      </dsp:txXfrm>
    </dsp:sp>
    <dsp:sp modelId="{F89BF8A0-6B7B-4D79-B614-800AF8773677}">
      <dsp:nvSpPr>
        <dsp:cNvPr id="0" name=""/>
        <dsp:cNvSpPr/>
      </dsp:nvSpPr>
      <dsp:spPr>
        <a:xfrm>
          <a:off x="2778240" y="768634"/>
          <a:ext cx="1454163" cy="581665"/>
        </a:xfrm>
        <a:prstGeom prst="chevron">
          <a:avLst/>
        </a:prstGeom>
        <a:solidFill>
          <a:schemeClr val="accent2">
            <a:lumMod val="40000"/>
            <a:lumOff val="60000"/>
            <a:alpha val="9000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sk-SK" sz="1200" kern="1200"/>
            <a:t>Výber</a:t>
          </a:r>
        </a:p>
      </dsp:txBody>
      <dsp:txXfrm>
        <a:off x="3069073" y="768634"/>
        <a:ext cx="872498" cy="581665"/>
      </dsp:txXfrm>
    </dsp:sp>
    <dsp:sp modelId="{13605F49-33E7-4500-8B47-6D5DEF8DA6BC}">
      <dsp:nvSpPr>
        <dsp:cNvPr id="0" name=""/>
        <dsp:cNvSpPr/>
      </dsp:nvSpPr>
      <dsp:spPr>
        <a:xfrm>
          <a:off x="4028821" y="768634"/>
          <a:ext cx="1454163" cy="581665"/>
        </a:xfrm>
        <a:prstGeom prst="chevron">
          <a:avLst/>
        </a:prstGeom>
        <a:solidFill>
          <a:schemeClr val="accent2">
            <a:lumMod val="40000"/>
            <a:lumOff val="60000"/>
            <a:alpha val="9000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sk-SK" sz="1200" kern="1200"/>
            <a:t>Opravné prostriedky</a:t>
          </a:r>
        </a:p>
      </dsp:txBody>
      <dsp:txXfrm>
        <a:off x="4319654" y="768634"/>
        <a:ext cx="872498" cy="58166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AD07C-38EB-456D-A918-B1E85D79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12632</Words>
  <Characters>72009</Characters>
  <Application>Microsoft Office Word</Application>
  <DocSecurity>0</DocSecurity>
  <Lines>600</Lines>
  <Paragraphs>168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2017-11-27T14:07:00Z</dcterms:created>
  <dcterms:modified xsi:type="dcterms:W3CDTF">2017-11-27T14:07:00Z</dcterms:modified>
</cp:coreProperties>
</file>