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9D" w:rsidRPr="000D0A71" w:rsidRDefault="000A1ED9" w:rsidP="000D0A71">
      <w:pPr>
        <w:pStyle w:val="Nzov"/>
        <w:spacing w:after="120"/>
        <w:rPr>
          <w:sz w:val="20"/>
          <w:szCs w:val="20"/>
        </w:rPr>
      </w:pPr>
      <w:r w:rsidRPr="000D0A71">
        <w:rPr>
          <w:sz w:val="20"/>
          <w:szCs w:val="20"/>
        </w:rPr>
        <w:t xml:space="preserve">INDIKATÍVNY </w:t>
      </w:r>
      <w:r w:rsidR="00DE0B83" w:rsidRPr="000D0A71">
        <w:rPr>
          <w:sz w:val="20"/>
          <w:szCs w:val="20"/>
        </w:rPr>
        <w:t>HARMONOGRAM VÝZIEV NA PREDKLADANIE ŽIADOSTÍ O NENÁVRATNÝ FINANČNÝ PRÍSPEVOK</w:t>
      </w:r>
    </w:p>
    <w:p w:rsidR="005E5E05" w:rsidRPr="000D0A71" w:rsidRDefault="00DE0B83" w:rsidP="000D0A71">
      <w:pPr>
        <w:spacing w:before="120" w:after="120"/>
        <w:jc w:val="center"/>
        <w:rPr>
          <w:rFonts w:ascii="Arial Narrow" w:hAnsi="Arial Narrow" w:cs="Times New Roman"/>
          <w:b/>
          <w:sz w:val="20"/>
          <w:szCs w:val="20"/>
        </w:rPr>
      </w:pPr>
      <w:r w:rsidRPr="000D0A71">
        <w:rPr>
          <w:rFonts w:ascii="Arial Narrow" w:hAnsi="Arial Narrow" w:cs="Times New Roman"/>
          <w:b/>
          <w:sz w:val="20"/>
          <w:szCs w:val="20"/>
        </w:rPr>
        <w:t xml:space="preserve">(marec 2016 - </w:t>
      </w:r>
      <w:r w:rsidR="007325FE" w:rsidRPr="000D0A71">
        <w:rPr>
          <w:rFonts w:ascii="Arial Narrow" w:hAnsi="Arial Narrow" w:cs="Times New Roman"/>
          <w:b/>
          <w:sz w:val="20"/>
          <w:szCs w:val="20"/>
        </w:rPr>
        <w:t>február 2017)</w:t>
      </w:r>
    </w:p>
    <w:p w:rsidR="00DE0B83" w:rsidRPr="007325FE" w:rsidRDefault="00DE0B83" w:rsidP="002D68A6">
      <w:pPr>
        <w:spacing w:after="0" w:line="240" w:lineRule="auto"/>
        <w:rPr>
          <w:rFonts w:ascii="Arial Narrow" w:hAnsi="Arial Narrow" w:cs="Times New Roman"/>
        </w:rPr>
      </w:pPr>
      <w:r w:rsidRPr="007325FE">
        <w:rPr>
          <w:rFonts w:ascii="Arial Narrow" w:hAnsi="Arial Narrow" w:cs="Times New Roman"/>
        </w:rPr>
        <w:t xml:space="preserve">Operačný program: Rybné hospodárstvo </w:t>
      </w:r>
    </w:p>
    <w:p w:rsidR="00DE0B83" w:rsidRPr="007325FE" w:rsidRDefault="00DE0B83" w:rsidP="002D68A6">
      <w:pPr>
        <w:spacing w:after="0" w:line="240" w:lineRule="auto"/>
        <w:rPr>
          <w:rFonts w:ascii="Arial Narrow" w:hAnsi="Arial Narrow" w:cs="Times New Roman"/>
        </w:rPr>
      </w:pPr>
      <w:r w:rsidRPr="007325FE">
        <w:rPr>
          <w:rFonts w:ascii="Arial Narrow" w:hAnsi="Arial Narrow" w:cs="Times New Roman"/>
        </w:rPr>
        <w:t xml:space="preserve">Sprostredkovateľský orgán: </w:t>
      </w:r>
      <w:r w:rsidR="00B97D6E">
        <w:rPr>
          <w:rFonts w:ascii="Arial Narrow" w:hAnsi="Arial Narrow" w:cs="Times New Roman"/>
        </w:rPr>
        <w:t xml:space="preserve">PPA </w:t>
      </w:r>
    </w:p>
    <w:p w:rsidR="000A1ED9" w:rsidRPr="007325FE" w:rsidRDefault="00DE0B83" w:rsidP="002D68A6">
      <w:pPr>
        <w:spacing w:after="0" w:line="240" w:lineRule="auto"/>
        <w:rPr>
          <w:rFonts w:ascii="Arial Narrow" w:hAnsi="Arial Narrow" w:cs="Times New Roman"/>
        </w:rPr>
      </w:pPr>
      <w:r w:rsidRPr="00A04649">
        <w:rPr>
          <w:rFonts w:ascii="Arial Narrow" w:hAnsi="Arial Narrow" w:cs="Times New Roman"/>
        </w:rPr>
        <w:t>Dátum schválenia:</w:t>
      </w:r>
      <w:r w:rsidR="009279D0" w:rsidRPr="00A04649">
        <w:rPr>
          <w:rFonts w:ascii="Arial Narrow" w:hAnsi="Arial Narrow" w:cs="Times New Roman"/>
        </w:rPr>
        <w:t xml:space="preserve"> </w:t>
      </w:r>
      <w:r w:rsidR="00444532">
        <w:rPr>
          <w:rFonts w:ascii="Arial Narrow" w:hAnsi="Arial Narrow" w:cs="Times New Roman"/>
        </w:rPr>
        <w:t>11.07.2016</w:t>
      </w:r>
      <w:r w:rsidR="004F71E6">
        <w:rPr>
          <w:rFonts w:ascii="Arial Narrow" w:hAnsi="Arial Narrow" w:cs="Times New Roman"/>
        </w:rPr>
        <w:t xml:space="preserve"> </w:t>
      </w:r>
    </w:p>
    <w:p w:rsidR="007325FE" w:rsidRPr="00C61166" w:rsidRDefault="00444532" w:rsidP="002D68A6">
      <w:pPr>
        <w:spacing w:after="12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Verzia: 2</w:t>
      </w:r>
    </w:p>
    <w:tbl>
      <w:tblPr>
        <w:tblStyle w:val="Mriekatabuky"/>
        <w:tblW w:w="148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127"/>
        <w:gridCol w:w="1134"/>
        <w:gridCol w:w="657"/>
        <w:gridCol w:w="727"/>
        <w:gridCol w:w="1025"/>
        <w:gridCol w:w="1134"/>
        <w:gridCol w:w="1275"/>
        <w:gridCol w:w="1072"/>
        <w:gridCol w:w="912"/>
        <w:gridCol w:w="851"/>
      </w:tblGrid>
      <w:tr w:rsidR="00C61166" w:rsidRPr="00562696" w:rsidTr="00444532">
        <w:tc>
          <w:tcPr>
            <w:tcW w:w="1843" w:type="dxa"/>
            <w:vMerge w:val="restart"/>
            <w:shd w:val="clear" w:color="auto" w:fill="D6E3BC" w:themeFill="accent3" w:themeFillTint="66"/>
            <w:vAlign w:val="center"/>
          </w:tcPr>
          <w:p w:rsidR="00C61166" w:rsidRPr="00562696" w:rsidRDefault="00C61166" w:rsidP="002D68A6">
            <w:pPr>
              <w:pStyle w:val="Nadpis2"/>
              <w:outlineLvl w:val="1"/>
            </w:pPr>
            <w:r w:rsidRPr="00562696">
              <w:t>Priorita Únie</w:t>
            </w:r>
          </w:p>
        </w:tc>
        <w:tc>
          <w:tcPr>
            <w:tcW w:w="2126" w:type="dxa"/>
            <w:vMerge w:val="restart"/>
            <w:shd w:val="clear" w:color="auto" w:fill="D6E3BC" w:themeFill="accent3" w:themeFillTint="66"/>
            <w:vAlign w:val="center"/>
          </w:tcPr>
          <w:p w:rsidR="00C61166" w:rsidRPr="00562696" w:rsidRDefault="00C61166" w:rsidP="00DE0B8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62696">
              <w:rPr>
                <w:rFonts w:ascii="Arial Narrow" w:hAnsi="Arial Narrow" w:cs="Times New Roman"/>
                <w:b/>
                <w:sz w:val="16"/>
                <w:szCs w:val="16"/>
              </w:rPr>
              <w:t>Konkrétny cieľ</w:t>
            </w:r>
          </w:p>
        </w:tc>
        <w:tc>
          <w:tcPr>
            <w:tcW w:w="2127" w:type="dxa"/>
            <w:vMerge w:val="restart"/>
            <w:shd w:val="clear" w:color="auto" w:fill="D6E3BC" w:themeFill="accent3" w:themeFillTint="66"/>
            <w:vAlign w:val="center"/>
          </w:tcPr>
          <w:p w:rsidR="00C61166" w:rsidRPr="00562696" w:rsidRDefault="00C61166" w:rsidP="00DE0B83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62696">
              <w:rPr>
                <w:rFonts w:ascii="Arial Narrow" w:hAnsi="Arial Narrow" w:cs="Times New Roman"/>
                <w:b/>
                <w:sz w:val="16"/>
                <w:szCs w:val="16"/>
              </w:rPr>
              <w:t>Oprávnení žiadatelia</w:t>
            </w:r>
          </w:p>
        </w:tc>
        <w:tc>
          <w:tcPr>
            <w:tcW w:w="1134" w:type="dxa"/>
            <w:vMerge w:val="restart"/>
            <w:shd w:val="clear" w:color="auto" w:fill="D6E3BC" w:themeFill="accent3" w:themeFillTint="66"/>
            <w:vAlign w:val="center"/>
          </w:tcPr>
          <w:p w:rsidR="00C61166" w:rsidRPr="00562696" w:rsidRDefault="00C61166">
            <w:pPr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562696">
              <w:rPr>
                <w:rFonts w:ascii="Arial Narrow" w:hAnsi="Arial Narrow" w:cs="Times New Roman"/>
                <w:b/>
                <w:sz w:val="16"/>
                <w:szCs w:val="16"/>
              </w:rPr>
              <w:t>Oprávnená kategória regiónu</w:t>
            </w:r>
          </w:p>
        </w:tc>
        <w:tc>
          <w:tcPr>
            <w:tcW w:w="657" w:type="dxa"/>
            <w:vMerge w:val="restart"/>
            <w:shd w:val="clear" w:color="auto" w:fill="D6E3BC" w:themeFill="accent3" w:themeFillTint="66"/>
            <w:vAlign w:val="center"/>
          </w:tcPr>
          <w:p w:rsidR="00C61166" w:rsidRPr="00562696" w:rsidRDefault="00C61166">
            <w:pPr>
              <w:jc w:val="center"/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</w:pPr>
            <w:r w:rsidRPr="00562696"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  <w:t>Fond</w:t>
            </w:r>
          </w:p>
        </w:tc>
        <w:tc>
          <w:tcPr>
            <w:tcW w:w="727" w:type="dxa"/>
            <w:vMerge w:val="restart"/>
            <w:shd w:val="clear" w:color="auto" w:fill="D6E3BC" w:themeFill="accent3" w:themeFillTint="66"/>
            <w:vAlign w:val="center"/>
          </w:tcPr>
          <w:p w:rsidR="00C61166" w:rsidRPr="00562696" w:rsidRDefault="00C61166">
            <w:pPr>
              <w:jc w:val="center"/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</w:pPr>
            <w:r w:rsidRPr="00562696"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  <w:t>Forma výzvy</w:t>
            </w:r>
          </w:p>
        </w:tc>
        <w:tc>
          <w:tcPr>
            <w:tcW w:w="1025" w:type="dxa"/>
            <w:vMerge w:val="restart"/>
            <w:shd w:val="clear" w:color="auto" w:fill="D6E3BC" w:themeFill="accent3" w:themeFillTint="66"/>
            <w:vAlign w:val="center"/>
          </w:tcPr>
          <w:p w:rsidR="00C61166" w:rsidRPr="00562696" w:rsidRDefault="00C61166">
            <w:pPr>
              <w:jc w:val="center"/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</w:pPr>
            <w:r w:rsidRPr="00562696"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  <w:t>Dátum vyhlásenia výzvy</w:t>
            </w:r>
          </w:p>
        </w:tc>
        <w:tc>
          <w:tcPr>
            <w:tcW w:w="1134" w:type="dxa"/>
            <w:vMerge w:val="restart"/>
            <w:shd w:val="clear" w:color="auto" w:fill="D6E3BC" w:themeFill="accent3" w:themeFillTint="66"/>
            <w:vAlign w:val="center"/>
          </w:tcPr>
          <w:p w:rsidR="00C61166" w:rsidRPr="00562696" w:rsidRDefault="00C61166">
            <w:pPr>
              <w:jc w:val="center"/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</w:pPr>
            <w:r w:rsidRPr="00562696"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  <w:t>Dátum uzavretia výzvy</w:t>
            </w:r>
          </w:p>
        </w:tc>
        <w:tc>
          <w:tcPr>
            <w:tcW w:w="1275" w:type="dxa"/>
            <w:vMerge w:val="restart"/>
            <w:shd w:val="clear" w:color="auto" w:fill="D6E3BC" w:themeFill="accent3" w:themeFillTint="66"/>
            <w:vAlign w:val="center"/>
          </w:tcPr>
          <w:p w:rsidR="00C61166" w:rsidRPr="00562696" w:rsidRDefault="00C61166">
            <w:pPr>
              <w:jc w:val="center"/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</w:pPr>
            <w:r w:rsidRPr="00562696"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  <w:t>Indikatívna výška finančných prostriedkov určených na výzvu (zdroje EÚ)</w:t>
            </w:r>
          </w:p>
        </w:tc>
        <w:tc>
          <w:tcPr>
            <w:tcW w:w="1072" w:type="dxa"/>
            <w:vMerge w:val="restart"/>
            <w:shd w:val="clear" w:color="auto" w:fill="D6E3BC" w:themeFill="accent3" w:themeFillTint="66"/>
            <w:vAlign w:val="center"/>
          </w:tcPr>
          <w:p w:rsidR="00C61166" w:rsidRPr="00562696" w:rsidRDefault="00C61166">
            <w:pPr>
              <w:jc w:val="center"/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</w:pPr>
            <w:r w:rsidRPr="00562696"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  <w:t>Poskytovateľ</w:t>
            </w:r>
          </w:p>
        </w:tc>
        <w:tc>
          <w:tcPr>
            <w:tcW w:w="1763" w:type="dxa"/>
            <w:gridSpan w:val="2"/>
            <w:shd w:val="clear" w:color="auto" w:fill="D6E3BC" w:themeFill="accent3" w:themeFillTint="66"/>
          </w:tcPr>
          <w:p w:rsidR="00C61166" w:rsidRPr="00562696" w:rsidRDefault="00C61166" w:rsidP="007325FE">
            <w:pPr>
              <w:jc w:val="center"/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</w:pPr>
            <w:r w:rsidRPr="00562696"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  <w:t>Výzva na predkladanie projektových zámerov</w:t>
            </w:r>
          </w:p>
        </w:tc>
      </w:tr>
      <w:tr w:rsidR="00C61166" w:rsidRPr="00562696" w:rsidTr="00444532">
        <w:tc>
          <w:tcPr>
            <w:tcW w:w="1843" w:type="dxa"/>
            <w:vMerge/>
            <w:shd w:val="clear" w:color="auto" w:fill="D6E3BC" w:themeFill="accent3" w:themeFillTint="66"/>
          </w:tcPr>
          <w:p w:rsidR="00C61166" w:rsidRPr="00562696" w:rsidRDefault="00C61166" w:rsidP="00DE0B83">
            <w:pPr>
              <w:spacing w:before="60" w:after="6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6E3BC" w:themeFill="accent3" w:themeFillTint="66"/>
          </w:tcPr>
          <w:p w:rsidR="00C61166" w:rsidRPr="00562696" w:rsidRDefault="00C61166" w:rsidP="00DE0B83">
            <w:pPr>
              <w:spacing w:before="60" w:after="6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D6E3BC" w:themeFill="accent3" w:themeFillTint="66"/>
          </w:tcPr>
          <w:p w:rsidR="00C61166" w:rsidRPr="00562696" w:rsidRDefault="00C61166" w:rsidP="00DE0B83">
            <w:pPr>
              <w:spacing w:before="60" w:after="6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C61166" w:rsidRPr="00562696" w:rsidRDefault="00C61166" w:rsidP="00DE0B83">
            <w:pPr>
              <w:spacing w:before="60" w:after="6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  <w:vMerge/>
            <w:shd w:val="clear" w:color="auto" w:fill="D6E3BC" w:themeFill="accent3" w:themeFillTint="66"/>
          </w:tcPr>
          <w:p w:rsidR="00C61166" w:rsidRPr="00562696" w:rsidRDefault="00C61166" w:rsidP="00DE0B83">
            <w:pPr>
              <w:spacing w:before="60" w:after="6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727" w:type="dxa"/>
            <w:vMerge/>
            <w:shd w:val="clear" w:color="auto" w:fill="D6E3BC" w:themeFill="accent3" w:themeFillTint="66"/>
          </w:tcPr>
          <w:p w:rsidR="00C61166" w:rsidRPr="00562696" w:rsidRDefault="00C61166" w:rsidP="00DE0B83">
            <w:pPr>
              <w:spacing w:before="60" w:after="6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25" w:type="dxa"/>
            <w:vMerge/>
            <w:shd w:val="clear" w:color="auto" w:fill="D6E3BC" w:themeFill="accent3" w:themeFillTint="66"/>
          </w:tcPr>
          <w:p w:rsidR="00C61166" w:rsidRPr="00562696" w:rsidRDefault="00C61166" w:rsidP="00DE0B83">
            <w:pPr>
              <w:spacing w:before="60" w:after="6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6E3BC" w:themeFill="accent3" w:themeFillTint="66"/>
          </w:tcPr>
          <w:p w:rsidR="00C61166" w:rsidRPr="00562696" w:rsidRDefault="00C61166" w:rsidP="00DE0B83">
            <w:pPr>
              <w:spacing w:before="60" w:after="6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D6E3BC" w:themeFill="accent3" w:themeFillTint="66"/>
          </w:tcPr>
          <w:p w:rsidR="00C61166" w:rsidRPr="00562696" w:rsidRDefault="00C61166" w:rsidP="00DE0B83">
            <w:pPr>
              <w:spacing w:before="60" w:after="6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72" w:type="dxa"/>
            <w:vMerge/>
            <w:shd w:val="clear" w:color="auto" w:fill="D6E3BC" w:themeFill="accent3" w:themeFillTint="66"/>
          </w:tcPr>
          <w:p w:rsidR="00C61166" w:rsidRPr="00562696" w:rsidRDefault="00C61166" w:rsidP="00DE0B83">
            <w:pPr>
              <w:spacing w:before="60" w:after="60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D6E3BC" w:themeFill="accent3" w:themeFillTint="66"/>
            <w:vAlign w:val="center"/>
          </w:tcPr>
          <w:p w:rsidR="00C61166" w:rsidRPr="00562696" w:rsidRDefault="00C61166" w:rsidP="000E53EC">
            <w:pPr>
              <w:jc w:val="center"/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</w:pPr>
            <w:r w:rsidRPr="00562696"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  <w:t>Dátum vyhlásenia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C61166" w:rsidRPr="00562696" w:rsidRDefault="00C61166" w:rsidP="000E53EC">
            <w:pPr>
              <w:jc w:val="center"/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</w:pPr>
            <w:r w:rsidRPr="00562696">
              <w:rPr>
                <w:rFonts w:ascii="Arial Narrow" w:hAnsi="Arial Narrow" w:cs="Times New Roman"/>
                <w:b/>
                <w:color w:val="000000"/>
                <w:sz w:val="16"/>
                <w:szCs w:val="16"/>
              </w:rPr>
              <w:t>Dátum uzavretia</w:t>
            </w:r>
          </w:p>
        </w:tc>
      </w:tr>
      <w:tr w:rsidR="006506C2" w:rsidRPr="00562696" w:rsidTr="00444532">
        <w:trPr>
          <w:trHeight w:val="1814"/>
        </w:trPr>
        <w:tc>
          <w:tcPr>
            <w:tcW w:w="1843" w:type="dxa"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2 - Podpora akvakultúry, ktorá je environmentálne udržateľná, efektívne využíva zdroje, je inovačná, konkurencieschopná a založená na znalostiach</w:t>
            </w:r>
          </w:p>
        </w:tc>
        <w:tc>
          <w:tcPr>
            <w:tcW w:w="2126" w:type="dxa"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2.2 -Zlepšenie konkurencieschopnosti a životaschopnosti podnikov akvakultúry, vrátane zlepšenia bezpečnostných a pracovných podmienok, najmä v MSP           </w:t>
            </w:r>
            <w:r w:rsidRPr="005626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Aktivita 1: Produktívne investície do akvakultúry -  výstavba novej akvakultúrnej prevádzky</w:t>
            </w:r>
          </w:p>
        </w:tc>
        <w:bookmarkStart w:id="0" w:name="RANGE!D13"/>
        <w:tc>
          <w:tcPr>
            <w:tcW w:w="2127" w:type="dxa"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fldChar w:fldCharType="begin"/>
            </w: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instrText xml:space="preserve"> HYPERLINK "file:///C:\\Users\\zlatica.daubnerova\\Desktop\\Kópia%20-%20Kópia%20-%20príloha%20č%20%201%20-%20formulár%20výziev%20a%20vyzvaní%20(7).xlsx" \l "RANGE!_ftn1" </w:instrText>
            </w: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fldChar w:fldCharType="separate"/>
            </w: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MSP  v zmysle odporúčania Komisie 2003/361/ES pôsobiace v oblasti akvakultúry, resp. kategórie ostatných podnikov, na ktoré sa nevzťahuje z dôvodu vymedzenia pojmu odporúčanie Komisie 2003/361/ES (majú menej ako 750 zamestnancov alebo obrat menej ako 200 miliónov EUR) pôsobiace v oblasti akvakultúry</w:t>
            </w: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fldChar w:fldCharType="end"/>
            </w:r>
            <w:bookmarkEnd w:id="0"/>
          </w:p>
        </w:tc>
        <w:tc>
          <w:tcPr>
            <w:tcW w:w="1134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657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ENRF</w:t>
            </w:r>
          </w:p>
        </w:tc>
        <w:tc>
          <w:tcPr>
            <w:tcW w:w="727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otvorená</w:t>
            </w:r>
          </w:p>
        </w:tc>
        <w:tc>
          <w:tcPr>
            <w:tcW w:w="1025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del w:id="1" w:author="Daubnerová Zlatica" w:date="2016-07-12T12:32:00Z">
              <w:r w:rsidRPr="00562696" w:rsidDel="00444532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delText xml:space="preserve">máj </w:delText>
              </w:r>
            </w:del>
            <w:ins w:id="2" w:author="Daubnerová Zlatica" w:date="2016-07-12T12:32:00Z">
              <w:r w:rsidR="00444532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október</w:t>
              </w:r>
              <w:r w:rsidR="0044453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 xml:space="preserve"> </w:t>
              </w:r>
            </w:ins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do vyčerpania finančných prostriedkov alokovaných na výzvu</w:t>
            </w:r>
          </w:p>
        </w:tc>
        <w:tc>
          <w:tcPr>
            <w:tcW w:w="1275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1 727 730,00</w:t>
            </w:r>
          </w:p>
        </w:tc>
        <w:tc>
          <w:tcPr>
            <w:tcW w:w="1072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PPA - SO</w:t>
            </w:r>
          </w:p>
        </w:tc>
        <w:tc>
          <w:tcPr>
            <w:tcW w:w="912" w:type="dxa"/>
            <w:noWrap/>
            <w:hideMark/>
          </w:tcPr>
          <w:p w:rsidR="006506C2" w:rsidRDefault="006506C2" w:rsidP="006506C2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6506C2" w:rsidRDefault="006506C2" w:rsidP="006506C2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bookmarkStart w:id="3" w:name="_GoBack"/>
        <w:bookmarkEnd w:id="3"/>
      </w:tr>
      <w:tr w:rsidR="006506C2" w:rsidRPr="00562696" w:rsidTr="00444532">
        <w:trPr>
          <w:trHeight w:val="1814"/>
        </w:trPr>
        <w:tc>
          <w:tcPr>
            <w:tcW w:w="1843" w:type="dxa"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2 - Podpora akvakultúry, ktorá je environmentálne udržateľná, efektívne využíva zdroje, je inovačná, konkurencieschopná a založená na znalostiach</w:t>
            </w:r>
          </w:p>
        </w:tc>
        <w:tc>
          <w:tcPr>
            <w:tcW w:w="2126" w:type="dxa"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2.2 -Zlepšenie konkurencieschopnosti a životaschopnosti podnikov akvakultúry, vrátane zlepšenia bezpečnostných a pracovných podmienok, najmä v MSP           </w:t>
            </w:r>
            <w:r w:rsidRPr="005626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Aktivita 2: Modernizácia existujúcich akvakultúrnych prevádzok</w:t>
            </w:r>
          </w:p>
        </w:tc>
        <w:tc>
          <w:tcPr>
            <w:tcW w:w="2127" w:type="dxa"/>
            <w:hideMark/>
          </w:tcPr>
          <w:p w:rsidR="006506C2" w:rsidRPr="00562696" w:rsidRDefault="00D30415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hyperlink r:id="rId8" w:anchor="RANGE!_ftn1" w:history="1"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MSP  v zmysle odporúčania Komisie 2003/361/ES pôsobiace v oblasti akvakultúry, resp. kategórie ostatných podnikov, na ktoré sa nevzťahuje z dôvodu vymedzenia pojmu odporúčanie Komisie 2003/361/ES (majú menej ako 750 zamestnancov alebo obrat menej ako 200 miliónov EUR) pôsobiace v oblasti akvakultúry</w:t>
              </w:r>
            </w:hyperlink>
          </w:p>
        </w:tc>
        <w:tc>
          <w:tcPr>
            <w:tcW w:w="1134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657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ENRF</w:t>
            </w:r>
          </w:p>
        </w:tc>
        <w:tc>
          <w:tcPr>
            <w:tcW w:w="727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otvorená</w:t>
            </w:r>
          </w:p>
        </w:tc>
        <w:tc>
          <w:tcPr>
            <w:tcW w:w="1025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del w:id="4" w:author="Daubnerová Zlatica" w:date="2016-07-12T12:32:00Z">
              <w:r w:rsidRPr="00562696" w:rsidDel="00444532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delText xml:space="preserve">máj </w:delText>
              </w:r>
            </w:del>
            <w:ins w:id="5" w:author="Daubnerová Zlatica" w:date="2016-07-12T12:32:00Z">
              <w:r w:rsidR="00444532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október</w:t>
              </w:r>
              <w:r w:rsidR="0044453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 xml:space="preserve"> </w:t>
              </w:r>
            </w:ins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6506C2" w:rsidRPr="00562696" w:rsidRDefault="006506C2" w:rsidP="009279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do vyčerpania finančných prostriedkov alokovaných na výzvu</w:t>
            </w:r>
          </w:p>
        </w:tc>
        <w:tc>
          <w:tcPr>
            <w:tcW w:w="1275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1 727 730,00</w:t>
            </w:r>
          </w:p>
        </w:tc>
        <w:tc>
          <w:tcPr>
            <w:tcW w:w="1072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PPA - SO</w:t>
            </w:r>
          </w:p>
        </w:tc>
        <w:tc>
          <w:tcPr>
            <w:tcW w:w="912" w:type="dxa"/>
            <w:noWrap/>
            <w:hideMark/>
          </w:tcPr>
          <w:p w:rsidR="006506C2" w:rsidRDefault="006506C2" w:rsidP="006506C2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6506C2" w:rsidRDefault="006506C2" w:rsidP="006506C2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</w:tr>
      <w:tr w:rsidR="006506C2" w:rsidRPr="00562696" w:rsidTr="00444532">
        <w:trPr>
          <w:trHeight w:val="1814"/>
        </w:trPr>
        <w:tc>
          <w:tcPr>
            <w:tcW w:w="1843" w:type="dxa"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lastRenderedPageBreak/>
              <w:t>2 - Podpora akvakultúry, ktorá je environmentálne udržateľná, efektívne využíva zdroje, je inovačná, konkurencieschopná a založená na znalostiach</w:t>
            </w:r>
          </w:p>
        </w:tc>
        <w:tc>
          <w:tcPr>
            <w:tcW w:w="2126" w:type="dxa"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2.2 -Zlepšenie konkurencieschopnosti a životaschopnosti podnikov akvakultúry, vrátane zlepšenia bezpečnostných a pracovných podmienok, najmä v MSP           </w:t>
            </w:r>
            <w:r w:rsidRPr="005626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Aktivita 3: Zlepšenie zdravia a dobrých životných podmienok zvierat</w:t>
            </w:r>
          </w:p>
        </w:tc>
        <w:tc>
          <w:tcPr>
            <w:tcW w:w="2127" w:type="dxa"/>
            <w:hideMark/>
          </w:tcPr>
          <w:p w:rsidR="006506C2" w:rsidRPr="00562696" w:rsidRDefault="00D30415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hyperlink r:id="rId9" w:anchor="RANGE!_ftn1" w:history="1"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MSP  v zmysle odporúčania Komisie 2003/361/ES pôsobiace v oblasti akvakultúry, resp. kategórie ostatných podnikov, na ktoré sa nevzťahuje z dôvodu vymedzenia pojmu odporúčanie Komisie 2003/361/ES (majú menej ako 750 zamestnancov alebo obrat menej ako 200 miliónov EUR) pôsobiace v oblasti akvakultúry</w:t>
              </w:r>
            </w:hyperlink>
          </w:p>
        </w:tc>
        <w:tc>
          <w:tcPr>
            <w:tcW w:w="1134" w:type="dxa"/>
            <w:noWrap/>
            <w:hideMark/>
          </w:tcPr>
          <w:p w:rsidR="006506C2" w:rsidRDefault="006506C2" w:rsidP="006506C2">
            <w:pPr>
              <w:jc w:val="center"/>
            </w:pPr>
            <w:r w:rsidRPr="0001322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657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ENRF</w:t>
            </w:r>
          </w:p>
        </w:tc>
        <w:tc>
          <w:tcPr>
            <w:tcW w:w="727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otvorená</w:t>
            </w:r>
          </w:p>
        </w:tc>
        <w:tc>
          <w:tcPr>
            <w:tcW w:w="1025" w:type="dxa"/>
            <w:noWrap/>
            <w:hideMark/>
          </w:tcPr>
          <w:p w:rsidR="006506C2" w:rsidRPr="00562696" w:rsidRDefault="0044453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ins w:id="6" w:author="Daubnerová Zlatica" w:date="2016-07-12T12:32:00Z">
              <w:r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október</w:t>
              </w:r>
              <w:r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 xml:space="preserve"> </w:t>
              </w:r>
            </w:ins>
            <w:del w:id="7" w:author="Daubnerová Zlatica" w:date="2016-07-12T12:32:00Z">
              <w:r w:rsidR="006506C2" w:rsidRPr="00562696" w:rsidDel="00444532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delText xml:space="preserve">máj </w:delText>
              </w:r>
            </w:del>
            <w:r w:rsidR="006506C2"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6506C2" w:rsidRPr="00562696" w:rsidRDefault="006506C2" w:rsidP="009279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do vyčerpania finančných prostriedkov alokovaných na výzvu</w:t>
            </w:r>
          </w:p>
        </w:tc>
        <w:tc>
          <w:tcPr>
            <w:tcW w:w="1275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86 387,00</w:t>
            </w:r>
          </w:p>
        </w:tc>
        <w:tc>
          <w:tcPr>
            <w:tcW w:w="1072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PPA - SO</w:t>
            </w:r>
          </w:p>
        </w:tc>
        <w:tc>
          <w:tcPr>
            <w:tcW w:w="912" w:type="dxa"/>
            <w:noWrap/>
            <w:hideMark/>
          </w:tcPr>
          <w:p w:rsidR="006506C2" w:rsidRDefault="006506C2" w:rsidP="006506C2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6506C2" w:rsidRDefault="006506C2" w:rsidP="006506C2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</w:tr>
      <w:tr w:rsidR="006506C2" w:rsidRPr="00562696" w:rsidTr="00444532">
        <w:trPr>
          <w:trHeight w:val="1814"/>
        </w:trPr>
        <w:tc>
          <w:tcPr>
            <w:tcW w:w="1843" w:type="dxa"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2 - Podpora akvakultúry, ktorá je environmentálne udržateľná, efektívne využíva zdroje, je inovačná, konkurencieschopná a založená na znalostiach</w:t>
            </w:r>
          </w:p>
        </w:tc>
        <w:tc>
          <w:tcPr>
            <w:tcW w:w="2126" w:type="dxa"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2.2 -Zlepšenie konkurencieschopnosti a životaschopnosti podnikov akvakultúry, vrátane zlepšenia bezpečnostných a pracovných podmienok, najmä v MSP           </w:t>
            </w:r>
            <w:r w:rsidRPr="005626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Aktivita 4: Zvyšovanie kvality produktov alebo ich pridanej hodnoty</w:t>
            </w:r>
          </w:p>
        </w:tc>
        <w:tc>
          <w:tcPr>
            <w:tcW w:w="2127" w:type="dxa"/>
            <w:hideMark/>
          </w:tcPr>
          <w:p w:rsidR="006506C2" w:rsidRPr="00562696" w:rsidRDefault="00D30415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hyperlink r:id="rId10" w:anchor="RANGE!_ftn1" w:history="1"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MSP  v zmysle odporúčania Komisie 2003/361/ES pôsobiace v oblasti akvakultúry, resp. kategórie ostatných podnikov, na ktoré sa nevzťahuje z dôvodu vymedzenia pojmu odporúčanie Komisie 2003/361/ES (majú menej ako 750 zamestnancov alebo obrat menej ako 200 miliónov EUR) pôsobiace v oblasti akvakultúry</w:t>
              </w:r>
            </w:hyperlink>
          </w:p>
        </w:tc>
        <w:tc>
          <w:tcPr>
            <w:tcW w:w="1134" w:type="dxa"/>
            <w:noWrap/>
            <w:hideMark/>
          </w:tcPr>
          <w:p w:rsidR="006506C2" w:rsidRDefault="006506C2" w:rsidP="006506C2">
            <w:pPr>
              <w:jc w:val="center"/>
            </w:pPr>
            <w:r w:rsidRPr="0001322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657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ENRF</w:t>
            </w:r>
          </w:p>
        </w:tc>
        <w:tc>
          <w:tcPr>
            <w:tcW w:w="727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otvorená</w:t>
            </w:r>
          </w:p>
        </w:tc>
        <w:tc>
          <w:tcPr>
            <w:tcW w:w="1025" w:type="dxa"/>
            <w:noWrap/>
            <w:hideMark/>
          </w:tcPr>
          <w:p w:rsidR="006506C2" w:rsidRPr="00562696" w:rsidRDefault="0044453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ins w:id="8" w:author="Daubnerová Zlatica" w:date="2016-07-12T12:32:00Z">
              <w:r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október</w:t>
              </w:r>
              <w:r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 xml:space="preserve"> </w:t>
              </w:r>
            </w:ins>
            <w:del w:id="9" w:author="Daubnerová Zlatica" w:date="2016-07-12T12:32:00Z">
              <w:r w:rsidR="006506C2" w:rsidRPr="00562696" w:rsidDel="00444532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delText xml:space="preserve">máj </w:delText>
              </w:r>
            </w:del>
            <w:r w:rsidR="006506C2"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6506C2" w:rsidRPr="00562696" w:rsidRDefault="006506C2" w:rsidP="009279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do vyčerpania finančných prostriedkov alokovaných na výzvu</w:t>
            </w:r>
          </w:p>
        </w:tc>
        <w:tc>
          <w:tcPr>
            <w:tcW w:w="1275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86 387,00</w:t>
            </w:r>
          </w:p>
        </w:tc>
        <w:tc>
          <w:tcPr>
            <w:tcW w:w="1072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PPA - SO</w:t>
            </w:r>
          </w:p>
        </w:tc>
        <w:tc>
          <w:tcPr>
            <w:tcW w:w="912" w:type="dxa"/>
            <w:noWrap/>
            <w:hideMark/>
          </w:tcPr>
          <w:p w:rsidR="006506C2" w:rsidRDefault="006506C2" w:rsidP="006506C2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6506C2" w:rsidRDefault="006506C2" w:rsidP="006506C2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</w:tr>
      <w:tr w:rsidR="006506C2" w:rsidRPr="00562696" w:rsidTr="00444532">
        <w:trPr>
          <w:trHeight w:val="1814"/>
        </w:trPr>
        <w:tc>
          <w:tcPr>
            <w:tcW w:w="1843" w:type="dxa"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2 - Podpora akvakultúry, ktorá je environmentálne udržateľná, efektívne využíva zdroje, je inovačná, konkurencieschopná a založená na znalostiach</w:t>
            </w:r>
          </w:p>
        </w:tc>
        <w:tc>
          <w:tcPr>
            <w:tcW w:w="2126" w:type="dxa"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2.2 -Zlepšenie konkurencieschopnosti a životaschopnosti podnikov akvakultúry, vrátane zlepšenia bezpečnostných a pracovných podmienok, najmä v MSP           </w:t>
            </w:r>
            <w:r w:rsidRPr="005626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Aktivita 5: Obnova existujúcich produkčných zariadení</w:t>
            </w:r>
          </w:p>
        </w:tc>
        <w:tc>
          <w:tcPr>
            <w:tcW w:w="2127" w:type="dxa"/>
            <w:hideMark/>
          </w:tcPr>
          <w:p w:rsidR="006506C2" w:rsidRPr="00562696" w:rsidRDefault="00D30415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hyperlink r:id="rId11" w:anchor="RANGE!_ftn1" w:history="1"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MSP  v zmysle odporúčania Komisie 2003/361/ES pôsobiace v oblasti akvakultúry, resp. kategórie ostatných podnikov, na ktoré sa nevzťahuje z dôvodu vymedzenia pojmu odporúčanie Komisie 2003/361/ES (majú menej ako 750 zamestnancov alebo obrat menej ako 200 miliónov EUR) pôsobiace v oblasti akvakultúry</w:t>
              </w:r>
            </w:hyperlink>
          </w:p>
        </w:tc>
        <w:tc>
          <w:tcPr>
            <w:tcW w:w="1134" w:type="dxa"/>
            <w:noWrap/>
            <w:hideMark/>
          </w:tcPr>
          <w:p w:rsidR="006506C2" w:rsidRDefault="006506C2" w:rsidP="006506C2">
            <w:pPr>
              <w:jc w:val="center"/>
            </w:pPr>
            <w:r w:rsidRPr="0001322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657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ENRF</w:t>
            </w:r>
          </w:p>
        </w:tc>
        <w:tc>
          <w:tcPr>
            <w:tcW w:w="727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otvorená</w:t>
            </w:r>
          </w:p>
        </w:tc>
        <w:tc>
          <w:tcPr>
            <w:tcW w:w="1025" w:type="dxa"/>
            <w:noWrap/>
            <w:hideMark/>
          </w:tcPr>
          <w:p w:rsidR="006506C2" w:rsidRPr="00562696" w:rsidRDefault="0044453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ins w:id="10" w:author="Daubnerová Zlatica" w:date="2016-07-12T12:32:00Z">
              <w:r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október</w:t>
              </w:r>
              <w:r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 xml:space="preserve"> </w:t>
              </w:r>
            </w:ins>
            <w:del w:id="11" w:author="Daubnerová Zlatica" w:date="2016-07-12T12:32:00Z">
              <w:r w:rsidR="006506C2" w:rsidRPr="00562696" w:rsidDel="00444532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delText xml:space="preserve">máj </w:delText>
              </w:r>
            </w:del>
            <w:r w:rsidR="006506C2"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6506C2" w:rsidRPr="00562696" w:rsidRDefault="006506C2" w:rsidP="009279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do vyčerpania finančných prostriedkov alokovaných na výzvu</w:t>
            </w:r>
          </w:p>
        </w:tc>
        <w:tc>
          <w:tcPr>
            <w:tcW w:w="1275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345 546,00</w:t>
            </w:r>
          </w:p>
        </w:tc>
        <w:tc>
          <w:tcPr>
            <w:tcW w:w="1072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PPA - SO</w:t>
            </w:r>
          </w:p>
        </w:tc>
        <w:tc>
          <w:tcPr>
            <w:tcW w:w="912" w:type="dxa"/>
            <w:noWrap/>
            <w:hideMark/>
          </w:tcPr>
          <w:p w:rsidR="006506C2" w:rsidRDefault="006506C2" w:rsidP="006506C2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6506C2" w:rsidRDefault="006506C2" w:rsidP="006506C2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</w:tr>
      <w:tr w:rsidR="006506C2" w:rsidRPr="00562696" w:rsidTr="00444532">
        <w:trPr>
          <w:cantSplit/>
          <w:trHeight w:val="1814"/>
        </w:trPr>
        <w:tc>
          <w:tcPr>
            <w:tcW w:w="1843" w:type="dxa"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2 - Podpora akvakultúry, ktorá je environmentálne udržateľná, efektívne využíva zdroje, je inovačná, konkurencieschopná a založená na znalostiach</w:t>
            </w:r>
          </w:p>
        </w:tc>
        <w:tc>
          <w:tcPr>
            <w:tcW w:w="2126" w:type="dxa"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2.2 -Zlepšenie konkurencieschopnosti a životaschopnosti podnikov akvakultúry, vrátane zlepšenia bezpečnostných a pracovných podmienok, najmä v MSP           </w:t>
            </w:r>
            <w:r w:rsidRPr="005626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Aktivita 6: Doplnkové činnosti</w:t>
            </w:r>
          </w:p>
        </w:tc>
        <w:tc>
          <w:tcPr>
            <w:tcW w:w="2127" w:type="dxa"/>
            <w:hideMark/>
          </w:tcPr>
          <w:p w:rsidR="006506C2" w:rsidRPr="00562696" w:rsidRDefault="00D30415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hyperlink r:id="rId12" w:anchor="RANGE!_ftn1" w:history="1"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MSP  v zmysle odporúčania Komisie 2003/361/ES pôsobiace v oblasti akvakultúry, resp. kategórie ostatných podnikov, na ktoré sa nevzťahuje z dôvodu vymedzenia pojmu odporúčanie Komisie 2003/361/ES (majú menej ako 750 zamestnancov alebo obrat menej ako 200 miliónov EUR) pôsobiace v oblasti akvakultúry</w:t>
              </w:r>
            </w:hyperlink>
          </w:p>
        </w:tc>
        <w:tc>
          <w:tcPr>
            <w:tcW w:w="1134" w:type="dxa"/>
            <w:noWrap/>
            <w:hideMark/>
          </w:tcPr>
          <w:p w:rsidR="006506C2" w:rsidRDefault="006506C2" w:rsidP="006506C2">
            <w:pPr>
              <w:jc w:val="center"/>
            </w:pPr>
            <w:r w:rsidRPr="0001322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657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ENRF</w:t>
            </w:r>
          </w:p>
        </w:tc>
        <w:tc>
          <w:tcPr>
            <w:tcW w:w="727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otvorená</w:t>
            </w:r>
          </w:p>
        </w:tc>
        <w:tc>
          <w:tcPr>
            <w:tcW w:w="1025" w:type="dxa"/>
            <w:noWrap/>
            <w:hideMark/>
          </w:tcPr>
          <w:p w:rsidR="006506C2" w:rsidRPr="00562696" w:rsidRDefault="0044453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ins w:id="12" w:author="Daubnerová Zlatica" w:date="2016-07-12T12:33:00Z">
              <w:r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október</w:t>
              </w:r>
              <w:r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 xml:space="preserve"> </w:t>
              </w:r>
            </w:ins>
            <w:del w:id="13" w:author="Daubnerová Zlatica" w:date="2016-07-12T12:33:00Z">
              <w:r w:rsidR="006506C2" w:rsidRPr="00562696" w:rsidDel="00444532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delText xml:space="preserve">máj </w:delText>
              </w:r>
            </w:del>
            <w:r w:rsidR="006506C2"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6506C2" w:rsidRPr="00562696" w:rsidRDefault="006506C2" w:rsidP="009279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do vyčerpania finančných prostriedkov alokovaných na výzvu</w:t>
            </w:r>
          </w:p>
        </w:tc>
        <w:tc>
          <w:tcPr>
            <w:tcW w:w="1275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172 773,00</w:t>
            </w:r>
          </w:p>
        </w:tc>
        <w:tc>
          <w:tcPr>
            <w:tcW w:w="1072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PPA - SO</w:t>
            </w:r>
          </w:p>
        </w:tc>
        <w:tc>
          <w:tcPr>
            <w:tcW w:w="912" w:type="dxa"/>
            <w:noWrap/>
            <w:hideMark/>
          </w:tcPr>
          <w:p w:rsidR="006506C2" w:rsidRDefault="006506C2" w:rsidP="006506C2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6506C2" w:rsidRDefault="006506C2" w:rsidP="006506C2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</w:tr>
      <w:tr w:rsidR="006506C2" w:rsidRPr="00562696" w:rsidTr="00444532">
        <w:trPr>
          <w:trHeight w:val="1985"/>
        </w:trPr>
        <w:tc>
          <w:tcPr>
            <w:tcW w:w="1843" w:type="dxa"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lastRenderedPageBreak/>
              <w:t>2 - Podpora akvakultúry, ktorá je environmentálne udržateľná, efektívne využíva zdroje, je inovačná, konkurencieschopná a založená na znalostiach</w:t>
            </w:r>
          </w:p>
        </w:tc>
        <w:tc>
          <w:tcPr>
            <w:tcW w:w="2126" w:type="dxa"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2.3 - Ochrana a obnova vodnej biodiverzity a posilnenie ekosystémov týkajúcich sa akvakultúry a podpora akvakultúry, ktorá efektívne využíva zdroje </w:t>
            </w:r>
            <w:r w:rsidRPr="005626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Aktivita1:Znižovanie negatívneho vplyvu alebo zvyšovanie pozitívneho vplyvu na životné prostredie a zvyšovanie efektívnosti využívania zdrojov</w:t>
            </w:r>
          </w:p>
        </w:tc>
        <w:tc>
          <w:tcPr>
            <w:tcW w:w="2127" w:type="dxa"/>
            <w:hideMark/>
          </w:tcPr>
          <w:p w:rsidR="006506C2" w:rsidRPr="00562696" w:rsidRDefault="00D30415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hyperlink r:id="rId13" w:anchor="RANGE!_ftn1" w:history="1"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MSP  v zmysle odporúčania Komisie 2003/361/ES pôsobiace v oblasti akvakultúry, resp. kategórie ostatných podnikov, na ktoré sa nevzťahuje z dôvodu vymedzenia pojmu odporúčanie Komisie 2003/361/ES (majú menej ako 750 zamestnancov alebo obrat menej ako 200 miliónov EUR) pôsobiace v oblasti akvakultúry</w:t>
              </w:r>
            </w:hyperlink>
          </w:p>
        </w:tc>
        <w:tc>
          <w:tcPr>
            <w:tcW w:w="1134" w:type="dxa"/>
            <w:noWrap/>
            <w:hideMark/>
          </w:tcPr>
          <w:p w:rsidR="006506C2" w:rsidRDefault="006506C2" w:rsidP="006506C2">
            <w:pPr>
              <w:jc w:val="center"/>
            </w:pPr>
            <w:r w:rsidRPr="0001322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657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ENRF</w:t>
            </w:r>
          </w:p>
        </w:tc>
        <w:tc>
          <w:tcPr>
            <w:tcW w:w="727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otvorená</w:t>
            </w:r>
          </w:p>
        </w:tc>
        <w:tc>
          <w:tcPr>
            <w:tcW w:w="1025" w:type="dxa"/>
            <w:noWrap/>
            <w:hideMark/>
          </w:tcPr>
          <w:p w:rsidR="00444532" w:rsidRDefault="006506C2" w:rsidP="007325FE">
            <w:pPr>
              <w:jc w:val="center"/>
              <w:rPr>
                <w:ins w:id="14" w:author="Daubnerová Zlatica" w:date="2016-07-12T12:33:00Z"/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del w:id="15" w:author="Daubnerová Zlatica" w:date="2016-07-12T12:33:00Z">
              <w:r w:rsidRPr="00562696" w:rsidDel="00444532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delText xml:space="preserve">jún </w:delText>
              </w:r>
            </w:del>
            <w:ins w:id="16" w:author="Daubnerová Zlatica" w:date="2016-07-12T12:33:00Z">
              <w:r w:rsidR="00444532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november</w:t>
              </w:r>
            </w:ins>
          </w:p>
          <w:p w:rsidR="006506C2" w:rsidRPr="00562696" w:rsidRDefault="0044453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ins w:id="17" w:author="Daubnerová Zlatica" w:date="2016-07-12T12:33:00Z">
              <w:r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 xml:space="preserve"> </w:t>
              </w:r>
            </w:ins>
            <w:r w:rsidR="006506C2"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6506C2" w:rsidRPr="00562696" w:rsidRDefault="006506C2" w:rsidP="009279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do vyčerpania finančných prostriedkov alokovaných na výzvu</w:t>
            </w:r>
          </w:p>
        </w:tc>
        <w:tc>
          <w:tcPr>
            <w:tcW w:w="1275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38 394,00</w:t>
            </w:r>
          </w:p>
        </w:tc>
        <w:tc>
          <w:tcPr>
            <w:tcW w:w="1072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PPA - SO</w:t>
            </w:r>
          </w:p>
        </w:tc>
        <w:tc>
          <w:tcPr>
            <w:tcW w:w="912" w:type="dxa"/>
            <w:noWrap/>
            <w:hideMark/>
          </w:tcPr>
          <w:p w:rsidR="006506C2" w:rsidRDefault="006506C2" w:rsidP="006506C2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6506C2" w:rsidRDefault="006506C2" w:rsidP="006506C2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</w:tr>
      <w:tr w:rsidR="006506C2" w:rsidRPr="00562696" w:rsidTr="00444532">
        <w:trPr>
          <w:trHeight w:val="1985"/>
        </w:trPr>
        <w:tc>
          <w:tcPr>
            <w:tcW w:w="1843" w:type="dxa"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2 - Podpora akvakultúry, ktorá je environmentálne udržateľná, efektívne využíva zdroje, je inovačná, konkurencieschopná a založená na znalostiach</w:t>
            </w:r>
          </w:p>
        </w:tc>
        <w:tc>
          <w:tcPr>
            <w:tcW w:w="2126" w:type="dxa"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2.3 - Ochrana a obnova vodnej biodiverzity a posilnenie ekosystémov týkajúcich sa akvakultúry a podpora akvakultúry, ktorá efektívne využíva zdroje </w:t>
            </w:r>
            <w:r w:rsidRPr="005626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Aktivita2:Recirkulačné systémy</w:t>
            </w:r>
          </w:p>
        </w:tc>
        <w:tc>
          <w:tcPr>
            <w:tcW w:w="2127" w:type="dxa"/>
            <w:hideMark/>
          </w:tcPr>
          <w:p w:rsidR="006506C2" w:rsidRPr="00562696" w:rsidRDefault="00D30415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hyperlink r:id="rId14" w:anchor="RANGE!_ftn1" w:history="1"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MSP  v zmysle odporúčania Komisie 2003/361/ES pôsobiace v oblasti akvakultúry, resp. kategórie ostatných podnikov, na ktoré sa nevzťahuje z dôvodu vymedzenia pojmu odporúčanie Komisie 2003/361/ES (majú menej ako 750 zamestnancov alebo obrat menej ako 200 miliónov EUR) pôsobiace v oblasti akvakultúry</w:t>
              </w:r>
            </w:hyperlink>
          </w:p>
        </w:tc>
        <w:tc>
          <w:tcPr>
            <w:tcW w:w="1134" w:type="dxa"/>
            <w:noWrap/>
            <w:hideMark/>
          </w:tcPr>
          <w:p w:rsidR="006506C2" w:rsidRDefault="006506C2" w:rsidP="006506C2">
            <w:pPr>
              <w:jc w:val="center"/>
            </w:pPr>
            <w:r w:rsidRPr="0001322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657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ENRF</w:t>
            </w:r>
          </w:p>
        </w:tc>
        <w:tc>
          <w:tcPr>
            <w:tcW w:w="727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otvorená</w:t>
            </w:r>
          </w:p>
        </w:tc>
        <w:tc>
          <w:tcPr>
            <w:tcW w:w="1025" w:type="dxa"/>
            <w:noWrap/>
            <w:hideMark/>
          </w:tcPr>
          <w:p w:rsidR="00444532" w:rsidRDefault="00444532" w:rsidP="00444532">
            <w:pPr>
              <w:jc w:val="center"/>
              <w:rPr>
                <w:ins w:id="18" w:author="Daubnerová Zlatica" w:date="2016-07-12T12:33:00Z"/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ins w:id="19" w:author="Daubnerová Zlatica" w:date="2016-07-12T12:33:00Z">
              <w:r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november</w:t>
              </w:r>
            </w:ins>
          </w:p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del w:id="20" w:author="Daubnerová Zlatica" w:date="2016-07-12T12:33:00Z">
              <w:r w:rsidRPr="00562696" w:rsidDel="00444532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delText xml:space="preserve">jún </w:delText>
              </w:r>
            </w:del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6506C2" w:rsidRPr="00562696" w:rsidRDefault="006506C2" w:rsidP="009279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do vyčerpania finančných prostriedkov alokovaných na výzvu</w:t>
            </w:r>
          </w:p>
        </w:tc>
        <w:tc>
          <w:tcPr>
            <w:tcW w:w="1275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614 304,00</w:t>
            </w:r>
          </w:p>
        </w:tc>
        <w:tc>
          <w:tcPr>
            <w:tcW w:w="1072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PPA - SO</w:t>
            </w:r>
          </w:p>
        </w:tc>
        <w:tc>
          <w:tcPr>
            <w:tcW w:w="912" w:type="dxa"/>
            <w:noWrap/>
            <w:hideMark/>
          </w:tcPr>
          <w:p w:rsidR="006506C2" w:rsidRDefault="006506C2" w:rsidP="006506C2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6506C2" w:rsidRDefault="006506C2" w:rsidP="006506C2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</w:tr>
      <w:tr w:rsidR="006506C2" w:rsidRPr="00562696" w:rsidTr="00444532">
        <w:trPr>
          <w:cantSplit/>
          <w:trHeight w:val="1701"/>
        </w:trPr>
        <w:tc>
          <w:tcPr>
            <w:tcW w:w="1843" w:type="dxa"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5 - Podpora marketingu a spracovania </w:t>
            </w:r>
          </w:p>
        </w:tc>
        <w:tc>
          <w:tcPr>
            <w:tcW w:w="2126" w:type="dxa"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5.1 - Zlepšenie organizácie trhov s produktmi rybolovu a akvakultúry             </w:t>
            </w:r>
            <w:r w:rsidRPr="005626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Aktivita 1: Získanie nových trhov a zlepšenie marketingových podmienok</w:t>
            </w:r>
          </w:p>
        </w:tc>
        <w:tc>
          <w:tcPr>
            <w:tcW w:w="2127" w:type="dxa"/>
            <w:hideMark/>
          </w:tcPr>
          <w:p w:rsidR="006506C2" w:rsidRPr="00562696" w:rsidRDefault="00D30415" w:rsidP="00AD598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hyperlink r:id="rId15" w:anchor="RANGE!_ftn1" w:history="1">
              <w:r w:rsidR="006506C2" w:rsidRPr="00562696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MSP  v zmysle odporúčania Komisie 2003/361/ES pôsobiace v oblasti akvakultúry/spracovania produktov rybolovu a akvakultúry, resp. kategórie ostatných podnikov, na ktoré sa nevzťahuje z dôvodu vymedzenia pojmu odporúčanie Komisie 2003/361/ES (majú menej ako 750 zamestnancov alebo obrat menej ako 200 miliónov EUR) pôsobiace v oblasti akvakultúry</w:t>
              </w:r>
            </w:hyperlink>
          </w:p>
        </w:tc>
        <w:tc>
          <w:tcPr>
            <w:tcW w:w="1134" w:type="dxa"/>
            <w:noWrap/>
            <w:hideMark/>
          </w:tcPr>
          <w:p w:rsidR="006506C2" w:rsidRDefault="006506C2" w:rsidP="006506C2">
            <w:pPr>
              <w:jc w:val="center"/>
            </w:pPr>
            <w:r w:rsidRPr="0001322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657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ENRF</w:t>
            </w:r>
          </w:p>
        </w:tc>
        <w:tc>
          <w:tcPr>
            <w:tcW w:w="727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otvorená</w:t>
            </w:r>
          </w:p>
        </w:tc>
        <w:tc>
          <w:tcPr>
            <w:tcW w:w="1025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január 2017</w:t>
            </w:r>
          </w:p>
        </w:tc>
        <w:tc>
          <w:tcPr>
            <w:tcW w:w="1134" w:type="dxa"/>
            <w:noWrap/>
            <w:hideMark/>
          </w:tcPr>
          <w:p w:rsidR="006506C2" w:rsidRPr="00562696" w:rsidRDefault="006506C2" w:rsidP="009279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do vyčerpania finančných prostriedkov alokovaných na výzvu</w:t>
            </w:r>
          </w:p>
        </w:tc>
        <w:tc>
          <w:tcPr>
            <w:tcW w:w="1275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225 000,00</w:t>
            </w:r>
          </w:p>
        </w:tc>
        <w:tc>
          <w:tcPr>
            <w:tcW w:w="1072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PPA - SO</w:t>
            </w:r>
          </w:p>
        </w:tc>
        <w:tc>
          <w:tcPr>
            <w:tcW w:w="912" w:type="dxa"/>
            <w:noWrap/>
            <w:hideMark/>
          </w:tcPr>
          <w:p w:rsidR="006506C2" w:rsidRDefault="006506C2" w:rsidP="006506C2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6506C2" w:rsidRDefault="006506C2" w:rsidP="006506C2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</w:tr>
      <w:tr w:rsidR="006506C2" w:rsidRPr="00562696" w:rsidTr="00444532">
        <w:trPr>
          <w:trHeight w:val="1134"/>
        </w:trPr>
        <w:tc>
          <w:tcPr>
            <w:tcW w:w="1843" w:type="dxa"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5 - Podpora marketingu a spracovania </w:t>
            </w:r>
          </w:p>
        </w:tc>
        <w:tc>
          <w:tcPr>
            <w:tcW w:w="2126" w:type="dxa"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5.2 - Podnecovanie investícií do odvetví spracovania a uvádzania na trh                                 </w:t>
            </w:r>
            <w:r w:rsidRPr="005626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Aktivita 1: Úspora energie alebo znižovanie vplyvu na životné prostredie </w:t>
            </w:r>
          </w:p>
        </w:tc>
        <w:tc>
          <w:tcPr>
            <w:tcW w:w="2127" w:type="dxa"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MSP  v zmysle odporúčania Komisie 2003/361/ES  pôsobiace v oblasti spracovania produktov rybolovu a akvakultúry</w:t>
            </w:r>
          </w:p>
        </w:tc>
        <w:tc>
          <w:tcPr>
            <w:tcW w:w="1134" w:type="dxa"/>
            <w:noWrap/>
            <w:hideMark/>
          </w:tcPr>
          <w:p w:rsidR="006506C2" w:rsidRDefault="006506C2" w:rsidP="006506C2">
            <w:pPr>
              <w:jc w:val="center"/>
            </w:pPr>
            <w:r w:rsidRPr="0001322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657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ENRF</w:t>
            </w:r>
          </w:p>
        </w:tc>
        <w:tc>
          <w:tcPr>
            <w:tcW w:w="727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otvorená</w:t>
            </w:r>
          </w:p>
        </w:tc>
        <w:tc>
          <w:tcPr>
            <w:tcW w:w="1025" w:type="dxa"/>
            <w:noWrap/>
            <w:hideMark/>
          </w:tcPr>
          <w:p w:rsidR="00444532" w:rsidRDefault="00444532" w:rsidP="00444532">
            <w:pPr>
              <w:jc w:val="center"/>
              <w:rPr>
                <w:ins w:id="21" w:author="Daubnerová Zlatica" w:date="2016-07-12T12:33:00Z"/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ins w:id="22" w:author="Daubnerová Zlatica" w:date="2016-07-12T12:33:00Z">
              <w:r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november</w:t>
              </w:r>
            </w:ins>
          </w:p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del w:id="23" w:author="Daubnerová Zlatica" w:date="2016-07-12T12:33:00Z">
              <w:r w:rsidRPr="00562696" w:rsidDel="00444532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delText xml:space="preserve">jún </w:delText>
              </w:r>
            </w:del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6506C2" w:rsidRPr="00562696" w:rsidRDefault="006506C2" w:rsidP="009279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do vyčerpania finančných prostriedkov alokovaných na výzvu</w:t>
            </w:r>
          </w:p>
        </w:tc>
        <w:tc>
          <w:tcPr>
            <w:tcW w:w="1275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329 137,00</w:t>
            </w:r>
          </w:p>
        </w:tc>
        <w:tc>
          <w:tcPr>
            <w:tcW w:w="1072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PPA - SO</w:t>
            </w:r>
          </w:p>
        </w:tc>
        <w:tc>
          <w:tcPr>
            <w:tcW w:w="912" w:type="dxa"/>
            <w:noWrap/>
            <w:hideMark/>
          </w:tcPr>
          <w:p w:rsidR="006506C2" w:rsidRDefault="006506C2" w:rsidP="006506C2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6506C2" w:rsidRDefault="006506C2" w:rsidP="006506C2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</w:tr>
      <w:tr w:rsidR="006506C2" w:rsidRPr="00562696" w:rsidTr="00444532">
        <w:trPr>
          <w:trHeight w:val="1134"/>
        </w:trPr>
        <w:tc>
          <w:tcPr>
            <w:tcW w:w="1843" w:type="dxa"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lastRenderedPageBreak/>
              <w:t xml:space="preserve">5 - Podpora marketingu a spracovania </w:t>
            </w:r>
          </w:p>
        </w:tc>
        <w:tc>
          <w:tcPr>
            <w:tcW w:w="2126" w:type="dxa"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5.2 - Podnecovanie investícií do odvetví spracovania a uvádzania na trh                                 </w:t>
            </w:r>
            <w:r w:rsidRPr="005626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Aktivita 2: Zlepšenie bezpečnosti, hygieny, zdravia a pracovných podmienok</w:t>
            </w:r>
          </w:p>
        </w:tc>
        <w:tc>
          <w:tcPr>
            <w:tcW w:w="2127" w:type="dxa"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MSP  v zmysle odporúčania Komisie 2003/361/ES  pôsobiace v oblasti spracovania produktov rybolovu a akvakultúry</w:t>
            </w:r>
          </w:p>
        </w:tc>
        <w:tc>
          <w:tcPr>
            <w:tcW w:w="1134" w:type="dxa"/>
            <w:noWrap/>
            <w:hideMark/>
          </w:tcPr>
          <w:p w:rsidR="006506C2" w:rsidRDefault="006506C2" w:rsidP="006506C2">
            <w:pPr>
              <w:jc w:val="center"/>
            </w:pPr>
            <w:r w:rsidRPr="0001322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657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ENRF</w:t>
            </w:r>
          </w:p>
        </w:tc>
        <w:tc>
          <w:tcPr>
            <w:tcW w:w="727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otvorená</w:t>
            </w:r>
          </w:p>
        </w:tc>
        <w:tc>
          <w:tcPr>
            <w:tcW w:w="1025" w:type="dxa"/>
            <w:noWrap/>
            <w:hideMark/>
          </w:tcPr>
          <w:p w:rsidR="00444532" w:rsidRDefault="00444532" w:rsidP="00444532">
            <w:pPr>
              <w:jc w:val="center"/>
              <w:rPr>
                <w:ins w:id="24" w:author="Daubnerová Zlatica" w:date="2016-07-12T12:33:00Z"/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ins w:id="25" w:author="Daubnerová Zlatica" w:date="2016-07-12T12:33:00Z">
              <w:r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november</w:t>
              </w:r>
            </w:ins>
          </w:p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del w:id="26" w:author="Daubnerová Zlatica" w:date="2016-07-12T12:33:00Z">
              <w:r w:rsidRPr="00562696" w:rsidDel="00444532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delText xml:space="preserve">jún </w:delText>
              </w:r>
            </w:del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6506C2" w:rsidRPr="00562696" w:rsidRDefault="006506C2" w:rsidP="009279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do vyčerpania finančných prostriedkov alokovaných na výzvu</w:t>
            </w:r>
          </w:p>
        </w:tc>
        <w:tc>
          <w:tcPr>
            <w:tcW w:w="1275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329 137,00</w:t>
            </w:r>
          </w:p>
        </w:tc>
        <w:tc>
          <w:tcPr>
            <w:tcW w:w="1072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PPA - SO</w:t>
            </w:r>
          </w:p>
        </w:tc>
        <w:tc>
          <w:tcPr>
            <w:tcW w:w="912" w:type="dxa"/>
            <w:noWrap/>
            <w:hideMark/>
          </w:tcPr>
          <w:p w:rsidR="006506C2" w:rsidRDefault="006506C2" w:rsidP="006506C2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6506C2" w:rsidRDefault="006506C2" w:rsidP="006506C2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</w:tr>
      <w:tr w:rsidR="006506C2" w:rsidRPr="00562696" w:rsidTr="00444532">
        <w:trPr>
          <w:trHeight w:val="1134"/>
        </w:trPr>
        <w:tc>
          <w:tcPr>
            <w:tcW w:w="1843" w:type="dxa"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5 - Podpora marketingu a spracovania </w:t>
            </w:r>
          </w:p>
        </w:tc>
        <w:tc>
          <w:tcPr>
            <w:tcW w:w="2126" w:type="dxa"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 xml:space="preserve">5.2 - Podnecovanie investícií do odvetví spracovania a uvádzania na trh                                 </w:t>
            </w:r>
            <w:r w:rsidRPr="00562696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sk-SK"/>
              </w:rPr>
              <w:t>Aktivita 3: Zavádzanie nových alebo zlepšených produktov, procesov alebo systémov riadenia a organizácie</w:t>
            </w:r>
          </w:p>
        </w:tc>
        <w:tc>
          <w:tcPr>
            <w:tcW w:w="2127" w:type="dxa"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MSP  v zmysle odporúčania Komisie 2003/361/ES  pôsobiace v oblasti spracovania produktov rybolovu a akvakultúry</w:t>
            </w:r>
          </w:p>
        </w:tc>
        <w:tc>
          <w:tcPr>
            <w:tcW w:w="1134" w:type="dxa"/>
            <w:noWrap/>
            <w:hideMark/>
          </w:tcPr>
          <w:p w:rsidR="006506C2" w:rsidRDefault="006506C2" w:rsidP="006506C2">
            <w:pPr>
              <w:jc w:val="center"/>
            </w:pPr>
            <w:r w:rsidRPr="00013229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657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ENRF</w:t>
            </w:r>
          </w:p>
        </w:tc>
        <w:tc>
          <w:tcPr>
            <w:tcW w:w="727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otvorená</w:t>
            </w:r>
          </w:p>
        </w:tc>
        <w:tc>
          <w:tcPr>
            <w:tcW w:w="1025" w:type="dxa"/>
            <w:noWrap/>
            <w:hideMark/>
          </w:tcPr>
          <w:p w:rsidR="00444532" w:rsidRDefault="00444532" w:rsidP="00444532">
            <w:pPr>
              <w:jc w:val="center"/>
              <w:rPr>
                <w:ins w:id="27" w:author="Daubnerová Zlatica" w:date="2016-07-12T12:33:00Z"/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ins w:id="28" w:author="Daubnerová Zlatica" w:date="2016-07-12T12:33:00Z">
              <w:r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t>november</w:t>
              </w:r>
            </w:ins>
          </w:p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del w:id="29" w:author="Daubnerová Zlatica" w:date="2016-07-12T12:33:00Z">
              <w:r w:rsidRPr="00562696" w:rsidDel="00444532">
                <w:rPr>
                  <w:rFonts w:ascii="Arial Narrow" w:eastAsia="Times New Roman" w:hAnsi="Arial Narrow" w:cs="Times New Roman"/>
                  <w:color w:val="000000"/>
                  <w:sz w:val="16"/>
                  <w:szCs w:val="16"/>
                  <w:lang w:eastAsia="sk-SK"/>
                </w:rPr>
                <w:delText xml:space="preserve">jún </w:delText>
              </w:r>
            </w:del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6506C2" w:rsidRPr="00562696" w:rsidRDefault="006506C2" w:rsidP="009279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do vyčerpania finančných prostriedkov alokovaných na výzvu</w:t>
            </w:r>
          </w:p>
        </w:tc>
        <w:tc>
          <w:tcPr>
            <w:tcW w:w="1275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1 316 548,00</w:t>
            </w:r>
          </w:p>
        </w:tc>
        <w:tc>
          <w:tcPr>
            <w:tcW w:w="1072" w:type="dxa"/>
            <w:noWrap/>
            <w:hideMark/>
          </w:tcPr>
          <w:p w:rsidR="006506C2" w:rsidRPr="00562696" w:rsidRDefault="006506C2" w:rsidP="007325F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</w:pPr>
            <w:r w:rsidRPr="0056269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PPA - SO</w:t>
            </w:r>
          </w:p>
        </w:tc>
        <w:tc>
          <w:tcPr>
            <w:tcW w:w="912" w:type="dxa"/>
            <w:noWrap/>
            <w:hideMark/>
          </w:tcPr>
          <w:p w:rsidR="006506C2" w:rsidRDefault="006506C2" w:rsidP="006506C2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  <w:tc>
          <w:tcPr>
            <w:tcW w:w="851" w:type="dxa"/>
            <w:noWrap/>
            <w:hideMark/>
          </w:tcPr>
          <w:p w:rsidR="006506C2" w:rsidRDefault="006506C2" w:rsidP="006506C2">
            <w:pPr>
              <w:jc w:val="center"/>
            </w:pPr>
            <w:r w:rsidRPr="000A45A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sk-SK"/>
              </w:rPr>
              <w:t>N</w:t>
            </w:r>
          </w:p>
        </w:tc>
      </w:tr>
    </w:tbl>
    <w:p w:rsidR="005A6B21" w:rsidRDefault="005A6B21" w:rsidP="000D0A71">
      <w:pPr>
        <w:spacing w:before="60" w:after="60" w:line="240" w:lineRule="auto"/>
        <w:jc w:val="both"/>
        <w:rPr>
          <w:rFonts w:ascii="Arial Narrow" w:hAnsi="Arial Narrow"/>
          <w:iCs/>
          <w:sz w:val="20"/>
          <w:szCs w:val="20"/>
          <w:u w:val="single"/>
        </w:rPr>
      </w:pPr>
    </w:p>
    <w:p w:rsidR="00AD598D" w:rsidRPr="00B97D6E" w:rsidRDefault="00B97D6E" w:rsidP="000D0A71">
      <w:pPr>
        <w:spacing w:before="60" w:after="60" w:line="240" w:lineRule="auto"/>
        <w:jc w:val="both"/>
        <w:rPr>
          <w:rFonts w:ascii="Arial Narrow" w:hAnsi="Arial Narrow"/>
          <w:iCs/>
          <w:sz w:val="20"/>
          <w:szCs w:val="20"/>
          <w:u w:val="single"/>
        </w:rPr>
      </w:pPr>
      <w:r w:rsidRPr="00B97D6E">
        <w:rPr>
          <w:rFonts w:ascii="Arial Narrow" w:hAnsi="Arial Narrow"/>
          <w:iCs/>
          <w:sz w:val="20"/>
          <w:szCs w:val="20"/>
          <w:u w:val="single"/>
        </w:rPr>
        <w:t>Použité skratky:</w:t>
      </w:r>
    </w:p>
    <w:p w:rsidR="00B97D6E" w:rsidRPr="00883466" w:rsidRDefault="00B97D6E" w:rsidP="000D0A71">
      <w:pPr>
        <w:pStyle w:val="Nadpis1"/>
        <w:spacing w:before="0" w:after="0"/>
      </w:pPr>
      <w:r w:rsidRPr="00B97D6E">
        <w:rPr>
          <w:i w:val="0"/>
        </w:rPr>
        <w:t>ENRF – Európsky námorný a rybársky fond</w:t>
      </w:r>
      <w:r w:rsidR="000D0A71">
        <w:rPr>
          <w:i w:val="0"/>
        </w:rPr>
        <w:t xml:space="preserve">, </w:t>
      </w:r>
      <w:r w:rsidR="005A6B21">
        <w:rPr>
          <w:i w:val="0"/>
        </w:rPr>
        <w:t xml:space="preserve">ES – Európske spoločenstvo, </w:t>
      </w:r>
      <w:r w:rsidRPr="00B97D6E">
        <w:t>MPRV SR – Ministerstvo pôdohospodárstva a rozvoja vidieka SR</w:t>
      </w:r>
      <w:r w:rsidR="000D0A71">
        <w:t xml:space="preserve">, </w:t>
      </w:r>
      <w:r w:rsidR="005A6B21">
        <w:t xml:space="preserve">MSP – </w:t>
      </w:r>
      <w:proofErr w:type="spellStart"/>
      <w:r w:rsidR="00C36D42">
        <w:t>mi</w:t>
      </w:r>
      <w:r w:rsidR="005A6B21">
        <w:t>kro</w:t>
      </w:r>
      <w:proofErr w:type="spellEnd"/>
      <w:r w:rsidR="005A6B21">
        <w:t xml:space="preserve">, malé a stredné podniky, </w:t>
      </w:r>
      <w:r w:rsidR="006506C2">
        <w:t xml:space="preserve">N </w:t>
      </w:r>
      <w:r w:rsidRPr="00B97D6E">
        <w:t>– nerelevantné</w:t>
      </w:r>
      <w:r w:rsidR="000D0A71">
        <w:t xml:space="preserve">, </w:t>
      </w:r>
      <w:r w:rsidRPr="00B97D6E">
        <w:t>PPA – Pôdohospodárska platobná agentúra</w:t>
      </w:r>
      <w:r w:rsidR="000D0A71">
        <w:rPr>
          <w:iCs w:val="0"/>
        </w:rPr>
        <w:t xml:space="preserve">, </w:t>
      </w:r>
      <w:r w:rsidRPr="00B97D6E">
        <w:t>RO – riadiaci orgán</w:t>
      </w:r>
      <w:r w:rsidR="000D0A71">
        <w:rPr>
          <w:iCs w:val="0"/>
        </w:rPr>
        <w:t xml:space="preserve">, </w:t>
      </w:r>
      <w:r w:rsidRPr="00B97D6E">
        <w:t>SO – Sprostredkovateľský orgán</w:t>
      </w:r>
    </w:p>
    <w:p w:rsidR="000D0A71" w:rsidRDefault="000D0A71" w:rsidP="00AD598D">
      <w:pPr>
        <w:spacing w:before="60" w:after="60" w:line="240" w:lineRule="auto"/>
        <w:jc w:val="both"/>
        <w:rPr>
          <w:rFonts w:ascii="Arial Narrow" w:hAnsi="Arial Narrow"/>
          <w:iCs/>
          <w:sz w:val="20"/>
          <w:szCs w:val="20"/>
        </w:rPr>
      </w:pPr>
    </w:p>
    <w:p w:rsidR="00C61166" w:rsidRDefault="00C61166" w:rsidP="00AD598D">
      <w:pPr>
        <w:spacing w:before="60" w:after="60" w:line="240" w:lineRule="auto"/>
        <w:jc w:val="both"/>
        <w:rPr>
          <w:rFonts w:ascii="Arial Narrow" w:hAnsi="Arial Narrow"/>
          <w:i/>
          <w:iCs/>
          <w:sz w:val="20"/>
          <w:szCs w:val="20"/>
        </w:rPr>
      </w:pPr>
    </w:p>
    <w:sectPr w:rsidR="00C61166" w:rsidSect="000D0A71">
      <w:pgSz w:w="16839" w:h="11907" w:orient="landscape" w:code="9"/>
      <w:pgMar w:top="1417" w:right="679" w:bottom="141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15" w:rsidRDefault="00D30415" w:rsidP="007325FE">
      <w:pPr>
        <w:spacing w:after="0" w:line="240" w:lineRule="auto"/>
      </w:pPr>
      <w:r>
        <w:separator/>
      </w:r>
    </w:p>
  </w:endnote>
  <w:endnote w:type="continuationSeparator" w:id="0">
    <w:p w:rsidR="00D30415" w:rsidRDefault="00D30415" w:rsidP="0073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15" w:rsidRDefault="00D30415" w:rsidP="007325FE">
      <w:pPr>
        <w:spacing w:after="0" w:line="240" w:lineRule="auto"/>
      </w:pPr>
      <w:r>
        <w:separator/>
      </w:r>
    </w:p>
  </w:footnote>
  <w:footnote w:type="continuationSeparator" w:id="0">
    <w:p w:rsidR="00D30415" w:rsidRDefault="00D30415" w:rsidP="00732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83"/>
    <w:rsid w:val="000A1ED9"/>
    <w:rsid w:val="000D0A71"/>
    <w:rsid w:val="000E53EC"/>
    <w:rsid w:val="00123370"/>
    <w:rsid w:val="001477E6"/>
    <w:rsid w:val="002D68A6"/>
    <w:rsid w:val="00444532"/>
    <w:rsid w:val="00487E12"/>
    <w:rsid w:val="004D0C8D"/>
    <w:rsid w:val="004E3066"/>
    <w:rsid w:val="004F71E6"/>
    <w:rsid w:val="00562696"/>
    <w:rsid w:val="005A6B21"/>
    <w:rsid w:val="005E2748"/>
    <w:rsid w:val="00636BAE"/>
    <w:rsid w:val="006506C2"/>
    <w:rsid w:val="007325FE"/>
    <w:rsid w:val="00737701"/>
    <w:rsid w:val="00793FC0"/>
    <w:rsid w:val="007D639F"/>
    <w:rsid w:val="00883466"/>
    <w:rsid w:val="009279D0"/>
    <w:rsid w:val="00980432"/>
    <w:rsid w:val="009A63E0"/>
    <w:rsid w:val="00A04649"/>
    <w:rsid w:val="00AD598D"/>
    <w:rsid w:val="00B02BE2"/>
    <w:rsid w:val="00B26E9D"/>
    <w:rsid w:val="00B849A3"/>
    <w:rsid w:val="00B97D6E"/>
    <w:rsid w:val="00C36D42"/>
    <w:rsid w:val="00C61166"/>
    <w:rsid w:val="00D30415"/>
    <w:rsid w:val="00D656ED"/>
    <w:rsid w:val="00DE0B83"/>
    <w:rsid w:val="00E54574"/>
    <w:rsid w:val="00E81304"/>
    <w:rsid w:val="00F9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97D6E"/>
    <w:pPr>
      <w:keepNext/>
      <w:spacing w:before="60" w:after="60" w:line="240" w:lineRule="auto"/>
      <w:jc w:val="both"/>
      <w:outlineLvl w:val="0"/>
    </w:pPr>
    <w:rPr>
      <w:rFonts w:ascii="Arial Narrow" w:hAnsi="Arial Narrow"/>
      <w:i/>
      <w:iCs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D68A6"/>
    <w:pPr>
      <w:keepNext/>
      <w:spacing w:after="0" w:line="240" w:lineRule="auto"/>
      <w:jc w:val="center"/>
      <w:outlineLvl w:val="1"/>
    </w:pPr>
    <w:rPr>
      <w:rFonts w:ascii="Arial Narrow" w:hAnsi="Arial Narrow" w:cs="Times New Roman"/>
      <w:b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0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semiHidden/>
    <w:unhideWhenUsed/>
    <w:rsid w:val="007325FE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325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325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325FE"/>
    <w:rPr>
      <w:vertAlign w:val="superscript"/>
    </w:rPr>
  </w:style>
  <w:style w:type="paragraph" w:customStyle="1" w:styleId="Default">
    <w:name w:val="Default"/>
    <w:rsid w:val="000E53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B97D6E"/>
    <w:rPr>
      <w:rFonts w:ascii="Arial Narrow" w:hAnsi="Arial Narrow"/>
      <w:i/>
      <w:i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6E9D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2D68A6"/>
    <w:pPr>
      <w:jc w:val="center"/>
    </w:pPr>
    <w:rPr>
      <w:rFonts w:ascii="Arial Narrow" w:hAnsi="Arial Narrow" w:cs="Times New Roman"/>
      <w:b/>
    </w:rPr>
  </w:style>
  <w:style w:type="character" w:customStyle="1" w:styleId="NzovChar">
    <w:name w:val="Názov Char"/>
    <w:basedOn w:val="Predvolenpsmoodseku"/>
    <w:link w:val="Nzov"/>
    <w:uiPriority w:val="10"/>
    <w:rsid w:val="002D68A6"/>
    <w:rPr>
      <w:rFonts w:ascii="Arial Narrow" w:hAnsi="Arial Narrow" w:cs="Times New Roman"/>
      <w:b/>
    </w:rPr>
  </w:style>
  <w:style w:type="character" w:customStyle="1" w:styleId="Nadpis2Char">
    <w:name w:val="Nadpis 2 Char"/>
    <w:basedOn w:val="Predvolenpsmoodseku"/>
    <w:link w:val="Nadpis2"/>
    <w:uiPriority w:val="9"/>
    <w:rsid w:val="002D68A6"/>
    <w:rPr>
      <w:rFonts w:ascii="Arial Narrow" w:hAnsi="Arial Narrow" w:cs="Times New Roman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97D6E"/>
    <w:pPr>
      <w:keepNext/>
      <w:spacing w:before="60" w:after="60" w:line="240" w:lineRule="auto"/>
      <w:jc w:val="both"/>
      <w:outlineLvl w:val="0"/>
    </w:pPr>
    <w:rPr>
      <w:rFonts w:ascii="Arial Narrow" w:hAnsi="Arial Narrow"/>
      <w:i/>
      <w:iCs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D68A6"/>
    <w:pPr>
      <w:keepNext/>
      <w:spacing w:after="0" w:line="240" w:lineRule="auto"/>
      <w:jc w:val="center"/>
      <w:outlineLvl w:val="1"/>
    </w:pPr>
    <w:rPr>
      <w:rFonts w:ascii="Arial Narrow" w:hAnsi="Arial Narrow" w:cs="Times New Roman"/>
      <w:b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0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semiHidden/>
    <w:unhideWhenUsed/>
    <w:rsid w:val="007325FE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325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325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325FE"/>
    <w:rPr>
      <w:vertAlign w:val="superscript"/>
    </w:rPr>
  </w:style>
  <w:style w:type="paragraph" w:customStyle="1" w:styleId="Default">
    <w:name w:val="Default"/>
    <w:rsid w:val="000E53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B97D6E"/>
    <w:rPr>
      <w:rFonts w:ascii="Arial Narrow" w:hAnsi="Arial Narrow"/>
      <w:i/>
      <w:i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6E9D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2D68A6"/>
    <w:pPr>
      <w:jc w:val="center"/>
    </w:pPr>
    <w:rPr>
      <w:rFonts w:ascii="Arial Narrow" w:hAnsi="Arial Narrow" w:cs="Times New Roman"/>
      <w:b/>
    </w:rPr>
  </w:style>
  <w:style w:type="character" w:customStyle="1" w:styleId="NzovChar">
    <w:name w:val="Názov Char"/>
    <w:basedOn w:val="Predvolenpsmoodseku"/>
    <w:link w:val="Nzov"/>
    <w:uiPriority w:val="10"/>
    <w:rsid w:val="002D68A6"/>
    <w:rPr>
      <w:rFonts w:ascii="Arial Narrow" w:hAnsi="Arial Narrow" w:cs="Times New Roman"/>
      <w:b/>
    </w:rPr>
  </w:style>
  <w:style w:type="character" w:customStyle="1" w:styleId="Nadpis2Char">
    <w:name w:val="Nadpis 2 Char"/>
    <w:basedOn w:val="Predvolenpsmoodseku"/>
    <w:link w:val="Nadpis2"/>
    <w:uiPriority w:val="9"/>
    <w:rsid w:val="002D68A6"/>
    <w:rPr>
      <w:rFonts w:ascii="Arial Narrow" w:hAnsi="Arial Narrow" w:cs="Times New Roman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latica.daubnerova\Desktop\K&#243;pia%20-%20K&#243;pia%20-%20pr&#237;loha%20&#269;%20%201%20-%20formul&#225;r%20v&#253;ziev%20a%20vyzvan&#237;%20(7).xlsx" TargetMode="External"/><Relationship Id="rId13" Type="http://schemas.openxmlformats.org/officeDocument/2006/relationships/hyperlink" Target="file:///C:\Users\zlatica.daubnerova\Desktop\K&#243;pia%20-%20K&#243;pia%20-%20pr&#237;loha%20&#269;%20%201%20-%20formul&#225;r%20v&#253;ziev%20a%20vyzvan&#237;%20(7).xls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zlatica.daubnerova\Desktop\K&#243;pia%20-%20K&#243;pia%20-%20pr&#237;loha%20&#269;%20%201%20-%20formul&#225;r%20v&#253;ziev%20a%20vyzvan&#237;%20(7).xls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zlatica.daubnerova\Desktop\K&#243;pia%20-%20K&#243;pia%20-%20pr&#237;loha%20&#269;%20%201%20-%20formul&#225;r%20v&#253;ziev%20a%20vyzvan&#237;%20(7)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zlatica.daubnerova\Desktop\K&#243;pia%20-%20K&#243;pia%20-%20pr&#237;loha%20&#269;%20%201%20-%20formul&#225;r%20v&#253;ziev%20a%20vyzvan&#237;%20(7).xlsx" TargetMode="External"/><Relationship Id="rId10" Type="http://schemas.openxmlformats.org/officeDocument/2006/relationships/hyperlink" Target="file:///C:\Users\zlatica.daubnerova\Desktop\K&#243;pia%20-%20K&#243;pia%20-%20pr&#237;loha%20&#269;%20%201%20-%20formul&#225;r%20v&#253;ziev%20a%20vyzvan&#237;%20(7)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zlatica.daubnerova\Desktop\K&#243;pia%20-%20K&#243;pia%20-%20pr&#237;loha%20&#269;%20%201%20-%20formul&#225;r%20v&#253;ziev%20a%20vyzvan&#237;%20(7).xlsx" TargetMode="External"/><Relationship Id="rId14" Type="http://schemas.openxmlformats.org/officeDocument/2006/relationships/hyperlink" Target="file:///C:\Users\zlatica.daubnerova\Desktop\K&#243;pia%20-%20K&#243;pia%20-%20pr&#237;loha%20&#269;%20%201%20-%20formul&#225;r%20v&#253;ziev%20a%20vyzvan&#237;%20(7).xls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1E842-E13F-4B43-A2A9-ED1D03B2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Daubnerová Zlatica</dc:creator>
  <cp:lastModifiedBy>Daubnerová Zlatica</cp:lastModifiedBy>
  <cp:revision>2</cp:revision>
  <cp:lastPrinted>2016-01-15T12:06:00Z</cp:lastPrinted>
  <dcterms:created xsi:type="dcterms:W3CDTF">2016-07-12T10:34:00Z</dcterms:created>
  <dcterms:modified xsi:type="dcterms:W3CDTF">2016-07-12T10:34:00Z</dcterms:modified>
</cp:coreProperties>
</file>